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D7F98" w14:textId="77777777" w:rsidR="00272A10" w:rsidRPr="006C787B" w:rsidRDefault="00272A10" w:rsidP="00AD160A">
      <w:pPr>
        <w:rPr>
          <w:lang w:val="fi-FI" w:eastAsia="ja-JP"/>
        </w:rPr>
      </w:pPr>
    </w:p>
    <w:p w14:paraId="3E749B39" w14:textId="77777777" w:rsidR="00E258E9" w:rsidRPr="006761E5" w:rsidRDefault="00E258E9" w:rsidP="00E258E9">
      <w:pPr>
        <w:rPr>
          <w:b/>
          <w:u w:val="single"/>
        </w:rPr>
      </w:pPr>
      <w:r w:rsidRPr="006761E5">
        <w:rPr>
          <w:b/>
          <w:u w:val="single"/>
        </w:rPr>
        <w:t xml:space="preserve">Dates and deadlines </w:t>
      </w:r>
    </w:p>
    <w:p w14:paraId="1A73AB9B" w14:textId="77777777" w:rsidR="00E258E9" w:rsidRDefault="00255409" w:rsidP="008A1F8B">
      <w:pPr>
        <w:pStyle w:val="Doc-text2"/>
        <w:ind w:left="4046" w:hanging="4046"/>
      </w:pPr>
      <w:r>
        <w:t xml:space="preserve">Friday </w:t>
      </w:r>
      <w:r w:rsidR="00D30396">
        <w:t>29</w:t>
      </w:r>
      <w:r w:rsidR="00D30396" w:rsidRPr="00D30396">
        <w:rPr>
          <w:vertAlign w:val="superscript"/>
        </w:rPr>
        <w:t>th</w:t>
      </w:r>
      <w:r w:rsidR="00D30396">
        <w:t xml:space="preserve"> September</w:t>
      </w:r>
      <w:r w:rsidR="008A1F8B">
        <w:t xml:space="preserve"> 1000 UTC</w:t>
      </w:r>
      <w:r w:rsidR="008A1F8B">
        <w:tab/>
      </w:r>
      <w:r w:rsidR="00E258E9" w:rsidRPr="006761E5">
        <w:rPr>
          <w:b/>
          <w:bCs/>
        </w:rPr>
        <w:t xml:space="preserve">General </w:t>
      </w:r>
      <w:proofErr w:type="spellStart"/>
      <w:r w:rsidR="00E258E9" w:rsidRPr="006761E5">
        <w:rPr>
          <w:b/>
          <w:bCs/>
        </w:rPr>
        <w:t>Tdoc</w:t>
      </w:r>
      <w:proofErr w:type="spellEnd"/>
      <w:r w:rsidR="00E258E9" w:rsidRPr="006761E5">
        <w:rPr>
          <w:b/>
          <w:bCs/>
        </w:rPr>
        <w:t xml:space="preserve"> Submission Deadline</w:t>
      </w:r>
      <w:r w:rsidR="00E258E9" w:rsidRPr="006761E5">
        <w:t>.</w:t>
      </w:r>
    </w:p>
    <w:p w14:paraId="628B213D" w14:textId="77777777" w:rsidR="00E258E9" w:rsidRPr="006761E5" w:rsidRDefault="00E258E9" w:rsidP="00AD160A"/>
    <w:p w14:paraId="0E870964" w14:textId="77777777" w:rsidR="00E258E9" w:rsidRPr="006761E5" w:rsidRDefault="00E258E9" w:rsidP="00E258E9">
      <w:pPr>
        <w:pStyle w:val="BoldComments"/>
      </w:pPr>
      <w:r w:rsidRPr="006761E5">
        <w:t>RAN2-12</w:t>
      </w:r>
      <w:r w:rsidR="00255409">
        <w:t>3</w:t>
      </w:r>
      <w:r w:rsidR="007D37EA">
        <w:t>bis</w:t>
      </w:r>
      <w:r w:rsidRPr="006761E5">
        <w:t xml:space="preserve"> Session Schedule</w:t>
      </w:r>
    </w:p>
    <w:p w14:paraId="6D7FE7D7" w14:textId="77777777" w:rsidR="00E258E9" w:rsidRDefault="00E258E9" w:rsidP="003C4853">
      <w:pPr>
        <w:pStyle w:val="BoldComments"/>
        <w:rPr>
          <w:b w:val="0"/>
          <w:bCs/>
          <w:sz w:val="16"/>
          <w:szCs w:val="20"/>
        </w:rPr>
      </w:pPr>
      <w:r w:rsidRPr="006761E5">
        <w:rPr>
          <w:b w:val="0"/>
          <w:bCs/>
          <w:sz w:val="16"/>
          <w:szCs w:val="20"/>
        </w:rPr>
        <w:t xml:space="preserve">NOTE that this schedule may be modified on short notice. </w:t>
      </w:r>
      <w:r w:rsidRPr="006761E5">
        <w:rPr>
          <w:b w:val="0"/>
          <w:bCs/>
          <w:sz w:val="16"/>
          <w:szCs w:val="20"/>
        </w:rPr>
        <w:br/>
      </w:r>
      <w:r w:rsidR="00CD0D21">
        <w:rPr>
          <w:b w:val="0"/>
          <w:bCs/>
          <w:sz w:val="16"/>
          <w:szCs w:val="20"/>
        </w:rPr>
        <w:t xml:space="preserve">Some Expectations: </w:t>
      </w:r>
      <w:r w:rsidR="00E760C3">
        <w:rPr>
          <w:b w:val="0"/>
          <w:bCs/>
          <w:sz w:val="16"/>
          <w:szCs w:val="20"/>
        </w:rPr>
        <w:t xml:space="preserve">Details may be added every day. </w:t>
      </w:r>
      <w:r w:rsidRPr="006761E5">
        <w:rPr>
          <w:b w:val="0"/>
          <w:bCs/>
          <w:sz w:val="16"/>
          <w:szCs w:val="20"/>
        </w:rPr>
        <w:t>T</w:t>
      </w:r>
      <w:r w:rsidR="00CD0D21">
        <w:rPr>
          <w:b w:val="0"/>
          <w:bCs/>
          <w:sz w:val="16"/>
          <w:szCs w:val="20"/>
        </w:rPr>
        <w:t>he</w:t>
      </w:r>
      <w:r w:rsidRPr="006761E5">
        <w:rPr>
          <w:b w:val="0"/>
          <w:bCs/>
          <w:sz w:val="16"/>
          <w:szCs w:val="20"/>
        </w:rPr>
        <w:t xml:space="preserve"> Schedule for CBs on Thursday (and Friday) will be updated on Wednesday, and the schedule for CBs on Friday </w:t>
      </w:r>
      <w:r w:rsidR="00CD0D21">
        <w:rPr>
          <w:b w:val="0"/>
          <w:bCs/>
          <w:sz w:val="16"/>
          <w:szCs w:val="20"/>
        </w:rPr>
        <w:t>will</w:t>
      </w:r>
      <w:r w:rsidRPr="006761E5">
        <w:rPr>
          <w:b w:val="0"/>
          <w:bCs/>
          <w:sz w:val="16"/>
          <w:szCs w:val="20"/>
        </w:rPr>
        <w:t xml:space="preserve"> be further updated on Thursday. </w:t>
      </w:r>
    </w:p>
    <w:p w14:paraId="5EEE0AE1" w14:textId="77777777" w:rsidR="007A3318" w:rsidRPr="006761E5" w:rsidRDefault="00272A10" w:rsidP="007A3318">
      <w:r w:rsidRPr="006761E5">
        <w:tab/>
      </w:r>
    </w:p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3402"/>
        <w:gridCol w:w="4253"/>
        <w:gridCol w:w="4394"/>
        <w:gridCol w:w="2693"/>
      </w:tblGrid>
      <w:tr w:rsidR="005231A7" w:rsidRPr="006761E5" w14:paraId="45C93B97" w14:textId="77777777" w:rsidTr="00F541E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4499B" w14:textId="77777777" w:rsidR="00D533B0" w:rsidRPr="006761E5" w:rsidRDefault="00D533B0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i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8A06B" w14:textId="77777777" w:rsidR="00AD160A" w:rsidRPr="006761E5" w:rsidRDefault="00D533B0" w:rsidP="00231813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6761E5">
              <w:rPr>
                <w:rFonts w:cs="Arial"/>
                <w:b/>
                <w:sz w:val="16"/>
                <w:szCs w:val="16"/>
              </w:rPr>
              <w:t>Main room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EEBEF" w14:textId="77777777" w:rsidR="00AD160A" w:rsidRPr="006761E5" w:rsidRDefault="00D533B0" w:rsidP="00231813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proofErr w:type="spellStart"/>
            <w:r w:rsidRPr="006761E5">
              <w:rPr>
                <w:rFonts w:cs="Arial"/>
                <w:b/>
                <w:sz w:val="16"/>
                <w:szCs w:val="16"/>
              </w:rPr>
              <w:t>Br</w:t>
            </w:r>
            <w:r w:rsidR="007A4CFC">
              <w:rPr>
                <w:rFonts w:cs="Arial"/>
                <w:b/>
                <w:sz w:val="16"/>
                <w:szCs w:val="16"/>
              </w:rPr>
              <w:t>k</w:t>
            </w:r>
            <w:proofErr w:type="spellEnd"/>
            <w:r w:rsidR="00081683">
              <w:rPr>
                <w:rFonts w:cs="Arial"/>
                <w:b/>
                <w:sz w:val="16"/>
                <w:szCs w:val="16"/>
              </w:rPr>
              <w:t xml:space="preserve"> 1</w:t>
            </w:r>
            <w:r w:rsidR="00820E05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6761E5">
              <w:rPr>
                <w:rFonts w:cs="Arial"/>
                <w:b/>
                <w:sz w:val="16"/>
                <w:szCs w:val="16"/>
              </w:rPr>
              <w:t>room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DF91A" w14:textId="77777777" w:rsidR="00AD160A" w:rsidRPr="006761E5" w:rsidRDefault="00D533B0" w:rsidP="00D90486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proofErr w:type="spellStart"/>
            <w:r w:rsidRPr="006761E5">
              <w:rPr>
                <w:rFonts w:cs="Arial"/>
                <w:b/>
                <w:sz w:val="16"/>
                <w:szCs w:val="16"/>
              </w:rPr>
              <w:t>Br</w:t>
            </w:r>
            <w:r w:rsidR="007A4CFC">
              <w:rPr>
                <w:rFonts w:cs="Arial"/>
                <w:b/>
                <w:sz w:val="16"/>
                <w:szCs w:val="16"/>
              </w:rPr>
              <w:t>k</w:t>
            </w:r>
            <w:proofErr w:type="spellEnd"/>
            <w:r w:rsidR="007A4CFC">
              <w:rPr>
                <w:rFonts w:cs="Arial"/>
                <w:b/>
                <w:sz w:val="16"/>
                <w:szCs w:val="16"/>
              </w:rPr>
              <w:t xml:space="preserve"> </w:t>
            </w:r>
            <w:r w:rsidR="00820E05">
              <w:rPr>
                <w:rFonts w:cs="Arial"/>
                <w:b/>
                <w:sz w:val="16"/>
                <w:szCs w:val="16"/>
              </w:rPr>
              <w:t>2</w:t>
            </w:r>
            <w:r w:rsidR="007A4CFC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6761E5">
              <w:rPr>
                <w:rFonts w:cs="Arial"/>
                <w:b/>
                <w:sz w:val="16"/>
                <w:szCs w:val="16"/>
              </w:rPr>
              <w:t>room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A4D04" w14:textId="77777777" w:rsidR="00AD160A" w:rsidRPr="006761E5" w:rsidRDefault="00D533B0" w:rsidP="00231813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proofErr w:type="spellStart"/>
            <w:r w:rsidRPr="006761E5">
              <w:rPr>
                <w:rFonts w:cs="Arial"/>
                <w:b/>
                <w:sz w:val="16"/>
                <w:szCs w:val="16"/>
              </w:rPr>
              <w:t>Br</w:t>
            </w:r>
            <w:r w:rsidR="007A4CFC">
              <w:rPr>
                <w:rFonts w:cs="Arial"/>
                <w:b/>
                <w:sz w:val="16"/>
                <w:szCs w:val="16"/>
              </w:rPr>
              <w:t>k</w:t>
            </w:r>
            <w:proofErr w:type="spellEnd"/>
            <w:r w:rsidR="007A4CFC">
              <w:rPr>
                <w:rFonts w:cs="Arial"/>
                <w:b/>
                <w:sz w:val="16"/>
                <w:szCs w:val="16"/>
              </w:rPr>
              <w:t xml:space="preserve"> </w:t>
            </w:r>
            <w:r w:rsidR="00081683">
              <w:rPr>
                <w:rFonts w:cs="Arial"/>
                <w:b/>
                <w:sz w:val="16"/>
                <w:szCs w:val="16"/>
              </w:rPr>
              <w:t>3</w:t>
            </w:r>
            <w:r w:rsidR="005048E4" w:rsidRPr="006761E5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6761E5">
              <w:rPr>
                <w:rFonts w:cs="Arial"/>
                <w:b/>
                <w:sz w:val="16"/>
                <w:szCs w:val="16"/>
              </w:rPr>
              <w:t>room</w:t>
            </w:r>
          </w:p>
        </w:tc>
      </w:tr>
      <w:tr w:rsidR="00E760C3" w:rsidRPr="006761E5" w14:paraId="1A1A15D5" w14:textId="77777777" w:rsidTr="00F541E9">
        <w:tc>
          <w:tcPr>
            <w:tcW w:w="16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53FFDEFB" w14:textId="77777777" w:rsidR="00E760C3" w:rsidRPr="006761E5" w:rsidRDefault="00E760C3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b/>
                <w:sz w:val="16"/>
                <w:szCs w:val="16"/>
              </w:rPr>
              <w:t>Monday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  <w:r w:rsidR="00B314C4">
              <w:rPr>
                <w:rFonts w:cs="Arial"/>
                <w:b/>
                <w:sz w:val="16"/>
                <w:szCs w:val="16"/>
              </w:rPr>
              <w:t>October 9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</w:p>
        </w:tc>
      </w:tr>
      <w:tr w:rsidR="005231A7" w:rsidRPr="006761E5" w14:paraId="61C8FB2D" w14:textId="77777777" w:rsidTr="00F541E9"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5C44D44" w14:textId="77777777" w:rsidR="000C45AB" w:rsidRPr="006761E5" w:rsidRDefault="000C45AB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09:00 – 10:30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6D50F16" w14:textId="77777777" w:rsidR="007267E6" w:rsidRPr="00F541E9" w:rsidRDefault="000C45AB" w:rsidP="007267E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5A1743">
              <w:rPr>
                <w:rFonts w:cs="Arial"/>
                <w:sz w:val="16"/>
                <w:szCs w:val="16"/>
                <w:lang w:val="en-US"/>
              </w:rPr>
              <w:t>[</w:t>
            </w:r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>1], [2]</w:t>
            </w:r>
            <w:r w:rsidR="00934A98"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, </w:t>
            </w:r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>[3]</w:t>
            </w:r>
            <w:r w:rsidR="007267E6"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, </w:t>
            </w:r>
          </w:p>
          <w:p w14:paraId="36B06954" w14:textId="77777777" w:rsidR="00C94A15" w:rsidRPr="00F541E9" w:rsidRDefault="007267E6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>[7.0] R18 common</w:t>
            </w:r>
            <w:r w:rsidR="00B2312B"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 (Diana)</w:t>
            </w:r>
          </w:p>
          <w:p w14:paraId="28C5870C" w14:textId="77777777" w:rsidR="00AD1C88" w:rsidRPr="00F541E9" w:rsidRDefault="00AD1C88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  <w:p w14:paraId="3CDA8E6F" w14:textId="77777777" w:rsidR="00603DC0" w:rsidRPr="00F541E9" w:rsidRDefault="00603DC0" w:rsidP="00603DC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NR18 Network Energy Saving [1] (Diana)</w:t>
            </w:r>
          </w:p>
          <w:p w14:paraId="4FA83E85" w14:textId="77777777" w:rsidR="00F541E9" w:rsidRDefault="00F541E9" w:rsidP="00F541E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- 7.3.1 Organizations</w:t>
            </w:r>
          </w:p>
          <w:p w14:paraId="047356DA" w14:textId="77777777" w:rsidR="00F541E9" w:rsidRDefault="00F541E9" w:rsidP="00F541E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- 7.3.2 DTX/DRX</w:t>
            </w:r>
          </w:p>
          <w:p w14:paraId="57D79733" w14:textId="77777777" w:rsidR="00F541E9" w:rsidRDefault="00F541E9" w:rsidP="00F541E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- 7.3.5 Mobility </w:t>
            </w:r>
          </w:p>
          <w:p w14:paraId="2796FF35" w14:textId="77777777" w:rsidR="00C17FC8" w:rsidRPr="005A1743" w:rsidRDefault="00C17FC8" w:rsidP="000C45A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  <w:p w14:paraId="66C967A6" w14:textId="77777777" w:rsidR="00D93079" w:rsidRPr="006761E5" w:rsidRDefault="00D93079" w:rsidP="007C6C8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9A2B83" w14:textId="4B5FB27B" w:rsidR="008A1F8B" w:rsidRPr="006761E5" w:rsidRDefault="00D07722" w:rsidP="00D9048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Breakout to start after </w:t>
            </w:r>
            <w:r w:rsidR="00B35D1F">
              <w:rPr>
                <w:rFonts w:cs="Arial"/>
                <w:sz w:val="16"/>
                <w:szCs w:val="16"/>
              </w:rPr>
              <w:t xml:space="preserve">coffee </w:t>
            </w:r>
            <w:proofErr w:type="gramStart"/>
            <w:r w:rsidR="00B35D1F">
              <w:rPr>
                <w:rFonts w:cs="Arial"/>
                <w:sz w:val="16"/>
                <w:szCs w:val="16"/>
              </w:rPr>
              <w:t>break</w:t>
            </w:r>
            <w:proofErr w:type="gramEnd"/>
          </w:p>
          <w:p w14:paraId="5084231F" w14:textId="77777777" w:rsidR="00887DED" w:rsidRDefault="00887DED" w:rsidP="00D930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784430A1" w14:textId="77777777" w:rsidR="002277DC" w:rsidRDefault="002277DC" w:rsidP="00D930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6B0A7E8E" w14:textId="3DF14263" w:rsidR="00C17FC8" w:rsidRPr="00C17FC8" w:rsidRDefault="00C17FC8" w:rsidP="002277D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A60759" w14:textId="77777777" w:rsidR="000C45AB" w:rsidRDefault="000C45AB" w:rsidP="00A85F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bookmarkStart w:id="0" w:name="OLE_LINK1"/>
            <w:bookmarkStart w:id="1" w:name="OLE_LINK2"/>
            <w:r w:rsidRPr="006761E5">
              <w:rPr>
                <w:rFonts w:cs="Arial"/>
                <w:sz w:val="16"/>
                <w:szCs w:val="16"/>
              </w:rPr>
              <w:t xml:space="preserve">Breakout to start </w:t>
            </w:r>
            <w:bookmarkStart w:id="2" w:name="OLE_LINK67"/>
            <w:bookmarkStart w:id="3" w:name="OLE_LINK68"/>
            <w:r w:rsidRPr="006761E5">
              <w:rPr>
                <w:rFonts w:cs="Arial"/>
                <w:sz w:val="16"/>
                <w:szCs w:val="16"/>
              </w:rPr>
              <w:t xml:space="preserve">after formal opening of meeting </w:t>
            </w:r>
            <w:bookmarkEnd w:id="2"/>
            <w:bookmarkEnd w:id="3"/>
            <w:r w:rsidRPr="006761E5">
              <w:rPr>
                <w:rFonts w:cs="Arial"/>
                <w:sz w:val="16"/>
                <w:szCs w:val="16"/>
              </w:rPr>
              <w:t>in main room</w:t>
            </w:r>
            <w:bookmarkEnd w:id="0"/>
            <w:bookmarkEnd w:id="1"/>
            <w:r w:rsidRPr="006761E5">
              <w:rPr>
                <w:rFonts w:cs="Arial"/>
                <w:sz w:val="16"/>
                <w:szCs w:val="16"/>
              </w:rPr>
              <w:t>:</w:t>
            </w:r>
          </w:p>
          <w:p w14:paraId="58749B40" w14:textId="77777777" w:rsidR="00643D0D" w:rsidRDefault="00643D0D" w:rsidP="00A85F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0C74CFC1" w14:textId="77777777" w:rsidR="008A1F8B" w:rsidRPr="006761E5" w:rsidRDefault="008A1F8B" w:rsidP="00A85F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7852C8FF" w14:textId="77777777" w:rsidR="008A1F8B" w:rsidRPr="00F541E9" w:rsidRDefault="008A1F8B" w:rsidP="008A1F8B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NRLTE1516 Pos (Nathan)</w:t>
            </w:r>
          </w:p>
          <w:p w14:paraId="1AF5CD15" w14:textId="77777777" w:rsidR="008A1F8B" w:rsidRPr="00F541E9" w:rsidRDefault="008A1F8B" w:rsidP="008A1F8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NR17 Pos (Nathan)</w:t>
            </w:r>
          </w:p>
          <w:p w14:paraId="62C96E93" w14:textId="77777777" w:rsidR="004916BB" w:rsidRDefault="004916BB" w:rsidP="008A1F8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NR17 SL Relay if time (</w:t>
            </w:r>
            <w:r>
              <w:rPr>
                <w:rFonts w:cs="Arial"/>
                <w:sz w:val="16"/>
                <w:szCs w:val="16"/>
              </w:rPr>
              <w:t>Nathan)</w:t>
            </w:r>
          </w:p>
          <w:p w14:paraId="64A3F656" w14:textId="77777777" w:rsidR="005E5D81" w:rsidRPr="006761E5" w:rsidRDefault="005E5D81" w:rsidP="005855C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2E2187" w14:textId="77777777" w:rsidR="000C45AB" w:rsidRPr="006761E5" w:rsidRDefault="000C45AB" w:rsidP="00041F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5231A7" w:rsidRPr="006761E5" w14:paraId="7513E8A9" w14:textId="77777777" w:rsidTr="00F541E9"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8E3F5" w14:textId="77777777" w:rsidR="000C45AB" w:rsidRPr="006761E5" w:rsidRDefault="000C45AB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11:00 – 13:00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2E27E9" w14:textId="77777777" w:rsidR="000C45AB" w:rsidRPr="006761E5" w:rsidRDefault="000C45AB" w:rsidP="00F71D5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BE03DD" w14:textId="77777777" w:rsidR="00A318C9" w:rsidRPr="00F541E9" w:rsidRDefault="00A318C9" w:rsidP="00A318C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>MUSIM [</w:t>
            </w:r>
            <w:r w:rsidR="00443240"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>1</w:t>
            </w:r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>] (Erlin)</w:t>
            </w:r>
          </w:p>
          <w:p w14:paraId="48A7168B" w14:textId="77777777" w:rsidR="00A318C9" w:rsidRDefault="0039711C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val="en-US" w:eastAsia="zh-CN"/>
              </w:rPr>
            </w:pPr>
            <w:r>
              <w:rPr>
                <w:rFonts w:eastAsia="SimSun" w:cs="Arial" w:hint="eastAsia"/>
                <w:sz w:val="16"/>
                <w:szCs w:val="16"/>
                <w:lang w:val="en-US" w:eastAsia="zh-CN"/>
              </w:rPr>
              <w:t xml:space="preserve">- 7.17.1 (running CRs, </w:t>
            </w:r>
            <w:proofErr w:type="spellStart"/>
            <w:r>
              <w:rPr>
                <w:rFonts w:eastAsia="SimSun" w:cs="Arial" w:hint="eastAsia"/>
                <w:sz w:val="16"/>
                <w:szCs w:val="16"/>
                <w:lang w:val="en-US" w:eastAsia="zh-CN"/>
              </w:rPr>
              <w:t>LSin</w:t>
            </w:r>
            <w:proofErr w:type="spellEnd"/>
            <w:r>
              <w:rPr>
                <w:rFonts w:eastAsia="SimSun" w:cs="Arial" w:hint="eastAsia"/>
                <w:sz w:val="16"/>
                <w:szCs w:val="16"/>
                <w:lang w:val="en-US" w:eastAsia="zh-CN"/>
              </w:rPr>
              <w:t>, etc.)</w:t>
            </w:r>
          </w:p>
          <w:p w14:paraId="4D18A37E" w14:textId="77777777" w:rsidR="0039711C" w:rsidRDefault="0039711C" w:rsidP="0039711C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val="en-US" w:eastAsia="zh-CN"/>
              </w:rPr>
            </w:pPr>
            <w:r>
              <w:rPr>
                <w:rFonts w:eastAsia="SimSun" w:cs="Arial" w:hint="eastAsia"/>
                <w:sz w:val="16"/>
                <w:szCs w:val="16"/>
                <w:lang w:val="en-US" w:eastAsia="zh-CN"/>
              </w:rPr>
              <w:t>- 7.17.2 (report in R2-2309791, other issues)</w:t>
            </w:r>
          </w:p>
          <w:p w14:paraId="4545002D" w14:textId="77777777" w:rsidR="0039711C" w:rsidRDefault="0039711C" w:rsidP="0039711C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val="en-US" w:eastAsia="zh-CN"/>
              </w:rPr>
            </w:pPr>
            <w:r>
              <w:rPr>
                <w:rFonts w:eastAsia="SimSun" w:cs="Arial" w:hint="eastAsia"/>
                <w:sz w:val="16"/>
                <w:szCs w:val="16"/>
                <w:lang w:val="en-US" w:eastAsia="zh-CN"/>
              </w:rPr>
              <w:t>- 7.17.3 (capability restrictions)</w:t>
            </w:r>
          </w:p>
          <w:p w14:paraId="03248B4E" w14:textId="77777777" w:rsidR="0039711C" w:rsidRPr="0039711C" w:rsidRDefault="0039711C" w:rsidP="0039711C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val="en-US" w:eastAsia="zh-CN"/>
              </w:rPr>
            </w:pPr>
            <w:r>
              <w:rPr>
                <w:rFonts w:eastAsia="SimSun" w:cs="Arial" w:hint="eastAsia"/>
                <w:sz w:val="16"/>
                <w:szCs w:val="16"/>
                <w:lang w:val="en-US" w:eastAsia="zh-CN"/>
              </w:rPr>
              <w:t>- 7.17.4 (gap priority, if time allows)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00D15B" w14:textId="77777777" w:rsidR="000C45AB" w:rsidRPr="006761E5" w:rsidRDefault="000C45AB" w:rsidP="001B1B6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6C555F" w14:textId="77777777" w:rsidR="000C45AB" w:rsidRPr="006761E5" w:rsidRDefault="000C45AB" w:rsidP="00041F0F">
            <w:pPr>
              <w:rPr>
                <w:rFonts w:cs="Arial"/>
                <w:sz w:val="16"/>
                <w:szCs w:val="16"/>
              </w:rPr>
            </w:pPr>
          </w:p>
        </w:tc>
      </w:tr>
      <w:tr w:rsidR="005231A7" w:rsidRPr="006761E5" w14:paraId="5CC8BECE" w14:textId="77777777" w:rsidTr="00F541E9"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1A2B8" w14:textId="77777777" w:rsidR="00E31568" w:rsidRPr="006761E5" w:rsidRDefault="00E31568" w:rsidP="00936DB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14: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 – 16: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05C221E" w14:textId="77777777" w:rsidR="00E31568" w:rsidRPr="00F541E9" w:rsidRDefault="00E31568" w:rsidP="00105B9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bookmarkStart w:id="4" w:name="OLE_LINK18"/>
            <w:bookmarkStart w:id="5" w:name="OLE_LINK19"/>
            <w:r w:rsidRPr="00F541E9">
              <w:rPr>
                <w:rFonts w:cs="Arial"/>
                <w:b/>
                <w:bCs/>
                <w:sz w:val="16"/>
                <w:szCs w:val="16"/>
              </w:rPr>
              <w:t>NR151617 (Mattias)</w:t>
            </w:r>
          </w:p>
          <w:p w14:paraId="4995B85B" w14:textId="77777777" w:rsidR="00E31568" w:rsidRDefault="00E31568" w:rsidP="00E3156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5.1.1</w:t>
            </w:r>
          </w:p>
          <w:p w14:paraId="0FCE64A3" w14:textId="77777777" w:rsidR="00E31568" w:rsidRDefault="00E31568" w:rsidP="00E3156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5.1.1.1</w:t>
            </w:r>
          </w:p>
          <w:p w14:paraId="7BF77211" w14:textId="77777777" w:rsidR="00E31568" w:rsidRDefault="00E31568" w:rsidP="00E3156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5.1.3.1</w:t>
            </w:r>
          </w:p>
          <w:p w14:paraId="5EDFE07F" w14:textId="77777777" w:rsidR="00E31568" w:rsidRDefault="00E31568" w:rsidP="00E3156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5.1.3.2</w:t>
            </w:r>
          </w:p>
          <w:p w14:paraId="4DB45EBF" w14:textId="77777777" w:rsidR="00E31568" w:rsidRDefault="00E31568" w:rsidP="00E3156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6.1.1</w:t>
            </w:r>
          </w:p>
          <w:p w14:paraId="1BA3B3D5" w14:textId="77777777" w:rsidR="00E31568" w:rsidRPr="006761E5" w:rsidRDefault="00E31568" w:rsidP="00603DC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6.1.3.1</w:t>
            </w:r>
            <w:bookmarkEnd w:id="4"/>
            <w:bookmarkEnd w:id="5"/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36C22D" w14:textId="77777777" w:rsidR="00E31568" w:rsidRPr="00F541E9" w:rsidRDefault="00E31568" w:rsidP="00015A4E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b/>
                <w:bCs/>
                <w:sz w:val="16"/>
                <w:szCs w:val="16"/>
                <w:lang w:eastAsia="zh-CN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14:30-15:00 - NR18 MIMO evo [0.75]</w:t>
            </w:r>
          </w:p>
          <w:p w14:paraId="39C42359" w14:textId="77777777" w:rsidR="0039711C" w:rsidRDefault="0039711C" w:rsidP="0039711C">
            <w:pPr>
              <w:tabs>
                <w:tab w:val="left" w:pos="720"/>
                <w:tab w:val="left" w:pos="1622"/>
              </w:tabs>
              <w:spacing w:before="20" w:after="20"/>
              <w:rPr>
                <w:ins w:id="6" w:author="Diana Pani" w:date="2023-10-08T01:52:00Z"/>
                <w:rFonts w:eastAsia="SimSun" w:cs="Arial"/>
                <w:sz w:val="16"/>
                <w:szCs w:val="16"/>
                <w:lang w:eastAsia="zh-CN"/>
              </w:rPr>
            </w:pPr>
            <w:r w:rsidRPr="0039711C">
              <w:rPr>
                <w:rFonts w:eastAsia="SimSun" w:cs="Arial" w:hint="eastAsia"/>
                <w:sz w:val="16"/>
                <w:szCs w:val="16"/>
                <w:lang w:eastAsia="zh-CN"/>
              </w:rPr>
              <w:t>-</w:t>
            </w:r>
            <w:r>
              <w:rPr>
                <w:rFonts w:eastAsia="SimSun" w:cs="Arial" w:hint="eastAsia"/>
                <w:sz w:val="16"/>
                <w:szCs w:val="16"/>
                <w:lang w:eastAsia="zh-CN"/>
              </w:rPr>
              <w:t xml:space="preserve"> 7.20.1 (running CRs, </w:t>
            </w:r>
            <w:proofErr w:type="spellStart"/>
            <w:r>
              <w:rPr>
                <w:rFonts w:eastAsia="SimSun" w:cs="Arial" w:hint="eastAsia"/>
                <w:sz w:val="16"/>
                <w:szCs w:val="16"/>
                <w:lang w:eastAsia="zh-CN"/>
              </w:rPr>
              <w:t>LSin</w:t>
            </w:r>
            <w:proofErr w:type="spellEnd"/>
            <w:r>
              <w:rPr>
                <w:rFonts w:eastAsia="SimSun" w:cs="Arial" w:hint="eastAsia"/>
                <w:sz w:val="16"/>
                <w:szCs w:val="16"/>
                <w:lang w:eastAsia="zh-CN"/>
              </w:rPr>
              <w:t xml:space="preserve"> reports in R2-2310819)</w:t>
            </w:r>
          </w:p>
          <w:p w14:paraId="7255B97C" w14:textId="77777777" w:rsidR="00516204" w:rsidRPr="0039711C" w:rsidRDefault="00516204" w:rsidP="00516204">
            <w:pPr>
              <w:tabs>
                <w:tab w:val="left" w:pos="720"/>
                <w:tab w:val="left" w:pos="1622"/>
              </w:tabs>
              <w:spacing w:before="20" w:after="20"/>
              <w:rPr>
                <w:ins w:id="7" w:author="Diana Pani" w:date="2023-10-08T01:52:00Z"/>
                <w:rFonts w:eastAsia="SimSun" w:cs="Arial"/>
                <w:sz w:val="16"/>
                <w:szCs w:val="16"/>
                <w:lang w:eastAsia="zh-CN"/>
              </w:rPr>
            </w:pPr>
            <w:ins w:id="8" w:author="Diana Pani" w:date="2023-10-08T01:52:00Z">
              <w:r>
                <w:rPr>
                  <w:rFonts w:eastAsia="SimSun" w:cs="Arial" w:hint="eastAsia"/>
                  <w:sz w:val="16"/>
                  <w:szCs w:val="16"/>
                  <w:lang w:eastAsia="zh-CN"/>
                </w:rPr>
                <w:t>- 7.20.3 (if time allows)</w:t>
              </w:r>
            </w:ins>
          </w:p>
          <w:p w14:paraId="7C437986" w14:textId="77777777" w:rsidR="00516204" w:rsidRDefault="00516204" w:rsidP="0039711C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eastAsia="zh-CN"/>
              </w:rPr>
            </w:pPr>
          </w:p>
          <w:p w14:paraId="1900FD87" w14:textId="0492BDDA" w:rsidR="00E31568" w:rsidRPr="00F541E9" w:rsidRDefault="00516204" w:rsidP="00015A4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rPrChange w:id="9" w:author="Diana Pani" w:date="2023-10-08T01:51:00Z">
                  <w:rPr>
                    <w:rFonts w:cs="Arial"/>
                    <w:sz w:val="16"/>
                    <w:szCs w:val="16"/>
                  </w:rPr>
                </w:rPrChange>
              </w:rPr>
            </w:pPr>
            <w:ins w:id="10" w:author="Diana Pani" w:date="2023-10-08T01:52:00Z">
              <w:r w:rsidRPr="00516204">
                <w:rPr>
                  <w:rFonts w:eastAsia="SimSun" w:cs="Arial"/>
                  <w:b/>
                  <w:bCs/>
                  <w:sz w:val="16"/>
                  <w:szCs w:val="16"/>
                  <w:lang w:eastAsia="zh-CN"/>
                  <w:rPrChange w:id="11" w:author="Diana Pani" w:date="2023-10-08T01:52:00Z">
                    <w:rPr>
                      <w:rFonts w:eastAsia="SimSun" w:cs="Arial"/>
                      <w:sz w:val="16"/>
                      <w:szCs w:val="16"/>
                      <w:lang w:eastAsia="zh-CN"/>
                    </w:rPr>
                  </w:rPrChange>
                </w:rPr>
                <w:t>@15:00</w:t>
              </w:r>
              <w:r>
                <w:rPr>
                  <w:rFonts w:eastAsia="SimSun" w:cs="Arial"/>
                  <w:sz w:val="16"/>
                  <w:szCs w:val="16"/>
                  <w:lang w:eastAsia="zh-CN"/>
                </w:rPr>
                <w:t xml:space="preserve"> </w:t>
              </w:r>
            </w:ins>
            <w:r w:rsidR="00E31568" w:rsidRPr="00F541E9">
              <w:rPr>
                <w:rFonts w:cs="Arial"/>
                <w:b/>
                <w:bCs/>
                <w:sz w:val="16"/>
                <w:szCs w:val="16"/>
                <w:rPrChange w:id="12" w:author="Diana Pani" w:date="2023-10-08T01:51:00Z">
                  <w:rPr>
                    <w:rFonts w:cs="Arial"/>
                    <w:sz w:val="16"/>
                    <w:szCs w:val="16"/>
                  </w:rPr>
                </w:rPrChange>
              </w:rPr>
              <w:t>NR151617 UP (Diana)</w:t>
            </w:r>
          </w:p>
          <w:p w14:paraId="560AD4F8" w14:textId="52D3DF17" w:rsidR="00E31568" w:rsidRPr="00F541E9" w:rsidDel="00F541E9" w:rsidRDefault="00E31568" w:rsidP="00A318C9">
            <w:pPr>
              <w:tabs>
                <w:tab w:val="left" w:pos="720"/>
                <w:tab w:val="left" w:pos="1622"/>
              </w:tabs>
              <w:spacing w:before="20" w:after="20"/>
              <w:rPr>
                <w:del w:id="13" w:author="Diana Pani" w:date="2023-10-08T01:51:00Z"/>
                <w:rFonts w:cs="Arial"/>
                <w:b/>
                <w:bCs/>
                <w:sz w:val="16"/>
                <w:szCs w:val="16"/>
                <w:rPrChange w:id="14" w:author="Diana Pani" w:date="2023-10-08T01:51:00Z">
                  <w:rPr>
                    <w:del w:id="15" w:author="Diana Pani" w:date="2023-10-08T01:51:00Z"/>
                    <w:rFonts w:cs="Arial"/>
                    <w:sz w:val="16"/>
                    <w:szCs w:val="16"/>
                  </w:rPr>
                </w:rPrChange>
              </w:rPr>
            </w:pPr>
            <w:del w:id="16" w:author="Diana Pani" w:date="2023-10-08T01:51:00Z">
              <w:r w:rsidRPr="00F541E9" w:rsidDel="00F541E9">
                <w:rPr>
                  <w:rFonts w:cs="Arial"/>
                  <w:b/>
                  <w:bCs/>
                  <w:sz w:val="16"/>
                  <w:szCs w:val="16"/>
                  <w:rPrChange w:id="17" w:author="Diana Pani" w:date="2023-10-08T01:51:00Z">
                    <w:rPr>
                      <w:rFonts w:cs="Arial"/>
                      <w:sz w:val="16"/>
                      <w:szCs w:val="16"/>
                    </w:rPr>
                  </w:rPrChange>
                </w:rPr>
                <w:delText>NR18 Closed WIs early items</w:delText>
              </w:r>
            </w:del>
          </w:p>
          <w:p w14:paraId="78991F62" w14:textId="77777777" w:rsidR="00E31568" w:rsidRPr="00F541E9" w:rsidRDefault="00E31568" w:rsidP="000C52A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rPrChange w:id="18" w:author="Diana Pani" w:date="2023-10-08T01:51:00Z">
                  <w:rPr>
                    <w:rFonts w:cs="Arial"/>
                    <w:sz w:val="16"/>
                    <w:szCs w:val="16"/>
                  </w:rPr>
                </w:rPrChange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  <w:rPrChange w:id="19" w:author="Diana Pani" w:date="2023-10-08T01:51:00Z">
                  <w:rPr>
                    <w:rFonts w:cs="Arial"/>
                    <w:sz w:val="16"/>
                    <w:szCs w:val="16"/>
                  </w:rPr>
                </w:rPrChange>
              </w:rPr>
              <w:t>NR18 MT-SDT(Diana)</w:t>
            </w:r>
          </w:p>
          <w:p w14:paraId="2555E505" w14:textId="77777777" w:rsidR="00E31568" w:rsidRPr="00F541E9" w:rsidRDefault="00E31568" w:rsidP="00A318C9">
            <w:pPr>
              <w:keepNext/>
              <w:keepLines/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proofErr w:type="gramStart"/>
            <w:r w:rsidRPr="00F541E9">
              <w:rPr>
                <w:rFonts w:cs="Arial"/>
                <w:sz w:val="16"/>
                <w:szCs w:val="16"/>
                <w:lang w:val="en-US"/>
              </w:rPr>
              <w:t>IDC  (</w:t>
            </w:r>
            <w:proofErr w:type="gramEnd"/>
            <w:r w:rsidRPr="00F541E9">
              <w:rPr>
                <w:rFonts w:cs="Arial"/>
                <w:sz w:val="16"/>
                <w:szCs w:val="16"/>
                <w:lang w:val="en-US"/>
              </w:rPr>
              <w:t xml:space="preserve">Yi) (email discussion only) </w:t>
            </w:r>
          </w:p>
          <w:p w14:paraId="6B3FB260" w14:textId="77777777" w:rsidR="00E31568" w:rsidRPr="00F541E9" w:rsidRDefault="00E31568" w:rsidP="00A318C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F541E9">
              <w:rPr>
                <w:rFonts w:cs="Arial"/>
                <w:sz w:val="16"/>
                <w:szCs w:val="16"/>
                <w:lang w:val="en-US"/>
              </w:rPr>
              <w:t>NCR(Sasha)</w:t>
            </w:r>
            <w:r>
              <w:rPr>
                <w:rFonts w:cs="Arial"/>
                <w:sz w:val="16"/>
                <w:szCs w:val="16"/>
                <w:lang w:val="en-US"/>
              </w:rPr>
              <w:t xml:space="preserve"> (email discussion only) </w:t>
            </w:r>
          </w:p>
          <w:p w14:paraId="05AB0A9C" w14:textId="77777777" w:rsidR="00E31568" w:rsidRPr="00F541E9" w:rsidRDefault="00E31568" w:rsidP="00A318C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C2AE5C" w14:textId="77777777" w:rsidR="00E31568" w:rsidRPr="00F541E9" w:rsidRDefault="00E31568" w:rsidP="00936DB4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NRLTE1516 V2X/SL (Kyeongin)</w:t>
            </w:r>
          </w:p>
          <w:p w14:paraId="00A7AEEE" w14:textId="77777777" w:rsidR="00E31568" w:rsidRPr="00F541E9" w:rsidRDefault="00E31568" w:rsidP="00936DB4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NR17 SL (Kyeongin)</w:t>
            </w:r>
          </w:p>
          <w:p w14:paraId="3BEE9A15" w14:textId="77777777" w:rsidR="009B25EE" w:rsidRPr="00F541E9" w:rsidRDefault="009B25EE" w:rsidP="00936DB4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NR18 SL (if time allows) </w:t>
            </w:r>
          </w:p>
          <w:p w14:paraId="4B99E541" w14:textId="77777777" w:rsidR="00E31568" w:rsidRDefault="009B25EE" w:rsidP="00936DB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5.2</w:t>
            </w:r>
          </w:p>
          <w:p w14:paraId="69FCDACF" w14:textId="77777777" w:rsidR="009B25EE" w:rsidRDefault="009B25EE" w:rsidP="00936DB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6.6</w:t>
            </w:r>
          </w:p>
          <w:p w14:paraId="24631C21" w14:textId="77777777" w:rsidR="009B25EE" w:rsidRDefault="009B25EE" w:rsidP="00936DB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7.15.1, 7.15.2 (if time allows)</w:t>
            </w:r>
          </w:p>
          <w:p w14:paraId="093AEB2B" w14:textId="77777777" w:rsidR="009B25EE" w:rsidRPr="006761E5" w:rsidRDefault="009B25EE" w:rsidP="00936DB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5C878B" w14:textId="77777777" w:rsidR="00E31568" w:rsidRPr="006761E5" w:rsidRDefault="00E31568" w:rsidP="00936DB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5231A7" w:rsidRPr="006761E5" w14:paraId="48AF7045" w14:textId="77777777" w:rsidTr="00F541E9"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CC07A" w14:textId="77777777" w:rsidR="00E31568" w:rsidRPr="006761E5" w:rsidRDefault="00E31568" w:rsidP="00936DB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</w:t>
            </w:r>
            <w:r>
              <w:rPr>
                <w:rFonts w:cs="Arial"/>
                <w:sz w:val="16"/>
                <w:szCs w:val="16"/>
              </w:rPr>
              <w:t>7</w:t>
            </w:r>
            <w:r w:rsidRPr="006761E5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0</w:t>
            </w:r>
            <w:r w:rsidRPr="006761E5">
              <w:rPr>
                <w:rFonts w:cs="Arial"/>
                <w:sz w:val="16"/>
                <w:szCs w:val="16"/>
              </w:rPr>
              <w:t>0 – 1</w:t>
            </w:r>
            <w:r>
              <w:rPr>
                <w:rFonts w:cs="Arial"/>
                <w:sz w:val="16"/>
                <w:szCs w:val="16"/>
              </w:rPr>
              <w:t>9</w:t>
            </w:r>
            <w:r w:rsidRPr="006761E5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0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0C16A" w14:textId="77777777" w:rsidR="00E31568" w:rsidRPr="00593738" w:rsidRDefault="00E31568" w:rsidP="00603DC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8E915" w14:textId="77777777" w:rsidR="0014131B" w:rsidRPr="00F541E9" w:rsidRDefault="008E171E" w:rsidP="0044324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17:00-18:00 - </w:t>
            </w:r>
            <w:r w:rsidR="00E31568"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NR18 </w:t>
            </w:r>
            <w:proofErr w:type="spellStart"/>
            <w:r w:rsidR="00E31568"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>eQoE</w:t>
            </w:r>
            <w:proofErr w:type="spellEnd"/>
            <w:r w:rsidR="00E31568"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 [1] (Dawid)</w:t>
            </w:r>
          </w:p>
          <w:p w14:paraId="6C62A1D8" w14:textId="77777777" w:rsidR="0014131B" w:rsidRDefault="0014131B" w:rsidP="0014131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 xml:space="preserve">- 7.14.1: </w:t>
            </w:r>
          </w:p>
          <w:p w14:paraId="1EE7C5CB" w14:textId="77777777" w:rsidR="0014131B" w:rsidRDefault="0014131B" w:rsidP="0014131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- Work plan, open issues</w:t>
            </w:r>
          </w:p>
          <w:p w14:paraId="3C9BCCFF" w14:textId="77777777" w:rsidR="0014131B" w:rsidRDefault="0014131B" w:rsidP="0014131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 xml:space="preserve">- Incoming </w:t>
            </w:r>
            <w:proofErr w:type="spellStart"/>
            <w:r>
              <w:rPr>
                <w:rFonts w:cs="Arial"/>
                <w:sz w:val="16"/>
                <w:szCs w:val="16"/>
                <w:lang w:val="en-US"/>
              </w:rPr>
              <w:t>LSes</w:t>
            </w:r>
            <w:proofErr w:type="spellEnd"/>
            <w:r>
              <w:rPr>
                <w:rFonts w:cs="Arial"/>
                <w:sz w:val="16"/>
                <w:szCs w:val="16"/>
                <w:lang w:val="en-US"/>
              </w:rPr>
              <w:t xml:space="preserve"> on area scope and </w:t>
            </w:r>
            <w:proofErr w:type="spellStart"/>
            <w:r w:rsidRPr="003C7103">
              <w:rPr>
                <w:rFonts w:cs="Arial"/>
                <w:sz w:val="16"/>
                <w:szCs w:val="16"/>
                <w:lang w:val="en-US"/>
              </w:rPr>
              <w:t>QoE</w:t>
            </w:r>
            <w:proofErr w:type="spellEnd"/>
            <w:r w:rsidRPr="003C7103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cs="Arial"/>
                <w:sz w:val="16"/>
                <w:szCs w:val="16"/>
                <w:lang w:val="en-US"/>
              </w:rPr>
              <w:t xml:space="preserve">  </w:t>
            </w:r>
            <w:r w:rsidRPr="003C7103">
              <w:rPr>
                <w:rFonts w:cs="Arial"/>
                <w:sz w:val="16"/>
                <w:szCs w:val="16"/>
                <w:lang w:val="en-US"/>
              </w:rPr>
              <w:t>configuration storage and retrieval</w:t>
            </w:r>
          </w:p>
          <w:p w14:paraId="40141AB8" w14:textId="77777777" w:rsidR="0014131B" w:rsidRDefault="0014131B" w:rsidP="0014131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  <w:p w14:paraId="5E51D4A4" w14:textId="77777777" w:rsidR="0014131B" w:rsidRDefault="0014131B" w:rsidP="0014131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 xml:space="preserve">- 7.14.2: Area scope, </w:t>
            </w:r>
            <w:proofErr w:type="spellStart"/>
            <w:r>
              <w:rPr>
                <w:rFonts w:cs="Arial"/>
                <w:sz w:val="16"/>
                <w:szCs w:val="16"/>
                <w:lang w:val="en-US"/>
              </w:rPr>
              <w:t>QoE</w:t>
            </w:r>
            <w:proofErr w:type="spellEnd"/>
            <w:r>
              <w:rPr>
                <w:rFonts w:cs="Arial"/>
                <w:sz w:val="16"/>
                <w:szCs w:val="16"/>
                <w:lang w:val="en-US"/>
              </w:rPr>
              <w:t xml:space="preserve"> configuration storage and retrieval (</w:t>
            </w:r>
            <w:proofErr w:type="gramStart"/>
            <w:r>
              <w:rPr>
                <w:rFonts w:cs="Arial"/>
                <w:sz w:val="16"/>
                <w:szCs w:val="16"/>
                <w:lang w:val="en-US"/>
              </w:rPr>
              <w:t>reply</w:t>
            </w:r>
            <w:proofErr w:type="gramEnd"/>
            <w:r>
              <w:rPr>
                <w:rFonts w:cs="Arial"/>
                <w:sz w:val="16"/>
                <w:szCs w:val="16"/>
                <w:lang w:val="en-US"/>
              </w:rPr>
              <w:t xml:space="preserve"> LS to RAN3)</w:t>
            </w:r>
          </w:p>
          <w:p w14:paraId="04578294" w14:textId="77777777" w:rsidR="00E31568" w:rsidRDefault="00E31568" w:rsidP="0044324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 xml:space="preserve"> </w:t>
            </w:r>
          </w:p>
          <w:p w14:paraId="2C3929EE" w14:textId="77777777" w:rsidR="005231A7" w:rsidRDefault="005231A7" w:rsidP="0044324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280A51D9" w14:textId="77777777" w:rsidR="00E31568" w:rsidRPr="00F541E9" w:rsidRDefault="005231A7" w:rsidP="0044324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18:00 – 19:00 – </w:t>
            </w:r>
            <w:r w:rsidR="00E31568" w:rsidRPr="00F541E9">
              <w:rPr>
                <w:rFonts w:cs="Arial"/>
                <w:b/>
                <w:bCs/>
                <w:sz w:val="16"/>
                <w:szCs w:val="16"/>
              </w:rPr>
              <w:t xml:space="preserve">NR18 </w:t>
            </w:r>
            <w:proofErr w:type="spellStart"/>
            <w:r w:rsidR="00E31568" w:rsidRPr="00F541E9">
              <w:rPr>
                <w:rFonts w:cs="Arial"/>
                <w:b/>
                <w:bCs/>
                <w:sz w:val="16"/>
                <w:szCs w:val="16"/>
              </w:rPr>
              <w:t>fCovEnh</w:t>
            </w:r>
            <w:proofErr w:type="spellEnd"/>
            <w:r w:rsidR="00E31568" w:rsidRPr="00F541E9">
              <w:rPr>
                <w:rFonts w:cs="Arial"/>
                <w:b/>
                <w:bCs/>
                <w:sz w:val="16"/>
                <w:szCs w:val="16"/>
              </w:rPr>
              <w:t xml:space="preserve"> [0.5] (Eswar)</w:t>
            </w:r>
          </w:p>
          <w:p w14:paraId="2C4DC0B3" w14:textId="77777777" w:rsidR="00F541E9" w:rsidRDefault="00F541E9" w:rsidP="00F541E9">
            <w:pPr>
              <w:tabs>
                <w:tab w:val="left" w:pos="720"/>
                <w:tab w:val="left" w:pos="1622"/>
              </w:tabs>
              <w:spacing w:before="20" w:after="20"/>
              <w:rPr>
                <w:ins w:id="20" w:author="Diana Pani" w:date="2023-10-08T01:49:00Z"/>
                <w:rFonts w:cs="Arial"/>
                <w:sz w:val="16"/>
                <w:szCs w:val="16"/>
              </w:rPr>
            </w:pPr>
            <w:ins w:id="21" w:author="Diana Pani" w:date="2023-10-08T01:49:00Z">
              <w:r>
                <w:rPr>
                  <w:rFonts w:cs="Arial"/>
                  <w:sz w:val="16"/>
                  <w:szCs w:val="16"/>
                </w:rPr>
                <w:t xml:space="preserve">- </w:t>
              </w:r>
              <w:r w:rsidRPr="005231A7">
                <w:rPr>
                  <w:rFonts w:cs="Arial"/>
                  <w:sz w:val="16"/>
                  <w:szCs w:val="16"/>
                </w:rPr>
                <w:t>7.21.1</w:t>
              </w:r>
              <w:r w:rsidRPr="005231A7">
                <w:rPr>
                  <w:rFonts w:cs="Arial"/>
                  <w:sz w:val="16"/>
                  <w:szCs w:val="16"/>
                </w:rPr>
                <w:tab/>
                <w:t>Organizational</w:t>
              </w:r>
              <w:r>
                <w:rPr>
                  <w:rFonts w:cs="Arial"/>
                  <w:sz w:val="16"/>
                  <w:szCs w:val="16"/>
                </w:rPr>
                <w:t>:</w:t>
              </w:r>
            </w:ins>
          </w:p>
          <w:p w14:paraId="3DE658DC" w14:textId="77777777" w:rsidR="00F541E9" w:rsidRDefault="00F541E9" w:rsidP="00F541E9">
            <w:pPr>
              <w:tabs>
                <w:tab w:val="left" w:pos="720"/>
                <w:tab w:val="left" w:pos="1622"/>
              </w:tabs>
              <w:spacing w:before="20" w:after="20"/>
              <w:rPr>
                <w:ins w:id="22" w:author="Diana Pani" w:date="2023-10-08T01:49:00Z"/>
                <w:rFonts w:cs="Arial"/>
                <w:sz w:val="16"/>
                <w:szCs w:val="16"/>
              </w:rPr>
            </w:pPr>
            <w:ins w:id="23" w:author="Diana Pani" w:date="2023-10-08T01:49:00Z">
              <w:r>
                <w:rPr>
                  <w:rFonts w:cs="Arial"/>
                  <w:sz w:val="16"/>
                  <w:szCs w:val="16"/>
                </w:rPr>
                <w:t xml:space="preserve">  - </w:t>
              </w:r>
              <w:proofErr w:type="spellStart"/>
              <w:r>
                <w:rPr>
                  <w:rFonts w:cs="Arial"/>
                  <w:sz w:val="16"/>
                  <w:szCs w:val="16"/>
                </w:rPr>
                <w:t>LSin</w:t>
              </w:r>
              <w:proofErr w:type="spellEnd"/>
            </w:ins>
          </w:p>
          <w:p w14:paraId="48EBD4DA" w14:textId="77777777" w:rsidR="00F541E9" w:rsidRDefault="00F541E9" w:rsidP="00F541E9">
            <w:pPr>
              <w:tabs>
                <w:tab w:val="left" w:pos="720"/>
                <w:tab w:val="left" w:pos="1622"/>
              </w:tabs>
              <w:spacing w:before="20" w:after="20"/>
              <w:rPr>
                <w:ins w:id="24" w:author="Diana Pani" w:date="2023-10-08T01:49:00Z"/>
                <w:rFonts w:cs="Arial"/>
                <w:sz w:val="16"/>
                <w:szCs w:val="16"/>
              </w:rPr>
            </w:pPr>
            <w:ins w:id="25" w:author="Diana Pani" w:date="2023-10-08T01:49:00Z">
              <w:r>
                <w:rPr>
                  <w:rFonts w:cs="Arial"/>
                  <w:sz w:val="16"/>
                  <w:szCs w:val="16"/>
                </w:rPr>
                <w:t xml:space="preserve">  - Endorse the running CRs</w:t>
              </w:r>
            </w:ins>
          </w:p>
          <w:p w14:paraId="1A517C60" w14:textId="77777777" w:rsidR="00F541E9" w:rsidRDefault="00F541E9" w:rsidP="00F541E9">
            <w:pPr>
              <w:tabs>
                <w:tab w:val="left" w:pos="720"/>
                <w:tab w:val="left" w:pos="1622"/>
              </w:tabs>
              <w:spacing w:before="20" w:after="20"/>
              <w:rPr>
                <w:ins w:id="26" w:author="Diana Pani" w:date="2023-10-08T01:49:00Z"/>
                <w:rFonts w:cs="Arial"/>
                <w:sz w:val="16"/>
                <w:szCs w:val="16"/>
              </w:rPr>
            </w:pPr>
            <w:ins w:id="27" w:author="Diana Pani" w:date="2023-10-08T01:49:00Z">
              <w:r>
                <w:rPr>
                  <w:rFonts w:cs="Arial"/>
                  <w:sz w:val="16"/>
                  <w:szCs w:val="16"/>
                </w:rPr>
                <w:t xml:space="preserve"> - CP and UP email discussions:</w:t>
              </w:r>
            </w:ins>
          </w:p>
          <w:p w14:paraId="431D25CC" w14:textId="77777777" w:rsidR="00F541E9" w:rsidRDefault="00F541E9" w:rsidP="00F541E9">
            <w:pPr>
              <w:tabs>
                <w:tab w:val="left" w:pos="720"/>
                <w:tab w:val="left" w:pos="1622"/>
              </w:tabs>
              <w:spacing w:before="20" w:after="20"/>
              <w:rPr>
                <w:ins w:id="28" w:author="Diana Pani" w:date="2023-10-08T01:49:00Z"/>
                <w:rFonts w:cs="Arial"/>
                <w:sz w:val="16"/>
                <w:szCs w:val="16"/>
              </w:rPr>
            </w:pPr>
            <w:ins w:id="29" w:author="Diana Pani" w:date="2023-10-08T01:49:00Z">
              <w:r>
                <w:rPr>
                  <w:rFonts w:cs="Arial"/>
                  <w:sz w:val="16"/>
                  <w:szCs w:val="16"/>
                </w:rPr>
                <w:t xml:space="preserve">   - </w:t>
              </w:r>
              <w:r w:rsidRPr="005231A7">
                <w:rPr>
                  <w:rFonts w:cs="Arial"/>
                  <w:sz w:val="16"/>
                  <w:szCs w:val="16"/>
                </w:rPr>
                <w:t>R2-2310196</w:t>
              </w:r>
              <w:r>
                <w:rPr>
                  <w:rFonts w:cs="Arial"/>
                  <w:sz w:val="16"/>
                  <w:szCs w:val="16"/>
                </w:rPr>
                <w:t xml:space="preserve">, </w:t>
              </w:r>
              <w:r w:rsidRPr="005231A7">
                <w:rPr>
                  <w:rFonts w:cs="Arial"/>
                  <w:sz w:val="16"/>
                  <w:szCs w:val="16"/>
                </w:rPr>
                <w:t>R2-2310669</w:t>
              </w:r>
              <w:r>
                <w:rPr>
                  <w:rFonts w:cs="Arial"/>
                  <w:sz w:val="16"/>
                  <w:szCs w:val="16"/>
                </w:rPr>
                <w:t xml:space="preserve"> </w:t>
              </w:r>
            </w:ins>
          </w:p>
          <w:p w14:paraId="503FE26B" w14:textId="77777777" w:rsidR="00F541E9" w:rsidRDefault="00F541E9" w:rsidP="00F541E9">
            <w:pPr>
              <w:tabs>
                <w:tab w:val="left" w:pos="720"/>
                <w:tab w:val="left" w:pos="1622"/>
              </w:tabs>
              <w:spacing w:before="20" w:after="20"/>
              <w:rPr>
                <w:ins w:id="30" w:author="Diana Pani" w:date="2023-10-08T01:49:00Z"/>
                <w:rFonts w:cs="Arial"/>
                <w:sz w:val="16"/>
                <w:szCs w:val="16"/>
              </w:rPr>
            </w:pPr>
          </w:p>
          <w:p w14:paraId="3DDDFE82" w14:textId="77777777" w:rsidR="00F541E9" w:rsidRDefault="00F541E9" w:rsidP="00F541E9">
            <w:pPr>
              <w:tabs>
                <w:tab w:val="left" w:pos="720"/>
                <w:tab w:val="left" w:pos="1622"/>
              </w:tabs>
              <w:spacing w:before="20" w:after="20"/>
              <w:rPr>
                <w:ins w:id="31" w:author="Diana Pani" w:date="2023-10-08T01:49:00Z"/>
                <w:rFonts w:cs="Arial"/>
                <w:sz w:val="16"/>
                <w:szCs w:val="16"/>
              </w:rPr>
            </w:pPr>
            <w:ins w:id="32" w:author="Diana Pani" w:date="2023-10-08T01:49:00Z">
              <w:r>
                <w:rPr>
                  <w:rFonts w:cs="Arial"/>
                  <w:sz w:val="16"/>
                  <w:szCs w:val="16"/>
                </w:rPr>
                <w:t xml:space="preserve">If time allows open other </w:t>
              </w:r>
              <w:proofErr w:type="spellStart"/>
              <w:r>
                <w:rPr>
                  <w:rFonts w:cs="Arial"/>
                  <w:sz w:val="16"/>
                  <w:szCs w:val="16"/>
                </w:rPr>
                <w:t>tdocs</w:t>
              </w:r>
              <w:proofErr w:type="spellEnd"/>
              <w:r>
                <w:rPr>
                  <w:rFonts w:cs="Arial"/>
                  <w:sz w:val="16"/>
                  <w:szCs w:val="16"/>
                </w:rPr>
                <w:t xml:space="preserve"> from CP and UP AIs </w:t>
              </w:r>
            </w:ins>
          </w:p>
          <w:p w14:paraId="0879A0B0" w14:textId="77777777" w:rsidR="00F541E9" w:rsidRDefault="00F541E9" w:rsidP="00F541E9">
            <w:pPr>
              <w:tabs>
                <w:tab w:val="left" w:pos="720"/>
                <w:tab w:val="left" w:pos="1622"/>
              </w:tabs>
              <w:spacing w:before="20" w:after="20"/>
              <w:rPr>
                <w:ins w:id="33" w:author="Diana Pani" w:date="2023-10-08T01:49:00Z"/>
                <w:rFonts w:cs="Arial"/>
                <w:sz w:val="16"/>
                <w:szCs w:val="16"/>
              </w:rPr>
            </w:pPr>
            <w:ins w:id="34" w:author="Diana Pani" w:date="2023-10-08T01:49:00Z">
              <w:r>
                <w:rPr>
                  <w:rFonts w:cs="Arial"/>
                  <w:sz w:val="16"/>
                  <w:szCs w:val="16"/>
                </w:rPr>
                <w:t xml:space="preserve">- 7.21.2: </w:t>
              </w:r>
            </w:ins>
          </w:p>
          <w:p w14:paraId="3D164326" w14:textId="77777777" w:rsidR="00F541E9" w:rsidRDefault="00F541E9" w:rsidP="00F541E9">
            <w:pPr>
              <w:tabs>
                <w:tab w:val="left" w:pos="720"/>
                <w:tab w:val="left" w:pos="1622"/>
              </w:tabs>
              <w:spacing w:before="20" w:after="20"/>
              <w:rPr>
                <w:ins w:id="35" w:author="Diana Pani" w:date="2023-10-08T01:49:00Z"/>
                <w:rFonts w:cs="Arial"/>
                <w:sz w:val="16"/>
                <w:szCs w:val="16"/>
              </w:rPr>
            </w:pPr>
            <w:ins w:id="36" w:author="Diana Pani" w:date="2023-10-08T01:49:00Z">
              <w:r>
                <w:rPr>
                  <w:rFonts w:cs="Arial"/>
                  <w:sz w:val="16"/>
                  <w:szCs w:val="16"/>
                </w:rPr>
                <w:t>- 7.21.3:</w:t>
              </w:r>
            </w:ins>
          </w:p>
          <w:p w14:paraId="546D9704" w14:textId="77777777" w:rsidR="00E31568" w:rsidRDefault="00E31568" w:rsidP="00E66A4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0B4748D3" w14:textId="77777777" w:rsidR="00E31568" w:rsidRPr="005C3E86" w:rsidRDefault="00E31568" w:rsidP="00E66A4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18E5C" w14:textId="77777777" w:rsidR="00E31568" w:rsidRPr="00F541E9" w:rsidRDefault="00E31568" w:rsidP="00936DB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lastRenderedPageBreak/>
              <w:t>NR18 SL evolution [1] (Kyeongin)</w:t>
            </w:r>
          </w:p>
          <w:p w14:paraId="447F32BE" w14:textId="77777777" w:rsidR="009B25EE" w:rsidRDefault="009B25EE" w:rsidP="00936DB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7.15.2</w:t>
            </w:r>
          </w:p>
          <w:p w14:paraId="5ECA7C43" w14:textId="77777777" w:rsidR="009B25EE" w:rsidRPr="006761E5" w:rsidRDefault="009B25EE" w:rsidP="00936DB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7.15.4 (if time allows)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DFCFF" w14:textId="77777777" w:rsidR="00E31568" w:rsidRPr="006761E5" w:rsidRDefault="00E31568" w:rsidP="00936DB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936DB4" w:rsidRPr="006761E5" w14:paraId="08FA6F2D" w14:textId="77777777" w:rsidTr="00F541E9">
        <w:tc>
          <w:tcPr>
            <w:tcW w:w="16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0D72D24C" w14:textId="77777777" w:rsidR="00936DB4" w:rsidRPr="006761E5" w:rsidRDefault="00936DB4" w:rsidP="00936DB4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b/>
                <w:sz w:val="16"/>
                <w:szCs w:val="16"/>
              </w:rPr>
              <w:t>Tuesday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  <w:r w:rsidR="00B314C4">
              <w:rPr>
                <w:rFonts w:cs="Arial"/>
                <w:b/>
                <w:sz w:val="16"/>
                <w:szCs w:val="16"/>
              </w:rPr>
              <w:t>October 10</w:t>
            </w:r>
          </w:p>
        </w:tc>
      </w:tr>
      <w:tr w:rsidR="005231A7" w:rsidRPr="006761E5" w14:paraId="24EA7AC7" w14:textId="77777777" w:rsidTr="00F541E9"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87C25B" w14:textId="77777777" w:rsidR="00936DB4" w:rsidRPr="006761E5" w:rsidRDefault="00936DB4" w:rsidP="00936DB4">
            <w:pPr>
              <w:rPr>
                <w:rFonts w:cs="Arial"/>
                <w:sz w:val="16"/>
                <w:szCs w:val="16"/>
              </w:rPr>
            </w:pPr>
            <w:bookmarkStart w:id="37" w:name="_Hlk146712560"/>
            <w:r w:rsidRPr="006761E5">
              <w:rPr>
                <w:rFonts w:cs="Arial"/>
                <w:sz w:val="16"/>
                <w:szCs w:val="16"/>
              </w:rPr>
              <w:t>08:30 – 10:30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37C898" w14:textId="77777777" w:rsidR="008E6139" w:rsidRPr="00F541E9" w:rsidRDefault="008E6139" w:rsidP="008E613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NR18 </w:t>
            </w:r>
            <w:proofErr w:type="spellStart"/>
            <w:r w:rsidRPr="00F541E9">
              <w:rPr>
                <w:rFonts w:cs="Arial"/>
                <w:b/>
                <w:bCs/>
                <w:sz w:val="16"/>
                <w:szCs w:val="16"/>
              </w:rPr>
              <w:t>feMob</w:t>
            </w:r>
            <w:proofErr w:type="spellEnd"/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 [2] (Johan)</w:t>
            </w:r>
          </w:p>
          <w:p w14:paraId="18173727" w14:textId="77777777" w:rsidR="006527DA" w:rsidRDefault="006527DA" w:rsidP="00936DB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4DAB9508" w14:textId="77777777" w:rsidR="00936DB4" w:rsidRPr="00E06917" w:rsidRDefault="00936DB4" w:rsidP="00936DB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8120C8" w14:textId="77777777" w:rsidR="00972772" w:rsidRPr="00F541E9" w:rsidRDefault="00972772" w:rsidP="00972772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  <w:r w:rsidRPr="00F541E9">
              <w:rPr>
                <w:b/>
                <w:bCs/>
                <w:sz w:val="16"/>
                <w:szCs w:val="16"/>
              </w:rPr>
              <w:t>NR 18 MBS [0.</w:t>
            </w:r>
            <w:r w:rsidR="00A15333" w:rsidRPr="00F541E9">
              <w:rPr>
                <w:b/>
                <w:bCs/>
                <w:sz w:val="16"/>
                <w:szCs w:val="16"/>
              </w:rPr>
              <w:t>5</w:t>
            </w:r>
            <w:r w:rsidRPr="00F541E9">
              <w:rPr>
                <w:b/>
                <w:bCs/>
                <w:sz w:val="16"/>
                <w:szCs w:val="16"/>
              </w:rPr>
              <w:t>] (Dawid)</w:t>
            </w:r>
            <w:r w:rsidR="00362878" w:rsidRPr="00F541E9">
              <w:rPr>
                <w:b/>
                <w:bCs/>
                <w:sz w:val="16"/>
                <w:szCs w:val="16"/>
              </w:rPr>
              <w:t>:</w:t>
            </w:r>
          </w:p>
          <w:p w14:paraId="56D3806E" w14:textId="77777777" w:rsidR="00362878" w:rsidRDefault="00362878" w:rsidP="00362878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- 7.11.1: Organizational (including rapporteur input on UE capabilities)</w:t>
            </w:r>
          </w:p>
          <w:p w14:paraId="0AF2EBC2" w14:textId="77777777" w:rsidR="00362878" w:rsidRDefault="00362878" w:rsidP="00362878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- 7.11.2.1: CP issues (starting with report of [Post123][606])</w:t>
            </w:r>
          </w:p>
          <w:p w14:paraId="244B2541" w14:textId="77777777" w:rsidR="00362878" w:rsidRDefault="00362878" w:rsidP="00362878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- 7.11.2.2: UP issues</w:t>
            </w:r>
          </w:p>
          <w:p w14:paraId="71E0F5CB" w14:textId="77777777" w:rsidR="00362878" w:rsidRDefault="00362878" w:rsidP="00362878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- 7.11.3: Shared processing (report of </w:t>
            </w:r>
            <w:r w:rsidRPr="00781307">
              <w:rPr>
                <w:sz w:val="16"/>
                <w:szCs w:val="16"/>
              </w:rPr>
              <w:t>[Pre123bis][601]</w:t>
            </w:r>
            <w:r>
              <w:rPr>
                <w:sz w:val="16"/>
                <w:szCs w:val="16"/>
              </w:rPr>
              <w:t>)</w:t>
            </w:r>
          </w:p>
          <w:p w14:paraId="5E425C03" w14:textId="77777777" w:rsidR="00362878" w:rsidRDefault="00362878" w:rsidP="00972772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</w:p>
          <w:p w14:paraId="32D0D541" w14:textId="77777777" w:rsidR="00C03394" w:rsidRPr="00F541E9" w:rsidRDefault="00A15333" w:rsidP="00D64562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  <w:r w:rsidRPr="00F541E9">
              <w:rPr>
                <w:b/>
                <w:bCs/>
                <w:sz w:val="16"/>
                <w:szCs w:val="16"/>
              </w:rPr>
              <w:t>MBS TEI 18</w:t>
            </w:r>
            <w:r w:rsidR="00362878" w:rsidRPr="00F541E9">
              <w:rPr>
                <w:b/>
                <w:bCs/>
                <w:sz w:val="16"/>
                <w:szCs w:val="16"/>
              </w:rPr>
              <w:t>:</w:t>
            </w:r>
          </w:p>
          <w:p w14:paraId="1091E340" w14:textId="77777777" w:rsidR="00362878" w:rsidRDefault="00362878" w:rsidP="00362878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proofErr w:type="spellStart"/>
            <w:r>
              <w:rPr>
                <w:sz w:val="16"/>
                <w:szCs w:val="16"/>
              </w:rPr>
              <w:t>RedCap</w:t>
            </w:r>
            <w:proofErr w:type="spellEnd"/>
            <w:r>
              <w:rPr>
                <w:sz w:val="16"/>
                <w:szCs w:val="16"/>
              </w:rPr>
              <w:t xml:space="preserve"> CFR</w:t>
            </w:r>
          </w:p>
          <w:p w14:paraId="47C7D069" w14:textId="77777777" w:rsidR="00362878" w:rsidRPr="002B79CC" w:rsidRDefault="00362878" w:rsidP="0036287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- PTM retransmissions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9334E5" w14:textId="77777777" w:rsidR="00546C10" w:rsidRPr="00F541E9" w:rsidRDefault="008E6139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</w:t>
            </w:r>
            <w:r w:rsidR="004916BB" w:rsidRPr="00F541E9">
              <w:rPr>
                <w:rFonts w:cs="Arial"/>
                <w:b/>
                <w:bCs/>
                <w:sz w:val="16"/>
                <w:szCs w:val="16"/>
              </w:rPr>
              <w:t>18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 SL Relay [1.5] </w:t>
            </w:r>
            <w:r w:rsidR="00993E01" w:rsidRPr="00F541E9">
              <w:rPr>
                <w:rFonts w:cs="Arial"/>
                <w:b/>
                <w:bCs/>
                <w:sz w:val="16"/>
                <w:szCs w:val="16"/>
              </w:rPr>
              <w:t>(Nathan)</w:t>
            </w:r>
          </w:p>
          <w:p w14:paraId="45610C7C" w14:textId="77777777" w:rsidR="004916BB" w:rsidRDefault="004916BB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- 7.9.1 Organizational</w:t>
            </w:r>
          </w:p>
          <w:p w14:paraId="3728BBFA" w14:textId="77777777" w:rsidR="004916BB" w:rsidRDefault="004916BB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- 7.9.2 UE-to-UE</w:t>
            </w:r>
          </w:p>
          <w:p w14:paraId="30C031E0" w14:textId="77777777" w:rsidR="004916BB" w:rsidRDefault="004916BB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- 7.9.3 Service continuity if time</w:t>
            </w:r>
          </w:p>
          <w:p w14:paraId="58461FDC" w14:textId="77777777" w:rsidR="00546C10" w:rsidRDefault="00546C10" w:rsidP="00066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154131B0" w14:textId="77777777" w:rsidR="00F06273" w:rsidRPr="006761E5" w:rsidRDefault="00F06273" w:rsidP="0080185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1BDC99" w14:textId="77777777" w:rsidR="00936DB4" w:rsidRPr="006761E5" w:rsidRDefault="00936DB4" w:rsidP="00936DB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5231A7" w:rsidRPr="006761E5" w14:paraId="12E6303A" w14:textId="77777777" w:rsidTr="00F541E9"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74E9AD" w14:textId="77777777" w:rsidR="00546C10" w:rsidRPr="006761E5" w:rsidRDefault="00546C10" w:rsidP="00546C10">
            <w:pPr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11:00 – 13:00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357ED4" w14:textId="77777777" w:rsidR="008E6139" w:rsidRPr="00F541E9" w:rsidRDefault="008E6139" w:rsidP="008E613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NR18 Mobile IAB [0.5] (Johan)</w:t>
            </w:r>
          </w:p>
          <w:p w14:paraId="214F7F9B" w14:textId="77777777" w:rsidR="00546C10" w:rsidRPr="007D37EA" w:rsidRDefault="008E6139" w:rsidP="008E613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NR18 LP WUS [0.5] (Johan)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2460C0" w14:textId="77777777" w:rsidR="00F541E9" w:rsidRDefault="00546C10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ins w:id="38" w:author="Diana Pani" w:date="2023-10-08T01:54:00Z"/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NR18 UAV [1] (Diana)</w:t>
            </w:r>
          </w:p>
          <w:p w14:paraId="01DF2911" w14:textId="68330F05" w:rsidR="00516204" w:rsidRPr="00516204" w:rsidRDefault="00516204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rPrChange w:id="39" w:author="Diana Pani" w:date="2023-10-08T01:54:00Z">
                  <w:rPr>
                    <w:rFonts w:cs="Arial"/>
                    <w:b/>
                    <w:bCs/>
                    <w:sz w:val="16"/>
                    <w:szCs w:val="16"/>
                  </w:rPr>
                </w:rPrChange>
              </w:rPr>
            </w:pPr>
            <w:ins w:id="40" w:author="Diana Pani" w:date="2023-10-08T01:54:00Z">
              <w:r w:rsidRPr="00516204">
                <w:rPr>
                  <w:rFonts w:cs="Arial"/>
                  <w:sz w:val="16"/>
                  <w:szCs w:val="16"/>
                  <w:rPrChange w:id="41" w:author="Diana Pani" w:date="2023-10-08T01:54:00Z">
                    <w:rPr>
                      <w:rFonts w:cs="Arial"/>
                      <w:b/>
                      <w:bCs/>
                      <w:sz w:val="16"/>
                      <w:szCs w:val="16"/>
                    </w:rPr>
                  </w:rPrChange>
                </w:rPr>
                <w:t>(</w:t>
              </w:r>
              <w:proofErr w:type="gramStart"/>
              <w:r w:rsidRPr="00516204">
                <w:rPr>
                  <w:rFonts w:cs="Arial"/>
                  <w:sz w:val="16"/>
                  <w:szCs w:val="16"/>
                  <w:rPrChange w:id="42" w:author="Diana Pani" w:date="2023-10-08T01:54:00Z">
                    <w:rPr>
                      <w:rFonts w:cs="Arial"/>
                      <w:b/>
                      <w:bCs/>
                      <w:sz w:val="16"/>
                      <w:szCs w:val="16"/>
                    </w:rPr>
                  </w:rPrChange>
                </w:rPr>
                <w:t>all</w:t>
              </w:r>
              <w:proofErr w:type="gramEnd"/>
              <w:r w:rsidRPr="00516204">
                <w:rPr>
                  <w:rFonts w:cs="Arial"/>
                  <w:sz w:val="16"/>
                  <w:szCs w:val="16"/>
                  <w:rPrChange w:id="43" w:author="Diana Pani" w:date="2023-10-08T01:54:00Z">
                    <w:rPr>
                      <w:rFonts w:cs="Arial"/>
                      <w:b/>
                      <w:bCs/>
                      <w:sz w:val="16"/>
                      <w:szCs w:val="16"/>
                    </w:rPr>
                  </w:rPrChange>
                </w:rPr>
                <w:t xml:space="preserve"> AIs in order)</w:t>
              </w:r>
            </w:ins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14:paraId="693716CA" w14:textId="77777777" w:rsidR="00546C10" w:rsidRPr="00F541E9" w:rsidRDefault="008E6139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NR17</w:t>
            </w:r>
            <w:r w:rsidR="004916BB" w:rsidRPr="00F541E9">
              <w:rPr>
                <w:rFonts w:cs="Arial"/>
                <w:b/>
                <w:bCs/>
                <w:sz w:val="16"/>
                <w:szCs w:val="16"/>
              </w:rPr>
              <w:t xml:space="preserve"> SL Relay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 (Nathan) 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722446" w14:textId="77777777" w:rsidR="00546C10" w:rsidRPr="006761E5" w:rsidRDefault="00546C10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5231A7" w:rsidRPr="006761E5" w14:paraId="44489986" w14:textId="77777777" w:rsidTr="00F541E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4EDA6" w14:textId="77777777" w:rsidR="00546C10" w:rsidRPr="006761E5" w:rsidRDefault="00546C10" w:rsidP="00546C10">
            <w:pPr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14:30 -</w:t>
            </w:r>
            <w:r w:rsidRPr="006761E5">
              <w:rPr>
                <w:rFonts w:cs="Arial"/>
                <w:sz w:val="16"/>
                <w:szCs w:val="16"/>
              </w:rPr>
              <w:t>16: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DD0B6" w14:textId="77777777" w:rsidR="00546C10" w:rsidRPr="00F541E9" w:rsidRDefault="00546C10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  <w:lang w:val="en-US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>NR18 XR [2] (Diana)</w:t>
            </w:r>
          </w:p>
          <w:p w14:paraId="765E8C10" w14:textId="77777777" w:rsidR="00F541E9" w:rsidRDefault="00F541E9" w:rsidP="00F541E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- 7.5.1 Organizational</w:t>
            </w:r>
          </w:p>
          <w:p w14:paraId="2430483C" w14:textId="77777777" w:rsidR="00F541E9" w:rsidRDefault="00F541E9" w:rsidP="00F541E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- 7.5.4.1 BSR</w:t>
            </w:r>
          </w:p>
          <w:p w14:paraId="6B4FFA8A" w14:textId="07BAA753" w:rsidR="00F541E9" w:rsidDel="00AD478B" w:rsidRDefault="00F541E9" w:rsidP="00F541E9">
            <w:pPr>
              <w:tabs>
                <w:tab w:val="left" w:pos="720"/>
                <w:tab w:val="left" w:pos="1622"/>
              </w:tabs>
              <w:spacing w:before="20" w:after="20"/>
              <w:rPr>
                <w:del w:id="44" w:author="Diana Pani" w:date="2023-10-08T06:31:00Z"/>
                <w:rFonts w:cs="Arial"/>
                <w:sz w:val="16"/>
                <w:szCs w:val="16"/>
                <w:lang w:val="en-US"/>
              </w:rPr>
            </w:pPr>
            <w:del w:id="45" w:author="Diana Pani" w:date="2023-10-08T06:31:00Z">
              <w:r w:rsidDel="00AD478B">
                <w:rPr>
                  <w:rFonts w:cs="Arial"/>
                  <w:sz w:val="16"/>
                  <w:szCs w:val="16"/>
                  <w:lang w:val="en-US"/>
                </w:rPr>
                <w:delText>- 7.5.4.2 discard operation</w:delText>
              </w:r>
            </w:del>
          </w:p>
          <w:p w14:paraId="17CD7079" w14:textId="77777777" w:rsidR="00AD478B" w:rsidRDefault="00F541E9" w:rsidP="004A0DC8">
            <w:pPr>
              <w:tabs>
                <w:tab w:val="left" w:pos="720"/>
                <w:tab w:val="left" w:pos="1622"/>
              </w:tabs>
              <w:spacing w:before="20" w:after="20"/>
              <w:rPr>
                <w:ins w:id="46" w:author="Diana Pani" w:date="2023-10-08T06:31:00Z"/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- 7.5.3 XR specific power saving</w:t>
            </w:r>
            <w:ins w:id="47" w:author="Diana Pani" w:date="2023-10-08T06:25:00Z">
              <w:r w:rsidR="004A0DC8">
                <w:rPr>
                  <w:rFonts w:cs="Arial"/>
                  <w:sz w:val="16"/>
                  <w:szCs w:val="16"/>
                  <w:lang w:val="en-US"/>
                </w:rPr>
                <w:t>-</w:t>
              </w:r>
            </w:ins>
          </w:p>
          <w:p w14:paraId="3670F7F8" w14:textId="23448C77" w:rsidR="004A0DC8" w:rsidRDefault="004A0DC8" w:rsidP="004A0DC8">
            <w:pPr>
              <w:tabs>
                <w:tab w:val="left" w:pos="720"/>
                <w:tab w:val="left" w:pos="1622"/>
              </w:tabs>
              <w:spacing w:before="20" w:after="20"/>
              <w:rPr>
                <w:ins w:id="48" w:author="Diana Pani" w:date="2023-10-08T06:25:00Z"/>
                <w:rFonts w:cs="Arial"/>
                <w:sz w:val="16"/>
                <w:szCs w:val="16"/>
                <w:lang w:val="en-US"/>
              </w:rPr>
            </w:pPr>
            <w:ins w:id="49" w:author="Diana Pani" w:date="2023-10-08T06:25:00Z">
              <w:r>
                <w:rPr>
                  <w:rFonts w:cs="Arial"/>
                  <w:sz w:val="16"/>
                  <w:szCs w:val="16"/>
                  <w:lang w:val="en-US"/>
                </w:rPr>
                <w:t xml:space="preserve"> 7.5.4.3 configured grant </w:t>
              </w:r>
            </w:ins>
          </w:p>
          <w:p w14:paraId="5686DBBE" w14:textId="77777777" w:rsidR="004A0DC8" w:rsidRDefault="004A0DC8" w:rsidP="00F541E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  <w:p w14:paraId="392C9851" w14:textId="77777777" w:rsidR="00546C10" w:rsidRPr="00AA3228" w:rsidRDefault="00546C10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DC3470" w14:textId="77777777" w:rsidR="00546C10" w:rsidRPr="00F541E9" w:rsidRDefault="00546C10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NR17 NTN </w:t>
            </w:r>
            <w:proofErr w:type="spellStart"/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>Maint</w:t>
            </w:r>
            <w:proofErr w:type="spellEnd"/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 (Sergio)</w:t>
            </w:r>
          </w:p>
          <w:p w14:paraId="60D4A4CC" w14:textId="77777777" w:rsidR="006A0899" w:rsidRPr="00F541E9" w:rsidRDefault="006A0899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F541E9">
              <w:rPr>
                <w:rFonts w:cs="Arial"/>
                <w:sz w:val="16"/>
                <w:szCs w:val="16"/>
                <w:lang w:val="en-US"/>
              </w:rPr>
              <w:t>- 4.2</w:t>
            </w:r>
          </w:p>
          <w:p w14:paraId="58C3068A" w14:textId="77777777" w:rsidR="006A0899" w:rsidRPr="00F541E9" w:rsidRDefault="006A0899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F541E9">
              <w:rPr>
                <w:rFonts w:cs="Arial"/>
                <w:sz w:val="16"/>
                <w:szCs w:val="16"/>
                <w:lang w:val="en-US"/>
              </w:rPr>
              <w:t>- 6.3</w:t>
            </w:r>
          </w:p>
          <w:p w14:paraId="4CDED391" w14:textId="77777777" w:rsidR="00546C10" w:rsidRDefault="00546C10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AA3228">
              <w:rPr>
                <w:rFonts w:cs="Arial"/>
                <w:sz w:val="16"/>
                <w:szCs w:val="16"/>
                <w:lang w:val="en-US"/>
              </w:rPr>
              <w:t xml:space="preserve">NTN </w:t>
            </w:r>
            <w:proofErr w:type="spellStart"/>
            <w:r w:rsidRPr="00AA3228">
              <w:rPr>
                <w:rFonts w:cs="Arial"/>
                <w:sz w:val="16"/>
                <w:szCs w:val="16"/>
                <w:lang w:val="en-US"/>
              </w:rPr>
              <w:t>Self evaluation</w:t>
            </w:r>
            <w:proofErr w:type="spellEnd"/>
            <w:r w:rsidRPr="00AA3228">
              <w:rPr>
                <w:rFonts w:cs="Arial"/>
                <w:sz w:val="16"/>
                <w:szCs w:val="16"/>
                <w:lang w:val="en-US"/>
              </w:rPr>
              <w:t xml:space="preserve"> (Sergio)</w:t>
            </w:r>
          </w:p>
          <w:p w14:paraId="1B67500C" w14:textId="77777777" w:rsidR="006A0899" w:rsidRPr="00F541E9" w:rsidRDefault="006A0899" w:rsidP="00546C10">
            <w:pPr>
              <w:keepNext/>
              <w:keepLines/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 xml:space="preserve">- 7.25.4: </w:t>
            </w:r>
            <w:r w:rsidRPr="00F541E9">
              <w:rPr>
                <w:rFonts w:cs="Arial"/>
                <w:sz w:val="16"/>
                <w:szCs w:val="16"/>
                <w:lang w:val="en-US"/>
              </w:rPr>
              <w:t>Report of [Post123][102]</w:t>
            </w:r>
          </w:p>
          <w:p w14:paraId="6576A530" w14:textId="77777777" w:rsidR="006A0899" w:rsidRDefault="006A0899" w:rsidP="006A089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74A16">
              <w:rPr>
                <w:rFonts w:cs="Arial"/>
                <w:sz w:val="16"/>
                <w:szCs w:val="16"/>
                <w:lang w:val="en-US"/>
              </w:rPr>
              <w:t xml:space="preserve">NR18 NTN </w:t>
            </w:r>
            <w:proofErr w:type="spellStart"/>
            <w:r w:rsidRPr="00074A16">
              <w:rPr>
                <w:rFonts w:cs="Arial"/>
                <w:sz w:val="16"/>
                <w:szCs w:val="16"/>
                <w:lang w:val="en-US"/>
              </w:rPr>
              <w:t>enh</w:t>
            </w:r>
            <w:proofErr w:type="spellEnd"/>
            <w:r w:rsidRPr="00074A16">
              <w:rPr>
                <w:rFonts w:cs="Arial"/>
                <w:sz w:val="16"/>
                <w:szCs w:val="16"/>
                <w:lang w:val="en-US"/>
              </w:rPr>
              <w:t xml:space="preserve"> [1] (Sergio)</w:t>
            </w:r>
            <w:r>
              <w:rPr>
                <w:rFonts w:cs="Arial"/>
                <w:sz w:val="16"/>
                <w:szCs w:val="16"/>
                <w:lang w:val="en-US"/>
              </w:rPr>
              <w:t xml:space="preserve"> </w:t>
            </w:r>
          </w:p>
          <w:p w14:paraId="13AC118F" w14:textId="77777777" w:rsidR="00546C10" w:rsidRDefault="000D3299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- 7.7.1</w:t>
            </w:r>
          </w:p>
          <w:p w14:paraId="4B2A5CBC" w14:textId="77777777" w:rsidR="000D3299" w:rsidRDefault="000D3299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- 7.7.2 (also depending on progress in the common session)</w:t>
            </w:r>
          </w:p>
          <w:p w14:paraId="33348492" w14:textId="77777777" w:rsidR="000D3299" w:rsidRPr="00AA3228" w:rsidRDefault="000D3299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- 7.7.3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14:paraId="00CE9A94" w14:textId="77777777" w:rsidR="0080185D" w:rsidRPr="00F541E9" w:rsidRDefault="0080185D" w:rsidP="0080185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NR18 Pos [2] (Nathan)</w:t>
            </w:r>
          </w:p>
          <w:p w14:paraId="110CC276" w14:textId="77777777" w:rsidR="004916BB" w:rsidRDefault="004916BB" w:rsidP="0080185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- 7.2.1 Organizational</w:t>
            </w:r>
          </w:p>
          <w:p w14:paraId="318CE02B" w14:textId="77777777" w:rsidR="004916BB" w:rsidRDefault="004916BB" w:rsidP="0080185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- 7.2.3 RAT-dependent integrity</w:t>
            </w:r>
          </w:p>
          <w:p w14:paraId="0480928D" w14:textId="77777777" w:rsidR="004916BB" w:rsidRPr="006761E5" w:rsidRDefault="004916BB" w:rsidP="0080185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- 7.2.4 LPHAP</w:t>
            </w:r>
          </w:p>
          <w:p w14:paraId="5382DA8A" w14:textId="77777777" w:rsidR="00546C10" w:rsidRPr="006761E5" w:rsidRDefault="004916BB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- 7.2.5 RAN1-led objectives if time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06C1E0" w14:textId="77777777" w:rsidR="00546C10" w:rsidRPr="006761E5" w:rsidRDefault="00546C10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5231A7" w:rsidRPr="006761E5" w14:paraId="6CC9C0E6" w14:textId="77777777" w:rsidTr="00F541E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679C8" w14:textId="77777777" w:rsidR="00546C10" w:rsidRPr="006761E5" w:rsidRDefault="00546C10" w:rsidP="00546C1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17:00</w:t>
            </w:r>
            <w:r w:rsidRPr="006761E5">
              <w:rPr>
                <w:rFonts w:cs="Arial"/>
                <w:sz w:val="16"/>
                <w:szCs w:val="16"/>
              </w:rPr>
              <w:t>– 1</w:t>
            </w:r>
            <w:r>
              <w:rPr>
                <w:rFonts w:cs="Arial"/>
                <w:sz w:val="16"/>
                <w:szCs w:val="16"/>
              </w:rPr>
              <w:t>9</w:t>
            </w:r>
            <w:r w:rsidRPr="006761E5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0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AA7CD" w14:textId="77777777" w:rsidR="00546C10" w:rsidRPr="00F541E9" w:rsidRDefault="00546C10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NR18 Other [2] Diana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43B84" w14:textId="77777777" w:rsidR="00546C10" w:rsidRPr="00F541E9" w:rsidRDefault="00546C10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NR18 NTN </w:t>
            </w:r>
            <w:proofErr w:type="spellStart"/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>enh</w:t>
            </w:r>
            <w:proofErr w:type="spellEnd"/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 [1] (Sergio)</w:t>
            </w:r>
          </w:p>
          <w:p w14:paraId="53DBFAD6" w14:textId="77777777" w:rsidR="000D3299" w:rsidRDefault="000D3299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- 7.7.4.1.1</w:t>
            </w:r>
          </w:p>
          <w:p w14:paraId="3932D350" w14:textId="77777777" w:rsidR="000D3299" w:rsidRDefault="000D3299" w:rsidP="000D329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- 7.7.4.1.2</w:t>
            </w:r>
          </w:p>
          <w:p w14:paraId="6DE1694B" w14:textId="77777777" w:rsidR="00546C10" w:rsidRPr="00F541E9" w:rsidRDefault="000D3299" w:rsidP="00546C10">
            <w:pPr>
              <w:keepNext/>
              <w:keepLines/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- 7.7.4.2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15C27" w14:textId="77777777" w:rsidR="0080185D" w:rsidRPr="00F541E9" w:rsidRDefault="0080185D" w:rsidP="0080185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NR18 Pos [2] (Nathan)</w:t>
            </w:r>
          </w:p>
          <w:p w14:paraId="12893264" w14:textId="77777777" w:rsidR="004916BB" w:rsidRDefault="004916BB" w:rsidP="0080185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- 7.2.5 RAN1-led objectives</w:t>
            </w:r>
          </w:p>
          <w:p w14:paraId="345EE14C" w14:textId="77777777" w:rsidR="004916BB" w:rsidRPr="006761E5" w:rsidRDefault="004916BB" w:rsidP="0080185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- 7.2.2 SL positioning</w:t>
            </w:r>
          </w:p>
          <w:p w14:paraId="36F5F893" w14:textId="77777777" w:rsidR="0080185D" w:rsidRPr="006761E5" w:rsidRDefault="0080185D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E02AF" w14:textId="77777777" w:rsidR="00546C10" w:rsidRPr="006761E5" w:rsidRDefault="00546C10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bookmarkEnd w:id="37"/>
      <w:tr w:rsidR="00546C10" w:rsidRPr="006761E5" w14:paraId="21150370" w14:textId="77777777" w:rsidTr="00F541E9">
        <w:tc>
          <w:tcPr>
            <w:tcW w:w="16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2FA22C8" w14:textId="77777777" w:rsidR="00546C10" w:rsidRPr="006761E5" w:rsidRDefault="00546C10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b/>
                <w:sz w:val="16"/>
                <w:szCs w:val="16"/>
              </w:rPr>
              <w:t>Wednesday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  <w:r w:rsidR="00B314C4">
              <w:rPr>
                <w:rFonts w:cs="Arial"/>
                <w:b/>
                <w:sz w:val="16"/>
                <w:szCs w:val="16"/>
              </w:rPr>
              <w:t>October 11</w:t>
            </w:r>
          </w:p>
        </w:tc>
      </w:tr>
      <w:tr w:rsidR="005231A7" w:rsidRPr="006761E5" w14:paraId="1D6C50F1" w14:textId="77777777" w:rsidTr="00F541E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19CAE" w14:textId="77777777" w:rsidR="00546C10" w:rsidRPr="006761E5" w:rsidRDefault="00546C10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08:30 – 10:30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549382" w14:textId="77777777" w:rsidR="00546C10" w:rsidRPr="00F541E9" w:rsidRDefault="00546C10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NR18 </w:t>
            </w:r>
            <w:proofErr w:type="spellStart"/>
            <w:r w:rsidRPr="00F541E9">
              <w:rPr>
                <w:rFonts w:cs="Arial"/>
                <w:b/>
                <w:bCs/>
                <w:sz w:val="16"/>
                <w:szCs w:val="16"/>
              </w:rPr>
              <w:t>feMob</w:t>
            </w:r>
            <w:proofErr w:type="spellEnd"/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 [2] (Johan)</w:t>
            </w:r>
          </w:p>
          <w:p w14:paraId="17ABA2F8" w14:textId="77777777" w:rsidR="00546C10" w:rsidRPr="006761E5" w:rsidRDefault="00546C10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97B52C" w14:textId="77777777" w:rsidR="00546C10" w:rsidRPr="00F541E9" w:rsidRDefault="00546C10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NR18 </w:t>
            </w:r>
            <w:proofErr w:type="spellStart"/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>eQoE</w:t>
            </w:r>
            <w:proofErr w:type="spellEnd"/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 [1] (Dawid)</w:t>
            </w:r>
            <w:r w:rsidR="00362878"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>:</w:t>
            </w:r>
          </w:p>
          <w:p w14:paraId="0D0E31DA" w14:textId="77777777" w:rsidR="00362878" w:rsidRDefault="00362878" w:rsidP="0036287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 xml:space="preserve">-7.14.1: Remaining </w:t>
            </w:r>
            <w:proofErr w:type="spellStart"/>
            <w:r>
              <w:rPr>
                <w:rFonts w:cs="Arial"/>
                <w:sz w:val="16"/>
                <w:szCs w:val="16"/>
                <w:lang w:val="en-US"/>
              </w:rPr>
              <w:t>LSin</w:t>
            </w:r>
            <w:proofErr w:type="spellEnd"/>
            <w:r>
              <w:rPr>
                <w:rFonts w:cs="Arial"/>
                <w:sz w:val="16"/>
                <w:szCs w:val="16"/>
                <w:lang w:val="en-US"/>
              </w:rPr>
              <w:t xml:space="preserve">, running </w:t>
            </w:r>
            <w:proofErr w:type="gramStart"/>
            <w:r>
              <w:rPr>
                <w:rFonts w:cs="Arial"/>
                <w:sz w:val="16"/>
                <w:szCs w:val="16"/>
                <w:lang w:val="en-US"/>
              </w:rPr>
              <w:t>CRs</w:t>
            </w:r>
            <w:proofErr w:type="gramEnd"/>
          </w:p>
          <w:p w14:paraId="749B3C01" w14:textId="77777777" w:rsidR="00362878" w:rsidRDefault="00362878" w:rsidP="0036287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 xml:space="preserve">- 7.14.4: </w:t>
            </w:r>
            <w:proofErr w:type="spellStart"/>
            <w:r>
              <w:rPr>
                <w:rFonts w:cs="Arial"/>
                <w:sz w:val="16"/>
                <w:szCs w:val="16"/>
                <w:lang w:val="en-US"/>
              </w:rPr>
              <w:t>QoE</w:t>
            </w:r>
            <w:proofErr w:type="spellEnd"/>
            <w:r>
              <w:rPr>
                <w:rFonts w:cs="Arial"/>
                <w:sz w:val="16"/>
                <w:szCs w:val="16"/>
                <w:lang w:val="en-US"/>
              </w:rPr>
              <w:t xml:space="preserve"> in NR-DC</w:t>
            </w:r>
          </w:p>
          <w:p w14:paraId="0259DAF8" w14:textId="77777777" w:rsidR="00362878" w:rsidRDefault="00362878" w:rsidP="0036287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- 7.14.5: UE capabilities</w:t>
            </w:r>
          </w:p>
          <w:p w14:paraId="4C31FF16" w14:textId="77777777" w:rsidR="00362878" w:rsidRDefault="00362878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  <w:p w14:paraId="3513C22A" w14:textId="2647E068" w:rsidR="00546C10" w:rsidRPr="00F541E9" w:rsidRDefault="00362878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proofErr w:type="gramStart"/>
            <w:r w:rsidRPr="00F541E9">
              <w:rPr>
                <w:rFonts w:cs="Arial"/>
                <w:b/>
                <w:bCs/>
                <w:sz w:val="16"/>
                <w:szCs w:val="16"/>
                <w:lang w:val="fr-FR"/>
              </w:rPr>
              <w:t>10:</w:t>
            </w:r>
            <w:proofErr w:type="gramEnd"/>
            <w:r w:rsidRPr="00F541E9">
              <w:rPr>
                <w:rFonts w:cs="Arial"/>
                <w:b/>
                <w:bCs/>
                <w:sz w:val="16"/>
                <w:szCs w:val="16"/>
                <w:lang w:val="fr-FR"/>
              </w:rPr>
              <w:t>15-10</w:t>
            </w:r>
            <w:r w:rsidR="00546C10" w:rsidRPr="00F541E9">
              <w:rPr>
                <w:rFonts w:cs="Arial"/>
                <w:b/>
                <w:bCs/>
                <w:sz w:val="16"/>
                <w:szCs w:val="16"/>
                <w:lang w:val="fr-FR"/>
              </w:rPr>
              <w:t xml:space="preserve">:30 EUTRA17+ </w:t>
            </w:r>
          </w:p>
          <w:p w14:paraId="520CA790" w14:textId="77777777" w:rsidR="00546C10" w:rsidRDefault="00546C10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</w:p>
          <w:p w14:paraId="4A852524" w14:textId="77777777" w:rsidR="00546C10" w:rsidRPr="005A1743" w:rsidRDefault="00546C10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EEAA25" w14:textId="77777777" w:rsidR="00546C10" w:rsidRPr="00F541E9" w:rsidRDefault="00546C10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NR18 SL relay [1.5] (Nathan)</w:t>
            </w:r>
          </w:p>
          <w:p w14:paraId="0F024601" w14:textId="77777777" w:rsidR="004916BB" w:rsidRDefault="004916BB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- 7.9.3 Service continuity</w:t>
            </w:r>
          </w:p>
          <w:p w14:paraId="654451E1" w14:textId="77777777" w:rsidR="004916BB" w:rsidRDefault="004916BB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- 7.9.4 </w:t>
            </w:r>
            <w:proofErr w:type="gramStart"/>
            <w:r>
              <w:rPr>
                <w:rFonts w:cs="Arial"/>
                <w:sz w:val="16"/>
                <w:szCs w:val="16"/>
              </w:rPr>
              <w:t>Multi-path</w:t>
            </w:r>
            <w:proofErr w:type="gramEnd"/>
          </w:p>
          <w:p w14:paraId="09060374" w14:textId="77777777" w:rsidR="00546C10" w:rsidRDefault="00546C10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TEI Relay/POS (Nathan)</w:t>
            </w:r>
          </w:p>
          <w:p w14:paraId="46BF1D08" w14:textId="77777777" w:rsidR="004916BB" w:rsidRDefault="004916BB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Relay cause value issues (R2-2309684 and R2-2309795)</w:t>
            </w:r>
          </w:p>
          <w:p w14:paraId="2CC995F9" w14:textId="77777777" w:rsidR="004916BB" w:rsidRDefault="004916BB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Positioning for remote UEs (R2-2310544, R2-2310855)</w:t>
            </w:r>
          </w:p>
          <w:p w14:paraId="4C8B31AC" w14:textId="77777777" w:rsidR="00546C10" w:rsidRPr="004C627C" w:rsidRDefault="00546C10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FD6084" w14:textId="77777777" w:rsidR="00546C10" w:rsidRPr="006761E5" w:rsidRDefault="00546C10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5231A7" w:rsidRPr="006761E5" w14:paraId="10CD45BA" w14:textId="77777777" w:rsidTr="00F541E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9EEBD" w14:textId="77777777" w:rsidR="00546C10" w:rsidRPr="006761E5" w:rsidRDefault="00546C10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11:00 – 13:00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7DF8A38B" w14:textId="77777777" w:rsidR="00546C10" w:rsidRPr="00F541E9" w:rsidRDefault="00546C10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bookmarkStart w:id="50" w:name="OLE_LINK20"/>
            <w:bookmarkStart w:id="51" w:name="OLE_LINK21"/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>NR18 URLLC [0.5] (Diana)</w:t>
            </w:r>
          </w:p>
          <w:p w14:paraId="46A7185C" w14:textId="77777777" w:rsidR="00546C10" w:rsidRPr="00F541E9" w:rsidRDefault="00546C10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NR18 Network Energy Saving [1] (Diana)</w:t>
            </w:r>
          </w:p>
          <w:bookmarkEnd w:id="50"/>
          <w:bookmarkEnd w:id="51"/>
          <w:p w14:paraId="4BB7CBC0" w14:textId="77777777" w:rsidR="00F541E9" w:rsidRDefault="00F541E9" w:rsidP="00F541E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- 7.3.4 Cell selection/reselection</w:t>
            </w:r>
          </w:p>
          <w:p w14:paraId="135E6DD9" w14:textId="65106209" w:rsidR="00546C10" w:rsidRPr="006761E5" w:rsidRDefault="00F541E9" w:rsidP="00F541E9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- 7.3.6 Others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A8CAF1" w14:textId="77777777" w:rsidR="00546C10" w:rsidRPr="00F541E9" w:rsidRDefault="00546C10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  <w:r w:rsidRPr="00F541E9">
              <w:rPr>
                <w:b/>
                <w:bCs/>
                <w:sz w:val="16"/>
                <w:szCs w:val="16"/>
              </w:rPr>
              <w:t>NR17 (Mattias)</w:t>
            </w:r>
          </w:p>
          <w:p w14:paraId="6E7E405C" w14:textId="77777777" w:rsidR="00E31568" w:rsidRDefault="00E31568" w:rsidP="00E3156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6.1.3.2</w:t>
            </w:r>
          </w:p>
          <w:p w14:paraId="7C780E31" w14:textId="77777777" w:rsidR="00E31568" w:rsidRDefault="00E31568" w:rsidP="00E31568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6.1.3.3</w:t>
            </w:r>
          </w:p>
          <w:p w14:paraId="24C568E9" w14:textId="77777777" w:rsidR="00546C10" w:rsidRPr="00AD1C88" w:rsidRDefault="00546C10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14:paraId="445676E7" w14:textId="77777777" w:rsidR="00546C10" w:rsidRPr="00F541E9" w:rsidRDefault="00546C10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NR17 SONMDT (</w:t>
            </w:r>
            <w:proofErr w:type="spellStart"/>
            <w:r w:rsidRPr="00F541E9">
              <w:rPr>
                <w:rFonts w:cs="Arial"/>
                <w:b/>
                <w:bCs/>
                <w:sz w:val="16"/>
                <w:szCs w:val="16"/>
              </w:rPr>
              <w:t>HuNan</w:t>
            </w:r>
            <w:proofErr w:type="spellEnd"/>
            <w:r w:rsidRPr="00F541E9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1C67F7" w14:textId="77777777" w:rsidR="00546C10" w:rsidRPr="006761E5" w:rsidRDefault="00546C10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5231A7" w:rsidRPr="006761E5" w14:paraId="07136D94" w14:textId="77777777" w:rsidTr="00F541E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89FA0" w14:textId="77777777" w:rsidR="00546C10" w:rsidRPr="006761E5" w:rsidRDefault="00546C10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14:30 </w:t>
            </w:r>
            <w:r w:rsidRPr="006761E5">
              <w:rPr>
                <w:rFonts w:cs="Arial"/>
                <w:sz w:val="16"/>
                <w:szCs w:val="16"/>
              </w:rPr>
              <w:t>– 16: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361099AA" w14:textId="77777777" w:rsidR="00546C10" w:rsidRPr="00F541E9" w:rsidRDefault="00546C10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>NR18 XR [2] (Diana)</w:t>
            </w:r>
          </w:p>
          <w:p w14:paraId="7E2E1DF5" w14:textId="2BEE9D01" w:rsidR="00AD478B" w:rsidRDefault="00AD478B" w:rsidP="00F541E9">
            <w:pPr>
              <w:tabs>
                <w:tab w:val="left" w:pos="720"/>
                <w:tab w:val="left" w:pos="1622"/>
              </w:tabs>
              <w:spacing w:before="20" w:after="20"/>
              <w:rPr>
                <w:ins w:id="52" w:author="Diana Pani" w:date="2023-10-08T06:31:00Z"/>
                <w:rFonts w:cs="Arial"/>
                <w:sz w:val="16"/>
                <w:szCs w:val="16"/>
                <w:lang w:val="en-US"/>
              </w:rPr>
            </w:pPr>
            <w:ins w:id="53" w:author="Diana Pani" w:date="2023-10-08T06:31:00Z">
              <w:r>
                <w:rPr>
                  <w:rFonts w:cs="Arial"/>
                  <w:sz w:val="16"/>
                  <w:szCs w:val="16"/>
                  <w:lang w:val="en-US"/>
                </w:rPr>
                <w:t>- 7.5.4.2 discard operation</w:t>
              </w:r>
            </w:ins>
          </w:p>
          <w:p w14:paraId="2DDBCD92" w14:textId="7A9340E9" w:rsidR="00F541E9" w:rsidRDefault="00F541E9" w:rsidP="00F541E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 xml:space="preserve">- </w:t>
            </w:r>
            <w:proofErr w:type="gramStart"/>
            <w:r>
              <w:rPr>
                <w:rFonts w:cs="Arial"/>
                <w:sz w:val="16"/>
                <w:szCs w:val="16"/>
                <w:lang w:val="en-US"/>
              </w:rPr>
              <w:t>7.5.2  XR</w:t>
            </w:r>
            <w:proofErr w:type="gramEnd"/>
            <w:r>
              <w:rPr>
                <w:rFonts w:cs="Arial"/>
                <w:sz w:val="16"/>
                <w:szCs w:val="16"/>
                <w:lang w:val="en-US"/>
              </w:rPr>
              <w:t xml:space="preserve"> awareness </w:t>
            </w:r>
          </w:p>
          <w:p w14:paraId="646A15FB" w14:textId="481E4CF5" w:rsidR="00F541E9" w:rsidDel="004A0DC8" w:rsidRDefault="00F541E9" w:rsidP="00F541E9">
            <w:pPr>
              <w:tabs>
                <w:tab w:val="left" w:pos="720"/>
                <w:tab w:val="left" w:pos="1622"/>
              </w:tabs>
              <w:spacing w:before="20" w:after="20"/>
              <w:rPr>
                <w:del w:id="54" w:author="Diana Pani" w:date="2023-10-08T06:24:00Z"/>
                <w:rFonts w:cs="Arial"/>
                <w:sz w:val="16"/>
                <w:szCs w:val="16"/>
                <w:lang w:val="en-US"/>
              </w:rPr>
            </w:pPr>
            <w:del w:id="55" w:author="Diana Pani" w:date="2023-10-08T06:24:00Z">
              <w:r w:rsidDel="004A0DC8">
                <w:rPr>
                  <w:rFonts w:cs="Arial"/>
                  <w:sz w:val="16"/>
                  <w:szCs w:val="16"/>
                  <w:lang w:val="en-US"/>
                </w:rPr>
                <w:delText xml:space="preserve">- 7.5.4.3 configured grant </w:delText>
              </w:r>
            </w:del>
          </w:p>
          <w:p w14:paraId="54DA2403" w14:textId="77777777" w:rsidR="00F541E9" w:rsidRDefault="00F541E9" w:rsidP="00F541E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 xml:space="preserve">- 7.5.5 UE capabilities </w:t>
            </w:r>
          </w:p>
          <w:p w14:paraId="35E3CEBF" w14:textId="77777777" w:rsidR="00546C10" w:rsidRPr="00077496" w:rsidRDefault="00546C10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7F53DE" w14:textId="5CD04590" w:rsidR="00546C10" w:rsidRPr="00F541E9" w:rsidDel="00F541E9" w:rsidRDefault="00546C10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del w:id="56" w:author="Diana Pani" w:date="2023-10-08T01:49:00Z"/>
                <w:rFonts w:cs="Arial"/>
                <w:b/>
                <w:bCs/>
                <w:sz w:val="16"/>
                <w:szCs w:val="16"/>
              </w:rPr>
            </w:pPr>
            <w:del w:id="57" w:author="Diana Pani" w:date="2023-10-08T01:49:00Z">
              <w:r w:rsidRPr="00F541E9" w:rsidDel="00F541E9">
                <w:rPr>
                  <w:b/>
                  <w:bCs/>
                  <w:sz w:val="16"/>
                  <w:szCs w:val="16"/>
                </w:rPr>
                <w:delText>NR18 RedCap [1] (Mattias)</w:delText>
              </w:r>
            </w:del>
          </w:p>
          <w:p w14:paraId="48721387" w14:textId="77777777" w:rsidR="00F541E9" w:rsidRPr="00F541E9" w:rsidRDefault="00F541E9" w:rsidP="00F541E9">
            <w:pPr>
              <w:tabs>
                <w:tab w:val="left" w:pos="720"/>
                <w:tab w:val="left" w:pos="1622"/>
              </w:tabs>
              <w:spacing w:before="20" w:after="20"/>
              <w:rPr>
                <w:ins w:id="58" w:author="Diana Pani" w:date="2023-10-08T01:50:00Z"/>
                <w:rFonts w:cs="Arial"/>
                <w:b/>
                <w:bCs/>
                <w:sz w:val="16"/>
                <w:szCs w:val="16"/>
              </w:rPr>
            </w:pPr>
            <w:ins w:id="59" w:author="Diana Pani" w:date="2023-10-08T01:50:00Z">
              <w:r w:rsidRPr="00F541E9">
                <w:rPr>
                  <w:rFonts w:cs="Arial"/>
                  <w:b/>
                  <w:bCs/>
                  <w:sz w:val="16"/>
                  <w:szCs w:val="16"/>
                </w:rPr>
                <w:t>R18 IoT-NTN [1] (Sergio)</w:t>
              </w:r>
            </w:ins>
          </w:p>
          <w:p w14:paraId="5B640E03" w14:textId="77777777" w:rsidR="00F541E9" w:rsidRDefault="00F541E9" w:rsidP="00F541E9">
            <w:pPr>
              <w:tabs>
                <w:tab w:val="left" w:pos="720"/>
                <w:tab w:val="left" w:pos="1622"/>
              </w:tabs>
              <w:spacing w:before="20" w:after="20"/>
              <w:rPr>
                <w:ins w:id="60" w:author="Diana Pani" w:date="2023-10-08T01:50:00Z"/>
                <w:rFonts w:cs="Arial"/>
                <w:sz w:val="16"/>
                <w:szCs w:val="16"/>
              </w:rPr>
            </w:pPr>
            <w:ins w:id="61" w:author="Diana Pani" w:date="2023-10-08T01:50:00Z">
              <w:r>
                <w:rPr>
                  <w:rFonts w:cs="Arial"/>
                  <w:sz w:val="16"/>
                  <w:szCs w:val="16"/>
                </w:rPr>
                <w:t>- 7.6.1</w:t>
              </w:r>
            </w:ins>
          </w:p>
          <w:p w14:paraId="287A7F7A" w14:textId="77777777" w:rsidR="00F541E9" w:rsidRDefault="00F541E9" w:rsidP="00F541E9">
            <w:pPr>
              <w:tabs>
                <w:tab w:val="left" w:pos="720"/>
                <w:tab w:val="left" w:pos="1622"/>
              </w:tabs>
              <w:spacing w:before="20" w:after="20"/>
              <w:rPr>
                <w:ins w:id="62" w:author="Diana Pani" w:date="2023-10-08T01:50:00Z"/>
                <w:rFonts w:cs="Arial"/>
                <w:sz w:val="16"/>
                <w:szCs w:val="16"/>
              </w:rPr>
            </w:pPr>
            <w:ins w:id="63" w:author="Diana Pani" w:date="2023-10-08T01:50:00Z">
              <w:r>
                <w:rPr>
                  <w:rFonts w:cs="Arial"/>
                  <w:sz w:val="16"/>
                  <w:szCs w:val="16"/>
                </w:rPr>
                <w:t>- 7.6.2.1</w:t>
              </w:r>
            </w:ins>
          </w:p>
          <w:p w14:paraId="7E7944DB" w14:textId="77777777" w:rsidR="00F541E9" w:rsidRDefault="00F541E9" w:rsidP="00F541E9">
            <w:pPr>
              <w:tabs>
                <w:tab w:val="left" w:pos="720"/>
                <w:tab w:val="left" w:pos="1622"/>
              </w:tabs>
              <w:spacing w:before="20" w:after="20"/>
              <w:rPr>
                <w:ins w:id="64" w:author="Diana Pani" w:date="2023-10-08T01:50:00Z"/>
                <w:rFonts w:cs="Arial"/>
                <w:sz w:val="16"/>
                <w:szCs w:val="16"/>
              </w:rPr>
            </w:pPr>
            <w:ins w:id="65" w:author="Diana Pani" w:date="2023-10-08T01:50:00Z">
              <w:r>
                <w:rPr>
                  <w:rFonts w:cs="Arial"/>
                  <w:sz w:val="16"/>
                  <w:szCs w:val="16"/>
                </w:rPr>
                <w:t>- 7.6.2.2</w:t>
              </w:r>
            </w:ins>
          </w:p>
          <w:p w14:paraId="0D538816" w14:textId="77777777" w:rsidR="00F541E9" w:rsidRDefault="00F541E9" w:rsidP="00F541E9">
            <w:pPr>
              <w:tabs>
                <w:tab w:val="left" w:pos="720"/>
                <w:tab w:val="left" w:pos="1622"/>
              </w:tabs>
              <w:spacing w:before="20" w:after="20"/>
              <w:rPr>
                <w:ins w:id="66" w:author="Diana Pani" w:date="2023-10-08T01:50:00Z"/>
                <w:rFonts w:cs="Arial"/>
                <w:sz w:val="16"/>
                <w:szCs w:val="16"/>
              </w:rPr>
            </w:pPr>
            <w:ins w:id="67" w:author="Diana Pani" w:date="2023-10-08T01:50:00Z">
              <w:r>
                <w:rPr>
                  <w:rFonts w:cs="Arial"/>
                  <w:sz w:val="16"/>
                  <w:szCs w:val="16"/>
                </w:rPr>
                <w:t>- 7.6.3.1</w:t>
              </w:r>
            </w:ins>
          </w:p>
          <w:p w14:paraId="589877A7" w14:textId="77777777" w:rsidR="00F541E9" w:rsidRDefault="00F541E9" w:rsidP="00F541E9">
            <w:pPr>
              <w:tabs>
                <w:tab w:val="left" w:pos="720"/>
                <w:tab w:val="left" w:pos="1622"/>
              </w:tabs>
              <w:spacing w:before="20" w:after="20"/>
              <w:rPr>
                <w:ins w:id="68" w:author="Diana Pani" w:date="2023-10-08T01:50:00Z"/>
                <w:rFonts w:cs="Arial"/>
                <w:sz w:val="16"/>
                <w:szCs w:val="16"/>
              </w:rPr>
            </w:pPr>
            <w:ins w:id="69" w:author="Diana Pani" w:date="2023-10-08T01:50:00Z">
              <w:r>
                <w:rPr>
                  <w:rFonts w:cs="Arial"/>
                  <w:sz w:val="16"/>
                  <w:szCs w:val="16"/>
                </w:rPr>
                <w:t>- 7.6.3.2</w:t>
              </w:r>
            </w:ins>
          </w:p>
          <w:p w14:paraId="6C331C54" w14:textId="77777777" w:rsidR="00F541E9" w:rsidRDefault="00F541E9" w:rsidP="00F541E9">
            <w:pPr>
              <w:tabs>
                <w:tab w:val="left" w:pos="720"/>
                <w:tab w:val="left" w:pos="1622"/>
              </w:tabs>
              <w:spacing w:before="20" w:after="20"/>
              <w:rPr>
                <w:ins w:id="70" w:author="Diana Pani" w:date="2023-10-08T01:50:00Z"/>
                <w:rFonts w:cs="Arial"/>
                <w:sz w:val="16"/>
                <w:szCs w:val="16"/>
              </w:rPr>
            </w:pPr>
            <w:ins w:id="71" w:author="Diana Pani" w:date="2023-10-08T01:50:00Z">
              <w:r>
                <w:rPr>
                  <w:rFonts w:cs="Arial"/>
                  <w:sz w:val="16"/>
                  <w:szCs w:val="16"/>
                </w:rPr>
                <w:t>- 7.6.4</w:t>
              </w:r>
            </w:ins>
          </w:p>
          <w:p w14:paraId="428B92CF" w14:textId="77777777" w:rsidR="00546C10" w:rsidRPr="00A15333" w:rsidRDefault="00546C10" w:rsidP="00F541E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14:paraId="7F8BF6E5" w14:textId="77777777" w:rsidR="00546C10" w:rsidRPr="00F541E9" w:rsidDel="003B1D8A" w:rsidRDefault="00546C10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NR18 SONMDT [1] (</w:t>
            </w:r>
            <w:proofErr w:type="spellStart"/>
            <w:r w:rsidRPr="00F541E9">
              <w:rPr>
                <w:rFonts w:cs="Arial"/>
                <w:b/>
                <w:bCs/>
                <w:sz w:val="16"/>
                <w:szCs w:val="16"/>
              </w:rPr>
              <w:t>HuNan</w:t>
            </w:r>
            <w:proofErr w:type="spellEnd"/>
            <w:r w:rsidRPr="00F541E9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8BBE61" w14:textId="77777777" w:rsidR="00546C10" w:rsidRPr="006761E5" w:rsidRDefault="00546C10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5231A7" w:rsidRPr="006761E5" w14:paraId="22AFBDA0" w14:textId="77777777" w:rsidTr="00F541E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F6E2E" w14:textId="77777777" w:rsidR="00546C10" w:rsidRPr="006761E5" w:rsidRDefault="00546C10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17:00</w:t>
            </w:r>
            <w:r w:rsidRPr="006761E5">
              <w:rPr>
                <w:rFonts w:cs="Arial"/>
                <w:sz w:val="16"/>
                <w:szCs w:val="16"/>
              </w:rPr>
              <w:t xml:space="preserve"> – 1</w:t>
            </w:r>
            <w:r>
              <w:rPr>
                <w:rFonts w:cs="Arial"/>
                <w:sz w:val="16"/>
                <w:szCs w:val="16"/>
              </w:rPr>
              <w:t>9</w:t>
            </w:r>
            <w:r w:rsidRPr="006761E5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0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D67FE" w14:textId="77777777" w:rsidR="00546C10" w:rsidRDefault="00546C10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ins w:id="72" w:author="Diana Pani" w:date="2023-10-08T01:55:00Z"/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NR18 AIML [1] (Diana)</w:t>
            </w:r>
          </w:p>
          <w:p w14:paraId="5B12A304" w14:textId="4CC19748" w:rsidR="004A0DC8" w:rsidRPr="00910D9F" w:rsidRDefault="004A0DC8" w:rsidP="004A0DC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rPrChange w:id="73" w:author="Diana Pani" w:date="2023-10-08T01:55:00Z">
                  <w:rPr>
                    <w:rFonts w:cs="Arial"/>
                    <w:b/>
                    <w:bCs/>
                    <w:sz w:val="16"/>
                    <w:szCs w:val="16"/>
                  </w:rPr>
                </w:rPrChange>
              </w:rPr>
            </w:pPr>
            <w:ins w:id="74" w:author="Diana Pani" w:date="2023-10-08T06:29:00Z">
              <w:r>
                <w:rPr>
                  <w:rFonts w:cs="Arial"/>
                  <w:sz w:val="16"/>
                  <w:szCs w:val="16"/>
                </w:rPr>
                <w:t>All AIs</w:t>
              </w:r>
            </w:ins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4B527" w14:textId="452F1435" w:rsidR="00546C10" w:rsidRPr="00F541E9" w:rsidDel="00F541E9" w:rsidRDefault="00546C10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del w:id="75" w:author="Diana Pani" w:date="2023-10-08T01:49:00Z"/>
                <w:rFonts w:cs="Arial"/>
                <w:b/>
                <w:bCs/>
                <w:sz w:val="16"/>
                <w:szCs w:val="16"/>
              </w:rPr>
            </w:pPr>
            <w:del w:id="76" w:author="Diana Pani" w:date="2023-10-08T01:49:00Z">
              <w:r w:rsidRPr="00F541E9" w:rsidDel="00F541E9">
                <w:rPr>
                  <w:rFonts w:cs="Arial"/>
                  <w:b/>
                  <w:bCs/>
                  <w:sz w:val="16"/>
                  <w:szCs w:val="16"/>
                </w:rPr>
                <w:delText>R18 IoT-NTN [1] (Sergio)</w:delText>
              </w:r>
            </w:del>
          </w:p>
          <w:p w14:paraId="69B0A8E8" w14:textId="77777777" w:rsidR="00F541E9" w:rsidRPr="00F541E9" w:rsidRDefault="00F541E9" w:rsidP="00F541E9">
            <w:pPr>
              <w:tabs>
                <w:tab w:val="left" w:pos="720"/>
                <w:tab w:val="left" w:pos="1622"/>
              </w:tabs>
              <w:spacing w:before="20" w:after="20"/>
              <w:rPr>
                <w:ins w:id="77" w:author="Diana Pani" w:date="2023-10-08T01:50:00Z"/>
                <w:rFonts w:cs="Arial"/>
                <w:b/>
                <w:bCs/>
                <w:sz w:val="16"/>
                <w:szCs w:val="16"/>
              </w:rPr>
            </w:pPr>
            <w:ins w:id="78" w:author="Diana Pani" w:date="2023-10-08T01:50:00Z">
              <w:r w:rsidRPr="00F541E9">
                <w:rPr>
                  <w:b/>
                  <w:bCs/>
                  <w:sz w:val="16"/>
                  <w:szCs w:val="16"/>
                </w:rPr>
                <w:t xml:space="preserve">NR18 </w:t>
              </w:r>
              <w:proofErr w:type="spellStart"/>
              <w:r w:rsidRPr="00F541E9">
                <w:rPr>
                  <w:b/>
                  <w:bCs/>
                  <w:sz w:val="16"/>
                  <w:szCs w:val="16"/>
                </w:rPr>
                <w:t>RedCap</w:t>
              </w:r>
              <w:proofErr w:type="spellEnd"/>
              <w:r w:rsidRPr="00F541E9">
                <w:rPr>
                  <w:b/>
                  <w:bCs/>
                  <w:sz w:val="16"/>
                  <w:szCs w:val="16"/>
                </w:rPr>
                <w:t xml:space="preserve"> [1] (Mattias)</w:t>
              </w:r>
            </w:ins>
          </w:p>
          <w:p w14:paraId="394CB5EE" w14:textId="77777777" w:rsidR="00F541E9" w:rsidRDefault="00F541E9" w:rsidP="00F541E9">
            <w:pPr>
              <w:tabs>
                <w:tab w:val="left" w:pos="720"/>
                <w:tab w:val="left" w:pos="1622"/>
              </w:tabs>
              <w:spacing w:before="20" w:after="20"/>
              <w:rPr>
                <w:ins w:id="79" w:author="Diana Pani" w:date="2023-10-08T01:50:00Z"/>
                <w:sz w:val="16"/>
                <w:szCs w:val="16"/>
              </w:rPr>
            </w:pPr>
            <w:ins w:id="80" w:author="Diana Pani" w:date="2023-10-08T01:50:00Z">
              <w:r>
                <w:rPr>
                  <w:sz w:val="16"/>
                  <w:szCs w:val="16"/>
                </w:rPr>
                <w:t>7.19.1 Organizational</w:t>
              </w:r>
            </w:ins>
          </w:p>
          <w:p w14:paraId="4EEC49A5" w14:textId="77777777" w:rsidR="00F541E9" w:rsidRDefault="00F541E9" w:rsidP="00F541E9">
            <w:pPr>
              <w:tabs>
                <w:tab w:val="left" w:pos="720"/>
                <w:tab w:val="left" w:pos="1622"/>
              </w:tabs>
              <w:spacing w:before="20" w:after="20"/>
              <w:rPr>
                <w:ins w:id="81" w:author="Diana Pani" w:date="2023-10-08T01:50:00Z"/>
                <w:sz w:val="16"/>
                <w:szCs w:val="16"/>
              </w:rPr>
            </w:pPr>
            <w:ins w:id="82" w:author="Diana Pani" w:date="2023-10-08T01:50:00Z">
              <w:r>
                <w:rPr>
                  <w:sz w:val="16"/>
                  <w:szCs w:val="16"/>
                </w:rPr>
                <w:t>- LSs, Running CRs</w:t>
              </w:r>
            </w:ins>
          </w:p>
          <w:p w14:paraId="59D22524" w14:textId="77777777" w:rsidR="00F541E9" w:rsidRDefault="00F541E9" w:rsidP="00F541E9">
            <w:pPr>
              <w:tabs>
                <w:tab w:val="left" w:pos="720"/>
                <w:tab w:val="left" w:pos="1622"/>
              </w:tabs>
              <w:spacing w:before="20" w:after="20"/>
              <w:rPr>
                <w:ins w:id="83" w:author="Diana Pani" w:date="2023-10-08T01:50:00Z"/>
                <w:sz w:val="16"/>
                <w:szCs w:val="16"/>
              </w:rPr>
            </w:pPr>
          </w:p>
          <w:p w14:paraId="6DE7CCFD" w14:textId="77777777" w:rsidR="00F541E9" w:rsidRDefault="00F541E9" w:rsidP="00F541E9">
            <w:pPr>
              <w:tabs>
                <w:tab w:val="left" w:pos="720"/>
                <w:tab w:val="left" w:pos="1622"/>
              </w:tabs>
              <w:spacing w:before="20" w:after="20"/>
              <w:rPr>
                <w:ins w:id="84" w:author="Diana Pani" w:date="2023-10-08T01:50:00Z"/>
                <w:sz w:val="16"/>
                <w:szCs w:val="16"/>
              </w:rPr>
            </w:pPr>
            <w:ins w:id="85" w:author="Diana Pani" w:date="2023-10-08T01:50:00Z">
              <w:r>
                <w:rPr>
                  <w:sz w:val="16"/>
                  <w:szCs w:val="16"/>
                </w:rPr>
                <w:t xml:space="preserve">7.19.2 </w:t>
              </w:r>
              <w:proofErr w:type="spellStart"/>
              <w:r>
                <w:rPr>
                  <w:sz w:val="16"/>
                  <w:szCs w:val="16"/>
                </w:rPr>
                <w:t>eDRX</w:t>
              </w:r>
              <w:proofErr w:type="spellEnd"/>
            </w:ins>
          </w:p>
          <w:p w14:paraId="70AFE9DD" w14:textId="77777777" w:rsidR="00F541E9" w:rsidRDefault="00F541E9" w:rsidP="00F541E9">
            <w:pPr>
              <w:tabs>
                <w:tab w:val="left" w:pos="720"/>
                <w:tab w:val="left" w:pos="1622"/>
              </w:tabs>
              <w:spacing w:before="20" w:after="20"/>
              <w:rPr>
                <w:ins w:id="86" w:author="Diana Pani" w:date="2023-10-08T01:50:00Z"/>
                <w:sz w:val="16"/>
                <w:szCs w:val="16"/>
              </w:rPr>
            </w:pPr>
            <w:ins w:id="87" w:author="Diana Pani" w:date="2023-10-08T01:50:00Z">
              <w:r w:rsidRPr="00C84BB7">
                <w:rPr>
                  <w:sz w:val="16"/>
                  <w:szCs w:val="16"/>
                </w:rPr>
                <w:t>R2-2309841</w:t>
              </w:r>
            </w:ins>
          </w:p>
          <w:p w14:paraId="27ABA91D" w14:textId="77777777" w:rsidR="00F541E9" w:rsidRDefault="00F541E9" w:rsidP="00F541E9">
            <w:pPr>
              <w:tabs>
                <w:tab w:val="left" w:pos="720"/>
                <w:tab w:val="left" w:pos="1622"/>
              </w:tabs>
              <w:spacing w:before="20" w:after="20"/>
              <w:rPr>
                <w:ins w:id="88" w:author="Diana Pani" w:date="2023-10-08T01:50:00Z"/>
                <w:rFonts w:cs="Arial"/>
                <w:sz w:val="16"/>
                <w:szCs w:val="16"/>
              </w:rPr>
            </w:pPr>
          </w:p>
          <w:p w14:paraId="7F8391AD" w14:textId="77777777" w:rsidR="00F541E9" w:rsidRDefault="00F541E9" w:rsidP="00F541E9">
            <w:pPr>
              <w:tabs>
                <w:tab w:val="left" w:pos="720"/>
                <w:tab w:val="left" w:pos="1622"/>
              </w:tabs>
              <w:spacing w:before="20" w:after="20"/>
              <w:rPr>
                <w:ins w:id="89" w:author="Diana Pani" w:date="2023-10-08T01:50:00Z"/>
                <w:rFonts w:cs="Arial"/>
                <w:sz w:val="16"/>
                <w:szCs w:val="16"/>
              </w:rPr>
            </w:pPr>
            <w:ins w:id="90" w:author="Diana Pani" w:date="2023-10-08T01:50:00Z">
              <w:r w:rsidRPr="00C84BB7">
                <w:rPr>
                  <w:rFonts w:cs="Arial"/>
                  <w:sz w:val="16"/>
                  <w:szCs w:val="16"/>
                </w:rPr>
                <w:t>7.19.3</w:t>
              </w:r>
              <w:r>
                <w:rPr>
                  <w:rFonts w:cs="Arial"/>
                  <w:sz w:val="16"/>
                  <w:szCs w:val="16"/>
                </w:rPr>
                <w:t xml:space="preserve"> </w:t>
              </w:r>
              <w:r w:rsidRPr="00C84BB7">
                <w:rPr>
                  <w:rFonts w:cs="Arial"/>
                  <w:sz w:val="16"/>
                  <w:szCs w:val="16"/>
                </w:rPr>
                <w:t>Further reduced</w:t>
              </w:r>
              <w:r>
                <w:rPr>
                  <w:rFonts w:cs="Arial"/>
                  <w:sz w:val="16"/>
                  <w:szCs w:val="16"/>
                </w:rPr>
                <w:t>…</w:t>
              </w:r>
            </w:ins>
          </w:p>
          <w:p w14:paraId="7578995F" w14:textId="77777777" w:rsidR="00F541E9" w:rsidRDefault="00F541E9" w:rsidP="00F541E9">
            <w:pPr>
              <w:tabs>
                <w:tab w:val="left" w:pos="720"/>
                <w:tab w:val="left" w:pos="1622"/>
              </w:tabs>
              <w:spacing w:before="20" w:after="20"/>
              <w:rPr>
                <w:ins w:id="91" w:author="Diana Pani" w:date="2023-10-08T01:50:00Z"/>
                <w:rFonts w:cs="Arial"/>
                <w:sz w:val="16"/>
                <w:szCs w:val="16"/>
              </w:rPr>
            </w:pPr>
            <w:ins w:id="92" w:author="Diana Pani" w:date="2023-10-08T01:50:00Z">
              <w:r>
                <w:rPr>
                  <w:rFonts w:cs="Arial"/>
                  <w:sz w:val="16"/>
                  <w:szCs w:val="16"/>
                </w:rPr>
                <w:t xml:space="preserve">- Access restrictions </w:t>
              </w:r>
              <w:r w:rsidRPr="006D447A">
                <w:rPr>
                  <w:rFonts w:cs="Arial"/>
                  <w:sz w:val="16"/>
                  <w:szCs w:val="16"/>
                </w:rPr>
                <w:t>R2-2309534</w:t>
              </w:r>
              <w:r>
                <w:rPr>
                  <w:rFonts w:cs="Arial"/>
                  <w:sz w:val="16"/>
                  <w:szCs w:val="16"/>
                </w:rPr>
                <w:t xml:space="preserve">, </w:t>
              </w:r>
              <w:r w:rsidRPr="006D447A">
                <w:rPr>
                  <w:rFonts w:cs="Arial"/>
                  <w:sz w:val="16"/>
                  <w:szCs w:val="16"/>
                </w:rPr>
                <w:t>R2-2310723</w:t>
              </w:r>
            </w:ins>
          </w:p>
          <w:p w14:paraId="2EA0D7B6" w14:textId="77777777" w:rsidR="00F541E9" w:rsidRDefault="00F541E9" w:rsidP="00F541E9">
            <w:pPr>
              <w:tabs>
                <w:tab w:val="left" w:pos="720"/>
                <w:tab w:val="left" w:pos="1622"/>
              </w:tabs>
              <w:spacing w:before="20" w:after="20"/>
              <w:rPr>
                <w:ins w:id="93" w:author="Diana Pani" w:date="2023-10-08T01:50:00Z"/>
                <w:rFonts w:cs="Arial"/>
                <w:sz w:val="16"/>
                <w:szCs w:val="16"/>
              </w:rPr>
            </w:pPr>
            <w:ins w:id="94" w:author="Diana Pani" w:date="2023-10-08T01:50:00Z">
              <w:r>
                <w:rPr>
                  <w:rFonts w:cs="Arial"/>
                  <w:sz w:val="16"/>
                  <w:szCs w:val="16"/>
                </w:rPr>
                <w:t xml:space="preserve">- </w:t>
              </w:r>
              <w:proofErr w:type="spellStart"/>
              <w:r>
                <w:rPr>
                  <w:rFonts w:cs="Arial"/>
                  <w:sz w:val="16"/>
                  <w:szCs w:val="16"/>
                </w:rPr>
                <w:t>eRedCap</w:t>
              </w:r>
              <w:proofErr w:type="spellEnd"/>
              <w:r>
                <w:rPr>
                  <w:rFonts w:cs="Arial"/>
                  <w:sz w:val="16"/>
                  <w:szCs w:val="16"/>
                </w:rPr>
                <w:t xml:space="preserve"> without partition</w:t>
              </w:r>
            </w:ins>
          </w:p>
          <w:p w14:paraId="6B8020E1" w14:textId="77777777" w:rsidR="00F541E9" w:rsidRDefault="00F541E9" w:rsidP="00F541E9">
            <w:pPr>
              <w:tabs>
                <w:tab w:val="left" w:pos="720"/>
                <w:tab w:val="left" w:pos="1622"/>
              </w:tabs>
              <w:spacing w:before="20" w:after="20"/>
              <w:rPr>
                <w:ins w:id="95" w:author="Diana Pani" w:date="2023-10-08T01:50:00Z"/>
                <w:rFonts w:cs="Arial"/>
                <w:sz w:val="16"/>
                <w:szCs w:val="16"/>
              </w:rPr>
            </w:pPr>
            <w:ins w:id="96" w:author="Diana Pani" w:date="2023-10-08T01:50:00Z">
              <w:r w:rsidRPr="006D447A">
                <w:rPr>
                  <w:rFonts w:cs="Arial"/>
                  <w:sz w:val="16"/>
                  <w:szCs w:val="16"/>
                </w:rPr>
                <w:t>R2-2310875</w:t>
              </w:r>
              <w:r>
                <w:rPr>
                  <w:rFonts w:cs="Arial"/>
                  <w:sz w:val="16"/>
                  <w:szCs w:val="16"/>
                </w:rPr>
                <w:t xml:space="preserve">, </w:t>
              </w:r>
              <w:r w:rsidRPr="006D447A">
                <w:rPr>
                  <w:rFonts w:cs="Arial"/>
                  <w:sz w:val="16"/>
                  <w:szCs w:val="16"/>
                </w:rPr>
                <w:t>R2-2310459</w:t>
              </w:r>
              <w:r>
                <w:rPr>
                  <w:rFonts w:cs="Arial"/>
                  <w:sz w:val="16"/>
                  <w:szCs w:val="16"/>
                </w:rPr>
                <w:t xml:space="preserve">, </w:t>
              </w:r>
              <w:r w:rsidRPr="006D447A">
                <w:rPr>
                  <w:rFonts w:cs="Arial"/>
                  <w:sz w:val="16"/>
                  <w:szCs w:val="16"/>
                </w:rPr>
                <w:t>R2-2310831</w:t>
              </w:r>
              <w:r>
                <w:rPr>
                  <w:rFonts w:cs="Arial"/>
                  <w:sz w:val="16"/>
                  <w:szCs w:val="16"/>
                </w:rPr>
                <w:t xml:space="preserve">, </w:t>
              </w:r>
              <w:r w:rsidRPr="006D447A">
                <w:rPr>
                  <w:rFonts w:cs="Arial"/>
                  <w:sz w:val="16"/>
                  <w:szCs w:val="16"/>
                </w:rPr>
                <w:t>R2-2311197</w:t>
              </w:r>
              <w:r>
                <w:rPr>
                  <w:rFonts w:cs="Arial"/>
                  <w:sz w:val="16"/>
                  <w:szCs w:val="16"/>
                </w:rPr>
                <w:t>.</w:t>
              </w:r>
            </w:ins>
          </w:p>
          <w:p w14:paraId="2D7A47AF" w14:textId="77777777" w:rsidR="00F541E9" w:rsidRDefault="00F541E9" w:rsidP="00F541E9">
            <w:pPr>
              <w:tabs>
                <w:tab w:val="left" w:pos="720"/>
                <w:tab w:val="left" w:pos="1622"/>
              </w:tabs>
              <w:spacing w:before="20" w:after="20"/>
              <w:rPr>
                <w:ins w:id="97" w:author="Diana Pani" w:date="2023-10-08T01:50:00Z"/>
                <w:rFonts w:cs="Arial"/>
                <w:sz w:val="16"/>
                <w:szCs w:val="16"/>
              </w:rPr>
            </w:pPr>
            <w:ins w:id="98" w:author="Diana Pani" w:date="2023-10-08T01:50:00Z">
              <w:r>
                <w:rPr>
                  <w:rFonts w:cs="Arial"/>
                  <w:sz w:val="16"/>
                  <w:szCs w:val="16"/>
                </w:rPr>
                <w:t xml:space="preserve">- Capabilities </w:t>
              </w:r>
              <w:r w:rsidRPr="006D447A">
                <w:rPr>
                  <w:rFonts w:cs="Arial"/>
                  <w:sz w:val="16"/>
                  <w:szCs w:val="16"/>
                </w:rPr>
                <w:t>R2-2309810</w:t>
              </w:r>
              <w:r>
                <w:rPr>
                  <w:rFonts w:cs="Arial"/>
                  <w:sz w:val="16"/>
                  <w:szCs w:val="16"/>
                </w:rPr>
                <w:t xml:space="preserve">, </w:t>
              </w:r>
              <w:r w:rsidRPr="006D447A">
                <w:rPr>
                  <w:rFonts w:cs="Arial"/>
                  <w:sz w:val="16"/>
                  <w:szCs w:val="16"/>
                </w:rPr>
                <w:t>R2-2310813</w:t>
              </w:r>
              <w:r>
                <w:rPr>
                  <w:rFonts w:cs="Arial"/>
                  <w:sz w:val="16"/>
                  <w:szCs w:val="16"/>
                </w:rPr>
                <w:t>.</w:t>
              </w:r>
            </w:ins>
          </w:p>
          <w:p w14:paraId="471CC670" w14:textId="77777777" w:rsidR="00F541E9" w:rsidRDefault="00F541E9" w:rsidP="00F541E9">
            <w:pPr>
              <w:tabs>
                <w:tab w:val="left" w:pos="720"/>
                <w:tab w:val="left" w:pos="1622"/>
              </w:tabs>
              <w:spacing w:before="20" w:after="20"/>
              <w:rPr>
                <w:ins w:id="99" w:author="Diana Pani" w:date="2023-10-08T01:50:00Z"/>
                <w:rFonts w:cs="Arial"/>
                <w:sz w:val="16"/>
                <w:szCs w:val="16"/>
                <w:lang w:val="en-US"/>
              </w:rPr>
            </w:pPr>
            <w:ins w:id="100" w:author="Diana Pani" w:date="2023-10-08T01:50:00Z">
              <w:r>
                <w:rPr>
                  <w:rFonts w:cs="Arial"/>
                  <w:sz w:val="16"/>
                  <w:szCs w:val="16"/>
                  <w:lang w:val="en-US"/>
                </w:rPr>
                <w:t xml:space="preserve">- Cross layer for Msg4 </w:t>
              </w:r>
              <w:r w:rsidRPr="006D447A">
                <w:rPr>
                  <w:rFonts w:cs="Arial"/>
                  <w:sz w:val="16"/>
                  <w:szCs w:val="16"/>
                  <w:lang w:val="en-US"/>
                </w:rPr>
                <w:t>R2-2309733</w:t>
              </w:r>
              <w:r>
                <w:rPr>
                  <w:rFonts w:cs="Arial"/>
                  <w:sz w:val="16"/>
                  <w:szCs w:val="16"/>
                  <w:lang w:val="en-US"/>
                </w:rPr>
                <w:t xml:space="preserve">, </w:t>
              </w:r>
              <w:r w:rsidRPr="006D447A">
                <w:rPr>
                  <w:rFonts w:cs="Arial"/>
                  <w:sz w:val="16"/>
                  <w:szCs w:val="16"/>
                  <w:lang w:val="en-US"/>
                </w:rPr>
                <w:t>R2-2310812</w:t>
              </w:r>
            </w:ins>
          </w:p>
          <w:p w14:paraId="35F58391" w14:textId="77777777" w:rsidR="00F541E9" w:rsidRDefault="00F541E9" w:rsidP="00F541E9">
            <w:pPr>
              <w:tabs>
                <w:tab w:val="left" w:pos="720"/>
                <w:tab w:val="left" w:pos="1622"/>
              </w:tabs>
              <w:spacing w:before="20" w:after="20"/>
              <w:rPr>
                <w:ins w:id="101" w:author="Diana Pani" w:date="2023-10-08T01:50:00Z"/>
                <w:rFonts w:cs="Arial"/>
                <w:sz w:val="16"/>
                <w:szCs w:val="16"/>
                <w:lang w:val="en-US"/>
              </w:rPr>
            </w:pPr>
          </w:p>
          <w:p w14:paraId="26C51317" w14:textId="77777777" w:rsidR="00F541E9" w:rsidRDefault="00F541E9" w:rsidP="00F541E9">
            <w:pPr>
              <w:tabs>
                <w:tab w:val="left" w:pos="720"/>
                <w:tab w:val="left" w:pos="1622"/>
              </w:tabs>
              <w:spacing w:before="20" w:after="20"/>
              <w:rPr>
                <w:ins w:id="102" w:author="Diana Pani" w:date="2023-10-08T01:50:00Z"/>
                <w:rFonts w:cs="Arial"/>
                <w:sz w:val="16"/>
                <w:szCs w:val="16"/>
                <w:lang w:val="en-US"/>
              </w:rPr>
            </w:pPr>
            <w:ins w:id="103" w:author="Diana Pani" w:date="2023-10-08T01:50:00Z">
              <w:r>
                <w:rPr>
                  <w:rFonts w:cs="Arial"/>
                  <w:sz w:val="16"/>
                  <w:szCs w:val="16"/>
                  <w:lang w:val="en-US"/>
                </w:rPr>
                <w:t xml:space="preserve">- Internode messages </w:t>
              </w:r>
              <w:r w:rsidRPr="006D447A">
                <w:rPr>
                  <w:rFonts w:cs="Arial"/>
                  <w:sz w:val="16"/>
                  <w:szCs w:val="16"/>
                  <w:lang w:val="en-US"/>
                </w:rPr>
                <w:t>R2-2309809</w:t>
              </w:r>
            </w:ins>
          </w:p>
          <w:p w14:paraId="717A22C8" w14:textId="77777777" w:rsidR="00F541E9" w:rsidRDefault="00F541E9" w:rsidP="00F541E9">
            <w:pPr>
              <w:tabs>
                <w:tab w:val="left" w:pos="720"/>
                <w:tab w:val="left" w:pos="1622"/>
              </w:tabs>
              <w:spacing w:before="20" w:after="20"/>
              <w:rPr>
                <w:ins w:id="104" w:author="Diana Pani" w:date="2023-10-08T01:50:00Z"/>
                <w:rFonts w:cs="Arial"/>
                <w:sz w:val="16"/>
                <w:szCs w:val="16"/>
                <w:lang w:val="en-US"/>
              </w:rPr>
            </w:pPr>
          </w:p>
          <w:p w14:paraId="75955328" w14:textId="77777777" w:rsidR="00F541E9" w:rsidRDefault="00F541E9" w:rsidP="00F541E9">
            <w:pPr>
              <w:tabs>
                <w:tab w:val="left" w:pos="720"/>
                <w:tab w:val="left" w:pos="1622"/>
              </w:tabs>
              <w:spacing w:before="20" w:after="20"/>
              <w:rPr>
                <w:ins w:id="105" w:author="Diana Pani" w:date="2023-10-08T01:50:00Z"/>
                <w:rFonts w:cs="Arial"/>
                <w:sz w:val="16"/>
                <w:szCs w:val="16"/>
              </w:rPr>
            </w:pPr>
            <w:ins w:id="106" w:author="Diana Pani" w:date="2023-10-08T01:50:00Z">
              <w:r>
                <w:rPr>
                  <w:rFonts w:cs="Arial"/>
                  <w:sz w:val="16"/>
                  <w:szCs w:val="16"/>
                  <w:lang w:val="en-US"/>
                </w:rPr>
                <w:t xml:space="preserve">- 2-step RA </w:t>
              </w:r>
              <w:r w:rsidRPr="006D447A">
                <w:rPr>
                  <w:rFonts w:cs="Arial"/>
                  <w:sz w:val="16"/>
                  <w:szCs w:val="16"/>
                  <w:lang w:val="en-US"/>
                </w:rPr>
                <w:t>R2-2309734</w:t>
              </w:r>
            </w:ins>
          </w:p>
          <w:p w14:paraId="5DFD5E56" w14:textId="5C1391C6" w:rsidR="000D3299" w:rsidRPr="006761E5" w:rsidRDefault="000D3299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8F7C3" w14:textId="65C51CF4" w:rsidR="00546C10" w:rsidRPr="00F541E9" w:rsidRDefault="00B35D1F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b/>
                <w:bCs/>
                <w:sz w:val="16"/>
                <w:szCs w:val="16"/>
                <w:lang w:eastAsia="zh-CN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NR18 MIMO evo [0.75] (Erlin)</w:t>
            </w:r>
          </w:p>
          <w:p w14:paraId="44E5CA9B" w14:textId="77777777" w:rsidR="0039711C" w:rsidRDefault="0039711C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eastAsia="zh-CN"/>
              </w:rPr>
            </w:pPr>
            <w:r>
              <w:rPr>
                <w:rFonts w:eastAsia="SimSun" w:cs="Arial" w:hint="eastAsia"/>
                <w:sz w:val="16"/>
                <w:szCs w:val="16"/>
                <w:lang w:eastAsia="zh-CN"/>
              </w:rPr>
              <w:t>- 7.20.2</w:t>
            </w:r>
          </w:p>
          <w:p w14:paraId="3E9A8330" w14:textId="77777777" w:rsidR="0039711C" w:rsidRDefault="0039711C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eastAsia="zh-CN"/>
              </w:rPr>
            </w:pPr>
            <w:r>
              <w:rPr>
                <w:rFonts w:eastAsia="SimSun" w:cs="Arial" w:hint="eastAsia"/>
                <w:sz w:val="16"/>
                <w:szCs w:val="16"/>
                <w:lang w:eastAsia="zh-CN"/>
              </w:rPr>
              <w:t>- 7.20.3</w:t>
            </w:r>
          </w:p>
          <w:p w14:paraId="48A78AF9" w14:textId="77777777" w:rsidR="0039711C" w:rsidRPr="0039711C" w:rsidRDefault="0039711C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eastAsia="zh-CN"/>
              </w:rPr>
            </w:pPr>
            <w:r>
              <w:rPr>
                <w:rFonts w:eastAsia="SimSun" w:cs="Arial" w:hint="eastAsia"/>
                <w:sz w:val="16"/>
                <w:szCs w:val="16"/>
                <w:lang w:eastAsia="zh-CN"/>
              </w:rPr>
              <w:t>- 7.20.4 (if time allows)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B57AF" w14:textId="77777777" w:rsidR="00546C10" w:rsidRPr="006761E5" w:rsidRDefault="00546C10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546C10" w:rsidRPr="006761E5" w14:paraId="6A74B7E7" w14:textId="77777777" w:rsidTr="00F541E9">
        <w:trPr>
          <w:trHeight w:val="63"/>
        </w:trPr>
        <w:tc>
          <w:tcPr>
            <w:tcW w:w="16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B0A6FED" w14:textId="77777777" w:rsidR="00546C10" w:rsidRPr="006761E5" w:rsidRDefault="00546C10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bookmarkStart w:id="107" w:name="_Hlk127962186"/>
            <w:r w:rsidRPr="006761E5">
              <w:rPr>
                <w:rFonts w:cs="Arial"/>
                <w:b/>
                <w:sz w:val="16"/>
                <w:szCs w:val="16"/>
              </w:rPr>
              <w:t>Thursday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  <w:r w:rsidR="00B314C4">
              <w:rPr>
                <w:rFonts w:cs="Arial"/>
                <w:b/>
                <w:sz w:val="16"/>
                <w:szCs w:val="16"/>
              </w:rPr>
              <w:t>October 12</w:t>
            </w:r>
          </w:p>
        </w:tc>
      </w:tr>
      <w:tr w:rsidR="005231A7" w:rsidRPr="006761E5" w14:paraId="6C2F4373" w14:textId="77777777" w:rsidTr="00F541E9"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00CD6" w14:textId="77777777" w:rsidR="00546C10" w:rsidRPr="006761E5" w:rsidRDefault="00546C10" w:rsidP="00546C10">
            <w:pPr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08:30 – 10:30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B92124" w14:textId="77777777" w:rsidR="00546C10" w:rsidRDefault="00546C10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CB NR1516</w:t>
            </w:r>
            <w:r>
              <w:rPr>
                <w:rFonts w:cs="Arial"/>
                <w:sz w:val="16"/>
                <w:szCs w:val="16"/>
              </w:rPr>
              <w:t>17</w:t>
            </w:r>
            <w:r w:rsidRPr="006761E5">
              <w:rPr>
                <w:rFonts w:cs="Arial"/>
                <w:sz w:val="16"/>
                <w:szCs w:val="16"/>
              </w:rPr>
              <w:t xml:space="preserve"> (</w:t>
            </w:r>
            <w:r>
              <w:rPr>
                <w:rFonts w:cs="Arial"/>
                <w:sz w:val="16"/>
                <w:szCs w:val="16"/>
              </w:rPr>
              <w:t>Mattias</w:t>
            </w:r>
            <w:r w:rsidRPr="006761E5">
              <w:rPr>
                <w:rFonts w:cs="Arial"/>
                <w:sz w:val="16"/>
                <w:szCs w:val="16"/>
              </w:rPr>
              <w:t>)</w:t>
            </w:r>
          </w:p>
          <w:p w14:paraId="5D395325" w14:textId="77777777" w:rsidR="00546C10" w:rsidRPr="006761E5" w:rsidRDefault="00546C10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378FF3" w14:textId="77777777" w:rsidR="00546C10" w:rsidRDefault="00546C10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CB Sergio </w:t>
            </w:r>
          </w:p>
          <w:p w14:paraId="1D9A517E" w14:textId="77777777" w:rsidR="00546C10" w:rsidRDefault="000D3299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NR18 </w:t>
            </w:r>
            <w:r w:rsidR="00546C10">
              <w:rPr>
                <w:rFonts w:cs="Arial"/>
                <w:sz w:val="16"/>
                <w:szCs w:val="16"/>
              </w:rPr>
              <w:t>NTN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Enh</w:t>
            </w:r>
            <w:proofErr w:type="spellEnd"/>
          </w:p>
          <w:p w14:paraId="44351E1F" w14:textId="77777777" w:rsidR="000D3299" w:rsidRPr="006761E5" w:rsidRDefault="000D3299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TBD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D172D0" w14:textId="77777777" w:rsidR="00546C10" w:rsidRDefault="00546C10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CB Kyeongin</w:t>
            </w:r>
          </w:p>
          <w:p w14:paraId="322E7074" w14:textId="77777777" w:rsidR="009B25EE" w:rsidRDefault="009B25EE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Comebacks</w:t>
            </w:r>
          </w:p>
          <w:p w14:paraId="3A9CD248" w14:textId="77777777" w:rsidR="009B25EE" w:rsidRPr="006761E5" w:rsidRDefault="009B25EE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7.15.4, 7.15.3 (if time allows)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3BDA37" w14:textId="77777777" w:rsidR="00546C10" w:rsidRPr="006761E5" w:rsidRDefault="00546C10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5231A7" w:rsidRPr="006761E5" w14:paraId="712AED2A" w14:textId="77777777" w:rsidTr="00F541E9"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3B79F4" w14:textId="77777777" w:rsidR="00546C10" w:rsidRPr="006761E5" w:rsidRDefault="00546C10" w:rsidP="00546C10">
            <w:pPr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11:00 – 13:00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C26420" w14:textId="77777777" w:rsidR="00546C10" w:rsidRPr="006761E5" w:rsidRDefault="00546C10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C4666">
              <w:rPr>
                <w:rFonts w:cs="Arial"/>
                <w:sz w:val="16"/>
                <w:szCs w:val="16"/>
              </w:rPr>
              <w:t>NR18 TEI [</w:t>
            </w:r>
            <w:r>
              <w:rPr>
                <w:rFonts w:cs="Arial"/>
                <w:sz w:val="16"/>
                <w:szCs w:val="16"/>
              </w:rPr>
              <w:t>1</w:t>
            </w:r>
            <w:r w:rsidRPr="005C4666">
              <w:rPr>
                <w:rFonts w:cs="Arial"/>
                <w:sz w:val="16"/>
                <w:szCs w:val="16"/>
              </w:rPr>
              <w:t>]</w:t>
            </w:r>
            <w:r>
              <w:rPr>
                <w:rFonts w:cs="Arial"/>
                <w:sz w:val="16"/>
                <w:szCs w:val="16"/>
              </w:rPr>
              <w:t xml:space="preserve"> (Diana)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87FB69" w14:textId="25DE6018" w:rsidR="00546C10" w:rsidRDefault="00546C10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Erlin</w:t>
            </w:r>
          </w:p>
          <w:p w14:paraId="07C4D88B" w14:textId="77777777" w:rsidR="00546C10" w:rsidRDefault="00546C10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MU-SIM</w:t>
            </w:r>
          </w:p>
          <w:p w14:paraId="25B40777" w14:textId="77777777" w:rsidR="00546C10" w:rsidRPr="00F541E9" w:rsidRDefault="00546C10" w:rsidP="00546C10">
            <w:pPr>
              <w:keepNext/>
              <w:keepLines/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eastAsia="zh-CN"/>
              </w:rPr>
            </w:pPr>
            <w:r>
              <w:rPr>
                <w:rFonts w:cs="Arial"/>
                <w:sz w:val="16"/>
                <w:szCs w:val="16"/>
              </w:rPr>
              <w:t>MIMO</w:t>
            </w:r>
            <w:r w:rsidR="00791510">
              <w:rPr>
                <w:rFonts w:eastAsia="SimSun" w:cs="Arial" w:hint="eastAsia"/>
                <w:sz w:val="16"/>
                <w:szCs w:val="16"/>
                <w:lang w:eastAsia="zh-CN"/>
              </w:rPr>
              <w:t xml:space="preserve"> (if needed)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14:paraId="068F3833" w14:textId="77777777" w:rsidR="00546C10" w:rsidRDefault="00546C10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CB Kyeongin</w:t>
            </w:r>
          </w:p>
          <w:p w14:paraId="3F6BB972" w14:textId="77777777" w:rsidR="009B25EE" w:rsidRDefault="009B25EE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Comebacks</w:t>
            </w:r>
          </w:p>
          <w:p w14:paraId="22B617BE" w14:textId="77777777" w:rsidR="009B25EE" w:rsidRPr="006761E5" w:rsidRDefault="009B25EE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7.15.4, 7.15.3 (if time allows)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B998E2" w14:textId="77777777" w:rsidR="00546C10" w:rsidRPr="006761E5" w:rsidRDefault="00546C10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5231A7" w:rsidRPr="006761E5" w14:paraId="63F26C7F" w14:textId="77777777" w:rsidTr="00F541E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96703" w14:textId="77777777" w:rsidR="00546C10" w:rsidRPr="006761E5" w:rsidRDefault="00546C10" w:rsidP="00546C10">
            <w:pPr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14: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 – 16: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519038" w14:textId="77777777" w:rsidR="00546C10" w:rsidRPr="005C4666" w:rsidRDefault="00546C10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NR18 Other [</w:t>
            </w:r>
            <w:r>
              <w:rPr>
                <w:rFonts w:cs="Arial"/>
                <w:sz w:val="16"/>
                <w:szCs w:val="16"/>
              </w:rPr>
              <w:t>2</w:t>
            </w:r>
            <w:r w:rsidRPr="006761E5">
              <w:rPr>
                <w:rFonts w:cs="Arial"/>
                <w:sz w:val="16"/>
                <w:szCs w:val="16"/>
              </w:rPr>
              <w:t>] (</w:t>
            </w:r>
            <w:r>
              <w:rPr>
                <w:rFonts w:cs="Arial"/>
                <w:sz w:val="16"/>
                <w:szCs w:val="16"/>
              </w:rPr>
              <w:t>Diana</w:t>
            </w:r>
            <w:r w:rsidRPr="006761E5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167BAD" w14:textId="77777777" w:rsidR="00546C10" w:rsidRDefault="00546C10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Dawid</w:t>
            </w:r>
          </w:p>
          <w:p w14:paraId="529372B0" w14:textId="77777777" w:rsidR="00546C10" w:rsidRDefault="00546C10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MBS</w:t>
            </w:r>
          </w:p>
          <w:p w14:paraId="7DA3B7C7" w14:textId="77777777" w:rsidR="00546C10" w:rsidRPr="006761E5" w:rsidRDefault="00546C10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QoE</w:t>
            </w:r>
            <w:proofErr w:type="spellEnd"/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14:paraId="0CCE5870" w14:textId="77777777" w:rsidR="00546C10" w:rsidRPr="006761E5" w:rsidRDefault="00546C10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CB Nathan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238000" w14:textId="77777777" w:rsidR="00546C10" w:rsidRPr="006761E5" w:rsidRDefault="00546C10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5231A7" w:rsidRPr="006761E5" w14:paraId="79B3EBBA" w14:textId="77777777" w:rsidTr="00F541E9">
        <w:trPr>
          <w:trHeight w:val="27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391E93" w14:textId="77777777" w:rsidR="00546C10" w:rsidRPr="006761E5" w:rsidRDefault="00546C10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</w:t>
            </w:r>
            <w:r>
              <w:rPr>
                <w:rFonts w:cs="Arial"/>
                <w:sz w:val="16"/>
                <w:szCs w:val="16"/>
              </w:rPr>
              <w:t>7</w:t>
            </w:r>
            <w:r w:rsidRPr="006761E5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0</w:t>
            </w:r>
            <w:r w:rsidRPr="006761E5">
              <w:rPr>
                <w:rFonts w:cs="Arial"/>
                <w:sz w:val="16"/>
                <w:szCs w:val="16"/>
              </w:rPr>
              <w:t>0 – 1</w:t>
            </w:r>
            <w:r>
              <w:rPr>
                <w:rFonts w:cs="Arial"/>
                <w:sz w:val="16"/>
                <w:szCs w:val="16"/>
              </w:rPr>
              <w:t>9</w:t>
            </w:r>
            <w:r w:rsidRPr="006761E5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0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56D075" w14:textId="77777777" w:rsidR="00546C10" w:rsidRDefault="00546C10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CB Diana </w:t>
            </w:r>
          </w:p>
          <w:p w14:paraId="7587F749" w14:textId="77777777" w:rsidR="00546C10" w:rsidRDefault="00546C10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XR </w:t>
            </w:r>
          </w:p>
          <w:p w14:paraId="7C26A31A" w14:textId="77777777" w:rsidR="00546C10" w:rsidRDefault="00546C10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UAV</w:t>
            </w:r>
          </w:p>
          <w:p w14:paraId="714C18C0" w14:textId="77777777" w:rsidR="00546C10" w:rsidRDefault="00546C10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NES</w:t>
            </w:r>
          </w:p>
          <w:p w14:paraId="0F5E64C8" w14:textId="77777777" w:rsidR="00546C10" w:rsidRPr="002A2917" w:rsidRDefault="00546C10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4CF6D8" w14:textId="77777777" w:rsidR="00546C10" w:rsidRDefault="00546C10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 xml:space="preserve">CB </w:t>
            </w:r>
            <w:r>
              <w:rPr>
                <w:rFonts w:cs="Arial"/>
                <w:sz w:val="16"/>
                <w:szCs w:val="16"/>
              </w:rPr>
              <w:t>Johan</w:t>
            </w:r>
          </w:p>
          <w:p w14:paraId="2AA67A10" w14:textId="77777777" w:rsidR="00546C10" w:rsidRDefault="00546C10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feMob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4FA57720" w14:textId="77777777" w:rsidR="00546C10" w:rsidRDefault="00546C10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mIAB</w:t>
            </w:r>
            <w:proofErr w:type="spellEnd"/>
          </w:p>
          <w:p w14:paraId="19D7F320" w14:textId="77777777" w:rsidR="00546C10" w:rsidRPr="006761E5" w:rsidRDefault="00546C10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14:paraId="0C96C6B4" w14:textId="77777777" w:rsidR="00546C10" w:rsidRDefault="00546C10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CB Nathan</w:t>
            </w:r>
          </w:p>
          <w:p w14:paraId="0F51A416" w14:textId="77777777" w:rsidR="00546C10" w:rsidRPr="006761E5" w:rsidRDefault="00546C10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10986A" w14:textId="77777777" w:rsidR="00546C10" w:rsidRPr="006761E5" w:rsidRDefault="00546C10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bookmarkEnd w:id="107"/>
      <w:tr w:rsidR="00546C10" w:rsidRPr="006761E5" w14:paraId="414A8A67" w14:textId="77777777" w:rsidTr="00F541E9">
        <w:tc>
          <w:tcPr>
            <w:tcW w:w="16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06673AE1" w14:textId="77777777" w:rsidR="00546C10" w:rsidRPr="006761E5" w:rsidRDefault="00B314C4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Friday October 13</w:t>
            </w:r>
          </w:p>
        </w:tc>
      </w:tr>
      <w:tr w:rsidR="005231A7" w:rsidRPr="006761E5" w14:paraId="21487937" w14:textId="77777777" w:rsidTr="00F541E9">
        <w:trPr>
          <w:trHeight w:val="20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3AC61E4" w14:textId="77777777" w:rsidR="00546C10" w:rsidRPr="006761E5" w:rsidRDefault="00546C10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08:30 – 10:30</w:t>
            </w:r>
          </w:p>
          <w:p w14:paraId="673444D0" w14:textId="77777777" w:rsidR="00546C10" w:rsidRPr="006761E5" w:rsidRDefault="00546C10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40C95C" w14:textId="77777777" w:rsidR="00546C10" w:rsidRDefault="00546C10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CB Mattias </w:t>
            </w:r>
          </w:p>
          <w:p w14:paraId="5F79BA8B" w14:textId="77777777" w:rsidR="00546C10" w:rsidRPr="006761E5" w:rsidRDefault="00546C10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R17</w:t>
            </w:r>
          </w:p>
          <w:p w14:paraId="5BF64474" w14:textId="77777777" w:rsidR="00546C10" w:rsidRPr="006761E5" w:rsidRDefault="00546C10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AD0DCE" w14:textId="77777777" w:rsidR="00546C10" w:rsidRDefault="00546C10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CB Eswar </w:t>
            </w:r>
            <w:proofErr w:type="spellStart"/>
            <w:r>
              <w:rPr>
                <w:rFonts w:cs="Arial"/>
                <w:sz w:val="16"/>
                <w:szCs w:val="16"/>
              </w:rPr>
              <w:t>Cov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cs="Arial"/>
                <w:sz w:val="16"/>
                <w:szCs w:val="16"/>
              </w:rPr>
              <w:t>Enhc</w:t>
            </w:r>
            <w:proofErr w:type="spellEnd"/>
            <w:r>
              <w:rPr>
                <w:rFonts w:cs="Arial"/>
                <w:sz w:val="16"/>
                <w:szCs w:val="16"/>
              </w:rPr>
              <w:t>.</w:t>
            </w:r>
          </w:p>
          <w:p w14:paraId="36F74E62" w14:textId="77777777" w:rsidR="00546C10" w:rsidRPr="005C4666" w:rsidRDefault="00546C10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Johan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86E86F" w14:textId="5F194CDD" w:rsidR="00546C10" w:rsidRDefault="00546C10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 xml:space="preserve">CB Nathan, Kyeongin </w:t>
            </w:r>
          </w:p>
          <w:p w14:paraId="7A8FB433" w14:textId="77777777" w:rsidR="00546C10" w:rsidRPr="006761E5" w:rsidRDefault="00546C10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010C79" w14:textId="77777777" w:rsidR="00546C10" w:rsidRPr="006761E5" w:rsidRDefault="00546C10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5231A7" w:rsidRPr="006761E5" w14:paraId="1EB98DD2" w14:textId="77777777" w:rsidTr="00F541E9">
        <w:trPr>
          <w:trHeight w:val="203"/>
        </w:trPr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45F052D" w14:textId="77777777" w:rsidR="00546C10" w:rsidRPr="006761E5" w:rsidRDefault="00546C10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11:00 – 13:00</w:t>
            </w:r>
          </w:p>
          <w:p w14:paraId="7C567326" w14:textId="77777777" w:rsidR="00546C10" w:rsidRPr="006761E5" w:rsidRDefault="00546C10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1B8C76E9" w14:textId="77777777" w:rsidR="00546C10" w:rsidRPr="006761E5" w:rsidRDefault="00546C10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CB Diana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A9717" w14:textId="77777777" w:rsidR="00546C10" w:rsidRDefault="00546C10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897FBF">
              <w:rPr>
                <w:rFonts w:cs="Arial"/>
                <w:sz w:val="16"/>
                <w:szCs w:val="16"/>
              </w:rPr>
              <w:t>CB Sergio</w:t>
            </w:r>
          </w:p>
          <w:p w14:paraId="6F435460" w14:textId="77777777" w:rsidR="000D3299" w:rsidRDefault="000D3299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</w:t>
            </w:r>
            <w:r w:rsidRPr="006761E5">
              <w:rPr>
                <w:rFonts w:cs="Arial"/>
                <w:sz w:val="16"/>
                <w:szCs w:val="16"/>
              </w:rPr>
              <w:t>18 IoT-NTN</w:t>
            </w:r>
          </w:p>
          <w:p w14:paraId="0508CD02" w14:textId="77777777" w:rsidR="000D3299" w:rsidRPr="006761E5" w:rsidRDefault="000D3299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TBD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D6905" w14:textId="77777777" w:rsidR="00546C10" w:rsidRPr="006761E5" w:rsidRDefault="00546C10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Hunan</w:t>
            </w:r>
          </w:p>
          <w:p w14:paraId="40A2AD7F" w14:textId="77777777" w:rsidR="00546C10" w:rsidRPr="006761E5" w:rsidRDefault="00546C10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E6C252" w14:textId="77777777" w:rsidR="00546C10" w:rsidRPr="006761E5" w:rsidRDefault="00546C10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5231A7" w:rsidRPr="006761E5" w14:paraId="3A90DC61" w14:textId="77777777" w:rsidTr="00F541E9">
        <w:trPr>
          <w:trHeight w:val="203"/>
        </w:trPr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F827672" w14:textId="77777777" w:rsidR="00546C10" w:rsidRPr="006761E5" w:rsidRDefault="00546C10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14: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 – 16:00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5B06E65A" w14:textId="77777777" w:rsidR="00546C10" w:rsidRPr="006761E5" w:rsidRDefault="00546C10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BFFCF6" w14:textId="77777777" w:rsidR="00546C10" w:rsidRPr="00C17FC8" w:rsidRDefault="00546C10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584349" w14:textId="77777777" w:rsidR="00546C10" w:rsidRPr="006761E5" w:rsidRDefault="00546C10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19F9CB" w14:textId="77777777" w:rsidR="00546C10" w:rsidRPr="006761E5" w:rsidRDefault="00546C10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5231A7" w:rsidRPr="006761E5" w14:paraId="59D82C5E" w14:textId="77777777" w:rsidTr="00F541E9">
        <w:trPr>
          <w:trHeight w:val="210"/>
        </w:trPr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26343FC" w14:textId="77777777" w:rsidR="00546C10" w:rsidRPr="006761E5" w:rsidRDefault="00546C10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16:00 – 17:00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15341715" w14:textId="77777777" w:rsidR="00546C10" w:rsidRPr="006761E5" w:rsidRDefault="00546C10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[8] Reports from parallel sessions CB and conclusion (Diana)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0A662FC3" w14:textId="77777777" w:rsidR="00546C10" w:rsidRPr="006761E5" w:rsidRDefault="00546C10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0D4308FC" w14:textId="77777777" w:rsidR="00546C10" w:rsidRPr="006761E5" w:rsidRDefault="00546C10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5FBC676A" w14:textId="77777777" w:rsidR="00546C10" w:rsidRPr="006761E5" w:rsidRDefault="00546C10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</w:tbl>
    <w:p w14:paraId="552AEA57" w14:textId="77777777" w:rsidR="00CD7200" w:rsidRPr="006761E5" w:rsidRDefault="00CD7200" w:rsidP="000860B9"/>
    <w:p w14:paraId="6A6CDD6D" w14:textId="77777777" w:rsidR="006C2D2D" w:rsidRPr="006761E5" w:rsidRDefault="006C2D2D" w:rsidP="000860B9"/>
    <w:p w14:paraId="6D7785EC" w14:textId="77777777" w:rsidR="00AF2743" w:rsidRPr="006761E5" w:rsidRDefault="00AF2743" w:rsidP="000860B9">
      <w:pPr>
        <w:rPr>
          <w:b/>
        </w:rPr>
      </w:pPr>
      <w:r w:rsidRPr="006761E5">
        <w:rPr>
          <w:b/>
        </w:rPr>
        <w:t>Breaks</w:t>
      </w:r>
    </w:p>
    <w:p w14:paraId="1D599B15" w14:textId="77777777" w:rsidR="00AF2743" w:rsidRPr="006761E5" w:rsidRDefault="00333A4C" w:rsidP="000860B9">
      <w:r w:rsidRPr="006761E5">
        <w:t xml:space="preserve">Morning coffee: </w:t>
      </w:r>
      <w:r w:rsidRPr="006761E5">
        <w:tab/>
      </w:r>
      <w:r w:rsidR="00AF2743" w:rsidRPr="006761E5">
        <w:t>10:30 to 11:00</w:t>
      </w:r>
    </w:p>
    <w:p w14:paraId="119F4149" w14:textId="77777777" w:rsidR="00AF2743" w:rsidRPr="006761E5" w:rsidRDefault="00AF2743" w:rsidP="000860B9">
      <w:r w:rsidRPr="006761E5">
        <w:t xml:space="preserve">Lunch: </w:t>
      </w:r>
      <w:r w:rsidRPr="006761E5">
        <w:tab/>
      </w:r>
      <w:r w:rsidRPr="006761E5">
        <w:tab/>
      </w:r>
      <w:r w:rsidRPr="006761E5">
        <w:tab/>
        <w:t>13:00 to 14:</w:t>
      </w:r>
      <w:r w:rsidR="002E4FEA">
        <w:t>3</w:t>
      </w:r>
      <w:r w:rsidRPr="006761E5">
        <w:t>0</w:t>
      </w:r>
    </w:p>
    <w:p w14:paraId="25983A07" w14:textId="77777777" w:rsidR="00AF2743" w:rsidRPr="006761E5" w:rsidRDefault="00AF2743" w:rsidP="000860B9">
      <w:r w:rsidRPr="006761E5">
        <w:t>Afternoon coffee:</w:t>
      </w:r>
      <w:r w:rsidRPr="006761E5">
        <w:tab/>
        <w:t>16:</w:t>
      </w:r>
      <w:r w:rsidR="002E4FEA">
        <w:t>3</w:t>
      </w:r>
      <w:r w:rsidRPr="006761E5">
        <w:t>0 to 1</w:t>
      </w:r>
      <w:r w:rsidR="002E4FEA">
        <w:t>7</w:t>
      </w:r>
      <w:r w:rsidRPr="006761E5">
        <w:t>:</w:t>
      </w:r>
      <w:r w:rsidR="002E4FEA">
        <w:t>0</w:t>
      </w:r>
      <w:r w:rsidRPr="006761E5">
        <w:t xml:space="preserve">0 </w:t>
      </w:r>
    </w:p>
    <w:p w14:paraId="5BF6F456" w14:textId="77777777" w:rsidR="00F00B43" w:rsidRPr="006761E5" w:rsidRDefault="00F00B43" w:rsidP="000860B9"/>
    <w:p w14:paraId="2C086042" w14:textId="77777777" w:rsidR="00F00B43" w:rsidRPr="006761E5" w:rsidRDefault="00F00B43" w:rsidP="000860B9"/>
    <w:p w14:paraId="586195B9" w14:textId="77777777" w:rsidR="006D5F63" w:rsidRPr="006761E5" w:rsidRDefault="006D5F63" w:rsidP="006D5F63">
      <w:pPr>
        <w:rPr>
          <w:b/>
        </w:rPr>
      </w:pPr>
      <w:r w:rsidRPr="006761E5">
        <w:rPr>
          <w:b/>
        </w:rPr>
        <w:t xml:space="preserve">List of Offline Face to Face discussions </w:t>
      </w:r>
    </w:p>
    <w:sectPr w:rsidR="006D5F63" w:rsidRPr="006761E5" w:rsidSect="00F541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284" w:right="284" w:bottom="284" w:left="28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6E5E5" w14:textId="77777777" w:rsidR="00367831" w:rsidRDefault="00367831">
      <w:r>
        <w:separator/>
      </w:r>
    </w:p>
    <w:p w14:paraId="3C9E3E5C" w14:textId="77777777" w:rsidR="00367831" w:rsidRDefault="00367831"/>
  </w:endnote>
  <w:endnote w:type="continuationSeparator" w:id="0">
    <w:p w14:paraId="1528EA75" w14:textId="77777777" w:rsidR="00367831" w:rsidRDefault="00367831">
      <w:r>
        <w:continuationSeparator/>
      </w:r>
    </w:p>
    <w:p w14:paraId="5DB73776" w14:textId="77777777" w:rsidR="00367831" w:rsidRDefault="00367831"/>
  </w:endnote>
  <w:endnote w:type="continuationNotice" w:id="1">
    <w:p w14:paraId="5ECD8975" w14:textId="77777777" w:rsidR="00367831" w:rsidRDefault="00367831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3354F" w14:textId="77777777" w:rsidR="005231A7" w:rsidRDefault="005231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53239" w14:textId="77777777" w:rsidR="00231813" w:rsidRDefault="00231813" w:rsidP="006B7DEB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835C4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/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A835C4">
      <w:rPr>
        <w:rStyle w:val="PageNumber"/>
        <w:noProof/>
      </w:rPr>
      <w:t>4</w:t>
    </w:r>
    <w:r>
      <w:rPr>
        <w:rStyle w:val="PageNumber"/>
      </w:rPr>
      <w:fldChar w:fldCharType="end"/>
    </w:r>
  </w:p>
  <w:p w14:paraId="6D9474B1" w14:textId="77777777" w:rsidR="00231813" w:rsidRDefault="00231813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E0E75" w14:textId="77777777" w:rsidR="005231A7" w:rsidRDefault="005231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58700" w14:textId="77777777" w:rsidR="00367831" w:rsidRDefault="00367831">
      <w:r>
        <w:separator/>
      </w:r>
    </w:p>
    <w:p w14:paraId="4BB8ECC8" w14:textId="77777777" w:rsidR="00367831" w:rsidRDefault="00367831"/>
  </w:footnote>
  <w:footnote w:type="continuationSeparator" w:id="0">
    <w:p w14:paraId="6383CD17" w14:textId="77777777" w:rsidR="00367831" w:rsidRDefault="00367831">
      <w:r>
        <w:continuationSeparator/>
      </w:r>
    </w:p>
    <w:p w14:paraId="525FE14B" w14:textId="77777777" w:rsidR="00367831" w:rsidRDefault="00367831"/>
  </w:footnote>
  <w:footnote w:type="continuationNotice" w:id="1">
    <w:p w14:paraId="5B0F6821" w14:textId="77777777" w:rsidR="00367831" w:rsidRDefault="00367831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EB118" w14:textId="77777777" w:rsidR="005231A7" w:rsidRDefault="005231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9E947" w14:textId="77777777" w:rsidR="005231A7" w:rsidRDefault="005231A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52098" w14:textId="77777777" w:rsidR="005231A7" w:rsidRDefault="005231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7" type="#_x0000_t75" style="width:32pt;height:26.5pt" o:bullet="t">
        <v:imagedata r:id="rId1" o:title="art711"/>
      </v:shape>
    </w:pict>
  </w:numPicBullet>
  <w:abstractNum w:abstractNumId="0" w15:restartNumberingAfterBreak="0">
    <w:nsid w:val="FFFFFF89"/>
    <w:multiLevelType w:val="singleLevel"/>
    <w:tmpl w:val="255EC9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EDE5E51"/>
    <w:multiLevelType w:val="hybridMultilevel"/>
    <w:tmpl w:val="49689410"/>
    <w:lvl w:ilvl="0" w:tplc="F8848860">
      <w:start w:val="12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21819"/>
    <w:multiLevelType w:val="hybridMultilevel"/>
    <w:tmpl w:val="974A91A0"/>
    <w:lvl w:ilvl="0" w:tplc="9BEE8682">
      <w:start w:val="1"/>
      <w:numFmt w:val="bullet"/>
      <w:pStyle w:val="ComeBack"/>
      <w:lvlText w:val=""/>
      <w:lvlJc w:val="left"/>
      <w:pPr>
        <w:tabs>
          <w:tab w:val="num" w:pos="1259"/>
        </w:tabs>
        <w:ind w:left="1622" w:hanging="1055"/>
      </w:pPr>
      <w:rPr>
        <w:rFonts w:ascii="Wingdings" w:hAnsi="Wingdings" w:hint="default"/>
        <w:b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7A6DF7"/>
    <w:multiLevelType w:val="hybridMultilevel"/>
    <w:tmpl w:val="F39EBFDC"/>
    <w:lvl w:ilvl="0" w:tplc="6958CC1C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A670BC"/>
    <w:multiLevelType w:val="hybridMultilevel"/>
    <w:tmpl w:val="DE14232C"/>
    <w:lvl w:ilvl="0" w:tplc="5FFE1272">
      <w:start w:val="6"/>
      <w:numFmt w:val="bullet"/>
      <w:lvlText w:val="-"/>
      <w:lvlJc w:val="left"/>
      <w:pPr>
        <w:ind w:left="1619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5" w15:restartNumberingAfterBreak="0">
    <w:nsid w:val="4A2F25EE"/>
    <w:multiLevelType w:val="hybridMultilevel"/>
    <w:tmpl w:val="AE6E55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307611"/>
    <w:multiLevelType w:val="hybridMultilevel"/>
    <w:tmpl w:val="3CE458AE"/>
    <w:lvl w:ilvl="0" w:tplc="3BDA913C">
      <w:start w:val="1"/>
      <w:numFmt w:val="bullet"/>
      <w:pStyle w:val="LSApproved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61996947"/>
    <w:multiLevelType w:val="hybridMultilevel"/>
    <w:tmpl w:val="311C4B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6B25D5"/>
    <w:multiLevelType w:val="hybridMultilevel"/>
    <w:tmpl w:val="BA969B5E"/>
    <w:lvl w:ilvl="0" w:tplc="65C0F8DC">
      <w:start w:val="1"/>
      <w:numFmt w:val="bullet"/>
      <w:pStyle w:val="TOC3"/>
      <w:lvlText w:val="►"/>
      <w:lvlJc w:val="left"/>
      <w:pPr>
        <w:tabs>
          <w:tab w:val="num" w:pos="1622"/>
        </w:tabs>
        <w:ind w:left="1622" w:hanging="363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99"/>
        </w:tabs>
        <w:ind w:left="26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19"/>
        </w:tabs>
        <w:ind w:left="3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39"/>
        </w:tabs>
        <w:ind w:left="4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59"/>
        </w:tabs>
        <w:ind w:left="48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79"/>
        </w:tabs>
        <w:ind w:left="5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99"/>
        </w:tabs>
        <w:ind w:left="6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19"/>
        </w:tabs>
        <w:ind w:left="70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39"/>
        </w:tabs>
        <w:ind w:left="7739" w:hanging="360"/>
      </w:pPr>
      <w:rPr>
        <w:rFonts w:ascii="Wingdings" w:hAnsi="Wingdings" w:hint="default"/>
      </w:rPr>
    </w:lvl>
  </w:abstractNum>
  <w:abstractNum w:abstractNumId="10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607629"/>
    <w:multiLevelType w:val="hybridMultilevel"/>
    <w:tmpl w:val="D694A686"/>
    <w:lvl w:ilvl="0" w:tplc="9D2061AE">
      <w:start w:val="6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1200607">
    <w:abstractNumId w:val="8"/>
  </w:num>
  <w:num w:numId="2" w16cid:durableId="1005983313">
    <w:abstractNumId w:val="9"/>
  </w:num>
  <w:num w:numId="3" w16cid:durableId="1570001283">
    <w:abstractNumId w:val="2"/>
  </w:num>
  <w:num w:numId="4" w16cid:durableId="1158766058">
    <w:abstractNumId w:val="10"/>
  </w:num>
  <w:num w:numId="5" w16cid:durableId="487213278">
    <w:abstractNumId w:val="6"/>
  </w:num>
  <w:num w:numId="6" w16cid:durableId="650527959">
    <w:abstractNumId w:val="0"/>
  </w:num>
  <w:num w:numId="7" w16cid:durableId="247274889">
    <w:abstractNumId w:val="7"/>
  </w:num>
  <w:num w:numId="8" w16cid:durableId="257637913">
    <w:abstractNumId w:val="4"/>
  </w:num>
  <w:num w:numId="9" w16cid:durableId="1064839147">
    <w:abstractNumId w:val="1"/>
  </w:num>
  <w:num w:numId="10" w16cid:durableId="993221849">
    <w:abstractNumId w:val="5"/>
  </w:num>
  <w:num w:numId="11" w16cid:durableId="97531598">
    <w:abstractNumId w:val="3"/>
  </w:num>
  <w:num w:numId="12" w16cid:durableId="145973875">
    <w:abstractNumId w:val="11"/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iana Pani">
    <w15:presenceInfo w15:providerId="AD" w15:userId="S::Diana.Pani@InterDigital.com::8443479e-fd35-43ed-8d70-9ad017f1aee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fr-FR" w:vendorID="64" w:dllVersion="6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sv-SE" w:vendorID="64" w:dllVersion="0" w:nlCheck="1" w:checkStyle="0"/>
  <w:activeWritingStyle w:appName="MSWord" w:lang="en-GB" w:vendorID="64" w:dllVersion="4096" w:nlCheck="1" w:checkStyle="0"/>
  <w:activeWritingStyle w:appName="MSWord" w:lang="fr-FR" w:vendorID="64" w:dllVersion="4096" w:nlCheck="1" w:checkStyle="0"/>
  <w:activeWritingStyle w:appName="MSWord" w:lang="en-US" w:vendorID="64" w:dllVersion="4096" w:nlCheck="1" w:checkStyle="0"/>
  <w:activeWritingStyle w:appName="MSWord" w:lang="pl-PL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F75"/>
    <w:rsid w:val="00000026"/>
    <w:rsid w:val="00000058"/>
    <w:rsid w:val="000000A5"/>
    <w:rsid w:val="000001C2"/>
    <w:rsid w:val="000001D1"/>
    <w:rsid w:val="0000027F"/>
    <w:rsid w:val="00000293"/>
    <w:rsid w:val="000002C3"/>
    <w:rsid w:val="000002C8"/>
    <w:rsid w:val="000002FC"/>
    <w:rsid w:val="0000039C"/>
    <w:rsid w:val="00000534"/>
    <w:rsid w:val="0000059F"/>
    <w:rsid w:val="000005A2"/>
    <w:rsid w:val="000005B5"/>
    <w:rsid w:val="0000067D"/>
    <w:rsid w:val="0000070C"/>
    <w:rsid w:val="000007BA"/>
    <w:rsid w:val="000007C9"/>
    <w:rsid w:val="00000903"/>
    <w:rsid w:val="00000934"/>
    <w:rsid w:val="000009F1"/>
    <w:rsid w:val="00000C12"/>
    <w:rsid w:val="00000CC7"/>
    <w:rsid w:val="00000CE4"/>
    <w:rsid w:val="00000D17"/>
    <w:rsid w:val="00000E11"/>
    <w:rsid w:val="00000FDD"/>
    <w:rsid w:val="000010AD"/>
    <w:rsid w:val="00001100"/>
    <w:rsid w:val="00001252"/>
    <w:rsid w:val="000012A3"/>
    <w:rsid w:val="00001306"/>
    <w:rsid w:val="000013FB"/>
    <w:rsid w:val="00001401"/>
    <w:rsid w:val="00001543"/>
    <w:rsid w:val="000015AE"/>
    <w:rsid w:val="000015E2"/>
    <w:rsid w:val="00001633"/>
    <w:rsid w:val="00001B2B"/>
    <w:rsid w:val="00001B30"/>
    <w:rsid w:val="00001BC6"/>
    <w:rsid w:val="00001C3E"/>
    <w:rsid w:val="00001C9F"/>
    <w:rsid w:val="00001D74"/>
    <w:rsid w:val="00001FA7"/>
    <w:rsid w:val="00001FC9"/>
    <w:rsid w:val="0000209F"/>
    <w:rsid w:val="00002169"/>
    <w:rsid w:val="00002312"/>
    <w:rsid w:val="0000256D"/>
    <w:rsid w:val="0000256F"/>
    <w:rsid w:val="0000257E"/>
    <w:rsid w:val="00002595"/>
    <w:rsid w:val="000027E6"/>
    <w:rsid w:val="0000280E"/>
    <w:rsid w:val="000028D8"/>
    <w:rsid w:val="00002A46"/>
    <w:rsid w:val="00002AFE"/>
    <w:rsid w:val="00002B2A"/>
    <w:rsid w:val="00002BB7"/>
    <w:rsid w:val="00002BFA"/>
    <w:rsid w:val="00002C15"/>
    <w:rsid w:val="00002CBB"/>
    <w:rsid w:val="00002D05"/>
    <w:rsid w:val="00002D20"/>
    <w:rsid w:val="00002D68"/>
    <w:rsid w:val="00002F18"/>
    <w:rsid w:val="00002F8E"/>
    <w:rsid w:val="00003033"/>
    <w:rsid w:val="00003077"/>
    <w:rsid w:val="00003179"/>
    <w:rsid w:val="00003261"/>
    <w:rsid w:val="0000332C"/>
    <w:rsid w:val="000033A4"/>
    <w:rsid w:val="000033E1"/>
    <w:rsid w:val="00003457"/>
    <w:rsid w:val="000034EA"/>
    <w:rsid w:val="000036BE"/>
    <w:rsid w:val="000037A1"/>
    <w:rsid w:val="000037BE"/>
    <w:rsid w:val="000037CC"/>
    <w:rsid w:val="0000382E"/>
    <w:rsid w:val="00003955"/>
    <w:rsid w:val="00003964"/>
    <w:rsid w:val="000039DD"/>
    <w:rsid w:val="00003A3D"/>
    <w:rsid w:val="00003B74"/>
    <w:rsid w:val="00003BA1"/>
    <w:rsid w:val="00003C22"/>
    <w:rsid w:val="00003C37"/>
    <w:rsid w:val="00003C41"/>
    <w:rsid w:val="00003C76"/>
    <w:rsid w:val="00003C7B"/>
    <w:rsid w:val="00003E35"/>
    <w:rsid w:val="00003E4D"/>
    <w:rsid w:val="00003E79"/>
    <w:rsid w:val="00003F67"/>
    <w:rsid w:val="00004047"/>
    <w:rsid w:val="00004067"/>
    <w:rsid w:val="000040B6"/>
    <w:rsid w:val="000040F9"/>
    <w:rsid w:val="000041CB"/>
    <w:rsid w:val="000042E0"/>
    <w:rsid w:val="000043A4"/>
    <w:rsid w:val="00004427"/>
    <w:rsid w:val="000044A8"/>
    <w:rsid w:val="00004517"/>
    <w:rsid w:val="0000453B"/>
    <w:rsid w:val="00004679"/>
    <w:rsid w:val="000047A3"/>
    <w:rsid w:val="000047C2"/>
    <w:rsid w:val="00004817"/>
    <w:rsid w:val="00004922"/>
    <w:rsid w:val="00004941"/>
    <w:rsid w:val="00004A58"/>
    <w:rsid w:val="00004A89"/>
    <w:rsid w:val="00004AD8"/>
    <w:rsid w:val="00004B03"/>
    <w:rsid w:val="00004BF6"/>
    <w:rsid w:val="00004C0F"/>
    <w:rsid w:val="00004C39"/>
    <w:rsid w:val="00004C76"/>
    <w:rsid w:val="00004C7B"/>
    <w:rsid w:val="00004C7D"/>
    <w:rsid w:val="00004CEF"/>
    <w:rsid w:val="00004E17"/>
    <w:rsid w:val="00004E6D"/>
    <w:rsid w:val="00004F13"/>
    <w:rsid w:val="00004FA1"/>
    <w:rsid w:val="00004FDE"/>
    <w:rsid w:val="00005100"/>
    <w:rsid w:val="00005145"/>
    <w:rsid w:val="000051A3"/>
    <w:rsid w:val="000051B8"/>
    <w:rsid w:val="00005230"/>
    <w:rsid w:val="00005293"/>
    <w:rsid w:val="00005416"/>
    <w:rsid w:val="000055D0"/>
    <w:rsid w:val="000055EC"/>
    <w:rsid w:val="00005695"/>
    <w:rsid w:val="000056B0"/>
    <w:rsid w:val="00005757"/>
    <w:rsid w:val="00005782"/>
    <w:rsid w:val="000057B4"/>
    <w:rsid w:val="0000581D"/>
    <w:rsid w:val="000059F6"/>
    <w:rsid w:val="000059FF"/>
    <w:rsid w:val="00005A13"/>
    <w:rsid w:val="00005A85"/>
    <w:rsid w:val="00005B66"/>
    <w:rsid w:val="00005B95"/>
    <w:rsid w:val="00005BBB"/>
    <w:rsid w:val="00005C5E"/>
    <w:rsid w:val="00005D15"/>
    <w:rsid w:val="00005E38"/>
    <w:rsid w:val="00005EF9"/>
    <w:rsid w:val="00005F49"/>
    <w:rsid w:val="00005F50"/>
    <w:rsid w:val="00006291"/>
    <w:rsid w:val="0000630F"/>
    <w:rsid w:val="00006346"/>
    <w:rsid w:val="00006377"/>
    <w:rsid w:val="00006422"/>
    <w:rsid w:val="0000655F"/>
    <w:rsid w:val="0000661E"/>
    <w:rsid w:val="0000665F"/>
    <w:rsid w:val="00006669"/>
    <w:rsid w:val="000066F3"/>
    <w:rsid w:val="00006721"/>
    <w:rsid w:val="000067A5"/>
    <w:rsid w:val="0000681A"/>
    <w:rsid w:val="000068BE"/>
    <w:rsid w:val="00006A0F"/>
    <w:rsid w:val="00006A74"/>
    <w:rsid w:val="00006A88"/>
    <w:rsid w:val="00006AEF"/>
    <w:rsid w:val="00006BDD"/>
    <w:rsid w:val="00006C14"/>
    <w:rsid w:val="00006C39"/>
    <w:rsid w:val="00006C7F"/>
    <w:rsid w:val="00006CFB"/>
    <w:rsid w:val="00006D1E"/>
    <w:rsid w:val="00006E25"/>
    <w:rsid w:val="00006E54"/>
    <w:rsid w:val="00006EBF"/>
    <w:rsid w:val="00006EE6"/>
    <w:rsid w:val="00006EFF"/>
    <w:rsid w:val="00006F36"/>
    <w:rsid w:val="00006F4D"/>
    <w:rsid w:val="0000704B"/>
    <w:rsid w:val="0000704C"/>
    <w:rsid w:val="00007065"/>
    <w:rsid w:val="000070DE"/>
    <w:rsid w:val="0000711C"/>
    <w:rsid w:val="00007178"/>
    <w:rsid w:val="00007226"/>
    <w:rsid w:val="000072B2"/>
    <w:rsid w:val="00007372"/>
    <w:rsid w:val="000074AC"/>
    <w:rsid w:val="00007529"/>
    <w:rsid w:val="000075AF"/>
    <w:rsid w:val="000075B6"/>
    <w:rsid w:val="000075F1"/>
    <w:rsid w:val="000075F9"/>
    <w:rsid w:val="00007642"/>
    <w:rsid w:val="000076A6"/>
    <w:rsid w:val="00007707"/>
    <w:rsid w:val="0000772C"/>
    <w:rsid w:val="00007797"/>
    <w:rsid w:val="000077C9"/>
    <w:rsid w:val="000078DD"/>
    <w:rsid w:val="00007947"/>
    <w:rsid w:val="00007A2F"/>
    <w:rsid w:val="00007B28"/>
    <w:rsid w:val="00007B47"/>
    <w:rsid w:val="00007CFB"/>
    <w:rsid w:val="00007DD1"/>
    <w:rsid w:val="00007E0E"/>
    <w:rsid w:val="00007E9F"/>
    <w:rsid w:val="00007FCE"/>
    <w:rsid w:val="000101C9"/>
    <w:rsid w:val="00010318"/>
    <w:rsid w:val="000104D4"/>
    <w:rsid w:val="00010582"/>
    <w:rsid w:val="00010700"/>
    <w:rsid w:val="000109D4"/>
    <w:rsid w:val="00010A1C"/>
    <w:rsid w:val="00010B1A"/>
    <w:rsid w:val="00010B3E"/>
    <w:rsid w:val="00010BC3"/>
    <w:rsid w:val="00010BCD"/>
    <w:rsid w:val="00010BE5"/>
    <w:rsid w:val="00010C18"/>
    <w:rsid w:val="00010CF7"/>
    <w:rsid w:val="00010D84"/>
    <w:rsid w:val="00010E3C"/>
    <w:rsid w:val="00010FA6"/>
    <w:rsid w:val="000110A9"/>
    <w:rsid w:val="000110C2"/>
    <w:rsid w:val="000110EB"/>
    <w:rsid w:val="00011301"/>
    <w:rsid w:val="00011307"/>
    <w:rsid w:val="000113E6"/>
    <w:rsid w:val="000115B4"/>
    <w:rsid w:val="000115EA"/>
    <w:rsid w:val="0001162C"/>
    <w:rsid w:val="0001167B"/>
    <w:rsid w:val="000116DD"/>
    <w:rsid w:val="00011776"/>
    <w:rsid w:val="0001182D"/>
    <w:rsid w:val="00011948"/>
    <w:rsid w:val="000119A1"/>
    <w:rsid w:val="000119B3"/>
    <w:rsid w:val="00011A1D"/>
    <w:rsid w:val="00011A57"/>
    <w:rsid w:val="00011AD9"/>
    <w:rsid w:val="00011ADF"/>
    <w:rsid w:val="00011C6B"/>
    <w:rsid w:val="00011C7F"/>
    <w:rsid w:val="00011D95"/>
    <w:rsid w:val="00011DD9"/>
    <w:rsid w:val="00011E5D"/>
    <w:rsid w:val="00011E99"/>
    <w:rsid w:val="00011F27"/>
    <w:rsid w:val="00011F95"/>
    <w:rsid w:val="00011FC1"/>
    <w:rsid w:val="00012003"/>
    <w:rsid w:val="000120A5"/>
    <w:rsid w:val="000120AC"/>
    <w:rsid w:val="000120B1"/>
    <w:rsid w:val="000120EB"/>
    <w:rsid w:val="00012240"/>
    <w:rsid w:val="000122C9"/>
    <w:rsid w:val="000123BF"/>
    <w:rsid w:val="0001241B"/>
    <w:rsid w:val="0001246B"/>
    <w:rsid w:val="0001257A"/>
    <w:rsid w:val="00012649"/>
    <w:rsid w:val="0001278C"/>
    <w:rsid w:val="0001290F"/>
    <w:rsid w:val="0001298A"/>
    <w:rsid w:val="000129BB"/>
    <w:rsid w:val="00012A07"/>
    <w:rsid w:val="00012A8A"/>
    <w:rsid w:val="00012A93"/>
    <w:rsid w:val="00012B0C"/>
    <w:rsid w:val="00012B0D"/>
    <w:rsid w:val="00012BF2"/>
    <w:rsid w:val="00012CC2"/>
    <w:rsid w:val="00012DD8"/>
    <w:rsid w:val="00012DED"/>
    <w:rsid w:val="00012E29"/>
    <w:rsid w:val="00012ED6"/>
    <w:rsid w:val="00012EE0"/>
    <w:rsid w:val="00012F6B"/>
    <w:rsid w:val="00012FC6"/>
    <w:rsid w:val="00013067"/>
    <w:rsid w:val="0001355D"/>
    <w:rsid w:val="000135BB"/>
    <w:rsid w:val="000135C9"/>
    <w:rsid w:val="000135DB"/>
    <w:rsid w:val="00013735"/>
    <w:rsid w:val="00013769"/>
    <w:rsid w:val="00013860"/>
    <w:rsid w:val="00013897"/>
    <w:rsid w:val="00013A23"/>
    <w:rsid w:val="00013BD6"/>
    <w:rsid w:val="00013C69"/>
    <w:rsid w:val="00013C8E"/>
    <w:rsid w:val="00013D5F"/>
    <w:rsid w:val="00013DEE"/>
    <w:rsid w:val="00013DFD"/>
    <w:rsid w:val="00013E19"/>
    <w:rsid w:val="00013EEF"/>
    <w:rsid w:val="00013F1A"/>
    <w:rsid w:val="00013F60"/>
    <w:rsid w:val="0001427C"/>
    <w:rsid w:val="00014311"/>
    <w:rsid w:val="000143AE"/>
    <w:rsid w:val="00014415"/>
    <w:rsid w:val="00014438"/>
    <w:rsid w:val="00014462"/>
    <w:rsid w:val="00014576"/>
    <w:rsid w:val="00014590"/>
    <w:rsid w:val="000145DA"/>
    <w:rsid w:val="000145F2"/>
    <w:rsid w:val="000146A5"/>
    <w:rsid w:val="000146EB"/>
    <w:rsid w:val="00014703"/>
    <w:rsid w:val="0001478A"/>
    <w:rsid w:val="000147E9"/>
    <w:rsid w:val="000147F1"/>
    <w:rsid w:val="000148AF"/>
    <w:rsid w:val="00014B4E"/>
    <w:rsid w:val="00014BE7"/>
    <w:rsid w:val="00014C54"/>
    <w:rsid w:val="00014C6C"/>
    <w:rsid w:val="00014CE6"/>
    <w:rsid w:val="00014EA2"/>
    <w:rsid w:val="00014F28"/>
    <w:rsid w:val="00014FC6"/>
    <w:rsid w:val="00014FF3"/>
    <w:rsid w:val="000150E4"/>
    <w:rsid w:val="0001519D"/>
    <w:rsid w:val="00015200"/>
    <w:rsid w:val="00015253"/>
    <w:rsid w:val="000152C8"/>
    <w:rsid w:val="000153D1"/>
    <w:rsid w:val="00015405"/>
    <w:rsid w:val="0001545A"/>
    <w:rsid w:val="0001545C"/>
    <w:rsid w:val="00015498"/>
    <w:rsid w:val="000154C5"/>
    <w:rsid w:val="00015543"/>
    <w:rsid w:val="000155B5"/>
    <w:rsid w:val="000156BC"/>
    <w:rsid w:val="00015700"/>
    <w:rsid w:val="00015746"/>
    <w:rsid w:val="000157A0"/>
    <w:rsid w:val="00015831"/>
    <w:rsid w:val="000159F8"/>
    <w:rsid w:val="00015A4E"/>
    <w:rsid w:val="00015AED"/>
    <w:rsid w:val="00015C3B"/>
    <w:rsid w:val="00015C9B"/>
    <w:rsid w:val="00015CB2"/>
    <w:rsid w:val="00015EBF"/>
    <w:rsid w:val="00015F1D"/>
    <w:rsid w:val="00015FA9"/>
    <w:rsid w:val="00016005"/>
    <w:rsid w:val="00016067"/>
    <w:rsid w:val="000160EA"/>
    <w:rsid w:val="000160EE"/>
    <w:rsid w:val="0001619F"/>
    <w:rsid w:val="00016200"/>
    <w:rsid w:val="0001621F"/>
    <w:rsid w:val="0001622E"/>
    <w:rsid w:val="00016273"/>
    <w:rsid w:val="000162A3"/>
    <w:rsid w:val="000162CC"/>
    <w:rsid w:val="000162CF"/>
    <w:rsid w:val="0001656E"/>
    <w:rsid w:val="00016580"/>
    <w:rsid w:val="00016673"/>
    <w:rsid w:val="00016692"/>
    <w:rsid w:val="000167B0"/>
    <w:rsid w:val="000167C0"/>
    <w:rsid w:val="000168F3"/>
    <w:rsid w:val="00016995"/>
    <w:rsid w:val="000169CE"/>
    <w:rsid w:val="00016A6F"/>
    <w:rsid w:val="00016B35"/>
    <w:rsid w:val="00016B6B"/>
    <w:rsid w:val="00016B95"/>
    <w:rsid w:val="00016CCC"/>
    <w:rsid w:val="00016CE6"/>
    <w:rsid w:val="00016D65"/>
    <w:rsid w:val="00016D78"/>
    <w:rsid w:val="00016DC8"/>
    <w:rsid w:val="00016F05"/>
    <w:rsid w:val="00016F89"/>
    <w:rsid w:val="00016FC6"/>
    <w:rsid w:val="000170B3"/>
    <w:rsid w:val="0001716B"/>
    <w:rsid w:val="000171B1"/>
    <w:rsid w:val="00017240"/>
    <w:rsid w:val="0001745C"/>
    <w:rsid w:val="0001755F"/>
    <w:rsid w:val="0001760F"/>
    <w:rsid w:val="0001762C"/>
    <w:rsid w:val="00017691"/>
    <w:rsid w:val="000176F4"/>
    <w:rsid w:val="00017724"/>
    <w:rsid w:val="000177C9"/>
    <w:rsid w:val="000178E4"/>
    <w:rsid w:val="00017923"/>
    <w:rsid w:val="000179B2"/>
    <w:rsid w:val="000179D6"/>
    <w:rsid w:val="00017AD2"/>
    <w:rsid w:val="00017BEB"/>
    <w:rsid w:val="00017CD9"/>
    <w:rsid w:val="00017DF6"/>
    <w:rsid w:val="00017F02"/>
    <w:rsid w:val="00020011"/>
    <w:rsid w:val="00020141"/>
    <w:rsid w:val="00020190"/>
    <w:rsid w:val="000202B3"/>
    <w:rsid w:val="000203BC"/>
    <w:rsid w:val="000203EA"/>
    <w:rsid w:val="000204F9"/>
    <w:rsid w:val="00020503"/>
    <w:rsid w:val="00020563"/>
    <w:rsid w:val="000205FD"/>
    <w:rsid w:val="00020632"/>
    <w:rsid w:val="0002064D"/>
    <w:rsid w:val="0002075B"/>
    <w:rsid w:val="00020A30"/>
    <w:rsid w:val="00020AFA"/>
    <w:rsid w:val="00020B27"/>
    <w:rsid w:val="00020BC7"/>
    <w:rsid w:val="00020D9E"/>
    <w:rsid w:val="00020EB3"/>
    <w:rsid w:val="00020F79"/>
    <w:rsid w:val="000210EB"/>
    <w:rsid w:val="000210EC"/>
    <w:rsid w:val="00021193"/>
    <w:rsid w:val="000212C6"/>
    <w:rsid w:val="000213B7"/>
    <w:rsid w:val="000213D3"/>
    <w:rsid w:val="00021442"/>
    <w:rsid w:val="000214B2"/>
    <w:rsid w:val="000217A2"/>
    <w:rsid w:val="000218EA"/>
    <w:rsid w:val="00021946"/>
    <w:rsid w:val="000219F6"/>
    <w:rsid w:val="00021A85"/>
    <w:rsid w:val="00021AAC"/>
    <w:rsid w:val="00021B58"/>
    <w:rsid w:val="00021D5D"/>
    <w:rsid w:val="00021FD8"/>
    <w:rsid w:val="00021FFE"/>
    <w:rsid w:val="0002204A"/>
    <w:rsid w:val="000222EF"/>
    <w:rsid w:val="000222F1"/>
    <w:rsid w:val="000223B8"/>
    <w:rsid w:val="00022485"/>
    <w:rsid w:val="000224CD"/>
    <w:rsid w:val="000224D6"/>
    <w:rsid w:val="000225B2"/>
    <w:rsid w:val="0002261F"/>
    <w:rsid w:val="0002272D"/>
    <w:rsid w:val="000227C1"/>
    <w:rsid w:val="000227D1"/>
    <w:rsid w:val="0002293A"/>
    <w:rsid w:val="00022AB2"/>
    <w:rsid w:val="00022CB0"/>
    <w:rsid w:val="00022CC2"/>
    <w:rsid w:val="00022E11"/>
    <w:rsid w:val="00022F4E"/>
    <w:rsid w:val="00022F4F"/>
    <w:rsid w:val="00022F60"/>
    <w:rsid w:val="00022F69"/>
    <w:rsid w:val="00022F71"/>
    <w:rsid w:val="00022F8A"/>
    <w:rsid w:val="00022FBF"/>
    <w:rsid w:val="00022FD4"/>
    <w:rsid w:val="0002301E"/>
    <w:rsid w:val="00023090"/>
    <w:rsid w:val="000231EC"/>
    <w:rsid w:val="00023205"/>
    <w:rsid w:val="000232C6"/>
    <w:rsid w:val="000232E5"/>
    <w:rsid w:val="0002333F"/>
    <w:rsid w:val="000233BB"/>
    <w:rsid w:val="000233F2"/>
    <w:rsid w:val="00023529"/>
    <w:rsid w:val="00023576"/>
    <w:rsid w:val="0002359E"/>
    <w:rsid w:val="000235E9"/>
    <w:rsid w:val="0002378A"/>
    <w:rsid w:val="000238C5"/>
    <w:rsid w:val="000238ED"/>
    <w:rsid w:val="00023978"/>
    <w:rsid w:val="000239DD"/>
    <w:rsid w:val="00023A26"/>
    <w:rsid w:val="00023B3E"/>
    <w:rsid w:val="00023C06"/>
    <w:rsid w:val="00023C46"/>
    <w:rsid w:val="00023DFD"/>
    <w:rsid w:val="00023EBC"/>
    <w:rsid w:val="00023F0B"/>
    <w:rsid w:val="00023F32"/>
    <w:rsid w:val="00023F64"/>
    <w:rsid w:val="00023F67"/>
    <w:rsid w:val="00023F8B"/>
    <w:rsid w:val="0002401E"/>
    <w:rsid w:val="000240AA"/>
    <w:rsid w:val="000240D3"/>
    <w:rsid w:val="000240E9"/>
    <w:rsid w:val="0002414A"/>
    <w:rsid w:val="00024213"/>
    <w:rsid w:val="00024219"/>
    <w:rsid w:val="00024236"/>
    <w:rsid w:val="000242AA"/>
    <w:rsid w:val="00024336"/>
    <w:rsid w:val="00024343"/>
    <w:rsid w:val="00024413"/>
    <w:rsid w:val="00024416"/>
    <w:rsid w:val="00024450"/>
    <w:rsid w:val="00024501"/>
    <w:rsid w:val="00024509"/>
    <w:rsid w:val="000245B8"/>
    <w:rsid w:val="0002464A"/>
    <w:rsid w:val="000247AF"/>
    <w:rsid w:val="000247E0"/>
    <w:rsid w:val="00024819"/>
    <w:rsid w:val="00024934"/>
    <w:rsid w:val="00024960"/>
    <w:rsid w:val="00024A4C"/>
    <w:rsid w:val="00024A8F"/>
    <w:rsid w:val="00024AB7"/>
    <w:rsid w:val="00024B6B"/>
    <w:rsid w:val="00024C2C"/>
    <w:rsid w:val="00024C69"/>
    <w:rsid w:val="00024CCC"/>
    <w:rsid w:val="00024D6A"/>
    <w:rsid w:val="00024DC2"/>
    <w:rsid w:val="00024DC9"/>
    <w:rsid w:val="00024E75"/>
    <w:rsid w:val="00024EC7"/>
    <w:rsid w:val="00024EF2"/>
    <w:rsid w:val="00025043"/>
    <w:rsid w:val="000250A1"/>
    <w:rsid w:val="000250D4"/>
    <w:rsid w:val="00025117"/>
    <w:rsid w:val="00025134"/>
    <w:rsid w:val="00025182"/>
    <w:rsid w:val="0002519D"/>
    <w:rsid w:val="0002519E"/>
    <w:rsid w:val="000251CD"/>
    <w:rsid w:val="000252E9"/>
    <w:rsid w:val="00025322"/>
    <w:rsid w:val="00025430"/>
    <w:rsid w:val="00025455"/>
    <w:rsid w:val="000254ED"/>
    <w:rsid w:val="00025539"/>
    <w:rsid w:val="00025720"/>
    <w:rsid w:val="00025849"/>
    <w:rsid w:val="0002584E"/>
    <w:rsid w:val="0002589C"/>
    <w:rsid w:val="000259C0"/>
    <w:rsid w:val="000259E8"/>
    <w:rsid w:val="00025A06"/>
    <w:rsid w:val="00025B0A"/>
    <w:rsid w:val="00025B76"/>
    <w:rsid w:val="00025C8B"/>
    <w:rsid w:val="00025DD5"/>
    <w:rsid w:val="00025E24"/>
    <w:rsid w:val="00025E6A"/>
    <w:rsid w:val="00025ECE"/>
    <w:rsid w:val="00025F34"/>
    <w:rsid w:val="00025F5F"/>
    <w:rsid w:val="00026016"/>
    <w:rsid w:val="00026056"/>
    <w:rsid w:val="00026065"/>
    <w:rsid w:val="00026170"/>
    <w:rsid w:val="000261CC"/>
    <w:rsid w:val="000261E5"/>
    <w:rsid w:val="000261FE"/>
    <w:rsid w:val="000262C2"/>
    <w:rsid w:val="000262E7"/>
    <w:rsid w:val="000262EC"/>
    <w:rsid w:val="00026364"/>
    <w:rsid w:val="00026374"/>
    <w:rsid w:val="000263D2"/>
    <w:rsid w:val="00026436"/>
    <w:rsid w:val="000265C7"/>
    <w:rsid w:val="000268AF"/>
    <w:rsid w:val="00026994"/>
    <w:rsid w:val="00026998"/>
    <w:rsid w:val="000269C1"/>
    <w:rsid w:val="00026A2D"/>
    <w:rsid w:val="00026A93"/>
    <w:rsid w:val="00026AE6"/>
    <w:rsid w:val="00026B1D"/>
    <w:rsid w:val="00026CB7"/>
    <w:rsid w:val="00026CE6"/>
    <w:rsid w:val="00026CF6"/>
    <w:rsid w:val="00026DBC"/>
    <w:rsid w:val="00026E50"/>
    <w:rsid w:val="00026EAD"/>
    <w:rsid w:val="00026ED0"/>
    <w:rsid w:val="00026F24"/>
    <w:rsid w:val="00026F2F"/>
    <w:rsid w:val="00027000"/>
    <w:rsid w:val="00027001"/>
    <w:rsid w:val="00027047"/>
    <w:rsid w:val="0002709C"/>
    <w:rsid w:val="000270E7"/>
    <w:rsid w:val="00027198"/>
    <w:rsid w:val="000271AE"/>
    <w:rsid w:val="000271CB"/>
    <w:rsid w:val="00027283"/>
    <w:rsid w:val="000272A1"/>
    <w:rsid w:val="000272B3"/>
    <w:rsid w:val="0002732B"/>
    <w:rsid w:val="00027474"/>
    <w:rsid w:val="00027487"/>
    <w:rsid w:val="00027542"/>
    <w:rsid w:val="000276AB"/>
    <w:rsid w:val="00027876"/>
    <w:rsid w:val="00027882"/>
    <w:rsid w:val="00027959"/>
    <w:rsid w:val="000279D8"/>
    <w:rsid w:val="00027AFD"/>
    <w:rsid w:val="00027B9C"/>
    <w:rsid w:val="00027C18"/>
    <w:rsid w:val="00027C6E"/>
    <w:rsid w:val="00027CB5"/>
    <w:rsid w:val="00027D5D"/>
    <w:rsid w:val="00027E09"/>
    <w:rsid w:val="00027E5B"/>
    <w:rsid w:val="00027FE6"/>
    <w:rsid w:val="000300A7"/>
    <w:rsid w:val="000300D7"/>
    <w:rsid w:val="00030110"/>
    <w:rsid w:val="000301F3"/>
    <w:rsid w:val="0003022D"/>
    <w:rsid w:val="00030239"/>
    <w:rsid w:val="0003034B"/>
    <w:rsid w:val="0003038E"/>
    <w:rsid w:val="0003039C"/>
    <w:rsid w:val="00030412"/>
    <w:rsid w:val="0003048F"/>
    <w:rsid w:val="000304B1"/>
    <w:rsid w:val="000304D5"/>
    <w:rsid w:val="00030510"/>
    <w:rsid w:val="0003051D"/>
    <w:rsid w:val="00030529"/>
    <w:rsid w:val="00030552"/>
    <w:rsid w:val="0003074C"/>
    <w:rsid w:val="00030927"/>
    <w:rsid w:val="000309AB"/>
    <w:rsid w:val="00030A41"/>
    <w:rsid w:val="00030AA2"/>
    <w:rsid w:val="00030B20"/>
    <w:rsid w:val="00030B25"/>
    <w:rsid w:val="00030B64"/>
    <w:rsid w:val="00030BC3"/>
    <w:rsid w:val="00030BD6"/>
    <w:rsid w:val="00030CD4"/>
    <w:rsid w:val="00030D02"/>
    <w:rsid w:val="00030DA3"/>
    <w:rsid w:val="00030DD6"/>
    <w:rsid w:val="00030E03"/>
    <w:rsid w:val="00030EB5"/>
    <w:rsid w:val="00030F05"/>
    <w:rsid w:val="00030FF6"/>
    <w:rsid w:val="0003109D"/>
    <w:rsid w:val="00031100"/>
    <w:rsid w:val="0003113A"/>
    <w:rsid w:val="0003115E"/>
    <w:rsid w:val="000311E5"/>
    <w:rsid w:val="00031223"/>
    <w:rsid w:val="000312C4"/>
    <w:rsid w:val="00031576"/>
    <w:rsid w:val="000315A5"/>
    <w:rsid w:val="00031731"/>
    <w:rsid w:val="000317B4"/>
    <w:rsid w:val="000317D6"/>
    <w:rsid w:val="000317FE"/>
    <w:rsid w:val="00031830"/>
    <w:rsid w:val="0003187C"/>
    <w:rsid w:val="000318A3"/>
    <w:rsid w:val="0003195C"/>
    <w:rsid w:val="000319A6"/>
    <w:rsid w:val="00031B0E"/>
    <w:rsid w:val="00031C1C"/>
    <w:rsid w:val="00031CA9"/>
    <w:rsid w:val="00031D14"/>
    <w:rsid w:val="00031F51"/>
    <w:rsid w:val="00031F89"/>
    <w:rsid w:val="00031FA2"/>
    <w:rsid w:val="00031FF1"/>
    <w:rsid w:val="0003231B"/>
    <w:rsid w:val="0003233D"/>
    <w:rsid w:val="0003234C"/>
    <w:rsid w:val="000323A1"/>
    <w:rsid w:val="000323F0"/>
    <w:rsid w:val="0003256C"/>
    <w:rsid w:val="000326BD"/>
    <w:rsid w:val="00032777"/>
    <w:rsid w:val="00032865"/>
    <w:rsid w:val="0003289D"/>
    <w:rsid w:val="0003291C"/>
    <w:rsid w:val="000329C8"/>
    <w:rsid w:val="000329F2"/>
    <w:rsid w:val="000329F7"/>
    <w:rsid w:val="00032B7C"/>
    <w:rsid w:val="00032BCB"/>
    <w:rsid w:val="00032E2C"/>
    <w:rsid w:val="00032E38"/>
    <w:rsid w:val="00032E6F"/>
    <w:rsid w:val="00032EA7"/>
    <w:rsid w:val="00032F8F"/>
    <w:rsid w:val="00033080"/>
    <w:rsid w:val="0003312C"/>
    <w:rsid w:val="0003319E"/>
    <w:rsid w:val="000331FE"/>
    <w:rsid w:val="00033214"/>
    <w:rsid w:val="000332A8"/>
    <w:rsid w:val="0003345F"/>
    <w:rsid w:val="0003348E"/>
    <w:rsid w:val="000334E5"/>
    <w:rsid w:val="00033598"/>
    <w:rsid w:val="000335B2"/>
    <w:rsid w:val="000336CE"/>
    <w:rsid w:val="000336F0"/>
    <w:rsid w:val="000337BA"/>
    <w:rsid w:val="000337F5"/>
    <w:rsid w:val="00033820"/>
    <w:rsid w:val="00033856"/>
    <w:rsid w:val="00033878"/>
    <w:rsid w:val="0003389E"/>
    <w:rsid w:val="0003391A"/>
    <w:rsid w:val="00033924"/>
    <w:rsid w:val="00033AF2"/>
    <w:rsid w:val="00033C3F"/>
    <w:rsid w:val="00033C61"/>
    <w:rsid w:val="00033C65"/>
    <w:rsid w:val="00033CCE"/>
    <w:rsid w:val="00033D34"/>
    <w:rsid w:val="00033D86"/>
    <w:rsid w:val="00033E05"/>
    <w:rsid w:val="00033E07"/>
    <w:rsid w:val="00033E2B"/>
    <w:rsid w:val="00033E30"/>
    <w:rsid w:val="00033E34"/>
    <w:rsid w:val="00033E41"/>
    <w:rsid w:val="00033E9A"/>
    <w:rsid w:val="00033F39"/>
    <w:rsid w:val="00033F52"/>
    <w:rsid w:val="00033FDB"/>
    <w:rsid w:val="0003402C"/>
    <w:rsid w:val="000340D7"/>
    <w:rsid w:val="0003413B"/>
    <w:rsid w:val="00034147"/>
    <w:rsid w:val="000341DE"/>
    <w:rsid w:val="00034201"/>
    <w:rsid w:val="0003437F"/>
    <w:rsid w:val="00034417"/>
    <w:rsid w:val="00034555"/>
    <w:rsid w:val="0003457B"/>
    <w:rsid w:val="00034591"/>
    <w:rsid w:val="000345C4"/>
    <w:rsid w:val="000345C9"/>
    <w:rsid w:val="000345D7"/>
    <w:rsid w:val="000345E9"/>
    <w:rsid w:val="00034603"/>
    <w:rsid w:val="00034739"/>
    <w:rsid w:val="0003478A"/>
    <w:rsid w:val="00034799"/>
    <w:rsid w:val="000347B0"/>
    <w:rsid w:val="000347B2"/>
    <w:rsid w:val="000347B7"/>
    <w:rsid w:val="000348C4"/>
    <w:rsid w:val="00034AE3"/>
    <w:rsid w:val="00034B93"/>
    <w:rsid w:val="00034CC7"/>
    <w:rsid w:val="00034D33"/>
    <w:rsid w:val="00034D38"/>
    <w:rsid w:val="00034D57"/>
    <w:rsid w:val="00034D7E"/>
    <w:rsid w:val="00034D8B"/>
    <w:rsid w:val="00034DBA"/>
    <w:rsid w:val="00034DBE"/>
    <w:rsid w:val="00034DC3"/>
    <w:rsid w:val="00034E8B"/>
    <w:rsid w:val="00034F3B"/>
    <w:rsid w:val="00034F73"/>
    <w:rsid w:val="00034F7B"/>
    <w:rsid w:val="00034FA9"/>
    <w:rsid w:val="000350C2"/>
    <w:rsid w:val="000350D4"/>
    <w:rsid w:val="00035228"/>
    <w:rsid w:val="00035245"/>
    <w:rsid w:val="000352AB"/>
    <w:rsid w:val="0003531E"/>
    <w:rsid w:val="0003543B"/>
    <w:rsid w:val="00035450"/>
    <w:rsid w:val="000355E6"/>
    <w:rsid w:val="00035632"/>
    <w:rsid w:val="00035654"/>
    <w:rsid w:val="000358AB"/>
    <w:rsid w:val="0003597E"/>
    <w:rsid w:val="0003599B"/>
    <w:rsid w:val="000359B0"/>
    <w:rsid w:val="000359D6"/>
    <w:rsid w:val="00035AAA"/>
    <w:rsid w:val="00035BCD"/>
    <w:rsid w:val="00035C84"/>
    <w:rsid w:val="00035ED4"/>
    <w:rsid w:val="00035F5A"/>
    <w:rsid w:val="00035F63"/>
    <w:rsid w:val="00035FB7"/>
    <w:rsid w:val="00035FB9"/>
    <w:rsid w:val="00036068"/>
    <w:rsid w:val="000360AC"/>
    <w:rsid w:val="000360B2"/>
    <w:rsid w:val="00036396"/>
    <w:rsid w:val="000363D0"/>
    <w:rsid w:val="000363DC"/>
    <w:rsid w:val="000363F7"/>
    <w:rsid w:val="00036454"/>
    <w:rsid w:val="00036487"/>
    <w:rsid w:val="00036497"/>
    <w:rsid w:val="0003649F"/>
    <w:rsid w:val="000364F9"/>
    <w:rsid w:val="00036533"/>
    <w:rsid w:val="00036589"/>
    <w:rsid w:val="000365AA"/>
    <w:rsid w:val="000365DA"/>
    <w:rsid w:val="00036618"/>
    <w:rsid w:val="00036688"/>
    <w:rsid w:val="00036723"/>
    <w:rsid w:val="000367DC"/>
    <w:rsid w:val="0003687A"/>
    <w:rsid w:val="00036985"/>
    <w:rsid w:val="00036A44"/>
    <w:rsid w:val="00036AF8"/>
    <w:rsid w:val="00036C7A"/>
    <w:rsid w:val="00036CE3"/>
    <w:rsid w:val="00036D91"/>
    <w:rsid w:val="00036FDD"/>
    <w:rsid w:val="00037311"/>
    <w:rsid w:val="00037335"/>
    <w:rsid w:val="0003734F"/>
    <w:rsid w:val="000373C0"/>
    <w:rsid w:val="00037479"/>
    <w:rsid w:val="000374A0"/>
    <w:rsid w:val="000375AD"/>
    <w:rsid w:val="000375BF"/>
    <w:rsid w:val="0003765B"/>
    <w:rsid w:val="000376AF"/>
    <w:rsid w:val="0003772A"/>
    <w:rsid w:val="0003776F"/>
    <w:rsid w:val="000377D7"/>
    <w:rsid w:val="000378F9"/>
    <w:rsid w:val="00037A58"/>
    <w:rsid w:val="00037A8A"/>
    <w:rsid w:val="00037B45"/>
    <w:rsid w:val="00037BE7"/>
    <w:rsid w:val="00037CDB"/>
    <w:rsid w:val="00037D64"/>
    <w:rsid w:val="00037F20"/>
    <w:rsid w:val="00037F22"/>
    <w:rsid w:val="00037F61"/>
    <w:rsid w:val="00037F83"/>
    <w:rsid w:val="00040017"/>
    <w:rsid w:val="00040069"/>
    <w:rsid w:val="000400BD"/>
    <w:rsid w:val="0004011C"/>
    <w:rsid w:val="0004017B"/>
    <w:rsid w:val="00040260"/>
    <w:rsid w:val="0004026D"/>
    <w:rsid w:val="000402AB"/>
    <w:rsid w:val="000402EC"/>
    <w:rsid w:val="000403A2"/>
    <w:rsid w:val="000404F5"/>
    <w:rsid w:val="00040575"/>
    <w:rsid w:val="00040749"/>
    <w:rsid w:val="00040773"/>
    <w:rsid w:val="0004078E"/>
    <w:rsid w:val="00040AA9"/>
    <w:rsid w:val="00040B37"/>
    <w:rsid w:val="00040C02"/>
    <w:rsid w:val="00040C69"/>
    <w:rsid w:val="00040CAA"/>
    <w:rsid w:val="00040CF6"/>
    <w:rsid w:val="00040D11"/>
    <w:rsid w:val="00040D3E"/>
    <w:rsid w:val="00040D90"/>
    <w:rsid w:val="00040D95"/>
    <w:rsid w:val="00040E42"/>
    <w:rsid w:val="00040E74"/>
    <w:rsid w:val="0004105A"/>
    <w:rsid w:val="00041093"/>
    <w:rsid w:val="000411C5"/>
    <w:rsid w:val="0004145A"/>
    <w:rsid w:val="0004154E"/>
    <w:rsid w:val="000415A9"/>
    <w:rsid w:val="00041712"/>
    <w:rsid w:val="000417FA"/>
    <w:rsid w:val="0004180A"/>
    <w:rsid w:val="0004189D"/>
    <w:rsid w:val="000418A1"/>
    <w:rsid w:val="000418E4"/>
    <w:rsid w:val="00041944"/>
    <w:rsid w:val="00041A0A"/>
    <w:rsid w:val="00041A7A"/>
    <w:rsid w:val="00041B73"/>
    <w:rsid w:val="00041C14"/>
    <w:rsid w:val="00041C53"/>
    <w:rsid w:val="00041C6A"/>
    <w:rsid w:val="00041DB1"/>
    <w:rsid w:val="00041DB7"/>
    <w:rsid w:val="00041E4C"/>
    <w:rsid w:val="00041F04"/>
    <w:rsid w:val="00041F0C"/>
    <w:rsid w:val="00041F0F"/>
    <w:rsid w:val="00041F44"/>
    <w:rsid w:val="00041F5D"/>
    <w:rsid w:val="0004202F"/>
    <w:rsid w:val="00042052"/>
    <w:rsid w:val="00042067"/>
    <w:rsid w:val="000420A0"/>
    <w:rsid w:val="00042171"/>
    <w:rsid w:val="000421C8"/>
    <w:rsid w:val="000421F7"/>
    <w:rsid w:val="000421FD"/>
    <w:rsid w:val="0004220E"/>
    <w:rsid w:val="0004228A"/>
    <w:rsid w:val="000423EE"/>
    <w:rsid w:val="00042486"/>
    <w:rsid w:val="00042611"/>
    <w:rsid w:val="0004277D"/>
    <w:rsid w:val="000427C3"/>
    <w:rsid w:val="00042871"/>
    <w:rsid w:val="00042877"/>
    <w:rsid w:val="0004287C"/>
    <w:rsid w:val="00042898"/>
    <w:rsid w:val="000428DA"/>
    <w:rsid w:val="0004290F"/>
    <w:rsid w:val="0004296B"/>
    <w:rsid w:val="00042B75"/>
    <w:rsid w:val="00042C6D"/>
    <w:rsid w:val="00042D01"/>
    <w:rsid w:val="00042D1A"/>
    <w:rsid w:val="00042D85"/>
    <w:rsid w:val="00042DC0"/>
    <w:rsid w:val="00042DD1"/>
    <w:rsid w:val="00042E12"/>
    <w:rsid w:val="00042E88"/>
    <w:rsid w:val="00042ECD"/>
    <w:rsid w:val="00042FEB"/>
    <w:rsid w:val="00043084"/>
    <w:rsid w:val="00043085"/>
    <w:rsid w:val="000430B7"/>
    <w:rsid w:val="000430C0"/>
    <w:rsid w:val="0004313C"/>
    <w:rsid w:val="0004321E"/>
    <w:rsid w:val="00043328"/>
    <w:rsid w:val="000433B0"/>
    <w:rsid w:val="00043450"/>
    <w:rsid w:val="00043487"/>
    <w:rsid w:val="0004374B"/>
    <w:rsid w:val="000437FB"/>
    <w:rsid w:val="00043865"/>
    <w:rsid w:val="000439BD"/>
    <w:rsid w:val="000439F7"/>
    <w:rsid w:val="00043A18"/>
    <w:rsid w:val="00043A2C"/>
    <w:rsid w:val="00043A5F"/>
    <w:rsid w:val="00043A8C"/>
    <w:rsid w:val="00043A95"/>
    <w:rsid w:val="00043AB0"/>
    <w:rsid w:val="00043ABC"/>
    <w:rsid w:val="00043B98"/>
    <w:rsid w:val="00043C18"/>
    <w:rsid w:val="00043C22"/>
    <w:rsid w:val="00043C35"/>
    <w:rsid w:val="00043D0E"/>
    <w:rsid w:val="00043D61"/>
    <w:rsid w:val="00043DDC"/>
    <w:rsid w:val="00043E13"/>
    <w:rsid w:val="00043EA0"/>
    <w:rsid w:val="00043F3B"/>
    <w:rsid w:val="0004403A"/>
    <w:rsid w:val="0004405B"/>
    <w:rsid w:val="0004411C"/>
    <w:rsid w:val="0004413C"/>
    <w:rsid w:val="00044147"/>
    <w:rsid w:val="000441AE"/>
    <w:rsid w:val="00044215"/>
    <w:rsid w:val="00044280"/>
    <w:rsid w:val="00044336"/>
    <w:rsid w:val="00044448"/>
    <w:rsid w:val="00044451"/>
    <w:rsid w:val="0004448D"/>
    <w:rsid w:val="000444FD"/>
    <w:rsid w:val="00044693"/>
    <w:rsid w:val="000446A3"/>
    <w:rsid w:val="0004476D"/>
    <w:rsid w:val="0004486E"/>
    <w:rsid w:val="00044923"/>
    <w:rsid w:val="0004495A"/>
    <w:rsid w:val="00044986"/>
    <w:rsid w:val="00044A9E"/>
    <w:rsid w:val="00044AA3"/>
    <w:rsid w:val="00044B03"/>
    <w:rsid w:val="00044C2C"/>
    <w:rsid w:val="00044CD6"/>
    <w:rsid w:val="00044E1A"/>
    <w:rsid w:val="00044F1B"/>
    <w:rsid w:val="0004509C"/>
    <w:rsid w:val="0004510C"/>
    <w:rsid w:val="00045124"/>
    <w:rsid w:val="00045166"/>
    <w:rsid w:val="00045175"/>
    <w:rsid w:val="0004518B"/>
    <w:rsid w:val="00045276"/>
    <w:rsid w:val="000452B0"/>
    <w:rsid w:val="0004532F"/>
    <w:rsid w:val="00045383"/>
    <w:rsid w:val="00045449"/>
    <w:rsid w:val="000454E6"/>
    <w:rsid w:val="000454F8"/>
    <w:rsid w:val="00045527"/>
    <w:rsid w:val="00045562"/>
    <w:rsid w:val="000455B3"/>
    <w:rsid w:val="0004561E"/>
    <w:rsid w:val="0004564A"/>
    <w:rsid w:val="00045671"/>
    <w:rsid w:val="000456A4"/>
    <w:rsid w:val="00045866"/>
    <w:rsid w:val="000458A0"/>
    <w:rsid w:val="0004595D"/>
    <w:rsid w:val="00045991"/>
    <w:rsid w:val="00045A69"/>
    <w:rsid w:val="00045A8F"/>
    <w:rsid w:val="00045AA4"/>
    <w:rsid w:val="00045AB0"/>
    <w:rsid w:val="00045AFF"/>
    <w:rsid w:val="00045B82"/>
    <w:rsid w:val="00045CCA"/>
    <w:rsid w:val="00045D45"/>
    <w:rsid w:val="00045DA4"/>
    <w:rsid w:val="00045DB8"/>
    <w:rsid w:val="00045E58"/>
    <w:rsid w:val="00045EFE"/>
    <w:rsid w:val="00045F2D"/>
    <w:rsid w:val="00045F43"/>
    <w:rsid w:val="000460CB"/>
    <w:rsid w:val="00046132"/>
    <w:rsid w:val="00046233"/>
    <w:rsid w:val="00046398"/>
    <w:rsid w:val="0004646B"/>
    <w:rsid w:val="000464AD"/>
    <w:rsid w:val="0004651D"/>
    <w:rsid w:val="00046529"/>
    <w:rsid w:val="00046565"/>
    <w:rsid w:val="000465DD"/>
    <w:rsid w:val="0004661D"/>
    <w:rsid w:val="00046646"/>
    <w:rsid w:val="0004674D"/>
    <w:rsid w:val="00046813"/>
    <w:rsid w:val="00046900"/>
    <w:rsid w:val="0004690D"/>
    <w:rsid w:val="000469A9"/>
    <w:rsid w:val="000469E2"/>
    <w:rsid w:val="00046A9B"/>
    <w:rsid w:val="00046AAE"/>
    <w:rsid w:val="00046B98"/>
    <w:rsid w:val="00046C02"/>
    <w:rsid w:val="00046C42"/>
    <w:rsid w:val="00046CF3"/>
    <w:rsid w:val="00046E22"/>
    <w:rsid w:val="00046EDA"/>
    <w:rsid w:val="00046FFB"/>
    <w:rsid w:val="00047011"/>
    <w:rsid w:val="00047055"/>
    <w:rsid w:val="000470DB"/>
    <w:rsid w:val="000470E6"/>
    <w:rsid w:val="00047200"/>
    <w:rsid w:val="00047262"/>
    <w:rsid w:val="000472A6"/>
    <w:rsid w:val="000472B2"/>
    <w:rsid w:val="0004730D"/>
    <w:rsid w:val="00047348"/>
    <w:rsid w:val="00047406"/>
    <w:rsid w:val="0004740F"/>
    <w:rsid w:val="000474A2"/>
    <w:rsid w:val="000474CC"/>
    <w:rsid w:val="00047532"/>
    <w:rsid w:val="000475E3"/>
    <w:rsid w:val="00047612"/>
    <w:rsid w:val="00047798"/>
    <w:rsid w:val="000477B1"/>
    <w:rsid w:val="000477F6"/>
    <w:rsid w:val="00047822"/>
    <w:rsid w:val="000478BD"/>
    <w:rsid w:val="00047A01"/>
    <w:rsid w:val="00047A8F"/>
    <w:rsid w:val="00047B90"/>
    <w:rsid w:val="00047BA5"/>
    <w:rsid w:val="00047C8D"/>
    <w:rsid w:val="00047D7E"/>
    <w:rsid w:val="00047D80"/>
    <w:rsid w:val="00047F06"/>
    <w:rsid w:val="00047FD3"/>
    <w:rsid w:val="00050007"/>
    <w:rsid w:val="00050032"/>
    <w:rsid w:val="00050038"/>
    <w:rsid w:val="0005004F"/>
    <w:rsid w:val="0005005F"/>
    <w:rsid w:val="00050062"/>
    <w:rsid w:val="00050078"/>
    <w:rsid w:val="00050098"/>
    <w:rsid w:val="000500B8"/>
    <w:rsid w:val="00050110"/>
    <w:rsid w:val="00050183"/>
    <w:rsid w:val="00050226"/>
    <w:rsid w:val="00050383"/>
    <w:rsid w:val="0005044C"/>
    <w:rsid w:val="000504C3"/>
    <w:rsid w:val="000504DF"/>
    <w:rsid w:val="000505C6"/>
    <w:rsid w:val="000505EA"/>
    <w:rsid w:val="00050653"/>
    <w:rsid w:val="0005070D"/>
    <w:rsid w:val="00050873"/>
    <w:rsid w:val="00050875"/>
    <w:rsid w:val="00050880"/>
    <w:rsid w:val="0005092C"/>
    <w:rsid w:val="000509FA"/>
    <w:rsid w:val="00050B0A"/>
    <w:rsid w:val="00050BA5"/>
    <w:rsid w:val="00050BA9"/>
    <w:rsid w:val="00050CEE"/>
    <w:rsid w:val="00050D10"/>
    <w:rsid w:val="00050D26"/>
    <w:rsid w:val="00050DD0"/>
    <w:rsid w:val="00050E9D"/>
    <w:rsid w:val="00050ED5"/>
    <w:rsid w:val="00050FF3"/>
    <w:rsid w:val="00051100"/>
    <w:rsid w:val="00051178"/>
    <w:rsid w:val="00051206"/>
    <w:rsid w:val="00051239"/>
    <w:rsid w:val="0005147A"/>
    <w:rsid w:val="00051523"/>
    <w:rsid w:val="000515F0"/>
    <w:rsid w:val="000517F6"/>
    <w:rsid w:val="00051941"/>
    <w:rsid w:val="00051981"/>
    <w:rsid w:val="000519F4"/>
    <w:rsid w:val="00051A12"/>
    <w:rsid w:val="00051AAC"/>
    <w:rsid w:val="00051B55"/>
    <w:rsid w:val="00051C36"/>
    <w:rsid w:val="00051CF2"/>
    <w:rsid w:val="00051D19"/>
    <w:rsid w:val="00051D5D"/>
    <w:rsid w:val="00051E48"/>
    <w:rsid w:val="00051FB2"/>
    <w:rsid w:val="0005222D"/>
    <w:rsid w:val="000522FC"/>
    <w:rsid w:val="00052327"/>
    <w:rsid w:val="00052374"/>
    <w:rsid w:val="000525D8"/>
    <w:rsid w:val="00052630"/>
    <w:rsid w:val="00052698"/>
    <w:rsid w:val="000526FA"/>
    <w:rsid w:val="000527A7"/>
    <w:rsid w:val="000527E9"/>
    <w:rsid w:val="00052949"/>
    <w:rsid w:val="00052975"/>
    <w:rsid w:val="000529BA"/>
    <w:rsid w:val="00052A2C"/>
    <w:rsid w:val="00052A71"/>
    <w:rsid w:val="00052B00"/>
    <w:rsid w:val="00052B43"/>
    <w:rsid w:val="00052B53"/>
    <w:rsid w:val="00052B73"/>
    <w:rsid w:val="00052CC5"/>
    <w:rsid w:val="00052D43"/>
    <w:rsid w:val="00052D74"/>
    <w:rsid w:val="00052F74"/>
    <w:rsid w:val="00052FD3"/>
    <w:rsid w:val="0005302B"/>
    <w:rsid w:val="00053179"/>
    <w:rsid w:val="00053189"/>
    <w:rsid w:val="0005318F"/>
    <w:rsid w:val="0005326D"/>
    <w:rsid w:val="00053379"/>
    <w:rsid w:val="0005341B"/>
    <w:rsid w:val="00053446"/>
    <w:rsid w:val="00053462"/>
    <w:rsid w:val="00053519"/>
    <w:rsid w:val="0005354D"/>
    <w:rsid w:val="000535A9"/>
    <w:rsid w:val="0005360A"/>
    <w:rsid w:val="000536FE"/>
    <w:rsid w:val="000537AA"/>
    <w:rsid w:val="00053847"/>
    <w:rsid w:val="000538C2"/>
    <w:rsid w:val="000539D7"/>
    <w:rsid w:val="00053AF2"/>
    <w:rsid w:val="00053B4C"/>
    <w:rsid w:val="00053C1A"/>
    <w:rsid w:val="00053CBF"/>
    <w:rsid w:val="00053CF1"/>
    <w:rsid w:val="00053E58"/>
    <w:rsid w:val="00053E66"/>
    <w:rsid w:val="00053E6B"/>
    <w:rsid w:val="00053E9D"/>
    <w:rsid w:val="00053FAA"/>
    <w:rsid w:val="0005406E"/>
    <w:rsid w:val="000540BB"/>
    <w:rsid w:val="000540BE"/>
    <w:rsid w:val="00054175"/>
    <w:rsid w:val="000541C7"/>
    <w:rsid w:val="000541F3"/>
    <w:rsid w:val="0005431F"/>
    <w:rsid w:val="0005432F"/>
    <w:rsid w:val="0005433A"/>
    <w:rsid w:val="000544DC"/>
    <w:rsid w:val="000544E9"/>
    <w:rsid w:val="000544F0"/>
    <w:rsid w:val="000545F8"/>
    <w:rsid w:val="00054739"/>
    <w:rsid w:val="00054881"/>
    <w:rsid w:val="00054923"/>
    <w:rsid w:val="00054BDF"/>
    <w:rsid w:val="00054BF2"/>
    <w:rsid w:val="00054C1C"/>
    <w:rsid w:val="00054C2A"/>
    <w:rsid w:val="00054C31"/>
    <w:rsid w:val="00054C6B"/>
    <w:rsid w:val="00054CA2"/>
    <w:rsid w:val="00054CAB"/>
    <w:rsid w:val="00054DE2"/>
    <w:rsid w:val="00054E42"/>
    <w:rsid w:val="00054E8A"/>
    <w:rsid w:val="00054E90"/>
    <w:rsid w:val="00054EAC"/>
    <w:rsid w:val="00055089"/>
    <w:rsid w:val="000550D1"/>
    <w:rsid w:val="0005511C"/>
    <w:rsid w:val="00055203"/>
    <w:rsid w:val="00055443"/>
    <w:rsid w:val="0005546B"/>
    <w:rsid w:val="000554EF"/>
    <w:rsid w:val="00055521"/>
    <w:rsid w:val="0005562A"/>
    <w:rsid w:val="000556C0"/>
    <w:rsid w:val="00055763"/>
    <w:rsid w:val="000557BE"/>
    <w:rsid w:val="000557D1"/>
    <w:rsid w:val="00055992"/>
    <w:rsid w:val="00055A38"/>
    <w:rsid w:val="00055A7D"/>
    <w:rsid w:val="00055A82"/>
    <w:rsid w:val="00055B1F"/>
    <w:rsid w:val="00055B20"/>
    <w:rsid w:val="00055B80"/>
    <w:rsid w:val="00055B8E"/>
    <w:rsid w:val="00055BC0"/>
    <w:rsid w:val="00055C21"/>
    <w:rsid w:val="00055C6E"/>
    <w:rsid w:val="00055CC2"/>
    <w:rsid w:val="00055D4E"/>
    <w:rsid w:val="00055D5B"/>
    <w:rsid w:val="00055E41"/>
    <w:rsid w:val="00055F25"/>
    <w:rsid w:val="00055F3F"/>
    <w:rsid w:val="0005601B"/>
    <w:rsid w:val="00056061"/>
    <w:rsid w:val="000560DC"/>
    <w:rsid w:val="000561CB"/>
    <w:rsid w:val="000561FB"/>
    <w:rsid w:val="00056270"/>
    <w:rsid w:val="000562CB"/>
    <w:rsid w:val="000562E7"/>
    <w:rsid w:val="0005646B"/>
    <w:rsid w:val="00056539"/>
    <w:rsid w:val="00056565"/>
    <w:rsid w:val="00056576"/>
    <w:rsid w:val="00056604"/>
    <w:rsid w:val="0005661D"/>
    <w:rsid w:val="000566D3"/>
    <w:rsid w:val="000566E5"/>
    <w:rsid w:val="000567A4"/>
    <w:rsid w:val="00056820"/>
    <w:rsid w:val="00056844"/>
    <w:rsid w:val="0005688F"/>
    <w:rsid w:val="000568EC"/>
    <w:rsid w:val="00056943"/>
    <w:rsid w:val="000569AC"/>
    <w:rsid w:val="000569E7"/>
    <w:rsid w:val="000569EA"/>
    <w:rsid w:val="00056A0C"/>
    <w:rsid w:val="00056A7B"/>
    <w:rsid w:val="00056ABA"/>
    <w:rsid w:val="00056AC6"/>
    <w:rsid w:val="00056B26"/>
    <w:rsid w:val="00056CE6"/>
    <w:rsid w:val="00056CF0"/>
    <w:rsid w:val="00056D23"/>
    <w:rsid w:val="00056D46"/>
    <w:rsid w:val="00056D60"/>
    <w:rsid w:val="00056D8F"/>
    <w:rsid w:val="00056EA1"/>
    <w:rsid w:val="00056F88"/>
    <w:rsid w:val="0005705A"/>
    <w:rsid w:val="00057094"/>
    <w:rsid w:val="00057161"/>
    <w:rsid w:val="00057260"/>
    <w:rsid w:val="00057270"/>
    <w:rsid w:val="0005727B"/>
    <w:rsid w:val="00057310"/>
    <w:rsid w:val="0005745A"/>
    <w:rsid w:val="0005763F"/>
    <w:rsid w:val="000576AA"/>
    <w:rsid w:val="000576B7"/>
    <w:rsid w:val="00057716"/>
    <w:rsid w:val="00057732"/>
    <w:rsid w:val="000577CC"/>
    <w:rsid w:val="000577F6"/>
    <w:rsid w:val="00057832"/>
    <w:rsid w:val="00057911"/>
    <w:rsid w:val="000579EE"/>
    <w:rsid w:val="00057A75"/>
    <w:rsid w:val="00057BCB"/>
    <w:rsid w:val="00057C5A"/>
    <w:rsid w:val="00057CFE"/>
    <w:rsid w:val="00057D9C"/>
    <w:rsid w:val="00057DC9"/>
    <w:rsid w:val="00057F71"/>
    <w:rsid w:val="00057F84"/>
    <w:rsid w:val="00060061"/>
    <w:rsid w:val="00060177"/>
    <w:rsid w:val="0006026B"/>
    <w:rsid w:val="0006028D"/>
    <w:rsid w:val="000602AD"/>
    <w:rsid w:val="00060306"/>
    <w:rsid w:val="00060326"/>
    <w:rsid w:val="0006035D"/>
    <w:rsid w:val="00060408"/>
    <w:rsid w:val="00060441"/>
    <w:rsid w:val="000604CA"/>
    <w:rsid w:val="000604F0"/>
    <w:rsid w:val="00060505"/>
    <w:rsid w:val="0006056D"/>
    <w:rsid w:val="0006066C"/>
    <w:rsid w:val="000606C2"/>
    <w:rsid w:val="000607C2"/>
    <w:rsid w:val="000607C7"/>
    <w:rsid w:val="00060A18"/>
    <w:rsid w:val="00060A46"/>
    <w:rsid w:val="00060ABE"/>
    <w:rsid w:val="00060B0A"/>
    <w:rsid w:val="00060CF8"/>
    <w:rsid w:val="00060E0C"/>
    <w:rsid w:val="00060E0F"/>
    <w:rsid w:val="00060F44"/>
    <w:rsid w:val="00060FB2"/>
    <w:rsid w:val="00060FC8"/>
    <w:rsid w:val="00061033"/>
    <w:rsid w:val="0006104E"/>
    <w:rsid w:val="00061085"/>
    <w:rsid w:val="00061095"/>
    <w:rsid w:val="0006118F"/>
    <w:rsid w:val="000611B0"/>
    <w:rsid w:val="000611E6"/>
    <w:rsid w:val="0006130A"/>
    <w:rsid w:val="00061476"/>
    <w:rsid w:val="000615FC"/>
    <w:rsid w:val="0006161B"/>
    <w:rsid w:val="00061839"/>
    <w:rsid w:val="0006183E"/>
    <w:rsid w:val="00061846"/>
    <w:rsid w:val="000618B4"/>
    <w:rsid w:val="000618C2"/>
    <w:rsid w:val="00061974"/>
    <w:rsid w:val="0006198E"/>
    <w:rsid w:val="000619A0"/>
    <w:rsid w:val="00061A58"/>
    <w:rsid w:val="00061AF5"/>
    <w:rsid w:val="00061B15"/>
    <w:rsid w:val="00061B36"/>
    <w:rsid w:val="00061B8C"/>
    <w:rsid w:val="00061B9F"/>
    <w:rsid w:val="00061C07"/>
    <w:rsid w:val="00061CB5"/>
    <w:rsid w:val="00061D45"/>
    <w:rsid w:val="00061D6E"/>
    <w:rsid w:val="00061E00"/>
    <w:rsid w:val="00061F00"/>
    <w:rsid w:val="00061F45"/>
    <w:rsid w:val="00061FC0"/>
    <w:rsid w:val="00062004"/>
    <w:rsid w:val="000621B7"/>
    <w:rsid w:val="000621F7"/>
    <w:rsid w:val="00062202"/>
    <w:rsid w:val="00062271"/>
    <w:rsid w:val="00062285"/>
    <w:rsid w:val="000622B9"/>
    <w:rsid w:val="000622D8"/>
    <w:rsid w:val="0006235E"/>
    <w:rsid w:val="00062373"/>
    <w:rsid w:val="00062376"/>
    <w:rsid w:val="0006238D"/>
    <w:rsid w:val="0006239E"/>
    <w:rsid w:val="0006246F"/>
    <w:rsid w:val="000624CD"/>
    <w:rsid w:val="00062626"/>
    <w:rsid w:val="0006264F"/>
    <w:rsid w:val="00062696"/>
    <w:rsid w:val="000626DE"/>
    <w:rsid w:val="000626FD"/>
    <w:rsid w:val="000627AE"/>
    <w:rsid w:val="000627B7"/>
    <w:rsid w:val="0006280E"/>
    <w:rsid w:val="0006280F"/>
    <w:rsid w:val="000629A4"/>
    <w:rsid w:val="000629C9"/>
    <w:rsid w:val="00062A56"/>
    <w:rsid w:val="00062A8B"/>
    <w:rsid w:val="00062ABE"/>
    <w:rsid w:val="00062C7D"/>
    <w:rsid w:val="00062CC7"/>
    <w:rsid w:val="00062E4D"/>
    <w:rsid w:val="00062F67"/>
    <w:rsid w:val="00062F87"/>
    <w:rsid w:val="00063031"/>
    <w:rsid w:val="00063099"/>
    <w:rsid w:val="000630FA"/>
    <w:rsid w:val="00063126"/>
    <w:rsid w:val="000631F1"/>
    <w:rsid w:val="0006323D"/>
    <w:rsid w:val="0006324B"/>
    <w:rsid w:val="00063257"/>
    <w:rsid w:val="000632FD"/>
    <w:rsid w:val="00063312"/>
    <w:rsid w:val="00063393"/>
    <w:rsid w:val="000633C6"/>
    <w:rsid w:val="00063454"/>
    <w:rsid w:val="0006357D"/>
    <w:rsid w:val="000635B4"/>
    <w:rsid w:val="000635DB"/>
    <w:rsid w:val="00063616"/>
    <w:rsid w:val="0006362D"/>
    <w:rsid w:val="000636E3"/>
    <w:rsid w:val="0006381A"/>
    <w:rsid w:val="0006384B"/>
    <w:rsid w:val="0006395F"/>
    <w:rsid w:val="000639C5"/>
    <w:rsid w:val="000639FF"/>
    <w:rsid w:val="00063A77"/>
    <w:rsid w:val="00063AB0"/>
    <w:rsid w:val="00063AC4"/>
    <w:rsid w:val="00063B70"/>
    <w:rsid w:val="00063BDD"/>
    <w:rsid w:val="00063C20"/>
    <w:rsid w:val="00063C6E"/>
    <w:rsid w:val="00063CAB"/>
    <w:rsid w:val="00063D23"/>
    <w:rsid w:val="00063D84"/>
    <w:rsid w:val="00063EB3"/>
    <w:rsid w:val="00063EB6"/>
    <w:rsid w:val="00063F2C"/>
    <w:rsid w:val="00063F73"/>
    <w:rsid w:val="00064026"/>
    <w:rsid w:val="000640F0"/>
    <w:rsid w:val="00064137"/>
    <w:rsid w:val="00064139"/>
    <w:rsid w:val="0006414C"/>
    <w:rsid w:val="0006415F"/>
    <w:rsid w:val="00064234"/>
    <w:rsid w:val="00064246"/>
    <w:rsid w:val="000642FD"/>
    <w:rsid w:val="00064481"/>
    <w:rsid w:val="000644EC"/>
    <w:rsid w:val="0006451A"/>
    <w:rsid w:val="0006460C"/>
    <w:rsid w:val="000646B1"/>
    <w:rsid w:val="000646D0"/>
    <w:rsid w:val="000646E7"/>
    <w:rsid w:val="000646FC"/>
    <w:rsid w:val="00064735"/>
    <w:rsid w:val="00064797"/>
    <w:rsid w:val="000647E5"/>
    <w:rsid w:val="000648D1"/>
    <w:rsid w:val="00064970"/>
    <w:rsid w:val="00064983"/>
    <w:rsid w:val="00064985"/>
    <w:rsid w:val="000649B8"/>
    <w:rsid w:val="000649B9"/>
    <w:rsid w:val="00064A84"/>
    <w:rsid w:val="00064AF0"/>
    <w:rsid w:val="00064BB1"/>
    <w:rsid w:val="00064D2D"/>
    <w:rsid w:val="00064D56"/>
    <w:rsid w:val="00064E23"/>
    <w:rsid w:val="00064E93"/>
    <w:rsid w:val="00064ECE"/>
    <w:rsid w:val="00064F81"/>
    <w:rsid w:val="000650A0"/>
    <w:rsid w:val="00065107"/>
    <w:rsid w:val="0006514E"/>
    <w:rsid w:val="000651E2"/>
    <w:rsid w:val="00065231"/>
    <w:rsid w:val="0006529A"/>
    <w:rsid w:val="00065367"/>
    <w:rsid w:val="00065393"/>
    <w:rsid w:val="000653AB"/>
    <w:rsid w:val="000653BE"/>
    <w:rsid w:val="00065474"/>
    <w:rsid w:val="0006547B"/>
    <w:rsid w:val="0006549F"/>
    <w:rsid w:val="00065540"/>
    <w:rsid w:val="000655D8"/>
    <w:rsid w:val="00065619"/>
    <w:rsid w:val="0006561E"/>
    <w:rsid w:val="00065749"/>
    <w:rsid w:val="000657D7"/>
    <w:rsid w:val="0006580E"/>
    <w:rsid w:val="00065860"/>
    <w:rsid w:val="000658DE"/>
    <w:rsid w:val="000658E0"/>
    <w:rsid w:val="00065917"/>
    <w:rsid w:val="000659AA"/>
    <w:rsid w:val="00065A02"/>
    <w:rsid w:val="00065AFF"/>
    <w:rsid w:val="00065B4F"/>
    <w:rsid w:val="00065B5B"/>
    <w:rsid w:val="00065B84"/>
    <w:rsid w:val="00065BB5"/>
    <w:rsid w:val="00065C03"/>
    <w:rsid w:val="00065D3E"/>
    <w:rsid w:val="00065D6A"/>
    <w:rsid w:val="00065D70"/>
    <w:rsid w:val="00065E0D"/>
    <w:rsid w:val="00065E46"/>
    <w:rsid w:val="00065ECD"/>
    <w:rsid w:val="00065F59"/>
    <w:rsid w:val="00066002"/>
    <w:rsid w:val="00066032"/>
    <w:rsid w:val="0006627B"/>
    <w:rsid w:val="00066306"/>
    <w:rsid w:val="00066339"/>
    <w:rsid w:val="0006634A"/>
    <w:rsid w:val="00066410"/>
    <w:rsid w:val="0006644B"/>
    <w:rsid w:val="000664D3"/>
    <w:rsid w:val="00066543"/>
    <w:rsid w:val="00066567"/>
    <w:rsid w:val="00066568"/>
    <w:rsid w:val="000666C9"/>
    <w:rsid w:val="00066704"/>
    <w:rsid w:val="000669D1"/>
    <w:rsid w:val="000669FA"/>
    <w:rsid w:val="00066B5C"/>
    <w:rsid w:val="00066DB2"/>
    <w:rsid w:val="00066E08"/>
    <w:rsid w:val="00066E97"/>
    <w:rsid w:val="00066FED"/>
    <w:rsid w:val="00067006"/>
    <w:rsid w:val="00067108"/>
    <w:rsid w:val="00067180"/>
    <w:rsid w:val="00067267"/>
    <w:rsid w:val="000672B7"/>
    <w:rsid w:val="00067361"/>
    <w:rsid w:val="000673BF"/>
    <w:rsid w:val="000673DB"/>
    <w:rsid w:val="000675AF"/>
    <w:rsid w:val="00067603"/>
    <w:rsid w:val="000676BD"/>
    <w:rsid w:val="00067707"/>
    <w:rsid w:val="00067708"/>
    <w:rsid w:val="00067712"/>
    <w:rsid w:val="00067724"/>
    <w:rsid w:val="00067747"/>
    <w:rsid w:val="00067847"/>
    <w:rsid w:val="00067873"/>
    <w:rsid w:val="00067880"/>
    <w:rsid w:val="0006792A"/>
    <w:rsid w:val="00067A86"/>
    <w:rsid w:val="00067AD7"/>
    <w:rsid w:val="00067BB9"/>
    <w:rsid w:val="00067BDF"/>
    <w:rsid w:val="00067CC0"/>
    <w:rsid w:val="00067CE3"/>
    <w:rsid w:val="00067CF2"/>
    <w:rsid w:val="00067DB9"/>
    <w:rsid w:val="00067DF3"/>
    <w:rsid w:val="0007010B"/>
    <w:rsid w:val="00070120"/>
    <w:rsid w:val="0007014F"/>
    <w:rsid w:val="000701AB"/>
    <w:rsid w:val="000701DE"/>
    <w:rsid w:val="0007026F"/>
    <w:rsid w:val="00070366"/>
    <w:rsid w:val="000703DB"/>
    <w:rsid w:val="00070418"/>
    <w:rsid w:val="000704E8"/>
    <w:rsid w:val="00070586"/>
    <w:rsid w:val="0007064D"/>
    <w:rsid w:val="000706FB"/>
    <w:rsid w:val="0007085F"/>
    <w:rsid w:val="00070881"/>
    <w:rsid w:val="000708B8"/>
    <w:rsid w:val="000709A8"/>
    <w:rsid w:val="000709EA"/>
    <w:rsid w:val="00070A74"/>
    <w:rsid w:val="00070A98"/>
    <w:rsid w:val="00070B12"/>
    <w:rsid w:val="00070B15"/>
    <w:rsid w:val="00070B75"/>
    <w:rsid w:val="00070BA6"/>
    <w:rsid w:val="00070C86"/>
    <w:rsid w:val="00070D4A"/>
    <w:rsid w:val="00070D86"/>
    <w:rsid w:val="00070DF1"/>
    <w:rsid w:val="00070E6D"/>
    <w:rsid w:val="00070E7D"/>
    <w:rsid w:val="00070E91"/>
    <w:rsid w:val="00070FC0"/>
    <w:rsid w:val="0007100C"/>
    <w:rsid w:val="00071100"/>
    <w:rsid w:val="0007111D"/>
    <w:rsid w:val="000711B8"/>
    <w:rsid w:val="0007127D"/>
    <w:rsid w:val="000712EC"/>
    <w:rsid w:val="00071353"/>
    <w:rsid w:val="00071397"/>
    <w:rsid w:val="000713AB"/>
    <w:rsid w:val="00071408"/>
    <w:rsid w:val="00071437"/>
    <w:rsid w:val="0007144A"/>
    <w:rsid w:val="00071451"/>
    <w:rsid w:val="0007148F"/>
    <w:rsid w:val="00071508"/>
    <w:rsid w:val="00071540"/>
    <w:rsid w:val="00071573"/>
    <w:rsid w:val="00071583"/>
    <w:rsid w:val="000716E5"/>
    <w:rsid w:val="0007170F"/>
    <w:rsid w:val="00071757"/>
    <w:rsid w:val="000717A7"/>
    <w:rsid w:val="00071963"/>
    <w:rsid w:val="000719E4"/>
    <w:rsid w:val="00071A60"/>
    <w:rsid w:val="00071A64"/>
    <w:rsid w:val="00071C15"/>
    <w:rsid w:val="00071D5C"/>
    <w:rsid w:val="00071D8F"/>
    <w:rsid w:val="00071E1F"/>
    <w:rsid w:val="00071E59"/>
    <w:rsid w:val="00071E75"/>
    <w:rsid w:val="00071E77"/>
    <w:rsid w:val="00071EEA"/>
    <w:rsid w:val="00071F31"/>
    <w:rsid w:val="000720BB"/>
    <w:rsid w:val="000720C5"/>
    <w:rsid w:val="00072184"/>
    <w:rsid w:val="00072206"/>
    <w:rsid w:val="000723D5"/>
    <w:rsid w:val="00072441"/>
    <w:rsid w:val="0007249A"/>
    <w:rsid w:val="000724B9"/>
    <w:rsid w:val="000725D6"/>
    <w:rsid w:val="00072610"/>
    <w:rsid w:val="0007267D"/>
    <w:rsid w:val="000726E6"/>
    <w:rsid w:val="00072869"/>
    <w:rsid w:val="00072921"/>
    <w:rsid w:val="00072BFB"/>
    <w:rsid w:val="00072D75"/>
    <w:rsid w:val="00072DD2"/>
    <w:rsid w:val="00072DDF"/>
    <w:rsid w:val="00072E87"/>
    <w:rsid w:val="00072F62"/>
    <w:rsid w:val="00072FE3"/>
    <w:rsid w:val="0007305B"/>
    <w:rsid w:val="0007307C"/>
    <w:rsid w:val="00073089"/>
    <w:rsid w:val="000730A2"/>
    <w:rsid w:val="0007319C"/>
    <w:rsid w:val="000731D5"/>
    <w:rsid w:val="000732A6"/>
    <w:rsid w:val="000732B0"/>
    <w:rsid w:val="0007334C"/>
    <w:rsid w:val="000734EB"/>
    <w:rsid w:val="000736B0"/>
    <w:rsid w:val="000736EF"/>
    <w:rsid w:val="00073767"/>
    <w:rsid w:val="00073782"/>
    <w:rsid w:val="00073839"/>
    <w:rsid w:val="0007385F"/>
    <w:rsid w:val="000738A9"/>
    <w:rsid w:val="00073B17"/>
    <w:rsid w:val="00073B55"/>
    <w:rsid w:val="00073BAA"/>
    <w:rsid w:val="00073BCF"/>
    <w:rsid w:val="00073C47"/>
    <w:rsid w:val="00073C9D"/>
    <w:rsid w:val="00073CDD"/>
    <w:rsid w:val="00073D44"/>
    <w:rsid w:val="00073ED9"/>
    <w:rsid w:val="00074052"/>
    <w:rsid w:val="000740F0"/>
    <w:rsid w:val="00074287"/>
    <w:rsid w:val="000742CC"/>
    <w:rsid w:val="0007433E"/>
    <w:rsid w:val="00074350"/>
    <w:rsid w:val="0007458E"/>
    <w:rsid w:val="000745F7"/>
    <w:rsid w:val="00074633"/>
    <w:rsid w:val="000746E2"/>
    <w:rsid w:val="0007476A"/>
    <w:rsid w:val="0007489D"/>
    <w:rsid w:val="000748C1"/>
    <w:rsid w:val="000748DF"/>
    <w:rsid w:val="000748E6"/>
    <w:rsid w:val="00074A14"/>
    <w:rsid w:val="00074A16"/>
    <w:rsid w:val="00074B63"/>
    <w:rsid w:val="00074BBE"/>
    <w:rsid w:val="00074BC8"/>
    <w:rsid w:val="00074C5B"/>
    <w:rsid w:val="00074C94"/>
    <w:rsid w:val="00074DC7"/>
    <w:rsid w:val="00074E5D"/>
    <w:rsid w:val="00074EFE"/>
    <w:rsid w:val="00074F36"/>
    <w:rsid w:val="00074FC8"/>
    <w:rsid w:val="00074FE1"/>
    <w:rsid w:val="00075006"/>
    <w:rsid w:val="00075045"/>
    <w:rsid w:val="00075074"/>
    <w:rsid w:val="0007508B"/>
    <w:rsid w:val="0007512B"/>
    <w:rsid w:val="000751B2"/>
    <w:rsid w:val="000751F7"/>
    <w:rsid w:val="00075265"/>
    <w:rsid w:val="00075284"/>
    <w:rsid w:val="00075354"/>
    <w:rsid w:val="000753A0"/>
    <w:rsid w:val="000753F5"/>
    <w:rsid w:val="00075417"/>
    <w:rsid w:val="0007545F"/>
    <w:rsid w:val="00075475"/>
    <w:rsid w:val="00075530"/>
    <w:rsid w:val="000755B9"/>
    <w:rsid w:val="0007567C"/>
    <w:rsid w:val="000757AD"/>
    <w:rsid w:val="000757C5"/>
    <w:rsid w:val="0007589D"/>
    <w:rsid w:val="000758B6"/>
    <w:rsid w:val="00075914"/>
    <w:rsid w:val="0007591C"/>
    <w:rsid w:val="000759D0"/>
    <w:rsid w:val="00075A0C"/>
    <w:rsid w:val="00075A3C"/>
    <w:rsid w:val="00075B48"/>
    <w:rsid w:val="00075B83"/>
    <w:rsid w:val="00075C9D"/>
    <w:rsid w:val="00075F29"/>
    <w:rsid w:val="0007600C"/>
    <w:rsid w:val="00076018"/>
    <w:rsid w:val="00076101"/>
    <w:rsid w:val="000761DA"/>
    <w:rsid w:val="000761FC"/>
    <w:rsid w:val="00076252"/>
    <w:rsid w:val="000762B2"/>
    <w:rsid w:val="000763BA"/>
    <w:rsid w:val="000763C3"/>
    <w:rsid w:val="000763C9"/>
    <w:rsid w:val="00076434"/>
    <w:rsid w:val="00076437"/>
    <w:rsid w:val="0007643F"/>
    <w:rsid w:val="000764EA"/>
    <w:rsid w:val="000764EC"/>
    <w:rsid w:val="00076506"/>
    <w:rsid w:val="00076507"/>
    <w:rsid w:val="00076830"/>
    <w:rsid w:val="00076881"/>
    <w:rsid w:val="000769E4"/>
    <w:rsid w:val="000769EC"/>
    <w:rsid w:val="000769F1"/>
    <w:rsid w:val="00076A18"/>
    <w:rsid w:val="00076A53"/>
    <w:rsid w:val="00076C94"/>
    <w:rsid w:val="00076ECD"/>
    <w:rsid w:val="00077049"/>
    <w:rsid w:val="00077153"/>
    <w:rsid w:val="00077224"/>
    <w:rsid w:val="0007723F"/>
    <w:rsid w:val="000773ED"/>
    <w:rsid w:val="000773FE"/>
    <w:rsid w:val="00077496"/>
    <w:rsid w:val="0007758F"/>
    <w:rsid w:val="00077743"/>
    <w:rsid w:val="00077746"/>
    <w:rsid w:val="000777DE"/>
    <w:rsid w:val="000777FC"/>
    <w:rsid w:val="00077810"/>
    <w:rsid w:val="0007783A"/>
    <w:rsid w:val="000779AB"/>
    <w:rsid w:val="00077A62"/>
    <w:rsid w:val="00077B14"/>
    <w:rsid w:val="00077B20"/>
    <w:rsid w:val="00077B70"/>
    <w:rsid w:val="00077C83"/>
    <w:rsid w:val="00077CEC"/>
    <w:rsid w:val="00077D32"/>
    <w:rsid w:val="00077D79"/>
    <w:rsid w:val="00077F05"/>
    <w:rsid w:val="00077F6C"/>
    <w:rsid w:val="00077F7F"/>
    <w:rsid w:val="000800A8"/>
    <w:rsid w:val="00080127"/>
    <w:rsid w:val="00080156"/>
    <w:rsid w:val="000801DA"/>
    <w:rsid w:val="0008021D"/>
    <w:rsid w:val="000802A1"/>
    <w:rsid w:val="00080368"/>
    <w:rsid w:val="0008038C"/>
    <w:rsid w:val="000803CC"/>
    <w:rsid w:val="000803E7"/>
    <w:rsid w:val="00080476"/>
    <w:rsid w:val="000804B7"/>
    <w:rsid w:val="0008052D"/>
    <w:rsid w:val="00080543"/>
    <w:rsid w:val="000805A1"/>
    <w:rsid w:val="000805BC"/>
    <w:rsid w:val="000805D1"/>
    <w:rsid w:val="000805F0"/>
    <w:rsid w:val="0008068C"/>
    <w:rsid w:val="0008074F"/>
    <w:rsid w:val="0008078D"/>
    <w:rsid w:val="000807A4"/>
    <w:rsid w:val="00080836"/>
    <w:rsid w:val="00080909"/>
    <w:rsid w:val="00080918"/>
    <w:rsid w:val="00080984"/>
    <w:rsid w:val="00080A78"/>
    <w:rsid w:val="00080A8B"/>
    <w:rsid w:val="00080B0C"/>
    <w:rsid w:val="00080B23"/>
    <w:rsid w:val="00080B97"/>
    <w:rsid w:val="00080BC4"/>
    <w:rsid w:val="00080C2E"/>
    <w:rsid w:val="00080C53"/>
    <w:rsid w:val="00080D53"/>
    <w:rsid w:val="00080EE0"/>
    <w:rsid w:val="00080F75"/>
    <w:rsid w:val="00080FBD"/>
    <w:rsid w:val="00080FC2"/>
    <w:rsid w:val="00081097"/>
    <w:rsid w:val="000810EA"/>
    <w:rsid w:val="00081111"/>
    <w:rsid w:val="00081120"/>
    <w:rsid w:val="00081208"/>
    <w:rsid w:val="00081212"/>
    <w:rsid w:val="00081234"/>
    <w:rsid w:val="0008130C"/>
    <w:rsid w:val="00081332"/>
    <w:rsid w:val="00081347"/>
    <w:rsid w:val="00081490"/>
    <w:rsid w:val="000814CB"/>
    <w:rsid w:val="000815D7"/>
    <w:rsid w:val="0008163F"/>
    <w:rsid w:val="00081683"/>
    <w:rsid w:val="000817D9"/>
    <w:rsid w:val="000817EC"/>
    <w:rsid w:val="000817F1"/>
    <w:rsid w:val="000817F3"/>
    <w:rsid w:val="000817F6"/>
    <w:rsid w:val="00081832"/>
    <w:rsid w:val="00081911"/>
    <w:rsid w:val="0008192D"/>
    <w:rsid w:val="0008196F"/>
    <w:rsid w:val="0008198B"/>
    <w:rsid w:val="00081A85"/>
    <w:rsid w:val="00081A94"/>
    <w:rsid w:val="00081A9E"/>
    <w:rsid w:val="00081BA4"/>
    <w:rsid w:val="00081C18"/>
    <w:rsid w:val="00081C4F"/>
    <w:rsid w:val="00081C87"/>
    <w:rsid w:val="00081C95"/>
    <w:rsid w:val="00081CA8"/>
    <w:rsid w:val="00081DA0"/>
    <w:rsid w:val="00081E01"/>
    <w:rsid w:val="00081E49"/>
    <w:rsid w:val="00081EC7"/>
    <w:rsid w:val="00081FDF"/>
    <w:rsid w:val="000820D9"/>
    <w:rsid w:val="00082175"/>
    <w:rsid w:val="0008219A"/>
    <w:rsid w:val="000821AC"/>
    <w:rsid w:val="000822A2"/>
    <w:rsid w:val="000822A5"/>
    <w:rsid w:val="0008231E"/>
    <w:rsid w:val="000823E2"/>
    <w:rsid w:val="000825AD"/>
    <w:rsid w:val="00082613"/>
    <w:rsid w:val="00082615"/>
    <w:rsid w:val="000828A9"/>
    <w:rsid w:val="000828CF"/>
    <w:rsid w:val="000828F1"/>
    <w:rsid w:val="000828F6"/>
    <w:rsid w:val="000829B0"/>
    <w:rsid w:val="00082A51"/>
    <w:rsid w:val="00082BE9"/>
    <w:rsid w:val="00082C0C"/>
    <w:rsid w:val="00082C14"/>
    <w:rsid w:val="00082C59"/>
    <w:rsid w:val="00082C72"/>
    <w:rsid w:val="00082CCD"/>
    <w:rsid w:val="00082CFC"/>
    <w:rsid w:val="00082D0E"/>
    <w:rsid w:val="00082D6B"/>
    <w:rsid w:val="00082DCD"/>
    <w:rsid w:val="00082EAB"/>
    <w:rsid w:val="00082FF3"/>
    <w:rsid w:val="00083012"/>
    <w:rsid w:val="00083020"/>
    <w:rsid w:val="00083040"/>
    <w:rsid w:val="00083083"/>
    <w:rsid w:val="00083274"/>
    <w:rsid w:val="00083311"/>
    <w:rsid w:val="00083376"/>
    <w:rsid w:val="000833AD"/>
    <w:rsid w:val="00083411"/>
    <w:rsid w:val="00083421"/>
    <w:rsid w:val="000834E1"/>
    <w:rsid w:val="000835F7"/>
    <w:rsid w:val="00083660"/>
    <w:rsid w:val="000837A7"/>
    <w:rsid w:val="00083911"/>
    <w:rsid w:val="00083A12"/>
    <w:rsid w:val="00083A91"/>
    <w:rsid w:val="00083AB4"/>
    <w:rsid w:val="00083C12"/>
    <w:rsid w:val="00083D6D"/>
    <w:rsid w:val="00083D76"/>
    <w:rsid w:val="00083DE8"/>
    <w:rsid w:val="00083E46"/>
    <w:rsid w:val="00083EAD"/>
    <w:rsid w:val="00083F91"/>
    <w:rsid w:val="00083FD6"/>
    <w:rsid w:val="000842C4"/>
    <w:rsid w:val="000842E1"/>
    <w:rsid w:val="000843D9"/>
    <w:rsid w:val="00084406"/>
    <w:rsid w:val="00084522"/>
    <w:rsid w:val="0008457B"/>
    <w:rsid w:val="00084627"/>
    <w:rsid w:val="0008462E"/>
    <w:rsid w:val="00084727"/>
    <w:rsid w:val="000849AD"/>
    <w:rsid w:val="000849BA"/>
    <w:rsid w:val="00084AA9"/>
    <w:rsid w:val="00084B08"/>
    <w:rsid w:val="00084B10"/>
    <w:rsid w:val="00084B46"/>
    <w:rsid w:val="00084C1C"/>
    <w:rsid w:val="00084C34"/>
    <w:rsid w:val="00084C6E"/>
    <w:rsid w:val="00084C80"/>
    <w:rsid w:val="00084D23"/>
    <w:rsid w:val="00084ED9"/>
    <w:rsid w:val="00084EE7"/>
    <w:rsid w:val="00084EE8"/>
    <w:rsid w:val="00085010"/>
    <w:rsid w:val="0008503A"/>
    <w:rsid w:val="0008508B"/>
    <w:rsid w:val="000850A9"/>
    <w:rsid w:val="00085107"/>
    <w:rsid w:val="0008514F"/>
    <w:rsid w:val="00085162"/>
    <w:rsid w:val="0008517B"/>
    <w:rsid w:val="00085301"/>
    <w:rsid w:val="0008534D"/>
    <w:rsid w:val="0008536F"/>
    <w:rsid w:val="00085578"/>
    <w:rsid w:val="000855A4"/>
    <w:rsid w:val="000856A8"/>
    <w:rsid w:val="000856DC"/>
    <w:rsid w:val="000856F4"/>
    <w:rsid w:val="00085708"/>
    <w:rsid w:val="000857A2"/>
    <w:rsid w:val="000857D3"/>
    <w:rsid w:val="00085890"/>
    <w:rsid w:val="000858D2"/>
    <w:rsid w:val="0008593C"/>
    <w:rsid w:val="0008598E"/>
    <w:rsid w:val="000859D0"/>
    <w:rsid w:val="000859FC"/>
    <w:rsid w:val="00085A3A"/>
    <w:rsid w:val="00085A56"/>
    <w:rsid w:val="00085A6A"/>
    <w:rsid w:val="00085A8B"/>
    <w:rsid w:val="00085ACE"/>
    <w:rsid w:val="00085B12"/>
    <w:rsid w:val="00085B65"/>
    <w:rsid w:val="00085C27"/>
    <w:rsid w:val="00085C34"/>
    <w:rsid w:val="00085CDA"/>
    <w:rsid w:val="00085D80"/>
    <w:rsid w:val="00085D91"/>
    <w:rsid w:val="00085DBE"/>
    <w:rsid w:val="00085E44"/>
    <w:rsid w:val="00085EB8"/>
    <w:rsid w:val="000860B9"/>
    <w:rsid w:val="00086269"/>
    <w:rsid w:val="000862A9"/>
    <w:rsid w:val="000862FF"/>
    <w:rsid w:val="0008635D"/>
    <w:rsid w:val="00086369"/>
    <w:rsid w:val="000863FB"/>
    <w:rsid w:val="000864B7"/>
    <w:rsid w:val="000864C3"/>
    <w:rsid w:val="000864ED"/>
    <w:rsid w:val="00086596"/>
    <w:rsid w:val="00086730"/>
    <w:rsid w:val="00086918"/>
    <w:rsid w:val="0008697E"/>
    <w:rsid w:val="0008698F"/>
    <w:rsid w:val="00086A0E"/>
    <w:rsid w:val="00086B20"/>
    <w:rsid w:val="00086B37"/>
    <w:rsid w:val="00086B44"/>
    <w:rsid w:val="00086BAC"/>
    <w:rsid w:val="00086CDA"/>
    <w:rsid w:val="00086D1C"/>
    <w:rsid w:val="00086D34"/>
    <w:rsid w:val="00086DFA"/>
    <w:rsid w:val="00086E81"/>
    <w:rsid w:val="00086ECA"/>
    <w:rsid w:val="00086F1C"/>
    <w:rsid w:val="00086FDA"/>
    <w:rsid w:val="0008706B"/>
    <w:rsid w:val="00087121"/>
    <w:rsid w:val="00087123"/>
    <w:rsid w:val="00087132"/>
    <w:rsid w:val="00087150"/>
    <w:rsid w:val="00087155"/>
    <w:rsid w:val="00087161"/>
    <w:rsid w:val="00087170"/>
    <w:rsid w:val="000871A0"/>
    <w:rsid w:val="000871F2"/>
    <w:rsid w:val="0008725A"/>
    <w:rsid w:val="00087281"/>
    <w:rsid w:val="000872AD"/>
    <w:rsid w:val="000872C2"/>
    <w:rsid w:val="000872CA"/>
    <w:rsid w:val="0008737D"/>
    <w:rsid w:val="000874F0"/>
    <w:rsid w:val="00087524"/>
    <w:rsid w:val="00087531"/>
    <w:rsid w:val="00087544"/>
    <w:rsid w:val="0008756A"/>
    <w:rsid w:val="0008761D"/>
    <w:rsid w:val="00087714"/>
    <w:rsid w:val="00087726"/>
    <w:rsid w:val="0008781E"/>
    <w:rsid w:val="000878D7"/>
    <w:rsid w:val="0008797F"/>
    <w:rsid w:val="00087A1E"/>
    <w:rsid w:val="00087A79"/>
    <w:rsid w:val="00087A99"/>
    <w:rsid w:val="00087B07"/>
    <w:rsid w:val="00087B27"/>
    <w:rsid w:val="00087BC4"/>
    <w:rsid w:val="00087C3D"/>
    <w:rsid w:val="00087C94"/>
    <w:rsid w:val="00087D79"/>
    <w:rsid w:val="00087E7C"/>
    <w:rsid w:val="00087E7F"/>
    <w:rsid w:val="00087F0A"/>
    <w:rsid w:val="00087F44"/>
    <w:rsid w:val="00087F90"/>
    <w:rsid w:val="0009015C"/>
    <w:rsid w:val="00090166"/>
    <w:rsid w:val="000902B6"/>
    <w:rsid w:val="000902C9"/>
    <w:rsid w:val="0009038C"/>
    <w:rsid w:val="000903AE"/>
    <w:rsid w:val="000903FA"/>
    <w:rsid w:val="0009041A"/>
    <w:rsid w:val="000904B0"/>
    <w:rsid w:val="00090592"/>
    <w:rsid w:val="00090603"/>
    <w:rsid w:val="000906D3"/>
    <w:rsid w:val="000906E7"/>
    <w:rsid w:val="000908F4"/>
    <w:rsid w:val="00090B85"/>
    <w:rsid w:val="00090BF5"/>
    <w:rsid w:val="00090C34"/>
    <w:rsid w:val="00090C39"/>
    <w:rsid w:val="00090D11"/>
    <w:rsid w:val="00090D53"/>
    <w:rsid w:val="00090D65"/>
    <w:rsid w:val="00090DE0"/>
    <w:rsid w:val="00090E3F"/>
    <w:rsid w:val="00090EAA"/>
    <w:rsid w:val="00090EB7"/>
    <w:rsid w:val="00090FFB"/>
    <w:rsid w:val="00091023"/>
    <w:rsid w:val="00091030"/>
    <w:rsid w:val="00091105"/>
    <w:rsid w:val="00091200"/>
    <w:rsid w:val="00091211"/>
    <w:rsid w:val="00091216"/>
    <w:rsid w:val="000912C1"/>
    <w:rsid w:val="000913B3"/>
    <w:rsid w:val="000913DB"/>
    <w:rsid w:val="000913E8"/>
    <w:rsid w:val="000913FC"/>
    <w:rsid w:val="00091462"/>
    <w:rsid w:val="00091588"/>
    <w:rsid w:val="00091755"/>
    <w:rsid w:val="00091803"/>
    <w:rsid w:val="0009185D"/>
    <w:rsid w:val="000918C9"/>
    <w:rsid w:val="0009191F"/>
    <w:rsid w:val="00091936"/>
    <w:rsid w:val="00091951"/>
    <w:rsid w:val="00091959"/>
    <w:rsid w:val="000919F8"/>
    <w:rsid w:val="00091AFE"/>
    <w:rsid w:val="00091B7D"/>
    <w:rsid w:val="00091B7F"/>
    <w:rsid w:val="00091BE2"/>
    <w:rsid w:val="00091BF5"/>
    <w:rsid w:val="00091CA9"/>
    <w:rsid w:val="00091CC2"/>
    <w:rsid w:val="00091CE1"/>
    <w:rsid w:val="00091D33"/>
    <w:rsid w:val="00091D76"/>
    <w:rsid w:val="00091DA7"/>
    <w:rsid w:val="00091E03"/>
    <w:rsid w:val="00091E33"/>
    <w:rsid w:val="00091E87"/>
    <w:rsid w:val="00091F56"/>
    <w:rsid w:val="0009200C"/>
    <w:rsid w:val="0009201F"/>
    <w:rsid w:val="00092289"/>
    <w:rsid w:val="00092293"/>
    <w:rsid w:val="000922FA"/>
    <w:rsid w:val="0009234A"/>
    <w:rsid w:val="0009239A"/>
    <w:rsid w:val="000923B7"/>
    <w:rsid w:val="0009263F"/>
    <w:rsid w:val="000926AF"/>
    <w:rsid w:val="000926BC"/>
    <w:rsid w:val="00092806"/>
    <w:rsid w:val="00092848"/>
    <w:rsid w:val="00092921"/>
    <w:rsid w:val="0009295D"/>
    <w:rsid w:val="00092984"/>
    <w:rsid w:val="000929BB"/>
    <w:rsid w:val="000929DD"/>
    <w:rsid w:val="000929DF"/>
    <w:rsid w:val="00092B77"/>
    <w:rsid w:val="00092C47"/>
    <w:rsid w:val="00092C4A"/>
    <w:rsid w:val="00092C76"/>
    <w:rsid w:val="00092CAF"/>
    <w:rsid w:val="00092D2D"/>
    <w:rsid w:val="00092D3D"/>
    <w:rsid w:val="00092DD2"/>
    <w:rsid w:val="00092E4B"/>
    <w:rsid w:val="00092EC9"/>
    <w:rsid w:val="00092F0C"/>
    <w:rsid w:val="00092F2F"/>
    <w:rsid w:val="00092FDA"/>
    <w:rsid w:val="00093097"/>
    <w:rsid w:val="000930CF"/>
    <w:rsid w:val="00093247"/>
    <w:rsid w:val="00093258"/>
    <w:rsid w:val="0009325F"/>
    <w:rsid w:val="000932F6"/>
    <w:rsid w:val="00093391"/>
    <w:rsid w:val="00093633"/>
    <w:rsid w:val="000936F2"/>
    <w:rsid w:val="00093897"/>
    <w:rsid w:val="00093924"/>
    <w:rsid w:val="0009393A"/>
    <w:rsid w:val="00093984"/>
    <w:rsid w:val="00093B8B"/>
    <w:rsid w:val="00093CC9"/>
    <w:rsid w:val="00093CE0"/>
    <w:rsid w:val="00093D84"/>
    <w:rsid w:val="00093E21"/>
    <w:rsid w:val="00093E41"/>
    <w:rsid w:val="00093E4A"/>
    <w:rsid w:val="00093E83"/>
    <w:rsid w:val="00093F86"/>
    <w:rsid w:val="00093F90"/>
    <w:rsid w:val="00094086"/>
    <w:rsid w:val="000940AE"/>
    <w:rsid w:val="000941B0"/>
    <w:rsid w:val="00094356"/>
    <w:rsid w:val="00094412"/>
    <w:rsid w:val="00094418"/>
    <w:rsid w:val="000944DF"/>
    <w:rsid w:val="00094567"/>
    <w:rsid w:val="000945A9"/>
    <w:rsid w:val="000945C1"/>
    <w:rsid w:val="000945F9"/>
    <w:rsid w:val="0009469B"/>
    <w:rsid w:val="0009471D"/>
    <w:rsid w:val="00094751"/>
    <w:rsid w:val="0009486B"/>
    <w:rsid w:val="00094884"/>
    <w:rsid w:val="0009493D"/>
    <w:rsid w:val="00094A3D"/>
    <w:rsid w:val="00094B5F"/>
    <w:rsid w:val="00094B7C"/>
    <w:rsid w:val="00094B97"/>
    <w:rsid w:val="00094C1C"/>
    <w:rsid w:val="00094C56"/>
    <w:rsid w:val="00094C5A"/>
    <w:rsid w:val="00094D52"/>
    <w:rsid w:val="00094D90"/>
    <w:rsid w:val="00094F01"/>
    <w:rsid w:val="00094F02"/>
    <w:rsid w:val="00094F07"/>
    <w:rsid w:val="00095001"/>
    <w:rsid w:val="0009505D"/>
    <w:rsid w:val="000951D6"/>
    <w:rsid w:val="00095232"/>
    <w:rsid w:val="00095276"/>
    <w:rsid w:val="000952B0"/>
    <w:rsid w:val="000954DC"/>
    <w:rsid w:val="00095581"/>
    <w:rsid w:val="000955D4"/>
    <w:rsid w:val="0009566D"/>
    <w:rsid w:val="000956BF"/>
    <w:rsid w:val="000956DC"/>
    <w:rsid w:val="00095762"/>
    <w:rsid w:val="000957C2"/>
    <w:rsid w:val="00095862"/>
    <w:rsid w:val="000958C1"/>
    <w:rsid w:val="000958D0"/>
    <w:rsid w:val="000958D2"/>
    <w:rsid w:val="000958F5"/>
    <w:rsid w:val="00095946"/>
    <w:rsid w:val="00095A16"/>
    <w:rsid w:val="00095AFC"/>
    <w:rsid w:val="00095B18"/>
    <w:rsid w:val="00095B4C"/>
    <w:rsid w:val="00095C4A"/>
    <w:rsid w:val="00095C99"/>
    <w:rsid w:val="00095D23"/>
    <w:rsid w:val="00095D4D"/>
    <w:rsid w:val="00095D5C"/>
    <w:rsid w:val="00095DF6"/>
    <w:rsid w:val="00095E13"/>
    <w:rsid w:val="00095E9B"/>
    <w:rsid w:val="00095F16"/>
    <w:rsid w:val="00095FA3"/>
    <w:rsid w:val="00095FCE"/>
    <w:rsid w:val="00095FEE"/>
    <w:rsid w:val="00096078"/>
    <w:rsid w:val="000960AF"/>
    <w:rsid w:val="00096132"/>
    <w:rsid w:val="00096152"/>
    <w:rsid w:val="000961E5"/>
    <w:rsid w:val="00096295"/>
    <w:rsid w:val="00096437"/>
    <w:rsid w:val="0009643A"/>
    <w:rsid w:val="00096443"/>
    <w:rsid w:val="000964E7"/>
    <w:rsid w:val="000965D3"/>
    <w:rsid w:val="0009661B"/>
    <w:rsid w:val="00096769"/>
    <w:rsid w:val="000967AC"/>
    <w:rsid w:val="000967F2"/>
    <w:rsid w:val="00096843"/>
    <w:rsid w:val="0009687F"/>
    <w:rsid w:val="000968AA"/>
    <w:rsid w:val="000968DC"/>
    <w:rsid w:val="000969C3"/>
    <w:rsid w:val="000969F3"/>
    <w:rsid w:val="00096B43"/>
    <w:rsid w:val="00096D2C"/>
    <w:rsid w:val="00096D56"/>
    <w:rsid w:val="00096E07"/>
    <w:rsid w:val="00096EEF"/>
    <w:rsid w:val="00096F10"/>
    <w:rsid w:val="00097069"/>
    <w:rsid w:val="0009710C"/>
    <w:rsid w:val="0009714E"/>
    <w:rsid w:val="000971C6"/>
    <w:rsid w:val="0009721B"/>
    <w:rsid w:val="0009724D"/>
    <w:rsid w:val="0009725E"/>
    <w:rsid w:val="000972CB"/>
    <w:rsid w:val="00097376"/>
    <w:rsid w:val="000973A6"/>
    <w:rsid w:val="000973C5"/>
    <w:rsid w:val="00097503"/>
    <w:rsid w:val="0009758E"/>
    <w:rsid w:val="000975BB"/>
    <w:rsid w:val="000975D8"/>
    <w:rsid w:val="0009761F"/>
    <w:rsid w:val="0009768A"/>
    <w:rsid w:val="000976D5"/>
    <w:rsid w:val="00097747"/>
    <w:rsid w:val="00097857"/>
    <w:rsid w:val="000978F4"/>
    <w:rsid w:val="00097900"/>
    <w:rsid w:val="00097932"/>
    <w:rsid w:val="00097981"/>
    <w:rsid w:val="00097A8D"/>
    <w:rsid w:val="00097ADE"/>
    <w:rsid w:val="00097B12"/>
    <w:rsid w:val="00097C94"/>
    <w:rsid w:val="00097D5D"/>
    <w:rsid w:val="00097E11"/>
    <w:rsid w:val="00097E36"/>
    <w:rsid w:val="00097EB7"/>
    <w:rsid w:val="00097ED6"/>
    <w:rsid w:val="00097F09"/>
    <w:rsid w:val="00097F91"/>
    <w:rsid w:val="000A0024"/>
    <w:rsid w:val="000A0046"/>
    <w:rsid w:val="000A00E2"/>
    <w:rsid w:val="000A0292"/>
    <w:rsid w:val="000A034E"/>
    <w:rsid w:val="000A03BD"/>
    <w:rsid w:val="000A04CF"/>
    <w:rsid w:val="000A053B"/>
    <w:rsid w:val="000A0664"/>
    <w:rsid w:val="000A06BD"/>
    <w:rsid w:val="000A0762"/>
    <w:rsid w:val="000A07E0"/>
    <w:rsid w:val="000A084B"/>
    <w:rsid w:val="000A09E4"/>
    <w:rsid w:val="000A0A82"/>
    <w:rsid w:val="000A0B20"/>
    <w:rsid w:val="000A0B47"/>
    <w:rsid w:val="000A0B94"/>
    <w:rsid w:val="000A0BBE"/>
    <w:rsid w:val="000A0C21"/>
    <w:rsid w:val="000A0D22"/>
    <w:rsid w:val="000A0D58"/>
    <w:rsid w:val="000A0F9A"/>
    <w:rsid w:val="000A1053"/>
    <w:rsid w:val="000A10A4"/>
    <w:rsid w:val="000A10D3"/>
    <w:rsid w:val="000A10D5"/>
    <w:rsid w:val="000A1131"/>
    <w:rsid w:val="000A1391"/>
    <w:rsid w:val="000A1441"/>
    <w:rsid w:val="000A1490"/>
    <w:rsid w:val="000A1526"/>
    <w:rsid w:val="000A1816"/>
    <w:rsid w:val="000A1868"/>
    <w:rsid w:val="000A18F3"/>
    <w:rsid w:val="000A1A2D"/>
    <w:rsid w:val="000A1AA1"/>
    <w:rsid w:val="000A1B5D"/>
    <w:rsid w:val="000A1C63"/>
    <w:rsid w:val="000A1D98"/>
    <w:rsid w:val="000A2018"/>
    <w:rsid w:val="000A212C"/>
    <w:rsid w:val="000A214D"/>
    <w:rsid w:val="000A2173"/>
    <w:rsid w:val="000A233F"/>
    <w:rsid w:val="000A2464"/>
    <w:rsid w:val="000A253C"/>
    <w:rsid w:val="000A2551"/>
    <w:rsid w:val="000A2659"/>
    <w:rsid w:val="000A26A8"/>
    <w:rsid w:val="000A2843"/>
    <w:rsid w:val="000A288E"/>
    <w:rsid w:val="000A2936"/>
    <w:rsid w:val="000A29D9"/>
    <w:rsid w:val="000A2BC6"/>
    <w:rsid w:val="000A2C0C"/>
    <w:rsid w:val="000A2C9C"/>
    <w:rsid w:val="000A2D65"/>
    <w:rsid w:val="000A2D95"/>
    <w:rsid w:val="000A2EFC"/>
    <w:rsid w:val="000A2F20"/>
    <w:rsid w:val="000A2F33"/>
    <w:rsid w:val="000A2F65"/>
    <w:rsid w:val="000A2F7C"/>
    <w:rsid w:val="000A300C"/>
    <w:rsid w:val="000A30D7"/>
    <w:rsid w:val="000A3101"/>
    <w:rsid w:val="000A3191"/>
    <w:rsid w:val="000A33BE"/>
    <w:rsid w:val="000A33C0"/>
    <w:rsid w:val="000A3527"/>
    <w:rsid w:val="000A352E"/>
    <w:rsid w:val="000A3577"/>
    <w:rsid w:val="000A36C4"/>
    <w:rsid w:val="000A3706"/>
    <w:rsid w:val="000A3772"/>
    <w:rsid w:val="000A379D"/>
    <w:rsid w:val="000A388D"/>
    <w:rsid w:val="000A39EC"/>
    <w:rsid w:val="000A3A55"/>
    <w:rsid w:val="000A3D45"/>
    <w:rsid w:val="000A3DFB"/>
    <w:rsid w:val="000A3E1E"/>
    <w:rsid w:val="000A3EDD"/>
    <w:rsid w:val="000A3EEF"/>
    <w:rsid w:val="000A3F22"/>
    <w:rsid w:val="000A3F65"/>
    <w:rsid w:val="000A3FA8"/>
    <w:rsid w:val="000A4031"/>
    <w:rsid w:val="000A4071"/>
    <w:rsid w:val="000A40E9"/>
    <w:rsid w:val="000A4131"/>
    <w:rsid w:val="000A415E"/>
    <w:rsid w:val="000A4207"/>
    <w:rsid w:val="000A4307"/>
    <w:rsid w:val="000A4356"/>
    <w:rsid w:val="000A4386"/>
    <w:rsid w:val="000A43A6"/>
    <w:rsid w:val="000A43A8"/>
    <w:rsid w:val="000A4425"/>
    <w:rsid w:val="000A44B4"/>
    <w:rsid w:val="000A44C1"/>
    <w:rsid w:val="000A44E3"/>
    <w:rsid w:val="000A468D"/>
    <w:rsid w:val="000A4692"/>
    <w:rsid w:val="000A46A9"/>
    <w:rsid w:val="000A483E"/>
    <w:rsid w:val="000A490C"/>
    <w:rsid w:val="000A4961"/>
    <w:rsid w:val="000A4A28"/>
    <w:rsid w:val="000A4AA6"/>
    <w:rsid w:val="000A4B02"/>
    <w:rsid w:val="000A4BEE"/>
    <w:rsid w:val="000A4C9C"/>
    <w:rsid w:val="000A4DAF"/>
    <w:rsid w:val="000A4E35"/>
    <w:rsid w:val="000A4EB0"/>
    <w:rsid w:val="000A4F6B"/>
    <w:rsid w:val="000A4FAA"/>
    <w:rsid w:val="000A50C3"/>
    <w:rsid w:val="000A5298"/>
    <w:rsid w:val="000A53BE"/>
    <w:rsid w:val="000A550E"/>
    <w:rsid w:val="000A55CF"/>
    <w:rsid w:val="000A5645"/>
    <w:rsid w:val="000A564C"/>
    <w:rsid w:val="000A56F6"/>
    <w:rsid w:val="000A5771"/>
    <w:rsid w:val="000A57E4"/>
    <w:rsid w:val="000A588B"/>
    <w:rsid w:val="000A58D1"/>
    <w:rsid w:val="000A5997"/>
    <w:rsid w:val="000A59A3"/>
    <w:rsid w:val="000A5A23"/>
    <w:rsid w:val="000A5A4B"/>
    <w:rsid w:val="000A5B7C"/>
    <w:rsid w:val="000A5BEE"/>
    <w:rsid w:val="000A5C2A"/>
    <w:rsid w:val="000A5CFE"/>
    <w:rsid w:val="000A5D65"/>
    <w:rsid w:val="000A5E13"/>
    <w:rsid w:val="000A5E61"/>
    <w:rsid w:val="000A5EEA"/>
    <w:rsid w:val="000A5EF0"/>
    <w:rsid w:val="000A5FA5"/>
    <w:rsid w:val="000A60CF"/>
    <w:rsid w:val="000A62B6"/>
    <w:rsid w:val="000A62D7"/>
    <w:rsid w:val="000A6401"/>
    <w:rsid w:val="000A640C"/>
    <w:rsid w:val="000A64AB"/>
    <w:rsid w:val="000A655F"/>
    <w:rsid w:val="000A681F"/>
    <w:rsid w:val="000A6841"/>
    <w:rsid w:val="000A689C"/>
    <w:rsid w:val="000A68FF"/>
    <w:rsid w:val="000A6A76"/>
    <w:rsid w:val="000A6C16"/>
    <w:rsid w:val="000A6C2F"/>
    <w:rsid w:val="000A6C53"/>
    <w:rsid w:val="000A6C71"/>
    <w:rsid w:val="000A6D3B"/>
    <w:rsid w:val="000A6D3D"/>
    <w:rsid w:val="000A6DBD"/>
    <w:rsid w:val="000A6E07"/>
    <w:rsid w:val="000A6F57"/>
    <w:rsid w:val="000A6F99"/>
    <w:rsid w:val="000A6FCA"/>
    <w:rsid w:val="000A7087"/>
    <w:rsid w:val="000A7197"/>
    <w:rsid w:val="000A723E"/>
    <w:rsid w:val="000A7313"/>
    <w:rsid w:val="000A7315"/>
    <w:rsid w:val="000A733E"/>
    <w:rsid w:val="000A74A4"/>
    <w:rsid w:val="000A74FF"/>
    <w:rsid w:val="000A755B"/>
    <w:rsid w:val="000A761F"/>
    <w:rsid w:val="000A76F3"/>
    <w:rsid w:val="000A78A2"/>
    <w:rsid w:val="000A7AE4"/>
    <w:rsid w:val="000A7D0D"/>
    <w:rsid w:val="000A7D6E"/>
    <w:rsid w:val="000A7DC2"/>
    <w:rsid w:val="000A7E6D"/>
    <w:rsid w:val="000A7F40"/>
    <w:rsid w:val="000A7F9E"/>
    <w:rsid w:val="000A7FC6"/>
    <w:rsid w:val="000B00C5"/>
    <w:rsid w:val="000B010B"/>
    <w:rsid w:val="000B011D"/>
    <w:rsid w:val="000B0247"/>
    <w:rsid w:val="000B03A6"/>
    <w:rsid w:val="000B052F"/>
    <w:rsid w:val="000B056F"/>
    <w:rsid w:val="000B0599"/>
    <w:rsid w:val="000B05AB"/>
    <w:rsid w:val="000B05BD"/>
    <w:rsid w:val="000B05FB"/>
    <w:rsid w:val="000B069D"/>
    <w:rsid w:val="000B06DC"/>
    <w:rsid w:val="000B0820"/>
    <w:rsid w:val="000B0847"/>
    <w:rsid w:val="000B08F7"/>
    <w:rsid w:val="000B08FF"/>
    <w:rsid w:val="000B0A71"/>
    <w:rsid w:val="000B0B32"/>
    <w:rsid w:val="000B0BBD"/>
    <w:rsid w:val="000B0C87"/>
    <w:rsid w:val="000B0D5B"/>
    <w:rsid w:val="000B0EB8"/>
    <w:rsid w:val="000B0F8D"/>
    <w:rsid w:val="000B114D"/>
    <w:rsid w:val="000B11A7"/>
    <w:rsid w:val="000B11DD"/>
    <w:rsid w:val="000B1283"/>
    <w:rsid w:val="000B134E"/>
    <w:rsid w:val="000B13D4"/>
    <w:rsid w:val="000B1466"/>
    <w:rsid w:val="000B147F"/>
    <w:rsid w:val="000B149F"/>
    <w:rsid w:val="000B1522"/>
    <w:rsid w:val="000B177F"/>
    <w:rsid w:val="000B1862"/>
    <w:rsid w:val="000B18F9"/>
    <w:rsid w:val="000B192F"/>
    <w:rsid w:val="000B1AEF"/>
    <w:rsid w:val="000B1B0A"/>
    <w:rsid w:val="000B1B9B"/>
    <w:rsid w:val="000B1BCA"/>
    <w:rsid w:val="000B1C6C"/>
    <w:rsid w:val="000B1F46"/>
    <w:rsid w:val="000B1F91"/>
    <w:rsid w:val="000B1FAB"/>
    <w:rsid w:val="000B2068"/>
    <w:rsid w:val="000B2123"/>
    <w:rsid w:val="000B2125"/>
    <w:rsid w:val="000B21F3"/>
    <w:rsid w:val="000B2203"/>
    <w:rsid w:val="000B2270"/>
    <w:rsid w:val="000B22C4"/>
    <w:rsid w:val="000B2304"/>
    <w:rsid w:val="000B2305"/>
    <w:rsid w:val="000B2341"/>
    <w:rsid w:val="000B2420"/>
    <w:rsid w:val="000B2649"/>
    <w:rsid w:val="000B267F"/>
    <w:rsid w:val="000B2680"/>
    <w:rsid w:val="000B268C"/>
    <w:rsid w:val="000B2698"/>
    <w:rsid w:val="000B26AF"/>
    <w:rsid w:val="000B26C7"/>
    <w:rsid w:val="000B26F3"/>
    <w:rsid w:val="000B28CB"/>
    <w:rsid w:val="000B28F1"/>
    <w:rsid w:val="000B29F8"/>
    <w:rsid w:val="000B2A4F"/>
    <w:rsid w:val="000B2AA0"/>
    <w:rsid w:val="000B2B57"/>
    <w:rsid w:val="000B2BAE"/>
    <w:rsid w:val="000B2BC7"/>
    <w:rsid w:val="000B2BF3"/>
    <w:rsid w:val="000B2C06"/>
    <w:rsid w:val="000B2C9C"/>
    <w:rsid w:val="000B2D5A"/>
    <w:rsid w:val="000B2D87"/>
    <w:rsid w:val="000B2D93"/>
    <w:rsid w:val="000B2EF9"/>
    <w:rsid w:val="000B2F18"/>
    <w:rsid w:val="000B2F50"/>
    <w:rsid w:val="000B2FEC"/>
    <w:rsid w:val="000B30C9"/>
    <w:rsid w:val="000B30E0"/>
    <w:rsid w:val="000B3110"/>
    <w:rsid w:val="000B3170"/>
    <w:rsid w:val="000B3176"/>
    <w:rsid w:val="000B31F0"/>
    <w:rsid w:val="000B3255"/>
    <w:rsid w:val="000B329C"/>
    <w:rsid w:val="000B32B5"/>
    <w:rsid w:val="000B32D6"/>
    <w:rsid w:val="000B32FE"/>
    <w:rsid w:val="000B3312"/>
    <w:rsid w:val="000B3317"/>
    <w:rsid w:val="000B3464"/>
    <w:rsid w:val="000B3562"/>
    <w:rsid w:val="000B35E6"/>
    <w:rsid w:val="000B3677"/>
    <w:rsid w:val="000B36AE"/>
    <w:rsid w:val="000B371E"/>
    <w:rsid w:val="000B3773"/>
    <w:rsid w:val="000B3781"/>
    <w:rsid w:val="000B37F8"/>
    <w:rsid w:val="000B3832"/>
    <w:rsid w:val="000B384D"/>
    <w:rsid w:val="000B3988"/>
    <w:rsid w:val="000B3A3F"/>
    <w:rsid w:val="000B3A71"/>
    <w:rsid w:val="000B3B0E"/>
    <w:rsid w:val="000B3C28"/>
    <w:rsid w:val="000B3CC8"/>
    <w:rsid w:val="000B3CDD"/>
    <w:rsid w:val="000B3D8F"/>
    <w:rsid w:val="000B3D9C"/>
    <w:rsid w:val="000B3DDA"/>
    <w:rsid w:val="000B3EA6"/>
    <w:rsid w:val="000B3ECB"/>
    <w:rsid w:val="000B3ED7"/>
    <w:rsid w:val="000B3F11"/>
    <w:rsid w:val="000B4080"/>
    <w:rsid w:val="000B41E5"/>
    <w:rsid w:val="000B43F0"/>
    <w:rsid w:val="000B442A"/>
    <w:rsid w:val="000B4464"/>
    <w:rsid w:val="000B44BB"/>
    <w:rsid w:val="000B45D1"/>
    <w:rsid w:val="000B45E0"/>
    <w:rsid w:val="000B4618"/>
    <w:rsid w:val="000B4864"/>
    <w:rsid w:val="000B488C"/>
    <w:rsid w:val="000B48E1"/>
    <w:rsid w:val="000B494F"/>
    <w:rsid w:val="000B4959"/>
    <w:rsid w:val="000B4973"/>
    <w:rsid w:val="000B49A5"/>
    <w:rsid w:val="000B4A1E"/>
    <w:rsid w:val="000B4A3F"/>
    <w:rsid w:val="000B4B19"/>
    <w:rsid w:val="000B4B61"/>
    <w:rsid w:val="000B4BF9"/>
    <w:rsid w:val="000B4C13"/>
    <w:rsid w:val="000B4C38"/>
    <w:rsid w:val="000B4C74"/>
    <w:rsid w:val="000B4C95"/>
    <w:rsid w:val="000B4CCD"/>
    <w:rsid w:val="000B4CD1"/>
    <w:rsid w:val="000B4CEA"/>
    <w:rsid w:val="000B4D62"/>
    <w:rsid w:val="000B4E05"/>
    <w:rsid w:val="000B4E50"/>
    <w:rsid w:val="000B4E98"/>
    <w:rsid w:val="000B4EF9"/>
    <w:rsid w:val="000B4F4C"/>
    <w:rsid w:val="000B5001"/>
    <w:rsid w:val="000B503A"/>
    <w:rsid w:val="000B5144"/>
    <w:rsid w:val="000B51DC"/>
    <w:rsid w:val="000B51F1"/>
    <w:rsid w:val="000B52BC"/>
    <w:rsid w:val="000B52EA"/>
    <w:rsid w:val="000B5366"/>
    <w:rsid w:val="000B53D3"/>
    <w:rsid w:val="000B5432"/>
    <w:rsid w:val="000B549B"/>
    <w:rsid w:val="000B5599"/>
    <w:rsid w:val="000B569F"/>
    <w:rsid w:val="000B5724"/>
    <w:rsid w:val="000B5772"/>
    <w:rsid w:val="000B57A5"/>
    <w:rsid w:val="000B57A9"/>
    <w:rsid w:val="000B5885"/>
    <w:rsid w:val="000B58A0"/>
    <w:rsid w:val="000B58EE"/>
    <w:rsid w:val="000B5A17"/>
    <w:rsid w:val="000B5B89"/>
    <w:rsid w:val="000B5D59"/>
    <w:rsid w:val="000B5DDA"/>
    <w:rsid w:val="000B5FBF"/>
    <w:rsid w:val="000B606D"/>
    <w:rsid w:val="000B6180"/>
    <w:rsid w:val="000B622A"/>
    <w:rsid w:val="000B6242"/>
    <w:rsid w:val="000B6351"/>
    <w:rsid w:val="000B639E"/>
    <w:rsid w:val="000B649F"/>
    <w:rsid w:val="000B64A3"/>
    <w:rsid w:val="000B64DA"/>
    <w:rsid w:val="000B6659"/>
    <w:rsid w:val="000B66B3"/>
    <w:rsid w:val="000B66C3"/>
    <w:rsid w:val="000B67D8"/>
    <w:rsid w:val="000B682F"/>
    <w:rsid w:val="000B688F"/>
    <w:rsid w:val="000B68E6"/>
    <w:rsid w:val="000B6A37"/>
    <w:rsid w:val="000B6B34"/>
    <w:rsid w:val="000B6BAC"/>
    <w:rsid w:val="000B6C1B"/>
    <w:rsid w:val="000B6C31"/>
    <w:rsid w:val="000B6C9A"/>
    <w:rsid w:val="000B6CBC"/>
    <w:rsid w:val="000B6D1C"/>
    <w:rsid w:val="000B6D7D"/>
    <w:rsid w:val="000B6E0E"/>
    <w:rsid w:val="000B6EB0"/>
    <w:rsid w:val="000B6EDA"/>
    <w:rsid w:val="000B6F78"/>
    <w:rsid w:val="000B6FF3"/>
    <w:rsid w:val="000B7092"/>
    <w:rsid w:val="000B70E6"/>
    <w:rsid w:val="000B7221"/>
    <w:rsid w:val="000B7311"/>
    <w:rsid w:val="000B73CB"/>
    <w:rsid w:val="000B741F"/>
    <w:rsid w:val="000B748E"/>
    <w:rsid w:val="000B7544"/>
    <w:rsid w:val="000B7593"/>
    <w:rsid w:val="000B7618"/>
    <w:rsid w:val="000B778B"/>
    <w:rsid w:val="000B7806"/>
    <w:rsid w:val="000B79D6"/>
    <w:rsid w:val="000B7B0A"/>
    <w:rsid w:val="000B7BAD"/>
    <w:rsid w:val="000B7C6E"/>
    <w:rsid w:val="000B7D44"/>
    <w:rsid w:val="000B7E12"/>
    <w:rsid w:val="000B7E3D"/>
    <w:rsid w:val="000B7E52"/>
    <w:rsid w:val="000B7FC5"/>
    <w:rsid w:val="000B7FCA"/>
    <w:rsid w:val="000B7FED"/>
    <w:rsid w:val="000C0006"/>
    <w:rsid w:val="000C0091"/>
    <w:rsid w:val="000C00B1"/>
    <w:rsid w:val="000C0108"/>
    <w:rsid w:val="000C0156"/>
    <w:rsid w:val="000C0157"/>
    <w:rsid w:val="000C016A"/>
    <w:rsid w:val="000C01F5"/>
    <w:rsid w:val="000C0353"/>
    <w:rsid w:val="000C035E"/>
    <w:rsid w:val="000C0411"/>
    <w:rsid w:val="000C062F"/>
    <w:rsid w:val="000C074D"/>
    <w:rsid w:val="000C077B"/>
    <w:rsid w:val="000C0783"/>
    <w:rsid w:val="000C08A8"/>
    <w:rsid w:val="000C0ABC"/>
    <w:rsid w:val="000C0B06"/>
    <w:rsid w:val="000C0B14"/>
    <w:rsid w:val="000C0B4C"/>
    <w:rsid w:val="000C0BB3"/>
    <w:rsid w:val="000C0C33"/>
    <w:rsid w:val="000C0CF8"/>
    <w:rsid w:val="000C0D6C"/>
    <w:rsid w:val="000C0DE9"/>
    <w:rsid w:val="000C0E78"/>
    <w:rsid w:val="000C0EC1"/>
    <w:rsid w:val="000C0EF8"/>
    <w:rsid w:val="000C0FBF"/>
    <w:rsid w:val="000C101E"/>
    <w:rsid w:val="000C10F5"/>
    <w:rsid w:val="000C1127"/>
    <w:rsid w:val="000C12D4"/>
    <w:rsid w:val="000C14B0"/>
    <w:rsid w:val="000C14BB"/>
    <w:rsid w:val="000C14BE"/>
    <w:rsid w:val="000C14CE"/>
    <w:rsid w:val="000C150E"/>
    <w:rsid w:val="000C153C"/>
    <w:rsid w:val="000C160C"/>
    <w:rsid w:val="000C1653"/>
    <w:rsid w:val="000C16BA"/>
    <w:rsid w:val="000C17DD"/>
    <w:rsid w:val="000C17F4"/>
    <w:rsid w:val="000C186B"/>
    <w:rsid w:val="000C1947"/>
    <w:rsid w:val="000C1A8D"/>
    <w:rsid w:val="000C1AED"/>
    <w:rsid w:val="000C1B4E"/>
    <w:rsid w:val="000C1C7D"/>
    <w:rsid w:val="000C1CE1"/>
    <w:rsid w:val="000C1D89"/>
    <w:rsid w:val="000C1E9C"/>
    <w:rsid w:val="000C1E9F"/>
    <w:rsid w:val="000C1ED6"/>
    <w:rsid w:val="000C1F07"/>
    <w:rsid w:val="000C1F66"/>
    <w:rsid w:val="000C1F69"/>
    <w:rsid w:val="000C1FA5"/>
    <w:rsid w:val="000C1FB8"/>
    <w:rsid w:val="000C1FC2"/>
    <w:rsid w:val="000C2011"/>
    <w:rsid w:val="000C2033"/>
    <w:rsid w:val="000C2037"/>
    <w:rsid w:val="000C2097"/>
    <w:rsid w:val="000C2104"/>
    <w:rsid w:val="000C2171"/>
    <w:rsid w:val="000C2188"/>
    <w:rsid w:val="000C21D6"/>
    <w:rsid w:val="000C21DE"/>
    <w:rsid w:val="000C22A6"/>
    <w:rsid w:val="000C22C6"/>
    <w:rsid w:val="000C22D0"/>
    <w:rsid w:val="000C233E"/>
    <w:rsid w:val="000C2374"/>
    <w:rsid w:val="000C23B2"/>
    <w:rsid w:val="000C2621"/>
    <w:rsid w:val="000C263D"/>
    <w:rsid w:val="000C2760"/>
    <w:rsid w:val="000C276B"/>
    <w:rsid w:val="000C2783"/>
    <w:rsid w:val="000C2862"/>
    <w:rsid w:val="000C28AA"/>
    <w:rsid w:val="000C2930"/>
    <w:rsid w:val="000C2935"/>
    <w:rsid w:val="000C29D7"/>
    <w:rsid w:val="000C2A55"/>
    <w:rsid w:val="000C2AF0"/>
    <w:rsid w:val="000C2C01"/>
    <w:rsid w:val="000C2C5D"/>
    <w:rsid w:val="000C2C6F"/>
    <w:rsid w:val="000C2D3B"/>
    <w:rsid w:val="000C2DF0"/>
    <w:rsid w:val="000C2E4A"/>
    <w:rsid w:val="000C30B5"/>
    <w:rsid w:val="000C30C3"/>
    <w:rsid w:val="000C3113"/>
    <w:rsid w:val="000C3118"/>
    <w:rsid w:val="000C32C3"/>
    <w:rsid w:val="000C3350"/>
    <w:rsid w:val="000C33D0"/>
    <w:rsid w:val="000C342B"/>
    <w:rsid w:val="000C34F5"/>
    <w:rsid w:val="000C354D"/>
    <w:rsid w:val="000C354F"/>
    <w:rsid w:val="000C3637"/>
    <w:rsid w:val="000C364C"/>
    <w:rsid w:val="000C3698"/>
    <w:rsid w:val="000C370E"/>
    <w:rsid w:val="000C3787"/>
    <w:rsid w:val="000C3796"/>
    <w:rsid w:val="000C3982"/>
    <w:rsid w:val="000C3987"/>
    <w:rsid w:val="000C39FF"/>
    <w:rsid w:val="000C3A30"/>
    <w:rsid w:val="000C3A77"/>
    <w:rsid w:val="000C3AB8"/>
    <w:rsid w:val="000C3B1B"/>
    <w:rsid w:val="000C3B5B"/>
    <w:rsid w:val="000C3B8B"/>
    <w:rsid w:val="000C3BDE"/>
    <w:rsid w:val="000C3C38"/>
    <w:rsid w:val="000C3C65"/>
    <w:rsid w:val="000C3C9F"/>
    <w:rsid w:val="000C3CDB"/>
    <w:rsid w:val="000C3E2C"/>
    <w:rsid w:val="000C3E8A"/>
    <w:rsid w:val="000C3EA5"/>
    <w:rsid w:val="000C4037"/>
    <w:rsid w:val="000C404B"/>
    <w:rsid w:val="000C405F"/>
    <w:rsid w:val="000C40CC"/>
    <w:rsid w:val="000C4136"/>
    <w:rsid w:val="000C4180"/>
    <w:rsid w:val="000C41BF"/>
    <w:rsid w:val="000C42F5"/>
    <w:rsid w:val="000C456A"/>
    <w:rsid w:val="000C4591"/>
    <w:rsid w:val="000C45AB"/>
    <w:rsid w:val="000C45D9"/>
    <w:rsid w:val="000C4605"/>
    <w:rsid w:val="000C4670"/>
    <w:rsid w:val="000C4723"/>
    <w:rsid w:val="000C4784"/>
    <w:rsid w:val="000C4830"/>
    <w:rsid w:val="000C491C"/>
    <w:rsid w:val="000C498A"/>
    <w:rsid w:val="000C4A15"/>
    <w:rsid w:val="000C4A1B"/>
    <w:rsid w:val="000C4A68"/>
    <w:rsid w:val="000C4CA1"/>
    <w:rsid w:val="000C4D19"/>
    <w:rsid w:val="000C4D35"/>
    <w:rsid w:val="000C4E88"/>
    <w:rsid w:val="000C4EB2"/>
    <w:rsid w:val="000C4F24"/>
    <w:rsid w:val="000C4F8E"/>
    <w:rsid w:val="000C4F90"/>
    <w:rsid w:val="000C4FB6"/>
    <w:rsid w:val="000C5043"/>
    <w:rsid w:val="000C50A2"/>
    <w:rsid w:val="000C5111"/>
    <w:rsid w:val="000C5134"/>
    <w:rsid w:val="000C52A9"/>
    <w:rsid w:val="000C52B1"/>
    <w:rsid w:val="000C52F7"/>
    <w:rsid w:val="000C549A"/>
    <w:rsid w:val="000C564C"/>
    <w:rsid w:val="000C56CF"/>
    <w:rsid w:val="000C583B"/>
    <w:rsid w:val="000C5899"/>
    <w:rsid w:val="000C5925"/>
    <w:rsid w:val="000C5A19"/>
    <w:rsid w:val="000C5A8C"/>
    <w:rsid w:val="000C5B96"/>
    <w:rsid w:val="000C5D0A"/>
    <w:rsid w:val="000C5D5B"/>
    <w:rsid w:val="000C5D9C"/>
    <w:rsid w:val="000C5DE4"/>
    <w:rsid w:val="000C5E7C"/>
    <w:rsid w:val="000C5EFF"/>
    <w:rsid w:val="000C5F66"/>
    <w:rsid w:val="000C601C"/>
    <w:rsid w:val="000C6160"/>
    <w:rsid w:val="000C61C0"/>
    <w:rsid w:val="000C62CD"/>
    <w:rsid w:val="000C62FE"/>
    <w:rsid w:val="000C6389"/>
    <w:rsid w:val="000C63A3"/>
    <w:rsid w:val="000C658A"/>
    <w:rsid w:val="000C65F1"/>
    <w:rsid w:val="000C6655"/>
    <w:rsid w:val="000C6658"/>
    <w:rsid w:val="000C6831"/>
    <w:rsid w:val="000C69AE"/>
    <w:rsid w:val="000C69EC"/>
    <w:rsid w:val="000C6B02"/>
    <w:rsid w:val="000C6B63"/>
    <w:rsid w:val="000C6BA6"/>
    <w:rsid w:val="000C6CE7"/>
    <w:rsid w:val="000C6D27"/>
    <w:rsid w:val="000C6E76"/>
    <w:rsid w:val="000C6F1D"/>
    <w:rsid w:val="000C6F9E"/>
    <w:rsid w:val="000C6FB0"/>
    <w:rsid w:val="000C6FE8"/>
    <w:rsid w:val="000C7013"/>
    <w:rsid w:val="000C70AB"/>
    <w:rsid w:val="000C7105"/>
    <w:rsid w:val="000C7120"/>
    <w:rsid w:val="000C7124"/>
    <w:rsid w:val="000C7189"/>
    <w:rsid w:val="000C719B"/>
    <w:rsid w:val="000C71B5"/>
    <w:rsid w:val="000C71B8"/>
    <w:rsid w:val="000C72B3"/>
    <w:rsid w:val="000C7313"/>
    <w:rsid w:val="000C73BA"/>
    <w:rsid w:val="000C73EF"/>
    <w:rsid w:val="000C74E3"/>
    <w:rsid w:val="000C751E"/>
    <w:rsid w:val="000C7529"/>
    <w:rsid w:val="000C752B"/>
    <w:rsid w:val="000C7541"/>
    <w:rsid w:val="000C7568"/>
    <w:rsid w:val="000C75F2"/>
    <w:rsid w:val="000C76BE"/>
    <w:rsid w:val="000C76F3"/>
    <w:rsid w:val="000C76F7"/>
    <w:rsid w:val="000C771E"/>
    <w:rsid w:val="000C77AB"/>
    <w:rsid w:val="000C77CF"/>
    <w:rsid w:val="000C7801"/>
    <w:rsid w:val="000C7817"/>
    <w:rsid w:val="000C782A"/>
    <w:rsid w:val="000C7926"/>
    <w:rsid w:val="000C7972"/>
    <w:rsid w:val="000C7A39"/>
    <w:rsid w:val="000C7B32"/>
    <w:rsid w:val="000C7B9E"/>
    <w:rsid w:val="000C7BBF"/>
    <w:rsid w:val="000C7C18"/>
    <w:rsid w:val="000C7C2A"/>
    <w:rsid w:val="000C7DFC"/>
    <w:rsid w:val="000D00D9"/>
    <w:rsid w:val="000D0172"/>
    <w:rsid w:val="000D0378"/>
    <w:rsid w:val="000D042C"/>
    <w:rsid w:val="000D04B2"/>
    <w:rsid w:val="000D05E2"/>
    <w:rsid w:val="000D062D"/>
    <w:rsid w:val="000D0699"/>
    <w:rsid w:val="000D0818"/>
    <w:rsid w:val="000D08EF"/>
    <w:rsid w:val="000D0991"/>
    <w:rsid w:val="000D0996"/>
    <w:rsid w:val="000D0A63"/>
    <w:rsid w:val="000D0A86"/>
    <w:rsid w:val="000D0B7E"/>
    <w:rsid w:val="000D0BB2"/>
    <w:rsid w:val="000D0C06"/>
    <w:rsid w:val="000D0C59"/>
    <w:rsid w:val="000D0CCB"/>
    <w:rsid w:val="000D0DCA"/>
    <w:rsid w:val="000D0E65"/>
    <w:rsid w:val="000D0E81"/>
    <w:rsid w:val="000D0EC7"/>
    <w:rsid w:val="000D0EFA"/>
    <w:rsid w:val="000D0F6F"/>
    <w:rsid w:val="000D1001"/>
    <w:rsid w:val="000D1013"/>
    <w:rsid w:val="000D1073"/>
    <w:rsid w:val="000D10DA"/>
    <w:rsid w:val="000D11C1"/>
    <w:rsid w:val="000D120C"/>
    <w:rsid w:val="000D1271"/>
    <w:rsid w:val="000D13BA"/>
    <w:rsid w:val="000D147B"/>
    <w:rsid w:val="000D149E"/>
    <w:rsid w:val="000D1579"/>
    <w:rsid w:val="000D15C6"/>
    <w:rsid w:val="000D170E"/>
    <w:rsid w:val="000D175D"/>
    <w:rsid w:val="000D1834"/>
    <w:rsid w:val="000D185D"/>
    <w:rsid w:val="000D18F1"/>
    <w:rsid w:val="000D19EC"/>
    <w:rsid w:val="000D1AAA"/>
    <w:rsid w:val="000D1AC5"/>
    <w:rsid w:val="000D1B00"/>
    <w:rsid w:val="000D1B9D"/>
    <w:rsid w:val="000D1CCB"/>
    <w:rsid w:val="000D1CCD"/>
    <w:rsid w:val="000D1CEB"/>
    <w:rsid w:val="000D1E40"/>
    <w:rsid w:val="000D1E65"/>
    <w:rsid w:val="000D1F79"/>
    <w:rsid w:val="000D1FB1"/>
    <w:rsid w:val="000D2051"/>
    <w:rsid w:val="000D2094"/>
    <w:rsid w:val="000D2104"/>
    <w:rsid w:val="000D2175"/>
    <w:rsid w:val="000D22A3"/>
    <w:rsid w:val="000D2335"/>
    <w:rsid w:val="000D23DA"/>
    <w:rsid w:val="000D249E"/>
    <w:rsid w:val="000D24A6"/>
    <w:rsid w:val="000D2568"/>
    <w:rsid w:val="000D25A5"/>
    <w:rsid w:val="000D25DB"/>
    <w:rsid w:val="000D260F"/>
    <w:rsid w:val="000D278E"/>
    <w:rsid w:val="000D28A6"/>
    <w:rsid w:val="000D2972"/>
    <w:rsid w:val="000D29F9"/>
    <w:rsid w:val="000D2BA0"/>
    <w:rsid w:val="000D2BD5"/>
    <w:rsid w:val="000D2C1C"/>
    <w:rsid w:val="000D2D8E"/>
    <w:rsid w:val="000D2DA1"/>
    <w:rsid w:val="000D2DA6"/>
    <w:rsid w:val="000D2DB5"/>
    <w:rsid w:val="000D2E88"/>
    <w:rsid w:val="000D2ECB"/>
    <w:rsid w:val="000D2F42"/>
    <w:rsid w:val="000D2F5F"/>
    <w:rsid w:val="000D3046"/>
    <w:rsid w:val="000D30D5"/>
    <w:rsid w:val="000D3104"/>
    <w:rsid w:val="000D322E"/>
    <w:rsid w:val="000D3254"/>
    <w:rsid w:val="000D3299"/>
    <w:rsid w:val="000D3446"/>
    <w:rsid w:val="000D344D"/>
    <w:rsid w:val="000D3495"/>
    <w:rsid w:val="000D34C8"/>
    <w:rsid w:val="000D35FA"/>
    <w:rsid w:val="000D3659"/>
    <w:rsid w:val="000D3668"/>
    <w:rsid w:val="000D37D4"/>
    <w:rsid w:val="000D38EB"/>
    <w:rsid w:val="000D3946"/>
    <w:rsid w:val="000D3978"/>
    <w:rsid w:val="000D39A3"/>
    <w:rsid w:val="000D3B2B"/>
    <w:rsid w:val="000D3B2E"/>
    <w:rsid w:val="000D3B68"/>
    <w:rsid w:val="000D3C7E"/>
    <w:rsid w:val="000D3C98"/>
    <w:rsid w:val="000D3CBB"/>
    <w:rsid w:val="000D3CD9"/>
    <w:rsid w:val="000D3D95"/>
    <w:rsid w:val="000D3DBE"/>
    <w:rsid w:val="000D3DD2"/>
    <w:rsid w:val="000D3F8B"/>
    <w:rsid w:val="000D3FB1"/>
    <w:rsid w:val="000D4078"/>
    <w:rsid w:val="000D40E8"/>
    <w:rsid w:val="000D411E"/>
    <w:rsid w:val="000D41B6"/>
    <w:rsid w:val="000D41FD"/>
    <w:rsid w:val="000D41FF"/>
    <w:rsid w:val="000D4305"/>
    <w:rsid w:val="000D4392"/>
    <w:rsid w:val="000D45C5"/>
    <w:rsid w:val="000D462F"/>
    <w:rsid w:val="000D467F"/>
    <w:rsid w:val="000D4692"/>
    <w:rsid w:val="000D46EF"/>
    <w:rsid w:val="000D46F6"/>
    <w:rsid w:val="000D4751"/>
    <w:rsid w:val="000D47DF"/>
    <w:rsid w:val="000D493D"/>
    <w:rsid w:val="000D4941"/>
    <w:rsid w:val="000D49A5"/>
    <w:rsid w:val="000D4A51"/>
    <w:rsid w:val="000D4B81"/>
    <w:rsid w:val="000D4B8A"/>
    <w:rsid w:val="000D4CBB"/>
    <w:rsid w:val="000D4CF8"/>
    <w:rsid w:val="000D4D0E"/>
    <w:rsid w:val="000D4D81"/>
    <w:rsid w:val="000D4D90"/>
    <w:rsid w:val="000D4DAB"/>
    <w:rsid w:val="000D4E09"/>
    <w:rsid w:val="000D4FD0"/>
    <w:rsid w:val="000D4FD2"/>
    <w:rsid w:val="000D4FF8"/>
    <w:rsid w:val="000D504C"/>
    <w:rsid w:val="000D51B9"/>
    <w:rsid w:val="000D51EE"/>
    <w:rsid w:val="000D5227"/>
    <w:rsid w:val="000D53B4"/>
    <w:rsid w:val="000D53F0"/>
    <w:rsid w:val="000D544B"/>
    <w:rsid w:val="000D54A3"/>
    <w:rsid w:val="000D54D0"/>
    <w:rsid w:val="000D5522"/>
    <w:rsid w:val="000D561E"/>
    <w:rsid w:val="000D5655"/>
    <w:rsid w:val="000D56BA"/>
    <w:rsid w:val="000D5703"/>
    <w:rsid w:val="000D57F6"/>
    <w:rsid w:val="000D58A4"/>
    <w:rsid w:val="000D5955"/>
    <w:rsid w:val="000D5972"/>
    <w:rsid w:val="000D5A6D"/>
    <w:rsid w:val="000D5AAD"/>
    <w:rsid w:val="000D5AC0"/>
    <w:rsid w:val="000D5AF7"/>
    <w:rsid w:val="000D5CDC"/>
    <w:rsid w:val="000D5D04"/>
    <w:rsid w:val="000D5D53"/>
    <w:rsid w:val="000D5DEC"/>
    <w:rsid w:val="000D5E2A"/>
    <w:rsid w:val="000D5EDF"/>
    <w:rsid w:val="000D5F9E"/>
    <w:rsid w:val="000D6007"/>
    <w:rsid w:val="000D6015"/>
    <w:rsid w:val="000D6137"/>
    <w:rsid w:val="000D6190"/>
    <w:rsid w:val="000D61B4"/>
    <w:rsid w:val="000D6315"/>
    <w:rsid w:val="000D6327"/>
    <w:rsid w:val="000D63AD"/>
    <w:rsid w:val="000D63C3"/>
    <w:rsid w:val="000D648B"/>
    <w:rsid w:val="000D6570"/>
    <w:rsid w:val="000D660B"/>
    <w:rsid w:val="000D6693"/>
    <w:rsid w:val="000D67D8"/>
    <w:rsid w:val="000D67FE"/>
    <w:rsid w:val="000D6844"/>
    <w:rsid w:val="000D6891"/>
    <w:rsid w:val="000D68F2"/>
    <w:rsid w:val="000D6956"/>
    <w:rsid w:val="000D69A2"/>
    <w:rsid w:val="000D6A28"/>
    <w:rsid w:val="000D6A4D"/>
    <w:rsid w:val="000D6AAC"/>
    <w:rsid w:val="000D6BEC"/>
    <w:rsid w:val="000D6C4F"/>
    <w:rsid w:val="000D6CBE"/>
    <w:rsid w:val="000D6D5D"/>
    <w:rsid w:val="000D6DE8"/>
    <w:rsid w:val="000D6F1D"/>
    <w:rsid w:val="000D6F62"/>
    <w:rsid w:val="000D704B"/>
    <w:rsid w:val="000D70FF"/>
    <w:rsid w:val="000D710A"/>
    <w:rsid w:val="000D710F"/>
    <w:rsid w:val="000D7162"/>
    <w:rsid w:val="000D726B"/>
    <w:rsid w:val="000D72FA"/>
    <w:rsid w:val="000D7346"/>
    <w:rsid w:val="000D737B"/>
    <w:rsid w:val="000D7381"/>
    <w:rsid w:val="000D7550"/>
    <w:rsid w:val="000D7558"/>
    <w:rsid w:val="000D75DF"/>
    <w:rsid w:val="000D76C6"/>
    <w:rsid w:val="000D774E"/>
    <w:rsid w:val="000D7754"/>
    <w:rsid w:val="000D7777"/>
    <w:rsid w:val="000D778A"/>
    <w:rsid w:val="000D7800"/>
    <w:rsid w:val="000D7803"/>
    <w:rsid w:val="000D7838"/>
    <w:rsid w:val="000D784F"/>
    <w:rsid w:val="000D78A1"/>
    <w:rsid w:val="000D78C4"/>
    <w:rsid w:val="000D79B3"/>
    <w:rsid w:val="000D79F0"/>
    <w:rsid w:val="000D7A07"/>
    <w:rsid w:val="000D7A09"/>
    <w:rsid w:val="000D7A5F"/>
    <w:rsid w:val="000D7AE3"/>
    <w:rsid w:val="000D7BEE"/>
    <w:rsid w:val="000D7BF5"/>
    <w:rsid w:val="000D7C3D"/>
    <w:rsid w:val="000D7C89"/>
    <w:rsid w:val="000D7D21"/>
    <w:rsid w:val="000D7DF2"/>
    <w:rsid w:val="000D7E8A"/>
    <w:rsid w:val="000D7EA6"/>
    <w:rsid w:val="000D7EBD"/>
    <w:rsid w:val="000D7F95"/>
    <w:rsid w:val="000E00EF"/>
    <w:rsid w:val="000E018D"/>
    <w:rsid w:val="000E01AC"/>
    <w:rsid w:val="000E01B2"/>
    <w:rsid w:val="000E01CC"/>
    <w:rsid w:val="000E01F7"/>
    <w:rsid w:val="000E0205"/>
    <w:rsid w:val="000E0302"/>
    <w:rsid w:val="000E0350"/>
    <w:rsid w:val="000E0439"/>
    <w:rsid w:val="000E0754"/>
    <w:rsid w:val="000E0793"/>
    <w:rsid w:val="000E07BC"/>
    <w:rsid w:val="000E0820"/>
    <w:rsid w:val="000E08C8"/>
    <w:rsid w:val="000E08EC"/>
    <w:rsid w:val="000E08FA"/>
    <w:rsid w:val="000E095A"/>
    <w:rsid w:val="000E0993"/>
    <w:rsid w:val="000E0ABF"/>
    <w:rsid w:val="000E0ADA"/>
    <w:rsid w:val="000E0BF3"/>
    <w:rsid w:val="000E0C8E"/>
    <w:rsid w:val="000E0DD8"/>
    <w:rsid w:val="000E103D"/>
    <w:rsid w:val="000E104F"/>
    <w:rsid w:val="000E10BA"/>
    <w:rsid w:val="000E10C2"/>
    <w:rsid w:val="000E1128"/>
    <w:rsid w:val="000E11DF"/>
    <w:rsid w:val="000E12AC"/>
    <w:rsid w:val="000E1617"/>
    <w:rsid w:val="000E1639"/>
    <w:rsid w:val="000E1648"/>
    <w:rsid w:val="000E1698"/>
    <w:rsid w:val="000E16AD"/>
    <w:rsid w:val="000E16D8"/>
    <w:rsid w:val="000E16DC"/>
    <w:rsid w:val="000E16F9"/>
    <w:rsid w:val="000E17B5"/>
    <w:rsid w:val="000E1845"/>
    <w:rsid w:val="000E1864"/>
    <w:rsid w:val="000E18FA"/>
    <w:rsid w:val="000E19FA"/>
    <w:rsid w:val="000E1A8C"/>
    <w:rsid w:val="000E1ACA"/>
    <w:rsid w:val="000E1AD0"/>
    <w:rsid w:val="000E1AD4"/>
    <w:rsid w:val="000E1B69"/>
    <w:rsid w:val="000E1BEB"/>
    <w:rsid w:val="000E1C02"/>
    <w:rsid w:val="000E1C5E"/>
    <w:rsid w:val="000E1C94"/>
    <w:rsid w:val="000E1D3A"/>
    <w:rsid w:val="000E1DD2"/>
    <w:rsid w:val="000E1E56"/>
    <w:rsid w:val="000E1EB8"/>
    <w:rsid w:val="000E1F46"/>
    <w:rsid w:val="000E20A7"/>
    <w:rsid w:val="000E20C4"/>
    <w:rsid w:val="000E2137"/>
    <w:rsid w:val="000E2382"/>
    <w:rsid w:val="000E23A5"/>
    <w:rsid w:val="000E23BD"/>
    <w:rsid w:val="000E241D"/>
    <w:rsid w:val="000E2420"/>
    <w:rsid w:val="000E24AA"/>
    <w:rsid w:val="000E24B9"/>
    <w:rsid w:val="000E24C1"/>
    <w:rsid w:val="000E24D5"/>
    <w:rsid w:val="000E252E"/>
    <w:rsid w:val="000E2635"/>
    <w:rsid w:val="000E2693"/>
    <w:rsid w:val="000E2881"/>
    <w:rsid w:val="000E28B4"/>
    <w:rsid w:val="000E2903"/>
    <w:rsid w:val="000E29FE"/>
    <w:rsid w:val="000E2A5C"/>
    <w:rsid w:val="000E2AF1"/>
    <w:rsid w:val="000E2B9E"/>
    <w:rsid w:val="000E2BAA"/>
    <w:rsid w:val="000E2D4D"/>
    <w:rsid w:val="000E2E42"/>
    <w:rsid w:val="000E2EA5"/>
    <w:rsid w:val="000E2FC9"/>
    <w:rsid w:val="000E3024"/>
    <w:rsid w:val="000E313E"/>
    <w:rsid w:val="000E31CA"/>
    <w:rsid w:val="000E31CF"/>
    <w:rsid w:val="000E32F7"/>
    <w:rsid w:val="000E333F"/>
    <w:rsid w:val="000E3398"/>
    <w:rsid w:val="000E3402"/>
    <w:rsid w:val="000E34E2"/>
    <w:rsid w:val="000E3594"/>
    <w:rsid w:val="000E3673"/>
    <w:rsid w:val="000E36C5"/>
    <w:rsid w:val="000E36D5"/>
    <w:rsid w:val="000E37CE"/>
    <w:rsid w:val="000E3844"/>
    <w:rsid w:val="000E384F"/>
    <w:rsid w:val="000E3858"/>
    <w:rsid w:val="000E386C"/>
    <w:rsid w:val="000E38AA"/>
    <w:rsid w:val="000E390C"/>
    <w:rsid w:val="000E3A2A"/>
    <w:rsid w:val="000E3B42"/>
    <w:rsid w:val="000E3B80"/>
    <w:rsid w:val="000E3B8F"/>
    <w:rsid w:val="000E3C0A"/>
    <w:rsid w:val="000E3CA4"/>
    <w:rsid w:val="000E3D36"/>
    <w:rsid w:val="000E3D46"/>
    <w:rsid w:val="000E3D5D"/>
    <w:rsid w:val="000E3DC5"/>
    <w:rsid w:val="000E3E40"/>
    <w:rsid w:val="000E3E74"/>
    <w:rsid w:val="000E3F52"/>
    <w:rsid w:val="000E3F63"/>
    <w:rsid w:val="000E3F90"/>
    <w:rsid w:val="000E407B"/>
    <w:rsid w:val="000E40D7"/>
    <w:rsid w:val="000E41FD"/>
    <w:rsid w:val="000E4276"/>
    <w:rsid w:val="000E42BA"/>
    <w:rsid w:val="000E42F3"/>
    <w:rsid w:val="000E43D6"/>
    <w:rsid w:val="000E43F7"/>
    <w:rsid w:val="000E449C"/>
    <w:rsid w:val="000E44D1"/>
    <w:rsid w:val="000E45F4"/>
    <w:rsid w:val="000E4683"/>
    <w:rsid w:val="000E46C0"/>
    <w:rsid w:val="000E47B9"/>
    <w:rsid w:val="000E47E5"/>
    <w:rsid w:val="000E48E6"/>
    <w:rsid w:val="000E49C4"/>
    <w:rsid w:val="000E4AD7"/>
    <w:rsid w:val="000E4C71"/>
    <w:rsid w:val="000E4C94"/>
    <w:rsid w:val="000E4D52"/>
    <w:rsid w:val="000E4EE0"/>
    <w:rsid w:val="000E4F15"/>
    <w:rsid w:val="000E4F30"/>
    <w:rsid w:val="000E5047"/>
    <w:rsid w:val="000E5067"/>
    <w:rsid w:val="000E5084"/>
    <w:rsid w:val="000E50BA"/>
    <w:rsid w:val="000E50E6"/>
    <w:rsid w:val="000E51FD"/>
    <w:rsid w:val="000E529D"/>
    <w:rsid w:val="000E53AB"/>
    <w:rsid w:val="000E53DB"/>
    <w:rsid w:val="000E54EA"/>
    <w:rsid w:val="000E5511"/>
    <w:rsid w:val="000E5588"/>
    <w:rsid w:val="000E5849"/>
    <w:rsid w:val="000E5A28"/>
    <w:rsid w:val="000E5A45"/>
    <w:rsid w:val="000E5AAC"/>
    <w:rsid w:val="000E5AC4"/>
    <w:rsid w:val="000E5B70"/>
    <w:rsid w:val="000E5C0B"/>
    <w:rsid w:val="000E5C71"/>
    <w:rsid w:val="000E5D09"/>
    <w:rsid w:val="000E5D2A"/>
    <w:rsid w:val="000E5D92"/>
    <w:rsid w:val="000E5E83"/>
    <w:rsid w:val="000E5EF8"/>
    <w:rsid w:val="000E5EFE"/>
    <w:rsid w:val="000E5F67"/>
    <w:rsid w:val="000E5FB4"/>
    <w:rsid w:val="000E5FEB"/>
    <w:rsid w:val="000E6014"/>
    <w:rsid w:val="000E6054"/>
    <w:rsid w:val="000E6072"/>
    <w:rsid w:val="000E611D"/>
    <w:rsid w:val="000E621E"/>
    <w:rsid w:val="000E63A4"/>
    <w:rsid w:val="000E63A9"/>
    <w:rsid w:val="000E654A"/>
    <w:rsid w:val="000E6569"/>
    <w:rsid w:val="000E65F7"/>
    <w:rsid w:val="000E6744"/>
    <w:rsid w:val="000E6757"/>
    <w:rsid w:val="000E6795"/>
    <w:rsid w:val="000E69A6"/>
    <w:rsid w:val="000E6A08"/>
    <w:rsid w:val="000E6AB3"/>
    <w:rsid w:val="000E6B7D"/>
    <w:rsid w:val="000E6B90"/>
    <w:rsid w:val="000E6C5C"/>
    <w:rsid w:val="000E6C7F"/>
    <w:rsid w:val="000E6E51"/>
    <w:rsid w:val="000E6F0C"/>
    <w:rsid w:val="000E6FAD"/>
    <w:rsid w:val="000E7123"/>
    <w:rsid w:val="000E712B"/>
    <w:rsid w:val="000E7192"/>
    <w:rsid w:val="000E71A2"/>
    <w:rsid w:val="000E7216"/>
    <w:rsid w:val="000E7253"/>
    <w:rsid w:val="000E7275"/>
    <w:rsid w:val="000E746B"/>
    <w:rsid w:val="000E75F8"/>
    <w:rsid w:val="000E764C"/>
    <w:rsid w:val="000E7657"/>
    <w:rsid w:val="000E76B5"/>
    <w:rsid w:val="000E78AA"/>
    <w:rsid w:val="000E78DD"/>
    <w:rsid w:val="000E78DF"/>
    <w:rsid w:val="000E7A16"/>
    <w:rsid w:val="000E7AB3"/>
    <w:rsid w:val="000E7D5F"/>
    <w:rsid w:val="000E7E0F"/>
    <w:rsid w:val="000E7E9E"/>
    <w:rsid w:val="000E7EB6"/>
    <w:rsid w:val="000E7EEC"/>
    <w:rsid w:val="000E7F0A"/>
    <w:rsid w:val="000E7FF5"/>
    <w:rsid w:val="000F0032"/>
    <w:rsid w:val="000F003C"/>
    <w:rsid w:val="000F008C"/>
    <w:rsid w:val="000F00BD"/>
    <w:rsid w:val="000F01E2"/>
    <w:rsid w:val="000F025B"/>
    <w:rsid w:val="000F02C0"/>
    <w:rsid w:val="000F03F0"/>
    <w:rsid w:val="000F0490"/>
    <w:rsid w:val="000F04E1"/>
    <w:rsid w:val="000F04EA"/>
    <w:rsid w:val="000F04FB"/>
    <w:rsid w:val="000F059F"/>
    <w:rsid w:val="000F05EC"/>
    <w:rsid w:val="000F060D"/>
    <w:rsid w:val="000F068F"/>
    <w:rsid w:val="000F06D6"/>
    <w:rsid w:val="000F06DC"/>
    <w:rsid w:val="000F07BE"/>
    <w:rsid w:val="000F081C"/>
    <w:rsid w:val="000F0856"/>
    <w:rsid w:val="000F08AD"/>
    <w:rsid w:val="000F08FD"/>
    <w:rsid w:val="000F091E"/>
    <w:rsid w:val="000F0923"/>
    <w:rsid w:val="000F0962"/>
    <w:rsid w:val="000F0985"/>
    <w:rsid w:val="000F09F7"/>
    <w:rsid w:val="000F0A05"/>
    <w:rsid w:val="000F0A20"/>
    <w:rsid w:val="000F0A36"/>
    <w:rsid w:val="000F0B32"/>
    <w:rsid w:val="000F0B4F"/>
    <w:rsid w:val="000F0BF6"/>
    <w:rsid w:val="000F0BFA"/>
    <w:rsid w:val="000F0D76"/>
    <w:rsid w:val="000F0DDF"/>
    <w:rsid w:val="000F0E6B"/>
    <w:rsid w:val="000F0EFB"/>
    <w:rsid w:val="000F0F77"/>
    <w:rsid w:val="000F1001"/>
    <w:rsid w:val="000F1076"/>
    <w:rsid w:val="000F10AF"/>
    <w:rsid w:val="000F10B1"/>
    <w:rsid w:val="000F1156"/>
    <w:rsid w:val="000F118A"/>
    <w:rsid w:val="000F11F0"/>
    <w:rsid w:val="000F1469"/>
    <w:rsid w:val="000F1491"/>
    <w:rsid w:val="000F158A"/>
    <w:rsid w:val="000F15A4"/>
    <w:rsid w:val="000F15C1"/>
    <w:rsid w:val="000F1666"/>
    <w:rsid w:val="000F1679"/>
    <w:rsid w:val="000F17D1"/>
    <w:rsid w:val="000F17D6"/>
    <w:rsid w:val="000F17E3"/>
    <w:rsid w:val="000F1800"/>
    <w:rsid w:val="000F18D8"/>
    <w:rsid w:val="000F18DC"/>
    <w:rsid w:val="000F195D"/>
    <w:rsid w:val="000F19D0"/>
    <w:rsid w:val="000F1A83"/>
    <w:rsid w:val="000F1AA0"/>
    <w:rsid w:val="000F1AC7"/>
    <w:rsid w:val="000F1BB8"/>
    <w:rsid w:val="000F1C89"/>
    <w:rsid w:val="000F1D73"/>
    <w:rsid w:val="000F1DA7"/>
    <w:rsid w:val="000F1DC5"/>
    <w:rsid w:val="000F1E24"/>
    <w:rsid w:val="000F1E5A"/>
    <w:rsid w:val="000F1E5B"/>
    <w:rsid w:val="000F1E7B"/>
    <w:rsid w:val="000F1F65"/>
    <w:rsid w:val="000F1F87"/>
    <w:rsid w:val="000F1FA9"/>
    <w:rsid w:val="000F1FF0"/>
    <w:rsid w:val="000F2057"/>
    <w:rsid w:val="000F20CA"/>
    <w:rsid w:val="000F20CB"/>
    <w:rsid w:val="000F2134"/>
    <w:rsid w:val="000F216F"/>
    <w:rsid w:val="000F219F"/>
    <w:rsid w:val="000F2205"/>
    <w:rsid w:val="000F2243"/>
    <w:rsid w:val="000F22A4"/>
    <w:rsid w:val="000F235A"/>
    <w:rsid w:val="000F240B"/>
    <w:rsid w:val="000F247D"/>
    <w:rsid w:val="000F2612"/>
    <w:rsid w:val="000F26B1"/>
    <w:rsid w:val="000F2852"/>
    <w:rsid w:val="000F286F"/>
    <w:rsid w:val="000F2872"/>
    <w:rsid w:val="000F29E1"/>
    <w:rsid w:val="000F2AC9"/>
    <w:rsid w:val="000F2AE2"/>
    <w:rsid w:val="000F2BED"/>
    <w:rsid w:val="000F2C12"/>
    <w:rsid w:val="000F2D01"/>
    <w:rsid w:val="000F2D45"/>
    <w:rsid w:val="000F2D51"/>
    <w:rsid w:val="000F2EB6"/>
    <w:rsid w:val="000F2EB9"/>
    <w:rsid w:val="000F2F03"/>
    <w:rsid w:val="000F2F25"/>
    <w:rsid w:val="000F2F9D"/>
    <w:rsid w:val="000F2FEB"/>
    <w:rsid w:val="000F30C9"/>
    <w:rsid w:val="000F30D3"/>
    <w:rsid w:val="000F312E"/>
    <w:rsid w:val="000F320C"/>
    <w:rsid w:val="000F3246"/>
    <w:rsid w:val="000F3366"/>
    <w:rsid w:val="000F338E"/>
    <w:rsid w:val="000F339C"/>
    <w:rsid w:val="000F34B5"/>
    <w:rsid w:val="000F3593"/>
    <w:rsid w:val="000F359F"/>
    <w:rsid w:val="000F35A4"/>
    <w:rsid w:val="000F35BD"/>
    <w:rsid w:val="000F37A7"/>
    <w:rsid w:val="000F37B2"/>
    <w:rsid w:val="000F37B9"/>
    <w:rsid w:val="000F380B"/>
    <w:rsid w:val="000F38BA"/>
    <w:rsid w:val="000F38BB"/>
    <w:rsid w:val="000F38EE"/>
    <w:rsid w:val="000F3902"/>
    <w:rsid w:val="000F39AA"/>
    <w:rsid w:val="000F3A03"/>
    <w:rsid w:val="000F3A2A"/>
    <w:rsid w:val="000F3A7F"/>
    <w:rsid w:val="000F3ADF"/>
    <w:rsid w:val="000F3C93"/>
    <w:rsid w:val="000F3CA4"/>
    <w:rsid w:val="000F3CB0"/>
    <w:rsid w:val="000F3CC1"/>
    <w:rsid w:val="000F3D4A"/>
    <w:rsid w:val="000F3D60"/>
    <w:rsid w:val="000F3DEA"/>
    <w:rsid w:val="000F3E24"/>
    <w:rsid w:val="000F3E9D"/>
    <w:rsid w:val="000F3EC6"/>
    <w:rsid w:val="000F3F09"/>
    <w:rsid w:val="000F3FE8"/>
    <w:rsid w:val="000F40F8"/>
    <w:rsid w:val="000F4181"/>
    <w:rsid w:val="000F4219"/>
    <w:rsid w:val="000F42F5"/>
    <w:rsid w:val="000F4339"/>
    <w:rsid w:val="000F4424"/>
    <w:rsid w:val="000F4430"/>
    <w:rsid w:val="000F449D"/>
    <w:rsid w:val="000F44A0"/>
    <w:rsid w:val="000F44AB"/>
    <w:rsid w:val="000F4517"/>
    <w:rsid w:val="000F452E"/>
    <w:rsid w:val="000F4596"/>
    <w:rsid w:val="000F4678"/>
    <w:rsid w:val="000F46CE"/>
    <w:rsid w:val="000F47B4"/>
    <w:rsid w:val="000F47E4"/>
    <w:rsid w:val="000F4897"/>
    <w:rsid w:val="000F48C8"/>
    <w:rsid w:val="000F48FC"/>
    <w:rsid w:val="000F493E"/>
    <w:rsid w:val="000F493F"/>
    <w:rsid w:val="000F4A0A"/>
    <w:rsid w:val="000F4A28"/>
    <w:rsid w:val="000F4B00"/>
    <w:rsid w:val="000F4BBC"/>
    <w:rsid w:val="000F4BF6"/>
    <w:rsid w:val="000F4CBC"/>
    <w:rsid w:val="000F4D1D"/>
    <w:rsid w:val="000F4D4A"/>
    <w:rsid w:val="000F4EE7"/>
    <w:rsid w:val="000F4F14"/>
    <w:rsid w:val="000F4F29"/>
    <w:rsid w:val="000F5031"/>
    <w:rsid w:val="000F5124"/>
    <w:rsid w:val="000F52C3"/>
    <w:rsid w:val="000F5326"/>
    <w:rsid w:val="000F537D"/>
    <w:rsid w:val="000F53A6"/>
    <w:rsid w:val="000F5414"/>
    <w:rsid w:val="000F5427"/>
    <w:rsid w:val="000F5470"/>
    <w:rsid w:val="000F54EB"/>
    <w:rsid w:val="000F55AF"/>
    <w:rsid w:val="000F55DB"/>
    <w:rsid w:val="000F57B2"/>
    <w:rsid w:val="000F58B6"/>
    <w:rsid w:val="000F5941"/>
    <w:rsid w:val="000F5989"/>
    <w:rsid w:val="000F5B9B"/>
    <w:rsid w:val="000F5C20"/>
    <w:rsid w:val="000F5C8B"/>
    <w:rsid w:val="000F5D31"/>
    <w:rsid w:val="000F5ECB"/>
    <w:rsid w:val="000F60DE"/>
    <w:rsid w:val="000F60EA"/>
    <w:rsid w:val="000F61B7"/>
    <w:rsid w:val="000F62A4"/>
    <w:rsid w:val="000F62AB"/>
    <w:rsid w:val="000F6377"/>
    <w:rsid w:val="000F6379"/>
    <w:rsid w:val="000F63CD"/>
    <w:rsid w:val="000F6472"/>
    <w:rsid w:val="000F64CF"/>
    <w:rsid w:val="000F65EF"/>
    <w:rsid w:val="000F6621"/>
    <w:rsid w:val="000F6657"/>
    <w:rsid w:val="000F66D5"/>
    <w:rsid w:val="000F6764"/>
    <w:rsid w:val="000F67CF"/>
    <w:rsid w:val="000F67F2"/>
    <w:rsid w:val="000F682E"/>
    <w:rsid w:val="000F688E"/>
    <w:rsid w:val="000F68D9"/>
    <w:rsid w:val="000F68F4"/>
    <w:rsid w:val="000F6959"/>
    <w:rsid w:val="000F6991"/>
    <w:rsid w:val="000F69E2"/>
    <w:rsid w:val="000F6A14"/>
    <w:rsid w:val="000F6A1D"/>
    <w:rsid w:val="000F6A97"/>
    <w:rsid w:val="000F6AC8"/>
    <w:rsid w:val="000F6AF5"/>
    <w:rsid w:val="000F6B3A"/>
    <w:rsid w:val="000F6B78"/>
    <w:rsid w:val="000F6BA4"/>
    <w:rsid w:val="000F6C37"/>
    <w:rsid w:val="000F6C7E"/>
    <w:rsid w:val="000F6D2D"/>
    <w:rsid w:val="000F6E10"/>
    <w:rsid w:val="000F6FD0"/>
    <w:rsid w:val="000F701B"/>
    <w:rsid w:val="000F711C"/>
    <w:rsid w:val="000F71A8"/>
    <w:rsid w:val="000F71FD"/>
    <w:rsid w:val="000F7231"/>
    <w:rsid w:val="000F729C"/>
    <w:rsid w:val="000F72D3"/>
    <w:rsid w:val="000F7329"/>
    <w:rsid w:val="000F7347"/>
    <w:rsid w:val="000F7380"/>
    <w:rsid w:val="000F73A3"/>
    <w:rsid w:val="000F73BF"/>
    <w:rsid w:val="000F74BD"/>
    <w:rsid w:val="000F74E8"/>
    <w:rsid w:val="000F752C"/>
    <w:rsid w:val="000F757A"/>
    <w:rsid w:val="000F7692"/>
    <w:rsid w:val="000F76E0"/>
    <w:rsid w:val="000F7772"/>
    <w:rsid w:val="000F77BC"/>
    <w:rsid w:val="000F78EC"/>
    <w:rsid w:val="000F79A2"/>
    <w:rsid w:val="000F79A7"/>
    <w:rsid w:val="000F7B75"/>
    <w:rsid w:val="000F7DEF"/>
    <w:rsid w:val="000F7E69"/>
    <w:rsid w:val="000F7E7C"/>
    <w:rsid w:val="000F7FC1"/>
    <w:rsid w:val="000F7FC8"/>
    <w:rsid w:val="000F7FCD"/>
    <w:rsid w:val="001000B6"/>
    <w:rsid w:val="0010014E"/>
    <w:rsid w:val="00100159"/>
    <w:rsid w:val="00100165"/>
    <w:rsid w:val="00100171"/>
    <w:rsid w:val="00100279"/>
    <w:rsid w:val="001002C2"/>
    <w:rsid w:val="0010035B"/>
    <w:rsid w:val="0010036B"/>
    <w:rsid w:val="00100379"/>
    <w:rsid w:val="0010045A"/>
    <w:rsid w:val="001004C8"/>
    <w:rsid w:val="0010056B"/>
    <w:rsid w:val="00100762"/>
    <w:rsid w:val="0010090F"/>
    <w:rsid w:val="0010092B"/>
    <w:rsid w:val="0010092D"/>
    <w:rsid w:val="0010096A"/>
    <w:rsid w:val="001009FD"/>
    <w:rsid w:val="00100A86"/>
    <w:rsid w:val="00100A8D"/>
    <w:rsid w:val="00100B48"/>
    <w:rsid w:val="00100B9F"/>
    <w:rsid w:val="00100C1D"/>
    <w:rsid w:val="00100E1C"/>
    <w:rsid w:val="00100E50"/>
    <w:rsid w:val="00100E5B"/>
    <w:rsid w:val="00100E6E"/>
    <w:rsid w:val="00100E7C"/>
    <w:rsid w:val="00100E85"/>
    <w:rsid w:val="00100EE5"/>
    <w:rsid w:val="00101029"/>
    <w:rsid w:val="0010104B"/>
    <w:rsid w:val="001011B2"/>
    <w:rsid w:val="0010121C"/>
    <w:rsid w:val="0010147D"/>
    <w:rsid w:val="001014C3"/>
    <w:rsid w:val="0010154A"/>
    <w:rsid w:val="001015A3"/>
    <w:rsid w:val="001015D4"/>
    <w:rsid w:val="0010162C"/>
    <w:rsid w:val="001016AB"/>
    <w:rsid w:val="001016EB"/>
    <w:rsid w:val="0010172C"/>
    <w:rsid w:val="0010189B"/>
    <w:rsid w:val="001019CF"/>
    <w:rsid w:val="001019D6"/>
    <w:rsid w:val="00101A0A"/>
    <w:rsid w:val="00101A0B"/>
    <w:rsid w:val="00101A54"/>
    <w:rsid w:val="00101AEF"/>
    <w:rsid w:val="00101B69"/>
    <w:rsid w:val="00101C4A"/>
    <w:rsid w:val="00101D71"/>
    <w:rsid w:val="00101DA3"/>
    <w:rsid w:val="00101E67"/>
    <w:rsid w:val="00101F8B"/>
    <w:rsid w:val="00101FA0"/>
    <w:rsid w:val="00102004"/>
    <w:rsid w:val="00102062"/>
    <w:rsid w:val="0010219A"/>
    <w:rsid w:val="001022C2"/>
    <w:rsid w:val="001022E0"/>
    <w:rsid w:val="0010237A"/>
    <w:rsid w:val="001024AB"/>
    <w:rsid w:val="00102571"/>
    <w:rsid w:val="0010271B"/>
    <w:rsid w:val="001027F9"/>
    <w:rsid w:val="0010289F"/>
    <w:rsid w:val="0010293A"/>
    <w:rsid w:val="00102A66"/>
    <w:rsid w:val="00102AB1"/>
    <w:rsid w:val="00102C9A"/>
    <w:rsid w:val="00102CC8"/>
    <w:rsid w:val="00102CCE"/>
    <w:rsid w:val="00102D3B"/>
    <w:rsid w:val="00102D4A"/>
    <w:rsid w:val="00102D6F"/>
    <w:rsid w:val="00102E3A"/>
    <w:rsid w:val="00102FF1"/>
    <w:rsid w:val="00102FFF"/>
    <w:rsid w:val="0010308A"/>
    <w:rsid w:val="00103131"/>
    <w:rsid w:val="00103187"/>
    <w:rsid w:val="001031EB"/>
    <w:rsid w:val="0010321E"/>
    <w:rsid w:val="00103288"/>
    <w:rsid w:val="001032D3"/>
    <w:rsid w:val="00103326"/>
    <w:rsid w:val="001033A7"/>
    <w:rsid w:val="0010343E"/>
    <w:rsid w:val="0010346A"/>
    <w:rsid w:val="00103512"/>
    <w:rsid w:val="001035ED"/>
    <w:rsid w:val="0010371D"/>
    <w:rsid w:val="001037AC"/>
    <w:rsid w:val="001037F3"/>
    <w:rsid w:val="00103955"/>
    <w:rsid w:val="00103A4F"/>
    <w:rsid w:val="00103A9A"/>
    <w:rsid w:val="00103B5E"/>
    <w:rsid w:val="00103BB0"/>
    <w:rsid w:val="00103D52"/>
    <w:rsid w:val="00103DAC"/>
    <w:rsid w:val="00103DBF"/>
    <w:rsid w:val="00103E48"/>
    <w:rsid w:val="00103E64"/>
    <w:rsid w:val="00103EE8"/>
    <w:rsid w:val="00103F21"/>
    <w:rsid w:val="00103F89"/>
    <w:rsid w:val="00103FDA"/>
    <w:rsid w:val="0010401E"/>
    <w:rsid w:val="00104199"/>
    <w:rsid w:val="001041DA"/>
    <w:rsid w:val="00104237"/>
    <w:rsid w:val="0010428C"/>
    <w:rsid w:val="00104343"/>
    <w:rsid w:val="0010437D"/>
    <w:rsid w:val="0010437F"/>
    <w:rsid w:val="001044C6"/>
    <w:rsid w:val="001045B4"/>
    <w:rsid w:val="001045D2"/>
    <w:rsid w:val="00104612"/>
    <w:rsid w:val="0010465F"/>
    <w:rsid w:val="00104777"/>
    <w:rsid w:val="001047D0"/>
    <w:rsid w:val="00104803"/>
    <w:rsid w:val="00104850"/>
    <w:rsid w:val="00104915"/>
    <w:rsid w:val="0010491B"/>
    <w:rsid w:val="00104D47"/>
    <w:rsid w:val="00104D6F"/>
    <w:rsid w:val="00104E50"/>
    <w:rsid w:val="00104EE1"/>
    <w:rsid w:val="00104F67"/>
    <w:rsid w:val="00104F7B"/>
    <w:rsid w:val="0010510A"/>
    <w:rsid w:val="00105150"/>
    <w:rsid w:val="001051AF"/>
    <w:rsid w:val="00105201"/>
    <w:rsid w:val="0010521E"/>
    <w:rsid w:val="00105247"/>
    <w:rsid w:val="00105310"/>
    <w:rsid w:val="0010534C"/>
    <w:rsid w:val="001054B5"/>
    <w:rsid w:val="00105506"/>
    <w:rsid w:val="00105538"/>
    <w:rsid w:val="001055D0"/>
    <w:rsid w:val="001057EE"/>
    <w:rsid w:val="001057F7"/>
    <w:rsid w:val="0010588B"/>
    <w:rsid w:val="001059B5"/>
    <w:rsid w:val="001059D8"/>
    <w:rsid w:val="00105A50"/>
    <w:rsid w:val="00105ABA"/>
    <w:rsid w:val="00105AC9"/>
    <w:rsid w:val="00105ADD"/>
    <w:rsid w:val="00105B1B"/>
    <w:rsid w:val="00105B5F"/>
    <w:rsid w:val="00105B96"/>
    <w:rsid w:val="00105B98"/>
    <w:rsid w:val="00105CBB"/>
    <w:rsid w:val="00105D7B"/>
    <w:rsid w:val="00105DC5"/>
    <w:rsid w:val="00105DEB"/>
    <w:rsid w:val="00105E06"/>
    <w:rsid w:val="00105E19"/>
    <w:rsid w:val="00105E37"/>
    <w:rsid w:val="00105F88"/>
    <w:rsid w:val="00106025"/>
    <w:rsid w:val="0010609D"/>
    <w:rsid w:val="001062FE"/>
    <w:rsid w:val="0010633B"/>
    <w:rsid w:val="001063C5"/>
    <w:rsid w:val="0010645B"/>
    <w:rsid w:val="001064E1"/>
    <w:rsid w:val="0010651A"/>
    <w:rsid w:val="001066A4"/>
    <w:rsid w:val="0010674A"/>
    <w:rsid w:val="00106987"/>
    <w:rsid w:val="00106A2C"/>
    <w:rsid w:val="00106AD5"/>
    <w:rsid w:val="00106B2A"/>
    <w:rsid w:val="00106B5C"/>
    <w:rsid w:val="00106B61"/>
    <w:rsid w:val="00106BBE"/>
    <w:rsid w:val="00106BD9"/>
    <w:rsid w:val="00106C06"/>
    <w:rsid w:val="00106C96"/>
    <w:rsid w:val="00106CA7"/>
    <w:rsid w:val="00106CCF"/>
    <w:rsid w:val="00106CE4"/>
    <w:rsid w:val="00106E05"/>
    <w:rsid w:val="00106E5B"/>
    <w:rsid w:val="00106F2E"/>
    <w:rsid w:val="00106FAB"/>
    <w:rsid w:val="00106FE8"/>
    <w:rsid w:val="0010705A"/>
    <w:rsid w:val="0010708F"/>
    <w:rsid w:val="00107129"/>
    <w:rsid w:val="0010723D"/>
    <w:rsid w:val="001072EC"/>
    <w:rsid w:val="001074B1"/>
    <w:rsid w:val="001074D8"/>
    <w:rsid w:val="001074EE"/>
    <w:rsid w:val="00107518"/>
    <w:rsid w:val="0010754D"/>
    <w:rsid w:val="001075F9"/>
    <w:rsid w:val="00107661"/>
    <w:rsid w:val="001076F6"/>
    <w:rsid w:val="00107762"/>
    <w:rsid w:val="0010779E"/>
    <w:rsid w:val="001078BA"/>
    <w:rsid w:val="001078DC"/>
    <w:rsid w:val="00107911"/>
    <w:rsid w:val="001079C4"/>
    <w:rsid w:val="001079F6"/>
    <w:rsid w:val="00107A9E"/>
    <w:rsid w:val="00107B38"/>
    <w:rsid w:val="00107BC8"/>
    <w:rsid w:val="00107DBA"/>
    <w:rsid w:val="00107E26"/>
    <w:rsid w:val="00107EDC"/>
    <w:rsid w:val="00107F48"/>
    <w:rsid w:val="00107F7E"/>
    <w:rsid w:val="001100DA"/>
    <w:rsid w:val="001100E2"/>
    <w:rsid w:val="00110163"/>
    <w:rsid w:val="001101AB"/>
    <w:rsid w:val="001101B5"/>
    <w:rsid w:val="001101C1"/>
    <w:rsid w:val="001101FF"/>
    <w:rsid w:val="0011025F"/>
    <w:rsid w:val="00110291"/>
    <w:rsid w:val="001102A3"/>
    <w:rsid w:val="001102F4"/>
    <w:rsid w:val="0011032B"/>
    <w:rsid w:val="00110393"/>
    <w:rsid w:val="001103AD"/>
    <w:rsid w:val="00110456"/>
    <w:rsid w:val="001104C0"/>
    <w:rsid w:val="0011053B"/>
    <w:rsid w:val="0011054A"/>
    <w:rsid w:val="001106AC"/>
    <w:rsid w:val="001106EB"/>
    <w:rsid w:val="00110704"/>
    <w:rsid w:val="00110847"/>
    <w:rsid w:val="001109EF"/>
    <w:rsid w:val="00110B0F"/>
    <w:rsid w:val="00110B55"/>
    <w:rsid w:val="00110BE8"/>
    <w:rsid w:val="00110CCB"/>
    <w:rsid w:val="00110D6C"/>
    <w:rsid w:val="00110D86"/>
    <w:rsid w:val="00110E9E"/>
    <w:rsid w:val="00110EDD"/>
    <w:rsid w:val="00110FB5"/>
    <w:rsid w:val="00111059"/>
    <w:rsid w:val="0011106A"/>
    <w:rsid w:val="0011110C"/>
    <w:rsid w:val="001111A6"/>
    <w:rsid w:val="001111A7"/>
    <w:rsid w:val="001111BD"/>
    <w:rsid w:val="001112D3"/>
    <w:rsid w:val="001113B7"/>
    <w:rsid w:val="00111451"/>
    <w:rsid w:val="00111532"/>
    <w:rsid w:val="0011164A"/>
    <w:rsid w:val="001117B6"/>
    <w:rsid w:val="001117D1"/>
    <w:rsid w:val="00111862"/>
    <w:rsid w:val="001118A1"/>
    <w:rsid w:val="00111964"/>
    <w:rsid w:val="00111AAA"/>
    <w:rsid w:val="00111BB2"/>
    <w:rsid w:val="00111C1C"/>
    <w:rsid w:val="00111C42"/>
    <w:rsid w:val="00111C74"/>
    <w:rsid w:val="00111C86"/>
    <w:rsid w:val="00111D6B"/>
    <w:rsid w:val="00111ED7"/>
    <w:rsid w:val="00111F8A"/>
    <w:rsid w:val="00112040"/>
    <w:rsid w:val="0011209D"/>
    <w:rsid w:val="001121C1"/>
    <w:rsid w:val="00112230"/>
    <w:rsid w:val="00112251"/>
    <w:rsid w:val="00112276"/>
    <w:rsid w:val="001122AD"/>
    <w:rsid w:val="001122E4"/>
    <w:rsid w:val="00112349"/>
    <w:rsid w:val="00112356"/>
    <w:rsid w:val="001123A5"/>
    <w:rsid w:val="001123CA"/>
    <w:rsid w:val="00112429"/>
    <w:rsid w:val="00112454"/>
    <w:rsid w:val="001125A8"/>
    <w:rsid w:val="00112603"/>
    <w:rsid w:val="001126C2"/>
    <w:rsid w:val="0011276D"/>
    <w:rsid w:val="001127FC"/>
    <w:rsid w:val="001129A3"/>
    <w:rsid w:val="00112A0F"/>
    <w:rsid w:val="00112A5C"/>
    <w:rsid w:val="00112AC1"/>
    <w:rsid w:val="00112B8F"/>
    <w:rsid w:val="00112BD9"/>
    <w:rsid w:val="00112C4C"/>
    <w:rsid w:val="00112E13"/>
    <w:rsid w:val="00112E43"/>
    <w:rsid w:val="00112EB9"/>
    <w:rsid w:val="00112FF2"/>
    <w:rsid w:val="001130C8"/>
    <w:rsid w:val="00113102"/>
    <w:rsid w:val="001131DA"/>
    <w:rsid w:val="00113219"/>
    <w:rsid w:val="001133E6"/>
    <w:rsid w:val="001134A9"/>
    <w:rsid w:val="001134B5"/>
    <w:rsid w:val="001134FB"/>
    <w:rsid w:val="00113513"/>
    <w:rsid w:val="0011356C"/>
    <w:rsid w:val="0011357D"/>
    <w:rsid w:val="0011359A"/>
    <w:rsid w:val="001136AA"/>
    <w:rsid w:val="001136AD"/>
    <w:rsid w:val="001136DA"/>
    <w:rsid w:val="001136F8"/>
    <w:rsid w:val="00113722"/>
    <w:rsid w:val="00113768"/>
    <w:rsid w:val="001137C0"/>
    <w:rsid w:val="00113887"/>
    <w:rsid w:val="0011388E"/>
    <w:rsid w:val="001138EE"/>
    <w:rsid w:val="0011393B"/>
    <w:rsid w:val="00113A6D"/>
    <w:rsid w:val="00113C52"/>
    <w:rsid w:val="00113CEE"/>
    <w:rsid w:val="00113CF8"/>
    <w:rsid w:val="00113D24"/>
    <w:rsid w:val="00113D25"/>
    <w:rsid w:val="00113DE9"/>
    <w:rsid w:val="00113E53"/>
    <w:rsid w:val="00113E75"/>
    <w:rsid w:val="00113EFF"/>
    <w:rsid w:val="001140C7"/>
    <w:rsid w:val="001140D2"/>
    <w:rsid w:val="001140E1"/>
    <w:rsid w:val="0011416D"/>
    <w:rsid w:val="001141B5"/>
    <w:rsid w:val="00114208"/>
    <w:rsid w:val="0011423F"/>
    <w:rsid w:val="00114265"/>
    <w:rsid w:val="00114408"/>
    <w:rsid w:val="00114472"/>
    <w:rsid w:val="0011449F"/>
    <w:rsid w:val="0011457D"/>
    <w:rsid w:val="00114597"/>
    <w:rsid w:val="00114673"/>
    <w:rsid w:val="001146A5"/>
    <w:rsid w:val="001146B0"/>
    <w:rsid w:val="00114705"/>
    <w:rsid w:val="001147AF"/>
    <w:rsid w:val="001148B2"/>
    <w:rsid w:val="00114933"/>
    <w:rsid w:val="001149BC"/>
    <w:rsid w:val="00114AEE"/>
    <w:rsid w:val="00114B98"/>
    <w:rsid w:val="00114B99"/>
    <w:rsid w:val="00114C52"/>
    <w:rsid w:val="00114CDD"/>
    <w:rsid w:val="00114D17"/>
    <w:rsid w:val="00114E11"/>
    <w:rsid w:val="00114E21"/>
    <w:rsid w:val="00114E37"/>
    <w:rsid w:val="00114F5E"/>
    <w:rsid w:val="00114F78"/>
    <w:rsid w:val="00114F7D"/>
    <w:rsid w:val="001150D9"/>
    <w:rsid w:val="00115176"/>
    <w:rsid w:val="0011517B"/>
    <w:rsid w:val="0011519C"/>
    <w:rsid w:val="00115229"/>
    <w:rsid w:val="00115241"/>
    <w:rsid w:val="00115274"/>
    <w:rsid w:val="0011532B"/>
    <w:rsid w:val="00115332"/>
    <w:rsid w:val="001153BD"/>
    <w:rsid w:val="00115466"/>
    <w:rsid w:val="00115519"/>
    <w:rsid w:val="001155A1"/>
    <w:rsid w:val="001155AD"/>
    <w:rsid w:val="001155B1"/>
    <w:rsid w:val="00115617"/>
    <w:rsid w:val="00115647"/>
    <w:rsid w:val="0011569C"/>
    <w:rsid w:val="001157C4"/>
    <w:rsid w:val="00115860"/>
    <w:rsid w:val="00115999"/>
    <w:rsid w:val="001159E2"/>
    <w:rsid w:val="00115B2F"/>
    <w:rsid w:val="00115B9C"/>
    <w:rsid w:val="00115B9F"/>
    <w:rsid w:val="00115CA1"/>
    <w:rsid w:val="00115CF5"/>
    <w:rsid w:val="00115DA3"/>
    <w:rsid w:val="00115DDA"/>
    <w:rsid w:val="00115E82"/>
    <w:rsid w:val="00115F16"/>
    <w:rsid w:val="00115F58"/>
    <w:rsid w:val="00115FD7"/>
    <w:rsid w:val="001160EA"/>
    <w:rsid w:val="00116179"/>
    <w:rsid w:val="00116195"/>
    <w:rsid w:val="001161A8"/>
    <w:rsid w:val="001161C5"/>
    <w:rsid w:val="001161CD"/>
    <w:rsid w:val="001162A3"/>
    <w:rsid w:val="0011636F"/>
    <w:rsid w:val="001163A7"/>
    <w:rsid w:val="00116491"/>
    <w:rsid w:val="00116528"/>
    <w:rsid w:val="001165F8"/>
    <w:rsid w:val="001167A5"/>
    <w:rsid w:val="001167B1"/>
    <w:rsid w:val="00116803"/>
    <w:rsid w:val="0011692B"/>
    <w:rsid w:val="001169FC"/>
    <w:rsid w:val="00116ABC"/>
    <w:rsid w:val="00116C92"/>
    <w:rsid w:val="00116CD3"/>
    <w:rsid w:val="00116CD7"/>
    <w:rsid w:val="00116CD9"/>
    <w:rsid w:val="00116CDC"/>
    <w:rsid w:val="00116F2F"/>
    <w:rsid w:val="00116FF9"/>
    <w:rsid w:val="0011700B"/>
    <w:rsid w:val="0011709D"/>
    <w:rsid w:val="001170DB"/>
    <w:rsid w:val="00117128"/>
    <w:rsid w:val="00117201"/>
    <w:rsid w:val="001174D1"/>
    <w:rsid w:val="001175C6"/>
    <w:rsid w:val="0011765C"/>
    <w:rsid w:val="001176E8"/>
    <w:rsid w:val="001176FD"/>
    <w:rsid w:val="001177AB"/>
    <w:rsid w:val="001177DF"/>
    <w:rsid w:val="00117848"/>
    <w:rsid w:val="0011784D"/>
    <w:rsid w:val="001178D5"/>
    <w:rsid w:val="001178E2"/>
    <w:rsid w:val="00117990"/>
    <w:rsid w:val="001179C4"/>
    <w:rsid w:val="00117B05"/>
    <w:rsid w:val="00117BA1"/>
    <w:rsid w:val="00117C54"/>
    <w:rsid w:val="00117CC1"/>
    <w:rsid w:val="00117D07"/>
    <w:rsid w:val="00117EA6"/>
    <w:rsid w:val="00117EE5"/>
    <w:rsid w:val="00117F82"/>
    <w:rsid w:val="00117FC7"/>
    <w:rsid w:val="00120043"/>
    <w:rsid w:val="001200B0"/>
    <w:rsid w:val="0012016A"/>
    <w:rsid w:val="00120198"/>
    <w:rsid w:val="0012019E"/>
    <w:rsid w:val="00120214"/>
    <w:rsid w:val="001202D7"/>
    <w:rsid w:val="001203CC"/>
    <w:rsid w:val="0012040A"/>
    <w:rsid w:val="00120473"/>
    <w:rsid w:val="0012055A"/>
    <w:rsid w:val="00120582"/>
    <w:rsid w:val="00120595"/>
    <w:rsid w:val="001206FE"/>
    <w:rsid w:val="00120738"/>
    <w:rsid w:val="0012077E"/>
    <w:rsid w:val="0012080C"/>
    <w:rsid w:val="0012081D"/>
    <w:rsid w:val="00120937"/>
    <w:rsid w:val="00120941"/>
    <w:rsid w:val="00120946"/>
    <w:rsid w:val="001209E5"/>
    <w:rsid w:val="00120AD1"/>
    <w:rsid w:val="00120B4F"/>
    <w:rsid w:val="00120B64"/>
    <w:rsid w:val="00120C24"/>
    <w:rsid w:val="00120D92"/>
    <w:rsid w:val="00120DC2"/>
    <w:rsid w:val="00120E94"/>
    <w:rsid w:val="00120F91"/>
    <w:rsid w:val="00120FC1"/>
    <w:rsid w:val="00120FE2"/>
    <w:rsid w:val="0012100B"/>
    <w:rsid w:val="001211AD"/>
    <w:rsid w:val="0012122C"/>
    <w:rsid w:val="00121255"/>
    <w:rsid w:val="0012128D"/>
    <w:rsid w:val="0012131E"/>
    <w:rsid w:val="00121392"/>
    <w:rsid w:val="001214E3"/>
    <w:rsid w:val="001215B5"/>
    <w:rsid w:val="00121628"/>
    <w:rsid w:val="0012164E"/>
    <w:rsid w:val="001216FB"/>
    <w:rsid w:val="0012171B"/>
    <w:rsid w:val="001217C5"/>
    <w:rsid w:val="0012181C"/>
    <w:rsid w:val="00121AAB"/>
    <w:rsid w:val="00121B2C"/>
    <w:rsid w:val="00121BB6"/>
    <w:rsid w:val="00121C2A"/>
    <w:rsid w:val="00121C7D"/>
    <w:rsid w:val="00121D28"/>
    <w:rsid w:val="00121E2B"/>
    <w:rsid w:val="00121E41"/>
    <w:rsid w:val="00121E68"/>
    <w:rsid w:val="00121F09"/>
    <w:rsid w:val="00121F17"/>
    <w:rsid w:val="00121F51"/>
    <w:rsid w:val="00121F55"/>
    <w:rsid w:val="00121F9B"/>
    <w:rsid w:val="00121FB0"/>
    <w:rsid w:val="00121FD5"/>
    <w:rsid w:val="0012203A"/>
    <w:rsid w:val="0012203B"/>
    <w:rsid w:val="00122049"/>
    <w:rsid w:val="001220A8"/>
    <w:rsid w:val="00122262"/>
    <w:rsid w:val="0012229E"/>
    <w:rsid w:val="001223D4"/>
    <w:rsid w:val="001224E0"/>
    <w:rsid w:val="00122699"/>
    <w:rsid w:val="001226E7"/>
    <w:rsid w:val="001226F8"/>
    <w:rsid w:val="0012275C"/>
    <w:rsid w:val="0012278F"/>
    <w:rsid w:val="001227CD"/>
    <w:rsid w:val="00122953"/>
    <w:rsid w:val="00122A32"/>
    <w:rsid w:val="00122D33"/>
    <w:rsid w:val="00122D41"/>
    <w:rsid w:val="00122D54"/>
    <w:rsid w:val="00122DF7"/>
    <w:rsid w:val="00122E0F"/>
    <w:rsid w:val="00122E24"/>
    <w:rsid w:val="00122E54"/>
    <w:rsid w:val="00122E69"/>
    <w:rsid w:val="00122EDE"/>
    <w:rsid w:val="00122F76"/>
    <w:rsid w:val="001230F3"/>
    <w:rsid w:val="001231C8"/>
    <w:rsid w:val="001231DF"/>
    <w:rsid w:val="0012328D"/>
    <w:rsid w:val="00123292"/>
    <w:rsid w:val="001232DB"/>
    <w:rsid w:val="00123306"/>
    <w:rsid w:val="001233BE"/>
    <w:rsid w:val="001233F9"/>
    <w:rsid w:val="00123432"/>
    <w:rsid w:val="00123457"/>
    <w:rsid w:val="0012349F"/>
    <w:rsid w:val="001234F4"/>
    <w:rsid w:val="00123567"/>
    <w:rsid w:val="00123586"/>
    <w:rsid w:val="00123603"/>
    <w:rsid w:val="00123663"/>
    <w:rsid w:val="00123726"/>
    <w:rsid w:val="0012373A"/>
    <w:rsid w:val="00123797"/>
    <w:rsid w:val="00123958"/>
    <w:rsid w:val="001239A4"/>
    <w:rsid w:val="001239D2"/>
    <w:rsid w:val="001239EB"/>
    <w:rsid w:val="00123A21"/>
    <w:rsid w:val="00123A4F"/>
    <w:rsid w:val="00123CC5"/>
    <w:rsid w:val="00123D24"/>
    <w:rsid w:val="00123DD3"/>
    <w:rsid w:val="00123E3B"/>
    <w:rsid w:val="00123E70"/>
    <w:rsid w:val="00123E71"/>
    <w:rsid w:val="00123F1D"/>
    <w:rsid w:val="00123FDE"/>
    <w:rsid w:val="001240BA"/>
    <w:rsid w:val="0012410E"/>
    <w:rsid w:val="0012416C"/>
    <w:rsid w:val="00124261"/>
    <w:rsid w:val="00124296"/>
    <w:rsid w:val="00124298"/>
    <w:rsid w:val="001242AF"/>
    <w:rsid w:val="0012436D"/>
    <w:rsid w:val="00124411"/>
    <w:rsid w:val="0012446D"/>
    <w:rsid w:val="001244D7"/>
    <w:rsid w:val="00124589"/>
    <w:rsid w:val="001245AC"/>
    <w:rsid w:val="00124677"/>
    <w:rsid w:val="0012473C"/>
    <w:rsid w:val="001247BB"/>
    <w:rsid w:val="001247ED"/>
    <w:rsid w:val="00124827"/>
    <w:rsid w:val="001248C1"/>
    <w:rsid w:val="001248E2"/>
    <w:rsid w:val="00124975"/>
    <w:rsid w:val="001249BE"/>
    <w:rsid w:val="00124A5C"/>
    <w:rsid w:val="00124A81"/>
    <w:rsid w:val="00124ACC"/>
    <w:rsid w:val="00124B49"/>
    <w:rsid w:val="00124C4E"/>
    <w:rsid w:val="00124D49"/>
    <w:rsid w:val="00124D70"/>
    <w:rsid w:val="00124E05"/>
    <w:rsid w:val="00124E0C"/>
    <w:rsid w:val="00124E49"/>
    <w:rsid w:val="00124F99"/>
    <w:rsid w:val="00124FAD"/>
    <w:rsid w:val="00125035"/>
    <w:rsid w:val="0012504D"/>
    <w:rsid w:val="00125061"/>
    <w:rsid w:val="001250DE"/>
    <w:rsid w:val="00125129"/>
    <w:rsid w:val="001251AB"/>
    <w:rsid w:val="001251BC"/>
    <w:rsid w:val="00125366"/>
    <w:rsid w:val="0012538C"/>
    <w:rsid w:val="001253E0"/>
    <w:rsid w:val="00125432"/>
    <w:rsid w:val="001254A5"/>
    <w:rsid w:val="0012559B"/>
    <w:rsid w:val="001255B6"/>
    <w:rsid w:val="001255EE"/>
    <w:rsid w:val="00125699"/>
    <w:rsid w:val="001257B8"/>
    <w:rsid w:val="001257F8"/>
    <w:rsid w:val="00125874"/>
    <w:rsid w:val="00125913"/>
    <w:rsid w:val="0012595B"/>
    <w:rsid w:val="00125A64"/>
    <w:rsid w:val="00125CD7"/>
    <w:rsid w:val="00125D0D"/>
    <w:rsid w:val="00125D23"/>
    <w:rsid w:val="00125D55"/>
    <w:rsid w:val="00125F41"/>
    <w:rsid w:val="00126067"/>
    <w:rsid w:val="001261AE"/>
    <w:rsid w:val="00126265"/>
    <w:rsid w:val="0012629B"/>
    <w:rsid w:val="00126303"/>
    <w:rsid w:val="001263BD"/>
    <w:rsid w:val="0012648C"/>
    <w:rsid w:val="00126697"/>
    <w:rsid w:val="001267E6"/>
    <w:rsid w:val="0012685A"/>
    <w:rsid w:val="0012686A"/>
    <w:rsid w:val="00126890"/>
    <w:rsid w:val="001269A2"/>
    <w:rsid w:val="001269CB"/>
    <w:rsid w:val="001269D4"/>
    <w:rsid w:val="00126A42"/>
    <w:rsid w:val="00126A6A"/>
    <w:rsid w:val="00126AD8"/>
    <w:rsid w:val="00126B41"/>
    <w:rsid w:val="00126C2D"/>
    <w:rsid w:val="00126D31"/>
    <w:rsid w:val="00126DE9"/>
    <w:rsid w:val="00126E83"/>
    <w:rsid w:val="00126EA0"/>
    <w:rsid w:val="00126F1B"/>
    <w:rsid w:val="00126F22"/>
    <w:rsid w:val="00127073"/>
    <w:rsid w:val="0012708A"/>
    <w:rsid w:val="00127123"/>
    <w:rsid w:val="0012714F"/>
    <w:rsid w:val="001272DF"/>
    <w:rsid w:val="001275D5"/>
    <w:rsid w:val="00127623"/>
    <w:rsid w:val="00127661"/>
    <w:rsid w:val="001276D4"/>
    <w:rsid w:val="00127814"/>
    <w:rsid w:val="00127877"/>
    <w:rsid w:val="0012793D"/>
    <w:rsid w:val="00127958"/>
    <w:rsid w:val="001279C2"/>
    <w:rsid w:val="001279FB"/>
    <w:rsid w:val="00127A64"/>
    <w:rsid w:val="00127ACF"/>
    <w:rsid w:val="00127B6F"/>
    <w:rsid w:val="00127C57"/>
    <w:rsid w:val="00127C9B"/>
    <w:rsid w:val="00127CA8"/>
    <w:rsid w:val="00127D06"/>
    <w:rsid w:val="00127D2C"/>
    <w:rsid w:val="00127D61"/>
    <w:rsid w:val="00127EA6"/>
    <w:rsid w:val="00127F12"/>
    <w:rsid w:val="00127F1B"/>
    <w:rsid w:val="00127F24"/>
    <w:rsid w:val="00127FB0"/>
    <w:rsid w:val="0013001F"/>
    <w:rsid w:val="001301DC"/>
    <w:rsid w:val="001301E8"/>
    <w:rsid w:val="00130201"/>
    <w:rsid w:val="001302F4"/>
    <w:rsid w:val="00130346"/>
    <w:rsid w:val="001304E0"/>
    <w:rsid w:val="00130559"/>
    <w:rsid w:val="001305B9"/>
    <w:rsid w:val="0013066C"/>
    <w:rsid w:val="001307F8"/>
    <w:rsid w:val="001308BB"/>
    <w:rsid w:val="001309D3"/>
    <w:rsid w:val="00130A4B"/>
    <w:rsid w:val="00130A4D"/>
    <w:rsid w:val="00130BE9"/>
    <w:rsid w:val="00130C1A"/>
    <w:rsid w:val="00130C2C"/>
    <w:rsid w:val="00130C30"/>
    <w:rsid w:val="00130C90"/>
    <w:rsid w:val="00130DCE"/>
    <w:rsid w:val="00130E97"/>
    <w:rsid w:val="00130F09"/>
    <w:rsid w:val="00130FF8"/>
    <w:rsid w:val="00130FF9"/>
    <w:rsid w:val="001310AF"/>
    <w:rsid w:val="001310B8"/>
    <w:rsid w:val="00131164"/>
    <w:rsid w:val="001311B6"/>
    <w:rsid w:val="001311C7"/>
    <w:rsid w:val="001312C6"/>
    <w:rsid w:val="001312D7"/>
    <w:rsid w:val="00131326"/>
    <w:rsid w:val="00131382"/>
    <w:rsid w:val="00131398"/>
    <w:rsid w:val="001313A2"/>
    <w:rsid w:val="001313F9"/>
    <w:rsid w:val="00131407"/>
    <w:rsid w:val="00131412"/>
    <w:rsid w:val="0013149F"/>
    <w:rsid w:val="001314BF"/>
    <w:rsid w:val="001316D4"/>
    <w:rsid w:val="00131712"/>
    <w:rsid w:val="0013176D"/>
    <w:rsid w:val="001317BC"/>
    <w:rsid w:val="001318F7"/>
    <w:rsid w:val="0013194E"/>
    <w:rsid w:val="0013198C"/>
    <w:rsid w:val="0013198E"/>
    <w:rsid w:val="001319B0"/>
    <w:rsid w:val="001319BC"/>
    <w:rsid w:val="001319C7"/>
    <w:rsid w:val="00131A39"/>
    <w:rsid w:val="00131AF8"/>
    <w:rsid w:val="00131B2C"/>
    <w:rsid w:val="00131D0B"/>
    <w:rsid w:val="00131D9C"/>
    <w:rsid w:val="00131E0B"/>
    <w:rsid w:val="00131EF6"/>
    <w:rsid w:val="0013207B"/>
    <w:rsid w:val="0013211E"/>
    <w:rsid w:val="00132231"/>
    <w:rsid w:val="001322ED"/>
    <w:rsid w:val="0013232B"/>
    <w:rsid w:val="0013247C"/>
    <w:rsid w:val="00132490"/>
    <w:rsid w:val="001324E1"/>
    <w:rsid w:val="0013251C"/>
    <w:rsid w:val="00132596"/>
    <w:rsid w:val="001325F9"/>
    <w:rsid w:val="00132675"/>
    <w:rsid w:val="001326EB"/>
    <w:rsid w:val="0013271F"/>
    <w:rsid w:val="00132720"/>
    <w:rsid w:val="001327A9"/>
    <w:rsid w:val="00132875"/>
    <w:rsid w:val="00132885"/>
    <w:rsid w:val="001328BA"/>
    <w:rsid w:val="0013297E"/>
    <w:rsid w:val="00132A08"/>
    <w:rsid w:val="00132A23"/>
    <w:rsid w:val="00132A82"/>
    <w:rsid w:val="00132B5F"/>
    <w:rsid w:val="00132BC3"/>
    <w:rsid w:val="00132DC5"/>
    <w:rsid w:val="00132E59"/>
    <w:rsid w:val="00132E5F"/>
    <w:rsid w:val="00132E8A"/>
    <w:rsid w:val="00132F59"/>
    <w:rsid w:val="00132F6D"/>
    <w:rsid w:val="00133091"/>
    <w:rsid w:val="001330A2"/>
    <w:rsid w:val="00133188"/>
    <w:rsid w:val="00133262"/>
    <w:rsid w:val="001332C9"/>
    <w:rsid w:val="00133356"/>
    <w:rsid w:val="0013338B"/>
    <w:rsid w:val="0013346B"/>
    <w:rsid w:val="00133549"/>
    <w:rsid w:val="001335B1"/>
    <w:rsid w:val="00133667"/>
    <w:rsid w:val="001337F2"/>
    <w:rsid w:val="0013391B"/>
    <w:rsid w:val="00133A83"/>
    <w:rsid w:val="00133B0B"/>
    <w:rsid w:val="00133B39"/>
    <w:rsid w:val="00133D50"/>
    <w:rsid w:val="00133D79"/>
    <w:rsid w:val="00133D84"/>
    <w:rsid w:val="00133DEC"/>
    <w:rsid w:val="00133E2B"/>
    <w:rsid w:val="00133EE9"/>
    <w:rsid w:val="00133EF0"/>
    <w:rsid w:val="00133FAF"/>
    <w:rsid w:val="00133FB1"/>
    <w:rsid w:val="00134000"/>
    <w:rsid w:val="0013402A"/>
    <w:rsid w:val="00134137"/>
    <w:rsid w:val="001341D9"/>
    <w:rsid w:val="00134246"/>
    <w:rsid w:val="00134255"/>
    <w:rsid w:val="001343CD"/>
    <w:rsid w:val="00134695"/>
    <w:rsid w:val="001347B8"/>
    <w:rsid w:val="00134A4E"/>
    <w:rsid w:val="00134A9A"/>
    <w:rsid w:val="00134B65"/>
    <w:rsid w:val="00134D44"/>
    <w:rsid w:val="00134D7D"/>
    <w:rsid w:val="00134EF4"/>
    <w:rsid w:val="00134F30"/>
    <w:rsid w:val="0013502D"/>
    <w:rsid w:val="00135073"/>
    <w:rsid w:val="001350AF"/>
    <w:rsid w:val="0013519E"/>
    <w:rsid w:val="001351CC"/>
    <w:rsid w:val="001352F0"/>
    <w:rsid w:val="00135331"/>
    <w:rsid w:val="00135525"/>
    <w:rsid w:val="0013575B"/>
    <w:rsid w:val="00135910"/>
    <w:rsid w:val="00135966"/>
    <w:rsid w:val="00135991"/>
    <w:rsid w:val="00135A01"/>
    <w:rsid w:val="00135A47"/>
    <w:rsid w:val="00135B47"/>
    <w:rsid w:val="00135B6B"/>
    <w:rsid w:val="00135BD3"/>
    <w:rsid w:val="00135C1B"/>
    <w:rsid w:val="00135CDB"/>
    <w:rsid w:val="00135CFC"/>
    <w:rsid w:val="00135D40"/>
    <w:rsid w:val="00135E21"/>
    <w:rsid w:val="00135FAA"/>
    <w:rsid w:val="00135FEF"/>
    <w:rsid w:val="0013605F"/>
    <w:rsid w:val="001360A7"/>
    <w:rsid w:val="001360FD"/>
    <w:rsid w:val="0013610E"/>
    <w:rsid w:val="0013617A"/>
    <w:rsid w:val="0013619E"/>
    <w:rsid w:val="001361D2"/>
    <w:rsid w:val="00136274"/>
    <w:rsid w:val="001362A6"/>
    <w:rsid w:val="001362FD"/>
    <w:rsid w:val="00136466"/>
    <w:rsid w:val="00136476"/>
    <w:rsid w:val="00136487"/>
    <w:rsid w:val="001364EF"/>
    <w:rsid w:val="0013665F"/>
    <w:rsid w:val="0013668A"/>
    <w:rsid w:val="001366B7"/>
    <w:rsid w:val="0013685E"/>
    <w:rsid w:val="0013695D"/>
    <w:rsid w:val="001369AB"/>
    <w:rsid w:val="00136AA9"/>
    <w:rsid w:val="00136AB3"/>
    <w:rsid w:val="00136ABA"/>
    <w:rsid w:val="00136BDD"/>
    <w:rsid w:val="00136C1E"/>
    <w:rsid w:val="00136CFE"/>
    <w:rsid w:val="00136DBC"/>
    <w:rsid w:val="00136DEC"/>
    <w:rsid w:val="00136F1A"/>
    <w:rsid w:val="00136F99"/>
    <w:rsid w:val="00136FAD"/>
    <w:rsid w:val="00137135"/>
    <w:rsid w:val="00137141"/>
    <w:rsid w:val="00137163"/>
    <w:rsid w:val="001371FB"/>
    <w:rsid w:val="0013727B"/>
    <w:rsid w:val="0013727D"/>
    <w:rsid w:val="0013736D"/>
    <w:rsid w:val="0013741F"/>
    <w:rsid w:val="00137463"/>
    <w:rsid w:val="00137514"/>
    <w:rsid w:val="0013752B"/>
    <w:rsid w:val="001375C9"/>
    <w:rsid w:val="001375F8"/>
    <w:rsid w:val="0013760C"/>
    <w:rsid w:val="00137614"/>
    <w:rsid w:val="00137616"/>
    <w:rsid w:val="0013785B"/>
    <w:rsid w:val="00137905"/>
    <w:rsid w:val="00137919"/>
    <w:rsid w:val="00137970"/>
    <w:rsid w:val="00137A89"/>
    <w:rsid w:val="00137ADD"/>
    <w:rsid w:val="00137AE2"/>
    <w:rsid w:val="00137B02"/>
    <w:rsid w:val="00137B5C"/>
    <w:rsid w:val="00137B5E"/>
    <w:rsid w:val="00137B7D"/>
    <w:rsid w:val="00137BB0"/>
    <w:rsid w:val="00137BC2"/>
    <w:rsid w:val="00137BEB"/>
    <w:rsid w:val="00137BF2"/>
    <w:rsid w:val="00137C1F"/>
    <w:rsid w:val="00137C5B"/>
    <w:rsid w:val="00137D6E"/>
    <w:rsid w:val="00137DAA"/>
    <w:rsid w:val="00137EB0"/>
    <w:rsid w:val="00137F69"/>
    <w:rsid w:val="00137FD8"/>
    <w:rsid w:val="0014001F"/>
    <w:rsid w:val="00140020"/>
    <w:rsid w:val="001400A5"/>
    <w:rsid w:val="001400AF"/>
    <w:rsid w:val="0014026E"/>
    <w:rsid w:val="001402C2"/>
    <w:rsid w:val="001402FD"/>
    <w:rsid w:val="001403EE"/>
    <w:rsid w:val="0014061D"/>
    <w:rsid w:val="00140735"/>
    <w:rsid w:val="00140794"/>
    <w:rsid w:val="001407F7"/>
    <w:rsid w:val="00140832"/>
    <w:rsid w:val="0014083D"/>
    <w:rsid w:val="0014086A"/>
    <w:rsid w:val="00140992"/>
    <w:rsid w:val="0014099E"/>
    <w:rsid w:val="00140B1F"/>
    <w:rsid w:val="00140B49"/>
    <w:rsid w:val="00140B9C"/>
    <w:rsid w:val="00140BE5"/>
    <w:rsid w:val="00140C40"/>
    <w:rsid w:val="00140CB9"/>
    <w:rsid w:val="00140CFE"/>
    <w:rsid w:val="00140D2C"/>
    <w:rsid w:val="00140D72"/>
    <w:rsid w:val="00140F26"/>
    <w:rsid w:val="00140F6A"/>
    <w:rsid w:val="00140FFB"/>
    <w:rsid w:val="00141096"/>
    <w:rsid w:val="00141151"/>
    <w:rsid w:val="001412DE"/>
    <w:rsid w:val="001412ED"/>
    <w:rsid w:val="00141305"/>
    <w:rsid w:val="0014131B"/>
    <w:rsid w:val="001413D3"/>
    <w:rsid w:val="001413F3"/>
    <w:rsid w:val="001414C7"/>
    <w:rsid w:val="00141514"/>
    <w:rsid w:val="00141581"/>
    <w:rsid w:val="00141585"/>
    <w:rsid w:val="00141607"/>
    <w:rsid w:val="00141674"/>
    <w:rsid w:val="00141693"/>
    <w:rsid w:val="001416F0"/>
    <w:rsid w:val="00141778"/>
    <w:rsid w:val="001417BF"/>
    <w:rsid w:val="001418AE"/>
    <w:rsid w:val="001418F6"/>
    <w:rsid w:val="001419ED"/>
    <w:rsid w:val="00141A1E"/>
    <w:rsid w:val="00141A6D"/>
    <w:rsid w:val="00141B38"/>
    <w:rsid w:val="00141B6E"/>
    <w:rsid w:val="00141B92"/>
    <w:rsid w:val="00141CB4"/>
    <w:rsid w:val="00141CD6"/>
    <w:rsid w:val="00141CF3"/>
    <w:rsid w:val="00141D1C"/>
    <w:rsid w:val="00141D3A"/>
    <w:rsid w:val="00141D48"/>
    <w:rsid w:val="00141DF5"/>
    <w:rsid w:val="00141F4D"/>
    <w:rsid w:val="00141F82"/>
    <w:rsid w:val="00142029"/>
    <w:rsid w:val="0014202B"/>
    <w:rsid w:val="001420A5"/>
    <w:rsid w:val="001420C3"/>
    <w:rsid w:val="0014220A"/>
    <w:rsid w:val="00142246"/>
    <w:rsid w:val="00142476"/>
    <w:rsid w:val="001424DC"/>
    <w:rsid w:val="001425B1"/>
    <w:rsid w:val="001425FC"/>
    <w:rsid w:val="001426C8"/>
    <w:rsid w:val="001427A3"/>
    <w:rsid w:val="00142856"/>
    <w:rsid w:val="0014289F"/>
    <w:rsid w:val="00142918"/>
    <w:rsid w:val="00142B29"/>
    <w:rsid w:val="00142BAF"/>
    <w:rsid w:val="00142BF7"/>
    <w:rsid w:val="00142C0A"/>
    <w:rsid w:val="00142CF1"/>
    <w:rsid w:val="00142DD9"/>
    <w:rsid w:val="00142DF4"/>
    <w:rsid w:val="00142EE0"/>
    <w:rsid w:val="00142F10"/>
    <w:rsid w:val="00142FD9"/>
    <w:rsid w:val="00142FEA"/>
    <w:rsid w:val="00143006"/>
    <w:rsid w:val="00143071"/>
    <w:rsid w:val="0014307B"/>
    <w:rsid w:val="0014308A"/>
    <w:rsid w:val="00143156"/>
    <w:rsid w:val="00143179"/>
    <w:rsid w:val="0014318A"/>
    <w:rsid w:val="001431AB"/>
    <w:rsid w:val="00143212"/>
    <w:rsid w:val="00143246"/>
    <w:rsid w:val="00143337"/>
    <w:rsid w:val="0014334A"/>
    <w:rsid w:val="00143360"/>
    <w:rsid w:val="00143366"/>
    <w:rsid w:val="00143409"/>
    <w:rsid w:val="00143429"/>
    <w:rsid w:val="00143436"/>
    <w:rsid w:val="001435D3"/>
    <w:rsid w:val="00143677"/>
    <w:rsid w:val="001436A3"/>
    <w:rsid w:val="001436E7"/>
    <w:rsid w:val="00143745"/>
    <w:rsid w:val="0014374E"/>
    <w:rsid w:val="001437C9"/>
    <w:rsid w:val="001437DA"/>
    <w:rsid w:val="00143847"/>
    <w:rsid w:val="00143862"/>
    <w:rsid w:val="00143A57"/>
    <w:rsid w:val="00143AE8"/>
    <w:rsid w:val="00143B31"/>
    <w:rsid w:val="00143C61"/>
    <w:rsid w:val="00143C90"/>
    <w:rsid w:val="00143DBA"/>
    <w:rsid w:val="00143E1F"/>
    <w:rsid w:val="00143F62"/>
    <w:rsid w:val="00143F8E"/>
    <w:rsid w:val="00143F98"/>
    <w:rsid w:val="00143FD8"/>
    <w:rsid w:val="00143FDB"/>
    <w:rsid w:val="0014405E"/>
    <w:rsid w:val="001440A0"/>
    <w:rsid w:val="001440D2"/>
    <w:rsid w:val="0014410B"/>
    <w:rsid w:val="00144138"/>
    <w:rsid w:val="0014416A"/>
    <w:rsid w:val="0014424B"/>
    <w:rsid w:val="001442B2"/>
    <w:rsid w:val="001442F0"/>
    <w:rsid w:val="00144324"/>
    <w:rsid w:val="00144363"/>
    <w:rsid w:val="001443BE"/>
    <w:rsid w:val="00144526"/>
    <w:rsid w:val="001445E4"/>
    <w:rsid w:val="001446A4"/>
    <w:rsid w:val="00144788"/>
    <w:rsid w:val="0014484C"/>
    <w:rsid w:val="001448B6"/>
    <w:rsid w:val="00144926"/>
    <w:rsid w:val="00144A1C"/>
    <w:rsid w:val="00144A63"/>
    <w:rsid w:val="00144B9F"/>
    <w:rsid w:val="00144C15"/>
    <w:rsid w:val="00144C44"/>
    <w:rsid w:val="00144CDF"/>
    <w:rsid w:val="00144D25"/>
    <w:rsid w:val="00144D32"/>
    <w:rsid w:val="00144D3F"/>
    <w:rsid w:val="00144DDF"/>
    <w:rsid w:val="00144E40"/>
    <w:rsid w:val="00144E4A"/>
    <w:rsid w:val="00144E56"/>
    <w:rsid w:val="00144E9E"/>
    <w:rsid w:val="00144EEC"/>
    <w:rsid w:val="00145020"/>
    <w:rsid w:val="00145109"/>
    <w:rsid w:val="001451FB"/>
    <w:rsid w:val="0014526F"/>
    <w:rsid w:val="00145287"/>
    <w:rsid w:val="0014529F"/>
    <w:rsid w:val="001452B1"/>
    <w:rsid w:val="00145392"/>
    <w:rsid w:val="001454FD"/>
    <w:rsid w:val="0014550D"/>
    <w:rsid w:val="001455D6"/>
    <w:rsid w:val="00145676"/>
    <w:rsid w:val="00145681"/>
    <w:rsid w:val="0014574D"/>
    <w:rsid w:val="001458C6"/>
    <w:rsid w:val="001459EB"/>
    <w:rsid w:val="00145A98"/>
    <w:rsid w:val="00145B08"/>
    <w:rsid w:val="00145B31"/>
    <w:rsid w:val="00145B9B"/>
    <w:rsid w:val="00145BD1"/>
    <w:rsid w:val="00145BD3"/>
    <w:rsid w:val="00145C6A"/>
    <w:rsid w:val="00145CB4"/>
    <w:rsid w:val="00145CD5"/>
    <w:rsid w:val="00145CF7"/>
    <w:rsid w:val="00145D51"/>
    <w:rsid w:val="00145DF4"/>
    <w:rsid w:val="00145E10"/>
    <w:rsid w:val="00145E5F"/>
    <w:rsid w:val="00145F09"/>
    <w:rsid w:val="00146080"/>
    <w:rsid w:val="00146112"/>
    <w:rsid w:val="00146162"/>
    <w:rsid w:val="00146164"/>
    <w:rsid w:val="001462E6"/>
    <w:rsid w:val="001462F3"/>
    <w:rsid w:val="00146394"/>
    <w:rsid w:val="00146551"/>
    <w:rsid w:val="00146568"/>
    <w:rsid w:val="0014659A"/>
    <w:rsid w:val="00146600"/>
    <w:rsid w:val="0014665C"/>
    <w:rsid w:val="0014667F"/>
    <w:rsid w:val="00146748"/>
    <w:rsid w:val="001467DE"/>
    <w:rsid w:val="00146850"/>
    <w:rsid w:val="00146857"/>
    <w:rsid w:val="00146918"/>
    <w:rsid w:val="00146A13"/>
    <w:rsid w:val="00146A93"/>
    <w:rsid w:val="00146AF2"/>
    <w:rsid w:val="00146B2A"/>
    <w:rsid w:val="00146B90"/>
    <w:rsid w:val="00146BBB"/>
    <w:rsid w:val="00146C17"/>
    <w:rsid w:val="00146C6D"/>
    <w:rsid w:val="00146CB5"/>
    <w:rsid w:val="00146CF1"/>
    <w:rsid w:val="00146CFE"/>
    <w:rsid w:val="00146D9F"/>
    <w:rsid w:val="00146E11"/>
    <w:rsid w:val="00146E3B"/>
    <w:rsid w:val="00146E94"/>
    <w:rsid w:val="00146EAA"/>
    <w:rsid w:val="00146EAE"/>
    <w:rsid w:val="00146FE3"/>
    <w:rsid w:val="001470FA"/>
    <w:rsid w:val="0014717E"/>
    <w:rsid w:val="0014726E"/>
    <w:rsid w:val="00147354"/>
    <w:rsid w:val="00147375"/>
    <w:rsid w:val="00147383"/>
    <w:rsid w:val="001473DE"/>
    <w:rsid w:val="00147405"/>
    <w:rsid w:val="0014755A"/>
    <w:rsid w:val="001475C2"/>
    <w:rsid w:val="001476C6"/>
    <w:rsid w:val="001476F2"/>
    <w:rsid w:val="0014782B"/>
    <w:rsid w:val="00147894"/>
    <w:rsid w:val="0014789F"/>
    <w:rsid w:val="00147965"/>
    <w:rsid w:val="001479DA"/>
    <w:rsid w:val="00147AAD"/>
    <w:rsid w:val="00147AC9"/>
    <w:rsid w:val="00147ACC"/>
    <w:rsid w:val="00147B29"/>
    <w:rsid w:val="00147BDC"/>
    <w:rsid w:val="00147C89"/>
    <w:rsid w:val="00147CDB"/>
    <w:rsid w:val="00147DC5"/>
    <w:rsid w:val="00147E6F"/>
    <w:rsid w:val="00147ED0"/>
    <w:rsid w:val="00147F1A"/>
    <w:rsid w:val="00147F2A"/>
    <w:rsid w:val="00147F78"/>
    <w:rsid w:val="00147F98"/>
    <w:rsid w:val="00147FD1"/>
    <w:rsid w:val="00150314"/>
    <w:rsid w:val="0015039E"/>
    <w:rsid w:val="001503F5"/>
    <w:rsid w:val="0015043D"/>
    <w:rsid w:val="00150482"/>
    <w:rsid w:val="0015048D"/>
    <w:rsid w:val="00150509"/>
    <w:rsid w:val="001505AD"/>
    <w:rsid w:val="00150683"/>
    <w:rsid w:val="001506A4"/>
    <w:rsid w:val="001508EE"/>
    <w:rsid w:val="0015091C"/>
    <w:rsid w:val="00150921"/>
    <w:rsid w:val="00150935"/>
    <w:rsid w:val="00150970"/>
    <w:rsid w:val="00150B0D"/>
    <w:rsid w:val="00150C7E"/>
    <w:rsid w:val="00150CB7"/>
    <w:rsid w:val="00150CD5"/>
    <w:rsid w:val="00150D21"/>
    <w:rsid w:val="00150E5A"/>
    <w:rsid w:val="00150E64"/>
    <w:rsid w:val="00150F29"/>
    <w:rsid w:val="0015100F"/>
    <w:rsid w:val="00151033"/>
    <w:rsid w:val="00151036"/>
    <w:rsid w:val="00151082"/>
    <w:rsid w:val="001511B6"/>
    <w:rsid w:val="00151232"/>
    <w:rsid w:val="00151240"/>
    <w:rsid w:val="001512C1"/>
    <w:rsid w:val="0015132F"/>
    <w:rsid w:val="0015139A"/>
    <w:rsid w:val="0015146A"/>
    <w:rsid w:val="00151515"/>
    <w:rsid w:val="0015155C"/>
    <w:rsid w:val="001515E3"/>
    <w:rsid w:val="00151834"/>
    <w:rsid w:val="0015187D"/>
    <w:rsid w:val="001518B9"/>
    <w:rsid w:val="0015192D"/>
    <w:rsid w:val="001519CB"/>
    <w:rsid w:val="00151B53"/>
    <w:rsid w:val="00151C4A"/>
    <w:rsid w:val="00151D33"/>
    <w:rsid w:val="00151DAE"/>
    <w:rsid w:val="00151E8E"/>
    <w:rsid w:val="00151FA4"/>
    <w:rsid w:val="00151FC4"/>
    <w:rsid w:val="00151FE3"/>
    <w:rsid w:val="00152007"/>
    <w:rsid w:val="00152083"/>
    <w:rsid w:val="001520CF"/>
    <w:rsid w:val="0015214B"/>
    <w:rsid w:val="001521B5"/>
    <w:rsid w:val="0015222A"/>
    <w:rsid w:val="0015224E"/>
    <w:rsid w:val="001522A7"/>
    <w:rsid w:val="001522D8"/>
    <w:rsid w:val="001522DF"/>
    <w:rsid w:val="001522F0"/>
    <w:rsid w:val="00152474"/>
    <w:rsid w:val="00152556"/>
    <w:rsid w:val="001525C5"/>
    <w:rsid w:val="0015260E"/>
    <w:rsid w:val="0015262C"/>
    <w:rsid w:val="0015269C"/>
    <w:rsid w:val="00152762"/>
    <w:rsid w:val="0015277C"/>
    <w:rsid w:val="001527A5"/>
    <w:rsid w:val="0015285F"/>
    <w:rsid w:val="0015288E"/>
    <w:rsid w:val="00152947"/>
    <w:rsid w:val="0015298D"/>
    <w:rsid w:val="00152A67"/>
    <w:rsid w:val="00152AC7"/>
    <w:rsid w:val="00152B11"/>
    <w:rsid w:val="00152B67"/>
    <w:rsid w:val="00152B81"/>
    <w:rsid w:val="00152B88"/>
    <w:rsid w:val="00152BA8"/>
    <w:rsid w:val="00152D70"/>
    <w:rsid w:val="00152D80"/>
    <w:rsid w:val="00152DFD"/>
    <w:rsid w:val="00152EBC"/>
    <w:rsid w:val="00152F82"/>
    <w:rsid w:val="00152FF4"/>
    <w:rsid w:val="00153006"/>
    <w:rsid w:val="00153103"/>
    <w:rsid w:val="00153139"/>
    <w:rsid w:val="00153159"/>
    <w:rsid w:val="00153174"/>
    <w:rsid w:val="001531BF"/>
    <w:rsid w:val="00153380"/>
    <w:rsid w:val="001533C9"/>
    <w:rsid w:val="00153458"/>
    <w:rsid w:val="00153500"/>
    <w:rsid w:val="00153586"/>
    <w:rsid w:val="00153595"/>
    <w:rsid w:val="00153637"/>
    <w:rsid w:val="00153686"/>
    <w:rsid w:val="0015381E"/>
    <w:rsid w:val="00153935"/>
    <w:rsid w:val="00153A41"/>
    <w:rsid w:val="00153A9E"/>
    <w:rsid w:val="00153BB5"/>
    <w:rsid w:val="00153C91"/>
    <w:rsid w:val="00153F5A"/>
    <w:rsid w:val="0015403A"/>
    <w:rsid w:val="00154074"/>
    <w:rsid w:val="0015413A"/>
    <w:rsid w:val="0015416E"/>
    <w:rsid w:val="0015423A"/>
    <w:rsid w:val="0015425E"/>
    <w:rsid w:val="0015438A"/>
    <w:rsid w:val="001543A1"/>
    <w:rsid w:val="001543DB"/>
    <w:rsid w:val="001543DE"/>
    <w:rsid w:val="00154462"/>
    <w:rsid w:val="00154470"/>
    <w:rsid w:val="001545CD"/>
    <w:rsid w:val="001545F4"/>
    <w:rsid w:val="00154642"/>
    <w:rsid w:val="00154821"/>
    <w:rsid w:val="001548AA"/>
    <w:rsid w:val="001548FC"/>
    <w:rsid w:val="00154A35"/>
    <w:rsid w:val="00154C6F"/>
    <w:rsid w:val="00154CAE"/>
    <w:rsid w:val="00154CF5"/>
    <w:rsid w:val="00154D8F"/>
    <w:rsid w:val="00154DBB"/>
    <w:rsid w:val="00154E71"/>
    <w:rsid w:val="00154ED5"/>
    <w:rsid w:val="00154F0A"/>
    <w:rsid w:val="00154FE0"/>
    <w:rsid w:val="0015505E"/>
    <w:rsid w:val="001550E2"/>
    <w:rsid w:val="001551C4"/>
    <w:rsid w:val="00155282"/>
    <w:rsid w:val="001552B6"/>
    <w:rsid w:val="0015538F"/>
    <w:rsid w:val="00155587"/>
    <w:rsid w:val="001555E1"/>
    <w:rsid w:val="0015567B"/>
    <w:rsid w:val="0015567C"/>
    <w:rsid w:val="001557EF"/>
    <w:rsid w:val="00155812"/>
    <w:rsid w:val="001558B6"/>
    <w:rsid w:val="00155A23"/>
    <w:rsid w:val="00155A44"/>
    <w:rsid w:val="00155A58"/>
    <w:rsid w:val="00155AF4"/>
    <w:rsid w:val="00155BFF"/>
    <w:rsid w:val="00155C6F"/>
    <w:rsid w:val="00155D3D"/>
    <w:rsid w:val="00155D5D"/>
    <w:rsid w:val="00155E02"/>
    <w:rsid w:val="00155E0B"/>
    <w:rsid w:val="00155F55"/>
    <w:rsid w:val="00155FB9"/>
    <w:rsid w:val="0015603A"/>
    <w:rsid w:val="001560B6"/>
    <w:rsid w:val="00156105"/>
    <w:rsid w:val="001561AF"/>
    <w:rsid w:val="001561F5"/>
    <w:rsid w:val="001561F6"/>
    <w:rsid w:val="0015622B"/>
    <w:rsid w:val="001562E2"/>
    <w:rsid w:val="00156471"/>
    <w:rsid w:val="00156551"/>
    <w:rsid w:val="0015666C"/>
    <w:rsid w:val="001568BA"/>
    <w:rsid w:val="00156A47"/>
    <w:rsid w:val="00156ACE"/>
    <w:rsid w:val="00156B46"/>
    <w:rsid w:val="00156BD2"/>
    <w:rsid w:val="00156BEE"/>
    <w:rsid w:val="00156D6C"/>
    <w:rsid w:val="00156D8D"/>
    <w:rsid w:val="00156DE5"/>
    <w:rsid w:val="00156E4B"/>
    <w:rsid w:val="00156E77"/>
    <w:rsid w:val="00156EEC"/>
    <w:rsid w:val="00156F41"/>
    <w:rsid w:val="00156F77"/>
    <w:rsid w:val="00156FBD"/>
    <w:rsid w:val="0015703E"/>
    <w:rsid w:val="00157053"/>
    <w:rsid w:val="0015710D"/>
    <w:rsid w:val="001571EE"/>
    <w:rsid w:val="001571FA"/>
    <w:rsid w:val="0015725F"/>
    <w:rsid w:val="001573B0"/>
    <w:rsid w:val="00157486"/>
    <w:rsid w:val="001574BE"/>
    <w:rsid w:val="0015754C"/>
    <w:rsid w:val="001575DE"/>
    <w:rsid w:val="001576C5"/>
    <w:rsid w:val="0015774B"/>
    <w:rsid w:val="001577D2"/>
    <w:rsid w:val="00157A7E"/>
    <w:rsid w:val="00157ADD"/>
    <w:rsid w:val="00157BC8"/>
    <w:rsid w:val="00157C41"/>
    <w:rsid w:val="00157C89"/>
    <w:rsid w:val="00157D37"/>
    <w:rsid w:val="00157D93"/>
    <w:rsid w:val="00157E17"/>
    <w:rsid w:val="00160019"/>
    <w:rsid w:val="001600E8"/>
    <w:rsid w:val="00160175"/>
    <w:rsid w:val="0016017D"/>
    <w:rsid w:val="0016025D"/>
    <w:rsid w:val="0016034E"/>
    <w:rsid w:val="0016034F"/>
    <w:rsid w:val="001603DF"/>
    <w:rsid w:val="0016061F"/>
    <w:rsid w:val="0016065C"/>
    <w:rsid w:val="00160660"/>
    <w:rsid w:val="00160806"/>
    <w:rsid w:val="0016081D"/>
    <w:rsid w:val="00160828"/>
    <w:rsid w:val="0016084B"/>
    <w:rsid w:val="001608E3"/>
    <w:rsid w:val="001608F7"/>
    <w:rsid w:val="0016090D"/>
    <w:rsid w:val="001609E3"/>
    <w:rsid w:val="00160A02"/>
    <w:rsid w:val="00160B21"/>
    <w:rsid w:val="00160D7C"/>
    <w:rsid w:val="00160D81"/>
    <w:rsid w:val="00160DE0"/>
    <w:rsid w:val="00160E0E"/>
    <w:rsid w:val="00160E5C"/>
    <w:rsid w:val="00160FD1"/>
    <w:rsid w:val="00160FEB"/>
    <w:rsid w:val="00160FF6"/>
    <w:rsid w:val="00161097"/>
    <w:rsid w:val="0016109D"/>
    <w:rsid w:val="00161116"/>
    <w:rsid w:val="00161242"/>
    <w:rsid w:val="001612A4"/>
    <w:rsid w:val="00161328"/>
    <w:rsid w:val="00161434"/>
    <w:rsid w:val="001615C6"/>
    <w:rsid w:val="001615D5"/>
    <w:rsid w:val="001616AB"/>
    <w:rsid w:val="00161767"/>
    <w:rsid w:val="00161784"/>
    <w:rsid w:val="001618A0"/>
    <w:rsid w:val="0016197C"/>
    <w:rsid w:val="001619DA"/>
    <w:rsid w:val="001619FB"/>
    <w:rsid w:val="00161A88"/>
    <w:rsid w:val="00161B05"/>
    <w:rsid w:val="00161B07"/>
    <w:rsid w:val="00161B24"/>
    <w:rsid w:val="00161CBD"/>
    <w:rsid w:val="00161D69"/>
    <w:rsid w:val="00161DA7"/>
    <w:rsid w:val="00161E02"/>
    <w:rsid w:val="00161F1E"/>
    <w:rsid w:val="00161F23"/>
    <w:rsid w:val="00161FCD"/>
    <w:rsid w:val="00162000"/>
    <w:rsid w:val="0016218B"/>
    <w:rsid w:val="001621E5"/>
    <w:rsid w:val="00162256"/>
    <w:rsid w:val="001622DB"/>
    <w:rsid w:val="001622EF"/>
    <w:rsid w:val="00162368"/>
    <w:rsid w:val="001623D0"/>
    <w:rsid w:val="001623E2"/>
    <w:rsid w:val="00162408"/>
    <w:rsid w:val="00162494"/>
    <w:rsid w:val="001625D2"/>
    <w:rsid w:val="001625E4"/>
    <w:rsid w:val="0016273C"/>
    <w:rsid w:val="00162863"/>
    <w:rsid w:val="001628CE"/>
    <w:rsid w:val="0016291F"/>
    <w:rsid w:val="0016297C"/>
    <w:rsid w:val="001629C8"/>
    <w:rsid w:val="00162B22"/>
    <w:rsid w:val="00162BC4"/>
    <w:rsid w:val="00162C31"/>
    <w:rsid w:val="00162CF9"/>
    <w:rsid w:val="00162D10"/>
    <w:rsid w:val="00162D47"/>
    <w:rsid w:val="00162E01"/>
    <w:rsid w:val="00162EBF"/>
    <w:rsid w:val="00162F3B"/>
    <w:rsid w:val="00162F41"/>
    <w:rsid w:val="00162FFC"/>
    <w:rsid w:val="0016315F"/>
    <w:rsid w:val="001631E9"/>
    <w:rsid w:val="00163242"/>
    <w:rsid w:val="001632A8"/>
    <w:rsid w:val="0016334A"/>
    <w:rsid w:val="00163350"/>
    <w:rsid w:val="001633A4"/>
    <w:rsid w:val="001633BE"/>
    <w:rsid w:val="00163426"/>
    <w:rsid w:val="00163464"/>
    <w:rsid w:val="0016347F"/>
    <w:rsid w:val="001636A8"/>
    <w:rsid w:val="001636BE"/>
    <w:rsid w:val="001636E6"/>
    <w:rsid w:val="0016384B"/>
    <w:rsid w:val="001638EC"/>
    <w:rsid w:val="001638EF"/>
    <w:rsid w:val="001638F2"/>
    <w:rsid w:val="00163943"/>
    <w:rsid w:val="00163A0B"/>
    <w:rsid w:val="00163AEA"/>
    <w:rsid w:val="00163B6D"/>
    <w:rsid w:val="00163CE4"/>
    <w:rsid w:val="00163D92"/>
    <w:rsid w:val="00163E05"/>
    <w:rsid w:val="00163F9D"/>
    <w:rsid w:val="00163FF0"/>
    <w:rsid w:val="00163FF8"/>
    <w:rsid w:val="00164385"/>
    <w:rsid w:val="0016454A"/>
    <w:rsid w:val="00164593"/>
    <w:rsid w:val="00164737"/>
    <w:rsid w:val="00164740"/>
    <w:rsid w:val="00164748"/>
    <w:rsid w:val="00164826"/>
    <w:rsid w:val="00164958"/>
    <w:rsid w:val="001649B7"/>
    <w:rsid w:val="00164A79"/>
    <w:rsid w:val="00164AEC"/>
    <w:rsid w:val="00164C57"/>
    <w:rsid w:val="00164CC4"/>
    <w:rsid w:val="00164CCF"/>
    <w:rsid w:val="00164D57"/>
    <w:rsid w:val="00164D58"/>
    <w:rsid w:val="00164D5A"/>
    <w:rsid w:val="00164DB3"/>
    <w:rsid w:val="00164DCB"/>
    <w:rsid w:val="00164DE5"/>
    <w:rsid w:val="00164E5D"/>
    <w:rsid w:val="00164EAB"/>
    <w:rsid w:val="00164EAC"/>
    <w:rsid w:val="00164F32"/>
    <w:rsid w:val="00164F79"/>
    <w:rsid w:val="001650A6"/>
    <w:rsid w:val="001652C1"/>
    <w:rsid w:val="00165308"/>
    <w:rsid w:val="0016535B"/>
    <w:rsid w:val="00165398"/>
    <w:rsid w:val="00165491"/>
    <w:rsid w:val="00165619"/>
    <w:rsid w:val="0016561E"/>
    <w:rsid w:val="001656C8"/>
    <w:rsid w:val="0016576D"/>
    <w:rsid w:val="001657BF"/>
    <w:rsid w:val="001657C4"/>
    <w:rsid w:val="001657E2"/>
    <w:rsid w:val="00165802"/>
    <w:rsid w:val="0016582B"/>
    <w:rsid w:val="0016589E"/>
    <w:rsid w:val="001659F2"/>
    <w:rsid w:val="00165A70"/>
    <w:rsid w:val="00165B37"/>
    <w:rsid w:val="00165B7E"/>
    <w:rsid w:val="00165DFC"/>
    <w:rsid w:val="00165E05"/>
    <w:rsid w:val="00165E09"/>
    <w:rsid w:val="00165E19"/>
    <w:rsid w:val="00165E2F"/>
    <w:rsid w:val="00165F92"/>
    <w:rsid w:val="00165FDD"/>
    <w:rsid w:val="00166079"/>
    <w:rsid w:val="001661AA"/>
    <w:rsid w:val="001661D5"/>
    <w:rsid w:val="001661E5"/>
    <w:rsid w:val="0016625F"/>
    <w:rsid w:val="0016627C"/>
    <w:rsid w:val="00166311"/>
    <w:rsid w:val="00166461"/>
    <w:rsid w:val="00166478"/>
    <w:rsid w:val="00166482"/>
    <w:rsid w:val="001664DD"/>
    <w:rsid w:val="0016658E"/>
    <w:rsid w:val="001665A6"/>
    <w:rsid w:val="00166638"/>
    <w:rsid w:val="0016668C"/>
    <w:rsid w:val="00166737"/>
    <w:rsid w:val="001667E1"/>
    <w:rsid w:val="00166930"/>
    <w:rsid w:val="0016696A"/>
    <w:rsid w:val="001669FB"/>
    <w:rsid w:val="00166A9C"/>
    <w:rsid w:val="00166B12"/>
    <w:rsid w:val="00166B92"/>
    <w:rsid w:val="00166BDE"/>
    <w:rsid w:val="00166CE3"/>
    <w:rsid w:val="00166D12"/>
    <w:rsid w:val="00166DC0"/>
    <w:rsid w:val="00166DDE"/>
    <w:rsid w:val="00166E2E"/>
    <w:rsid w:val="00166E56"/>
    <w:rsid w:val="00166F0C"/>
    <w:rsid w:val="00166F21"/>
    <w:rsid w:val="00166F80"/>
    <w:rsid w:val="00167033"/>
    <w:rsid w:val="001670FD"/>
    <w:rsid w:val="00167159"/>
    <w:rsid w:val="00167237"/>
    <w:rsid w:val="00167270"/>
    <w:rsid w:val="00167397"/>
    <w:rsid w:val="001673B1"/>
    <w:rsid w:val="00167485"/>
    <w:rsid w:val="00167502"/>
    <w:rsid w:val="00167552"/>
    <w:rsid w:val="00167559"/>
    <w:rsid w:val="001675B6"/>
    <w:rsid w:val="0016776C"/>
    <w:rsid w:val="001677AB"/>
    <w:rsid w:val="001677D4"/>
    <w:rsid w:val="0016792F"/>
    <w:rsid w:val="001679DD"/>
    <w:rsid w:val="00167A8A"/>
    <w:rsid w:val="00167A98"/>
    <w:rsid w:val="00167B95"/>
    <w:rsid w:val="00167B97"/>
    <w:rsid w:val="00167BA7"/>
    <w:rsid w:val="00167BCA"/>
    <w:rsid w:val="00167BEF"/>
    <w:rsid w:val="00167C0C"/>
    <w:rsid w:val="00167C7B"/>
    <w:rsid w:val="00167D3F"/>
    <w:rsid w:val="00167D62"/>
    <w:rsid w:val="00167EEE"/>
    <w:rsid w:val="00167FA2"/>
    <w:rsid w:val="00167FF3"/>
    <w:rsid w:val="00170004"/>
    <w:rsid w:val="0017006B"/>
    <w:rsid w:val="001700FC"/>
    <w:rsid w:val="001701C3"/>
    <w:rsid w:val="00170228"/>
    <w:rsid w:val="00170232"/>
    <w:rsid w:val="00170294"/>
    <w:rsid w:val="001702D5"/>
    <w:rsid w:val="001702E7"/>
    <w:rsid w:val="001703BD"/>
    <w:rsid w:val="001703E1"/>
    <w:rsid w:val="001703F0"/>
    <w:rsid w:val="00170536"/>
    <w:rsid w:val="0017058B"/>
    <w:rsid w:val="001705C7"/>
    <w:rsid w:val="001705FD"/>
    <w:rsid w:val="0017066A"/>
    <w:rsid w:val="00170682"/>
    <w:rsid w:val="00170719"/>
    <w:rsid w:val="0017073E"/>
    <w:rsid w:val="00170768"/>
    <w:rsid w:val="00170786"/>
    <w:rsid w:val="001708DF"/>
    <w:rsid w:val="00170922"/>
    <w:rsid w:val="001709CA"/>
    <w:rsid w:val="001709D9"/>
    <w:rsid w:val="00170A5C"/>
    <w:rsid w:val="00170B2A"/>
    <w:rsid w:val="00170B9D"/>
    <w:rsid w:val="00170BFC"/>
    <w:rsid w:val="00170C64"/>
    <w:rsid w:val="00170EC6"/>
    <w:rsid w:val="00170F88"/>
    <w:rsid w:val="00170FA6"/>
    <w:rsid w:val="00170FF5"/>
    <w:rsid w:val="00171010"/>
    <w:rsid w:val="0017117A"/>
    <w:rsid w:val="00171236"/>
    <w:rsid w:val="00171267"/>
    <w:rsid w:val="001712DD"/>
    <w:rsid w:val="001712E1"/>
    <w:rsid w:val="0017134A"/>
    <w:rsid w:val="00171488"/>
    <w:rsid w:val="001714C9"/>
    <w:rsid w:val="00171514"/>
    <w:rsid w:val="0017160C"/>
    <w:rsid w:val="0017161C"/>
    <w:rsid w:val="0017165B"/>
    <w:rsid w:val="0017178D"/>
    <w:rsid w:val="001717FB"/>
    <w:rsid w:val="00171810"/>
    <w:rsid w:val="00171897"/>
    <w:rsid w:val="001718ED"/>
    <w:rsid w:val="001718FB"/>
    <w:rsid w:val="00171904"/>
    <w:rsid w:val="001719A9"/>
    <w:rsid w:val="001719AE"/>
    <w:rsid w:val="001719BB"/>
    <w:rsid w:val="00171A26"/>
    <w:rsid w:val="00171C23"/>
    <w:rsid w:val="00171C2D"/>
    <w:rsid w:val="00171D4C"/>
    <w:rsid w:val="00171D99"/>
    <w:rsid w:val="00171DE5"/>
    <w:rsid w:val="00171DF1"/>
    <w:rsid w:val="00171E0B"/>
    <w:rsid w:val="00171F26"/>
    <w:rsid w:val="00171F72"/>
    <w:rsid w:val="00171FAA"/>
    <w:rsid w:val="00172155"/>
    <w:rsid w:val="0017226E"/>
    <w:rsid w:val="001723CA"/>
    <w:rsid w:val="00172436"/>
    <w:rsid w:val="0017245E"/>
    <w:rsid w:val="00172491"/>
    <w:rsid w:val="00172683"/>
    <w:rsid w:val="001726F1"/>
    <w:rsid w:val="00172727"/>
    <w:rsid w:val="00172821"/>
    <w:rsid w:val="00172836"/>
    <w:rsid w:val="0017284E"/>
    <w:rsid w:val="0017285B"/>
    <w:rsid w:val="001729DC"/>
    <w:rsid w:val="00172A4E"/>
    <w:rsid w:val="00172A9A"/>
    <w:rsid w:val="00172BDF"/>
    <w:rsid w:val="00172D4C"/>
    <w:rsid w:val="00172E5E"/>
    <w:rsid w:val="00172E80"/>
    <w:rsid w:val="00172F11"/>
    <w:rsid w:val="00172F5B"/>
    <w:rsid w:val="00172FC6"/>
    <w:rsid w:val="0017307D"/>
    <w:rsid w:val="001730B0"/>
    <w:rsid w:val="001730B7"/>
    <w:rsid w:val="001731CD"/>
    <w:rsid w:val="0017327F"/>
    <w:rsid w:val="00173285"/>
    <w:rsid w:val="00173299"/>
    <w:rsid w:val="001732C8"/>
    <w:rsid w:val="00173394"/>
    <w:rsid w:val="001733AF"/>
    <w:rsid w:val="00173432"/>
    <w:rsid w:val="00173461"/>
    <w:rsid w:val="001734B0"/>
    <w:rsid w:val="0017362A"/>
    <w:rsid w:val="0017365A"/>
    <w:rsid w:val="00173954"/>
    <w:rsid w:val="0017398D"/>
    <w:rsid w:val="001739B7"/>
    <w:rsid w:val="00173A1E"/>
    <w:rsid w:val="00173BCC"/>
    <w:rsid w:val="00173BD8"/>
    <w:rsid w:val="00173BF8"/>
    <w:rsid w:val="00173C00"/>
    <w:rsid w:val="00173C06"/>
    <w:rsid w:val="00173C34"/>
    <w:rsid w:val="00173C88"/>
    <w:rsid w:val="00173CFA"/>
    <w:rsid w:val="00173D33"/>
    <w:rsid w:val="00173D3D"/>
    <w:rsid w:val="00173D51"/>
    <w:rsid w:val="00173D99"/>
    <w:rsid w:val="00173E58"/>
    <w:rsid w:val="00173EA6"/>
    <w:rsid w:val="00173F16"/>
    <w:rsid w:val="00174000"/>
    <w:rsid w:val="00174031"/>
    <w:rsid w:val="0017414C"/>
    <w:rsid w:val="0017415E"/>
    <w:rsid w:val="00174215"/>
    <w:rsid w:val="0017436C"/>
    <w:rsid w:val="0017436E"/>
    <w:rsid w:val="001743B6"/>
    <w:rsid w:val="001743DA"/>
    <w:rsid w:val="0017456F"/>
    <w:rsid w:val="00174597"/>
    <w:rsid w:val="001745C2"/>
    <w:rsid w:val="001746E1"/>
    <w:rsid w:val="001746E5"/>
    <w:rsid w:val="001747FF"/>
    <w:rsid w:val="0017480D"/>
    <w:rsid w:val="00174848"/>
    <w:rsid w:val="00174A0A"/>
    <w:rsid w:val="00174A91"/>
    <w:rsid w:val="00174AD2"/>
    <w:rsid w:val="00174B7F"/>
    <w:rsid w:val="00174C19"/>
    <w:rsid w:val="00174D9C"/>
    <w:rsid w:val="0017504F"/>
    <w:rsid w:val="0017510A"/>
    <w:rsid w:val="001751FF"/>
    <w:rsid w:val="0017525D"/>
    <w:rsid w:val="001752BC"/>
    <w:rsid w:val="001752C3"/>
    <w:rsid w:val="001752F2"/>
    <w:rsid w:val="0017532D"/>
    <w:rsid w:val="00175372"/>
    <w:rsid w:val="00175388"/>
    <w:rsid w:val="001753BE"/>
    <w:rsid w:val="0017544E"/>
    <w:rsid w:val="001754C6"/>
    <w:rsid w:val="001754D7"/>
    <w:rsid w:val="00175513"/>
    <w:rsid w:val="0017553B"/>
    <w:rsid w:val="00175641"/>
    <w:rsid w:val="00175702"/>
    <w:rsid w:val="00175747"/>
    <w:rsid w:val="00175961"/>
    <w:rsid w:val="00175988"/>
    <w:rsid w:val="00175B1D"/>
    <w:rsid w:val="00175D8D"/>
    <w:rsid w:val="00175E1F"/>
    <w:rsid w:val="00175E81"/>
    <w:rsid w:val="00175ED1"/>
    <w:rsid w:val="00175F9F"/>
    <w:rsid w:val="00175FBF"/>
    <w:rsid w:val="00176041"/>
    <w:rsid w:val="001760BE"/>
    <w:rsid w:val="00176193"/>
    <w:rsid w:val="0017621F"/>
    <w:rsid w:val="0017622E"/>
    <w:rsid w:val="0017626F"/>
    <w:rsid w:val="00176427"/>
    <w:rsid w:val="001764AF"/>
    <w:rsid w:val="00176609"/>
    <w:rsid w:val="001766F4"/>
    <w:rsid w:val="00176795"/>
    <w:rsid w:val="00176845"/>
    <w:rsid w:val="0017686F"/>
    <w:rsid w:val="00176983"/>
    <w:rsid w:val="001769C5"/>
    <w:rsid w:val="00176A1C"/>
    <w:rsid w:val="00176A1E"/>
    <w:rsid w:val="00176A84"/>
    <w:rsid w:val="00176ABC"/>
    <w:rsid w:val="00176B4B"/>
    <w:rsid w:val="00176B63"/>
    <w:rsid w:val="00176B85"/>
    <w:rsid w:val="00176BC0"/>
    <w:rsid w:val="00176D63"/>
    <w:rsid w:val="00176D7A"/>
    <w:rsid w:val="00176D93"/>
    <w:rsid w:val="00176DA4"/>
    <w:rsid w:val="00176EA6"/>
    <w:rsid w:val="00176EC9"/>
    <w:rsid w:val="00176F59"/>
    <w:rsid w:val="00177070"/>
    <w:rsid w:val="0017716D"/>
    <w:rsid w:val="00177182"/>
    <w:rsid w:val="0017723E"/>
    <w:rsid w:val="0017729C"/>
    <w:rsid w:val="00177425"/>
    <w:rsid w:val="0017743F"/>
    <w:rsid w:val="00177442"/>
    <w:rsid w:val="00177443"/>
    <w:rsid w:val="0017746C"/>
    <w:rsid w:val="00177485"/>
    <w:rsid w:val="00177495"/>
    <w:rsid w:val="001774F4"/>
    <w:rsid w:val="00177697"/>
    <w:rsid w:val="001776CC"/>
    <w:rsid w:val="0017771F"/>
    <w:rsid w:val="001777CC"/>
    <w:rsid w:val="001777E2"/>
    <w:rsid w:val="00177916"/>
    <w:rsid w:val="001779BF"/>
    <w:rsid w:val="00177A68"/>
    <w:rsid w:val="00177ADD"/>
    <w:rsid w:val="00177B12"/>
    <w:rsid w:val="00177B76"/>
    <w:rsid w:val="00177BB9"/>
    <w:rsid w:val="00177BEC"/>
    <w:rsid w:val="00177CB0"/>
    <w:rsid w:val="00177DB9"/>
    <w:rsid w:val="00177DD5"/>
    <w:rsid w:val="00177E44"/>
    <w:rsid w:val="00177EC7"/>
    <w:rsid w:val="00177F9F"/>
    <w:rsid w:val="00177FC9"/>
    <w:rsid w:val="00177FDC"/>
    <w:rsid w:val="00180015"/>
    <w:rsid w:val="001800BC"/>
    <w:rsid w:val="001800C1"/>
    <w:rsid w:val="001801A5"/>
    <w:rsid w:val="0018026F"/>
    <w:rsid w:val="0018032B"/>
    <w:rsid w:val="001803AB"/>
    <w:rsid w:val="00180576"/>
    <w:rsid w:val="001805F9"/>
    <w:rsid w:val="0018069E"/>
    <w:rsid w:val="001806C3"/>
    <w:rsid w:val="001806E3"/>
    <w:rsid w:val="00180709"/>
    <w:rsid w:val="001807A2"/>
    <w:rsid w:val="001807C8"/>
    <w:rsid w:val="001807D5"/>
    <w:rsid w:val="001807DB"/>
    <w:rsid w:val="001807DD"/>
    <w:rsid w:val="00180872"/>
    <w:rsid w:val="001808F8"/>
    <w:rsid w:val="00180953"/>
    <w:rsid w:val="00180A27"/>
    <w:rsid w:val="00180BB2"/>
    <w:rsid w:val="00180C51"/>
    <w:rsid w:val="00180CE4"/>
    <w:rsid w:val="00180D27"/>
    <w:rsid w:val="00180E52"/>
    <w:rsid w:val="00180E55"/>
    <w:rsid w:val="00180E86"/>
    <w:rsid w:val="00180EAA"/>
    <w:rsid w:val="0018111D"/>
    <w:rsid w:val="0018122F"/>
    <w:rsid w:val="00181233"/>
    <w:rsid w:val="0018129B"/>
    <w:rsid w:val="0018132A"/>
    <w:rsid w:val="0018136C"/>
    <w:rsid w:val="0018144A"/>
    <w:rsid w:val="00181530"/>
    <w:rsid w:val="001815C2"/>
    <w:rsid w:val="001815F1"/>
    <w:rsid w:val="0018167F"/>
    <w:rsid w:val="00181704"/>
    <w:rsid w:val="00181766"/>
    <w:rsid w:val="00181770"/>
    <w:rsid w:val="00181797"/>
    <w:rsid w:val="001818D0"/>
    <w:rsid w:val="001818F1"/>
    <w:rsid w:val="00181994"/>
    <w:rsid w:val="001819B3"/>
    <w:rsid w:val="00181B4D"/>
    <w:rsid w:val="00181BC3"/>
    <w:rsid w:val="00181BF1"/>
    <w:rsid w:val="00181C44"/>
    <w:rsid w:val="00181CF3"/>
    <w:rsid w:val="00181D5E"/>
    <w:rsid w:val="00181D79"/>
    <w:rsid w:val="00181E89"/>
    <w:rsid w:val="00181FEA"/>
    <w:rsid w:val="00182177"/>
    <w:rsid w:val="001821F0"/>
    <w:rsid w:val="00182250"/>
    <w:rsid w:val="00182351"/>
    <w:rsid w:val="001823A1"/>
    <w:rsid w:val="001824EA"/>
    <w:rsid w:val="00182571"/>
    <w:rsid w:val="001826BF"/>
    <w:rsid w:val="001826E3"/>
    <w:rsid w:val="001827BC"/>
    <w:rsid w:val="001827DC"/>
    <w:rsid w:val="0018284B"/>
    <w:rsid w:val="001828A8"/>
    <w:rsid w:val="001828DA"/>
    <w:rsid w:val="00182911"/>
    <w:rsid w:val="00182990"/>
    <w:rsid w:val="001829F2"/>
    <w:rsid w:val="00182A37"/>
    <w:rsid w:val="00182AA3"/>
    <w:rsid w:val="00182AD2"/>
    <w:rsid w:val="00182B51"/>
    <w:rsid w:val="00182B7E"/>
    <w:rsid w:val="00182B9D"/>
    <w:rsid w:val="00182C33"/>
    <w:rsid w:val="00182C48"/>
    <w:rsid w:val="00182C6F"/>
    <w:rsid w:val="00182CB4"/>
    <w:rsid w:val="00182D50"/>
    <w:rsid w:val="00182D5A"/>
    <w:rsid w:val="00182DC6"/>
    <w:rsid w:val="00182DCF"/>
    <w:rsid w:val="00182E8B"/>
    <w:rsid w:val="00182EA2"/>
    <w:rsid w:val="00182ED0"/>
    <w:rsid w:val="00182F09"/>
    <w:rsid w:val="00182FB9"/>
    <w:rsid w:val="00182FF9"/>
    <w:rsid w:val="00183033"/>
    <w:rsid w:val="001831C9"/>
    <w:rsid w:val="001831D8"/>
    <w:rsid w:val="001832A0"/>
    <w:rsid w:val="001832CE"/>
    <w:rsid w:val="001834D1"/>
    <w:rsid w:val="00183505"/>
    <w:rsid w:val="0018355A"/>
    <w:rsid w:val="0018369C"/>
    <w:rsid w:val="001836C3"/>
    <w:rsid w:val="001837F2"/>
    <w:rsid w:val="00183834"/>
    <w:rsid w:val="00183895"/>
    <w:rsid w:val="00183A19"/>
    <w:rsid w:val="00183A63"/>
    <w:rsid w:val="00183AD8"/>
    <w:rsid w:val="00183B78"/>
    <w:rsid w:val="00183C93"/>
    <w:rsid w:val="00183C98"/>
    <w:rsid w:val="00183D40"/>
    <w:rsid w:val="00183E24"/>
    <w:rsid w:val="00183EB1"/>
    <w:rsid w:val="00183F13"/>
    <w:rsid w:val="00183F20"/>
    <w:rsid w:val="0018401E"/>
    <w:rsid w:val="00184066"/>
    <w:rsid w:val="001840B3"/>
    <w:rsid w:val="001840D3"/>
    <w:rsid w:val="00184231"/>
    <w:rsid w:val="001842AF"/>
    <w:rsid w:val="001842C7"/>
    <w:rsid w:val="00184336"/>
    <w:rsid w:val="00184396"/>
    <w:rsid w:val="001843F1"/>
    <w:rsid w:val="00184400"/>
    <w:rsid w:val="0018444B"/>
    <w:rsid w:val="00184497"/>
    <w:rsid w:val="001844C6"/>
    <w:rsid w:val="0018456B"/>
    <w:rsid w:val="001846A1"/>
    <w:rsid w:val="00184764"/>
    <w:rsid w:val="001847A6"/>
    <w:rsid w:val="001848FB"/>
    <w:rsid w:val="001849D0"/>
    <w:rsid w:val="001849D4"/>
    <w:rsid w:val="001849E7"/>
    <w:rsid w:val="00184A16"/>
    <w:rsid w:val="00184A5E"/>
    <w:rsid w:val="00184AE1"/>
    <w:rsid w:val="00184BAC"/>
    <w:rsid w:val="00184BBA"/>
    <w:rsid w:val="00184C6E"/>
    <w:rsid w:val="00184CD9"/>
    <w:rsid w:val="00184DB7"/>
    <w:rsid w:val="00184DBE"/>
    <w:rsid w:val="00184EB3"/>
    <w:rsid w:val="00184EDF"/>
    <w:rsid w:val="00185036"/>
    <w:rsid w:val="00185297"/>
    <w:rsid w:val="001853B6"/>
    <w:rsid w:val="00185416"/>
    <w:rsid w:val="001854BA"/>
    <w:rsid w:val="00185509"/>
    <w:rsid w:val="00185586"/>
    <w:rsid w:val="0018563F"/>
    <w:rsid w:val="00185688"/>
    <w:rsid w:val="0018572D"/>
    <w:rsid w:val="001857B1"/>
    <w:rsid w:val="001858FD"/>
    <w:rsid w:val="00185B25"/>
    <w:rsid w:val="00185BC3"/>
    <w:rsid w:val="00185D0B"/>
    <w:rsid w:val="00185D58"/>
    <w:rsid w:val="00185E9C"/>
    <w:rsid w:val="001860D1"/>
    <w:rsid w:val="00186154"/>
    <w:rsid w:val="001861AD"/>
    <w:rsid w:val="001861BE"/>
    <w:rsid w:val="00186235"/>
    <w:rsid w:val="0018628E"/>
    <w:rsid w:val="0018631E"/>
    <w:rsid w:val="0018636B"/>
    <w:rsid w:val="0018644D"/>
    <w:rsid w:val="00186484"/>
    <w:rsid w:val="00186495"/>
    <w:rsid w:val="00186520"/>
    <w:rsid w:val="00186617"/>
    <w:rsid w:val="0018664D"/>
    <w:rsid w:val="001866BF"/>
    <w:rsid w:val="0018675E"/>
    <w:rsid w:val="001867F2"/>
    <w:rsid w:val="0018685D"/>
    <w:rsid w:val="00186878"/>
    <w:rsid w:val="0018689D"/>
    <w:rsid w:val="0018695B"/>
    <w:rsid w:val="00186980"/>
    <w:rsid w:val="00186A00"/>
    <w:rsid w:val="00186A72"/>
    <w:rsid w:val="00186BC4"/>
    <w:rsid w:val="00186C1E"/>
    <w:rsid w:val="00186C36"/>
    <w:rsid w:val="00186C91"/>
    <w:rsid w:val="00186E9A"/>
    <w:rsid w:val="00186EEF"/>
    <w:rsid w:val="00186F5F"/>
    <w:rsid w:val="0018701F"/>
    <w:rsid w:val="00187099"/>
    <w:rsid w:val="001870DD"/>
    <w:rsid w:val="0018722E"/>
    <w:rsid w:val="00187264"/>
    <w:rsid w:val="00187416"/>
    <w:rsid w:val="0018749A"/>
    <w:rsid w:val="001874C8"/>
    <w:rsid w:val="00187505"/>
    <w:rsid w:val="0018753B"/>
    <w:rsid w:val="001875B8"/>
    <w:rsid w:val="001875F9"/>
    <w:rsid w:val="0018761F"/>
    <w:rsid w:val="0018780C"/>
    <w:rsid w:val="001878B8"/>
    <w:rsid w:val="001878EE"/>
    <w:rsid w:val="00187909"/>
    <w:rsid w:val="00187AB1"/>
    <w:rsid w:val="00187B22"/>
    <w:rsid w:val="00187CB5"/>
    <w:rsid w:val="00187D07"/>
    <w:rsid w:val="00187D19"/>
    <w:rsid w:val="00187D47"/>
    <w:rsid w:val="00187D86"/>
    <w:rsid w:val="00187DAE"/>
    <w:rsid w:val="00187E2B"/>
    <w:rsid w:val="00187E37"/>
    <w:rsid w:val="00187F39"/>
    <w:rsid w:val="00187F53"/>
    <w:rsid w:val="00187F9D"/>
    <w:rsid w:val="00187FEE"/>
    <w:rsid w:val="0019006B"/>
    <w:rsid w:val="0019042D"/>
    <w:rsid w:val="00190468"/>
    <w:rsid w:val="0019046B"/>
    <w:rsid w:val="00190631"/>
    <w:rsid w:val="00190664"/>
    <w:rsid w:val="0019090A"/>
    <w:rsid w:val="00190A48"/>
    <w:rsid w:val="00190B91"/>
    <w:rsid w:val="00190E4E"/>
    <w:rsid w:val="00190EDC"/>
    <w:rsid w:val="00190EE2"/>
    <w:rsid w:val="00191061"/>
    <w:rsid w:val="001910AD"/>
    <w:rsid w:val="001910E9"/>
    <w:rsid w:val="00191146"/>
    <w:rsid w:val="00191201"/>
    <w:rsid w:val="001912AE"/>
    <w:rsid w:val="00191343"/>
    <w:rsid w:val="00191404"/>
    <w:rsid w:val="00191417"/>
    <w:rsid w:val="00191537"/>
    <w:rsid w:val="001915FC"/>
    <w:rsid w:val="001916B0"/>
    <w:rsid w:val="00191714"/>
    <w:rsid w:val="00191785"/>
    <w:rsid w:val="001917A0"/>
    <w:rsid w:val="001919B1"/>
    <w:rsid w:val="001919DC"/>
    <w:rsid w:val="001919E5"/>
    <w:rsid w:val="00191A17"/>
    <w:rsid w:val="00191ABA"/>
    <w:rsid w:val="00191ADA"/>
    <w:rsid w:val="00191BA2"/>
    <w:rsid w:val="00191BC0"/>
    <w:rsid w:val="00191BF2"/>
    <w:rsid w:val="00191C09"/>
    <w:rsid w:val="00191C2C"/>
    <w:rsid w:val="00191D68"/>
    <w:rsid w:val="00191DD9"/>
    <w:rsid w:val="00191ECB"/>
    <w:rsid w:val="00191F6E"/>
    <w:rsid w:val="0019207D"/>
    <w:rsid w:val="00192106"/>
    <w:rsid w:val="00192214"/>
    <w:rsid w:val="00192313"/>
    <w:rsid w:val="00192381"/>
    <w:rsid w:val="001923C6"/>
    <w:rsid w:val="0019247D"/>
    <w:rsid w:val="001924E6"/>
    <w:rsid w:val="00192537"/>
    <w:rsid w:val="001925DD"/>
    <w:rsid w:val="00192645"/>
    <w:rsid w:val="0019265C"/>
    <w:rsid w:val="00192662"/>
    <w:rsid w:val="001926C9"/>
    <w:rsid w:val="00192709"/>
    <w:rsid w:val="00192718"/>
    <w:rsid w:val="00192730"/>
    <w:rsid w:val="0019276C"/>
    <w:rsid w:val="00192783"/>
    <w:rsid w:val="00192806"/>
    <w:rsid w:val="001928E9"/>
    <w:rsid w:val="00192929"/>
    <w:rsid w:val="00192943"/>
    <w:rsid w:val="001929C7"/>
    <w:rsid w:val="00192A85"/>
    <w:rsid w:val="00192AE3"/>
    <w:rsid w:val="00192B09"/>
    <w:rsid w:val="00192B42"/>
    <w:rsid w:val="00192B55"/>
    <w:rsid w:val="00192BB9"/>
    <w:rsid w:val="00192C58"/>
    <w:rsid w:val="00192C9B"/>
    <w:rsid w:val="00192D2F"/>
    <w:rsid w:val="00192D4C"/>
    <w:rsid w:val="00192DC5"/>
    <w:rsid w:val="00192FB5"/>
    <w:rsid w:val="00193023"/>
    <w:rsid w:val="00193078"/>
    <w:rsid w:val="001930F5"/>
    <w:rsid w:val="00193128"/>
    <w:rsid w:val="00193198"/>
    <w:rsid w:val="001931B3"/>
    <w:rsid w:val="001931F0"/>
    <w:rsid w:val="00193329"/>
    <w:rsid w:val="00193331"/>
    <w:rsid w:val="001933E3"/>
    <w:rsid w:val="001934C7"/>
    <w:rsid w:val="001935E4"/>
    <w:rsid w:val="00193651"/>
    <w:rsid w:val="00193793"/>
    <w:rsid w:val="0019380B"/>
    <w:rsid w:val="00193827"/>
    <w:rsid w:val="0019386F"/>
    <w:rsid w:val="001938E3"/>
    <w:rsid w:val="001938F5"/>
    <w:rsid w:val="00193906"/>
    <w:rsid w:val="00193ADF"/>
    <w:rsid w:val="00193B04"/>
    <w:rsid w:val="00193BC6"/>
    <w:rsid w:val="00193C25"/>
    <w:rsid w:val="00193C3C"/>
    <w:rsid w:val="00193C48"/>
    <w:rsid w:val="00193C62"/>
    <w:rsid w:val="00193CE4"/>
    <w:rsid w:val="00193D5A"/>
    <w:rsid w:val="00193DEB"/>
    <w:rsid w:val="00193E3A"/>
    <w:rsid w:val="00193E46"/>
    <w:rsid w:val="00193E5D"/>
    <w:rsid w:val="00193F60"/>
    <w:rsid w:val="00193FA5"/>
    <w:rsid w:val="0019415E"/>
    <w:rsid w:val="001941B1"/>
    <w:rsid w:val="001941B8"/>
    <w:rsid w:val="00194203"/>
    <w:rsid w:val="00194220"/>
    <w:rsid w:val="001942ED"/>
    <w:rsid w:val="0019442D"/>
    <w:rsid w:val="001944D4"/>
    <w:rsid w:val="001944EE"/>
    <w:rsid w:val="00194583"/>
    <w:rsid w:val="00194605"/>
    <w:rsid w:val="001946C3"/>
    <w:rsid w:val="001946DA"/>
    <w:rsid w:val="001946F0"/>
    <w:rsid w:val="001947B0"/>
    <w:rsid w:val="00194818"/>
    <w:rsid w:val="00194833"/>
    <w:rsid w:val="0019487D"/>
    <w:rsid w:val="00194983"/>
    <w:rsid w:val="00194A12"/>
    <w:rsid w:val="00194BBF"/>
    <w:rsid w:val="00194C22"/>
    <w:rsid w:val="00194C6E"/>
    <w:rsid w:val="00194C76"/>
    <w:rsid w:val="00194CB1"/>
    <w:rsid w:val="00194CD9"/>
    <w:rsid w:val="00194D04"/>
    <w:rsid w:val="00194E40"/>
    <w:rsid w:val="00194F15"/>
    <w:rsid w:val="00194F6D"/>
    <w:rsid w:val="00194F9D"/>
    <w:rsid w:val="00194FA2"/>
    <w:rsid w:val="00194FC7"/>
    <w:rsid w:val="00195037"/>
    <w:rsid w:val="00195053"/>
    <w:rsid w:val="0019508A"/>
    <w:rsid w:val="0019510E"/>
    <w:rsid w:val="001951EF"/>
    <w:rsid w:val="001952ED"/>
    <w:rsid w:val="0019537E"/>
    <w:rsid w:val="00195431"/>
    <w:rsid w:val="00195452"/>
    <w:rsid w:val="00195454"/>
    <w:rsid w:val="00195457"/>
    <w:rsid w:val="001954C6"/>
    <w:rsid w:val="00195824"/>
    <w:rsid w:val="00195895"/>
    <w:rsid w:val="001958D5"/>
    <w:rsid w:val="001958FA"/>
    <w:rsid w:val="0019591D"/>
    <w:rsid w:val="00195939"/>
    <w:rsid w:val="00195943"/>
    <w:rsid w:val="001959B8"/>
    <w:rsid w:val="001959C4"/>
    <w:rsid w:val="00195B23"/>
    <w:rsid w:val="00195BC6"/>
    <w:rsid w:val="00195CB8"/>
    <w:rsid w:val="00195CCF"/>
    <w:rsid w:val="00195CF2"/>
    <w:rsid w:val="00195D9D"/>
    <w:rsid w:val="00195E71"/>
    <w:rsid w:val="00195E8E"/>
    <w:rsid w:val="00195EAE"/>
    <w:rsid w:val="00195F32"/>
    <w:rsid w:val="00195FE0"/>
    <w:rsid w:val="0019613E"/>
    <w:rsid w:val="00196229"/>
    <w:rsid w:val="00196254"/>
    <w:rsid w:val="00196294"/>
    <w:rsid w:val="0019632D"/>
    <w:rsid w:val="0019635B"/>
    <w:rsid w:val="001963E2"/>
    <w:rsid w:val="00196450"/>
    <w:rsid w:val="001964B3"/>
    <w:rsid w:val="0019651C"/>
    <w:rsid w:val="00196575"/>
    <w:rsid w:val="001967F4"/>
    <w:rsid w:val="00196888"/>
    <w:rsid w:val="00196889"/>
    <w:rsid w:val="00196B5A"/>
    <w:rsid w:val="00196B88"/>
    <w:rsid w:val="00196BEB"/>
    <w:rsid w:val="00196BEE"/>
    <w:rsid w:val="00196BF8"/>
    <w:rsid w:val="00196CAD"/>
    <w:rsid w:val="00196CD5"/>
    <w:rsid w:val="00196D25"/>
    <w:rsid w:val="00196D59"/>
    <w:rsid w:val="00196DCB"/>
    <w:rsid w:val="00197021"/>
    <w:rsid w:val="0019707B"/>
    <w:rsid w:val="00197246"/>
    <w:rsid w:val="001972A0"/>
    <w:rsid w:val="001972A4"/>
    <w:rsid w:val="001972B2"/>
    <w:rsid w:val="0019731C"/>
    <w:rsid w:val="0019732F"/>
    <w:rsid w:val="00197342"/>
    <w:rsid w:val="00197422"/>
    <w:rsid w:val="00197435"/>
    <w:rsid w:val="00197541"/>
    <w:rsid w:val="0019759A"/>
    <w:rsid w:val="0019759D"/>
    <w:rsid w:val="001975EE"/>
    <w:rsid w:val="001977B6"/>
    <w:rsid w:val="00197A9B"/>
    <w:rsid w:val="00197AA4"/>
    <w:rsid w:val="00197AA9"/>
    <w:rsid w:val="00197B2B"/>
    <w:rsid w:val="00197CED"/>
    <w:rsid w:val="00197D83"/>
    <w:rsid w:val="00197D8B"/>
    <w:rsid w:val="00197D92"/>
    <w:rsid w:val="00197DCB"/>
    <w:rsid w:val="00197E49"/>
    <w:rsid w:val="00197EAD"/>
    <w:rsid w:val="00197EB2"/>
    <w:rsid w:val="00197FF7"/>
    <w:rsid w:val="001A001E"/>
    <w:rsid w:val="001A0068"/>
    <w:rsid w:val="001A00B9"/>
    <w:rsid w:val="001A01E0"/>
    <w:rsid w:val="001A0294"/>
    <w:rsid w:val="001A038B"/>
    <w:rsid w:val="001A03B6"/>
    <w:rsid w:val="001A041D"/>
    <w:rsid w:val="001A04D2"/>
    <w:rsid w:val="001A04F3"/>
    <w:rsid w:val="001A050E"/>
    <w:rsid w:val="001A0559"/>
    <w:rsid w:val="001A05DA"/>
    <w:rsid w:val="001A06A2"/>
    <w:rsid w:val="001A06DB"/>
    <w:rsid w:val="001A071A"/>
    <w:rsid w:val="001A072E"/>
    <w:rsid w:val="001A076C"/>
    <w:rsid w:val="001A095B"/>
    <w:rsid w:val="001A09AA"/>
    <w:rsid w:val="001A09EC"/>
    <w:rsid w:val="001A0A59"/>
    <w:rsid w:val="001A0A5A"/>
    <w:rsid w:val="001A0A99"/>
    <w:rsid w:val="001A0ADF"/>
    <w:rsid w:val="001A0B34"/>
    <w:rsid w:val="001A0BAA"/>
    <w:rsid w:val="001A0BCB"/>
    <w:rsid w:val="001A0EA3"/>
    <w:rsid w:val="001A0ED1"/>
    <w:rsid w:val="001A0EF6"/>
    <w:rsid w:val="001A10C1"/>
    <w:rsid w:val="001A10C7"/>
    <w:rsid w:val="001A1210"/>
    <w:rsid w:val="001A12EA"/>
    <w:rsid w:val="001A12EF"/>
    <w:rsid w:val="001A131B"/>
    <w:rsid w:val="001A1357"/>
    <w:rsid w:val="001A1427"/>
    <w:rsid w:val="001A146B"/>
    <w:rsid w:val="001A154A"/>
    <w:rsid w:val="001A160A"/>
    <w:rsid w:val="001A161B"/>
    <w:rsid w:val="001A165C"/>
    <w:rsid w:val="001A167A"/>
    <w:rsid w:val="001A172F"/>
    <w:rsid w:val="001A1796"/>
    <w:rsid w:val="001A17E3"/>
    <w:rsid w:val="001A18A1"/>
    <w:rsid w:val="001A18B4"/>
    <w:rsid w:val="001A196C"/>
    <w:rsid w:val="001A1BCA"/>
    <w:rsid w:val="001A1C6F"/>
    <w:rsid w:val="001A1C9D"/>
    <w:rsid w:val="001A1CC1"/>
    <w:rsid w:val="001A1CC4"/>
    <w:rsid w:val="001A1D34"/>
    <w:rsid w:val="001A1E1D"/>
    <w:rsid w:val="001A1EF2"/>
    <w:rsid w:val="001A1F42"/>
    <w:rsid w:val="001A1F66"/>
    <w:rsid w:val="001A1FE8"/>
    <w:rsid w:val="001A2014"/>
    <w:rsid w:val="001A204F"/>
    <w:rsid w:val="001A20EE"/>
    <w:rsid w:val="001A2152"/>
    <w:rsid w:val="001A2168"/>
    <w:rsid w:val="001A21F4"/>
    <w:rsid w:val="001A22FD"/>
    <w:rsid w:val="001A2342"/>
    <w:rsid w:val="001A23C0"/>
    <w:rsid w:val="001A244A"/>
    <w:rsid w:val="001A2558"/>
    <w:rsid w:val="001A25C5"/>
    <w:rsid w:val="001A2645"/>
    <w:rsid w:val="001A2672"/>
    <w:rsid w:val="001A27FB"/>
    <w:rsid w:val="001A27FE"/>
    <w:rsid w:val="001A28AC"/>
    <w:rsid w:val="001A28D3"/>
    <w:rsid w:val="001A28E6"/>
    <w:rsid w:val="001A2931"/>
    <w:rsid w:val="001A295A"/>
    <w:rsid w:val="001A2A81"/>
    <w:rsid w:val="001A2A96"/>
    <w:rsid w:val="001A2AB6"/>
    <w:rsid w:val="001A2B86"/>
    <w:rsid w:val="001A2B9D"/>
    <w:rsid w:val="001A2D02"/>
    <w:rsid w:val="001A2DBF"/>
    <w:rsid w:val="001A2DC2"/>
    <w:rsid w:val="001A2DFC"/>
    <w:rsid w:val="001A2E28"/>
    <w:rsid w:val="001A2F5C"/>
    <w:rsid w:val="001A3019"/>
    <w:rsid w:val="001A3043"/>
    <w:rsid w:val="001A30A6"/>
    <w:rsid w:val="001A30B3"/>
    <w:rsid w:val="001A3137"/>
    <w:rsid w:val="001A320E"/>
    <w:rsid w:val="001A32AC"/>
    <w:rsid w:val="001A32DB"/>
    <w:rsid w:val="001A32F5"/>
    <w:rsid w:val="001A33B8"/>
    <w:rsid w:val="001A3419"/>
    <w:rsid w:val="001A34B7"/>
    <w:rsid w:val="001A34C9"/>
    <w:rsid w:val="001A34FD"/>
    <w:rsid w:val="001A3614"/>
    <w:rsid w:val="001A370B"/>
    <w:rsid w:val="001A3710"/>
    <w:rsid w:val="001A373D"/>
    <w:rsid w:val="001A37B2"/>
    <w:rsid w:val="001A389F"/>
    <w:rsid w:val="001A395C"/>
    <w:rsid w:val="001A39C7"/>
    <w:rsid w:val="001A3A74"/>
    <w:rsid w:val="001A3BB7"/>
    <w:rsid w:val="001A3BCD"/>
    <w:rsid w:val="001A3C0D"/>
    <w:rsid w:val="001A3C33"/>
    <w:rsid w:val="001A3C71"/>
    <w:rsid w:val="001A3CBB"/>
    <w:rsid w:val="001A3D57"/>
    <w:rsid w:val="001A3DA7"/>
    <w:rsid w:val="001A3EAB"/>
    <w:rsid w:val="001A3F2C"/>
    <w:rsid w:val="001A4057"/>
    <w:rsid w:val="001A4094"/>
    <w:rsid w:val="001A41BC"/>
    <w:rsid w:val="001A41E7"/>
    <w:rsid w:val="001A433D"/>
    <w:rsid w:val="001A4345"/>
    <w:rsid w:val="001A4362"/>
    <w:rsid w:val="001A445F"/>
    <w:rsid w:val="001A452E"/>
    <w:rsid w:val="001A4584"/>
    <w:rsid w:val="001A467B"/>
    <w:rsid w:val="001A46D0"/>
    <w:rsid w:val="001A46FD"/>
    <w:rsid w:val="001A47EE"/>
    <w:rsid w:val="001A4935"/>
    <w:rsid w:val="001A493A"/>
    <w:rsid w:val="001A4995"/>
    <w:rsid w:val="001A4A2C"/>
    <w:rsid w:val="001A4B4A"/>
    <w:rsid w:val="001A4B70"/>
    <w:rsid w:val="001A4B9C"/>
    <w:rsid w:val="001A4BD9"/>
    <w:rsid w:val="001A4DAA"/>
    <w:rsid w:val="001A4E8F"/>
    <w:rsid w:val="001A4F3B"/>
    <w:rsid w:val="001A5056"/>
    <w:rsid w:val="001A50A6"/>
    <w:rsid w:val="001A50FB"/>
    <w:rsid w:val="001A5142"/>
    <w:rsid w:val="001A5214"/>
    <w:rsid w:val="001A527B"/>
    <w:rsid w:val="001A53DD"/>
    <w:rsid w:val="001A53E2"/>
    <w:rsid w:val="001A5528"/>
    <w:rsid w:val="001A568B"/>
    <w:rsid w:val="001A578A"/>
    <w:rsid w:val="001A583A"/>
    <w:rsid w:val="001A5858"/>
    <w:rsid w:val="001A58CE"/>
    <w:rsid w:val="001A58E0"/>
    <w:rsid w:val="001A5939"/>
    <w:rsid w:val="001A59DD"/>
    <w:rsid w:val="001A5A2B"/>
    <w:rsid w:val="001A5A7F"/>
    <w:rsid w:val="001A5ABE"/>
    <w:rsid w:val="001A5CE9"/>
    <w:rsid w:val="001A5D13"/>
    <w:rsid w:val="001A5DA5"/>
    <w:rsid w:val="001A5F2F"/>
    <w:rsid w:val="001A5F6F"/>
    <w:rsid w:val="001A60CA"/>
    <w:rsid w:val="001A60ED"/>
    <w:rsid w:val="001A623A"/>
    <w:rsid w:val="001A644B"/>
    <w:rsid w:val="001A644E"/>
    <w:rsid w:val="001A646B"/>
    <w:rsid w:val="001A64DC"/>
    <w:rsid w:val="001A67F1"/>
    <w:rsid w:val="001A681C"/>
    <w:rsid w:val="001A681E"/>
    <w:rsid w:val="001A6881"/>
    <w:rsid w:val="001A6AFE"/>
    <w:rsid w:val="001A6B84"/>
    <w:rsid w:val="001A6BC4"/>
    <w:rsid w:val="001A6CFE"/>
    <w:rsid w:val="001A6E32"/>
    <w:rsid w:val="001A7041"/>
    <w:rsid w:val="001A70C8"/>
    <w:rsid w:val="001A715C"/>
    <w:rsid w:val="001A7187"/>
    <w:rsid w:val="001A71EB"/>
    <w:rsid w:val="001A7205"/>
    <w:rsid w:val="001A72B2"/>
    <w:rsid w:val="001A7522"/>
    <w:rsid w:val="001A7588"/>
    <w:rsid w:val="001A7811"/>
    <w:rsid w:val="001A7854"/>
    <w:rsid w:val="001A786B"/>
    <w:rsid w:val="001A79AC"/>
    <w:rsid w:val="001A7A38"/>
    <w:rsid w:val="001A7C20"/>
    <w:rsid w:val="001A7CB3"/>
    <w:rsid w:val="001A7CF0"/>
    <w:rsid w:val="001A7DE8"/>
    <w:rsid w:val="001A7E05"/>
    <w:rsid w:val="001A7EA6"/>
    <w:rsid w:val="001A7F89"/>
    <w:rsid w:val="001B0158"/>
    <w:rsid w:val="001B0199"/>
    <w:rsid w:val="001B0286"/>
    <w:rsid w:val="001B02C7"/>
    <w:rsid w:val="001B02EE"/>
    <w:rsid w:val="001B0366"/>
    <w:rsid w:val="001B04B1"/>
    <w:rsid w:val="001B04C2"/>
    <w:rsid w:val="001B04F1"/>
    <w:rsid w:val="001B0515"/>
    <w:rsid w:val="001B059D"/>
    <w:rsid w:val="001B06C6"/>
    <w:rsid w:val="001B07A2"/>
    <w:rsid w:val="001B080B"/>
    <w:rsid w:val="001B080D"/>
    <w:rsid w:val="001B089D"/>
    <w:rsid w:val="001B0900"/>
    <w:rsid w:val="001B0954"/>
    <w:rsid w:val="001B09A7"/>
    <w:rsid w:val="001B09CB"/>
    <w:rsid w:val="001B09CD"/>
    <w:rsid w:val="001B0A30"/>
    <w:rsid w:val="001B0A48"/>
    <w:rsid w:val="001B0A4B"/>
    <w:rsid w:val="001B0B30"/>
    <w:rsid w:val="001B0B37"/>
    <w:rsid w:val="001B0B56"/>
    <w:rsid w:val="001B0BD9"/>
    <w:rsid w:val="001B0CA4"/>
    <w:rsid w:val="001B0E7A"/>
    <w:rsid w:val="001B11CA"/>
    <w:rsid w:val="001B123B"/>
    <w:rsid w:val="001B1289"/>
    <w:rsid w:val="001B12D6"/>
    <w:rsid w:val="001B12E5"/>
    <w:rsid w:val="001B142B"/>
    <w:rsid w:val="001B14E1"/>
    <w:rsid w:val="001B1569"/>
    <w:rsid w:val="001B157A"/>
    <w:rsid w:val="001B169E"/>
    <w:rsid w:val="001B16CD"/>
    <w:rsid w:val="001B1709"/>
    <w:rsid w:val="001B1782"/>
    <w:rsid w:val="001B1862"/>
    <w:rsid w:val="001B1874"/>
    <w:rsid w:val="001B18D7"/>
    <w:rsid w:val="001B1918"/>
    <w:rsid w:val="001B195D"/>
    <w:rsid w:val="001B1B47"/>
    <w:rsid w:val="001B1B61"/>
    <w:rsid w:val="001B1C28"/>
    <w:rsid w:val="001B1C2C"/>
    <w:rsid w:val="001B1C58"/>
    <w:rsid w:val="001B1D31"/>
    <w:rsid w:val="001B1D4F"/>
    <w:rsid w:val="001B1DF5"/>
    <w:rsid w:val="001B1E67"/>
    <w:rsid w:val="001B1F35"/>
    <w:rsid w:val="001B1FD4"/>
    <w:rsid w:val="001B20AE"/>
    <w:rsid w:val="001B20E9"/>
    <w:rsid w:val="001B21B4"/>
    <w:rsid w:val="001B220F"/>
    <w:rsid w:val="001B222F"/>
    <w:rsid w:val="001B227A"/>
    <w:rsid w:val="001B2287"/>
    <w:rsid w:val="001B22B3"/>
    <w:rsid w:val="001B22EF"/>
    <w:rsid w:val="001B236B"/>
    <w:rsid w:val="001B23AF"/>
    <w:rsid w:val="001B2445"/>
    <w:rsid w:val="001B248F"/>
    <w:rsid w:val="001B24DD"/>
    <w:rsid w:val="001B25D0"/>
    <w:rsid w:val="001B260E"/>
    <w:rsid w:val="001B268D"/>
    <w:rsid w:val="001B26D3"/>
    <w:rsid w:val="001B272F"/>
    <w:rsid w:val="001B2730"/>
    <w:rsid w:val="001B273F"/>
    <w:rsid w:val="001B27D9"/>
    <w:rsid w:val="001B282F"/>
    <w:rsid w:val="001B292A"/>
    <w:rsid w:val="001B2993"/>
    <w:rsid w:val="001B2B2D"/>
    <w:rsid w:val="001B2BD3"/>
    <w:rsid w:val="001B2CA7"/>
    <w:rsid w:val="001B2CB5"/>
    <w:rsid w:val="001B2CE8"/>
    <w:rsid w:val="001B2D40"/>
    <w:rsid w:val="001B2E67"/>
    <w:rsid w:val="001B2E6F"/>
    <w:rsid w:val="001B2F49"/>
    <w:rsid w:val="001B2F63"/>
    <w:rsid w:val="001B2F8E"/>
    <w:rsid w:val="001B2FD6"/>
    <w:rsid w:val="001B303A"/>
    <w:rsid w:val="001B3171"/>
    <w:rsid w:val="001B330A"/>
    <w:rsid w:val="001B3334"/>
    <w:rsid w:val="001B3344"/>
    <w:rsid w:val="001B33B5"/>
    <w:rsid w:val="001B3407"/>
    <w:rsid w:val="001B3417"/>
    <w:rsid w:val="001B3537"/>
    <w:rsid w:val="001B35B3"/>
    <w:rsid w:val="001B35CA"/>
    <w:rsid w:val="001B37F4"/>
    <w:rsid w:val="001B3812"/>
    <w:rsid w:val="001B3822"/>
    <w:rsid w:val="001B3834"/>
    <w:rsid w:val="001B38C4"/>
    <w:rsid w:val="001B3931"/>
    <w:rsid w:val="001B393B"/>
    <w:rsid w:val="001B3A26"/>
    <w:rsid w:val="001B3A57"/>
    <w:rsid w:val="001B3A63"/>
    <w:rsid w:val="001B3AD6"/>
    <w:rsid w:val="001B3B8B"/>
    <w:rsid w:val="001B3BE0"/>
    <w:rsid w:val="001B3BF7"/>
    <w:rsid w:val="001B3C19"/>
    <w:rsid w:val="001B3C1B"/>
    <w:rsid w:val="001B3C37"/>
    <w:rsid w:val="001B3C42"/>
    <w:rsid w:val="001B3C45"/>
    <w:rsid w:val="001B3CDF"/>
    <w:rsid w:val="001B3D6A"/>
    <w:rsid w:val="001B3EA4"/>
    <w:rsid w:val="001B3F82"/>
    <w:rsid w:val="001B3F91"/>
    <w:rsid w:val="001B3FB3"/>
    <w:rsid w:val="001B4049"/>
    <w:rsid w:val="001B40A9"/>
    <w:rsid w:val="001B4143"/>
    <w:rsid w:val="001B41D9"/>
    <w:rsid w:val="001B421B"/>
    <w:rsid w:val="001B429A"/>
    <w:rsid w:val="001B42B6"/>
    <w:rsid w:val="001B4312"/>
    <w:rsid w:val="001B4348"/>
    <w:rsid w:val="001B436D"/>
    <w:rsid w:val="001B43B9"/>
    <w:rsid w:val="001B43D5"/>
    <w:rsid w:val="001B44A7"/>
    <w:rsid w:val="001B4590"/>
    <w:rsid w:val="001B45B0"/>
    <w:rsid w:val="001B45B1"/>
    <w:rsid w:val="001B4625"/>
    <w:rsid w:val="001B4668"/>
    <w:rsid w:val="001B4674"/>
    <w:rsid w:val="001B4688"/>
    <w:rsid w:val="001B46B1"/>
    <w:rsid w:val="001B46B6"/>
    <w:rsid w:val="001B46BF"/>
    <w:rsid w:val="001B471A"/>
    <w:rsid w:val="001B4796"/>
    <w:rsid w:val="001B47F2"/>
    <w:rsid w:val="001B47F6"/>
    <w:rsid w:val="001B480B"/>
    <w:rsid w:val="001B4820"/>
    <w:rsid w:val="001B4826"/>
    <w:rsid w:val="001B48D0"/>
    <w:rsid w:val="001B48DD"/>
    <w:rsid w:val="001B4923"/>
    <w:rsid w:val="001B496E"/>
    <w:rsid w:val="001B4AAA"/>
    <w:rsid w:val="001B4AF7"/>
    <w:rsid w:val="001B4B14"/>
    <w:rsid w:val="001B4B3E"/>
    <w:rsid w:val="001B4B6B"/>
    <w:rsid w:val="001B4C49"/>
    <w:rsid w:val="001B4CA3"/>
    <w:rsid w:val="001B4CD4"/>
    <w:rsid w:val="001B4CD9"/>
    <w:rsid w:val="001B4CF4"/>
    <w:rsid w:val="001B4CFE"/>
    <w:rsid w:val="001B4D2F"/>
    <w:rsid w:val="001B4DF4"/>
    <w:rsid w:val="001B4EA5"/>
    <w:rsid w:val="001B4F16"/>
    <w:rsid w:val="001B4F2A"/>
    <w:rsid w:val="001B4F38"/>
    <w:rsid w:val="001B4F61"/>
    <w:rsid w:val="001B4F64"/>
    <w:rsid w:val="001B5131"/>
    <w:rsid w:val="001B5343"/>
    <w:rsid w:val="001B536F"/>
    <w:rsid w:val="001B5491"/>
    <w:rsid w:val="001B54E6"/>
    <w:rsid w:val="001B555C"/>
    <w:rsid w:val="001B5572"/>
    <w:rsid w:val="001B5594"/>
    <w:rsid w:val="001B55F6"/>
    <w:rsid w:val="001B560C"/>
    <w:rsid w:val="001B57F5"/>
    <w:rsid w:val="001B5868"/>
    <w:rsid w:val="001B58EC"/>
    <w:rsid w:val="001B595C"/>
    <w:rsid w:val="001B5963"/>
    <w:rsid w:val="001B59D4"/>
    <w:rsid w:val="001B59DE"/>
    <w:rsid w:val="001B5A86"/>
    <w:rsid w:val="001B5AA3"/>
    <w:rsid w:val="001B5B0E"/>
    <w:rsid w:val="001B5B48"/>
    <w:rsid w:val="001B5B8F"/>
    <w:rsid w:val="001B5CB7"/>
    <w:rsid w:val="001B5DC4"/>
    <w:rsid w:val="001B5E5E"/>
    <w:rsid w:val="001B5FBC"/>
    <w:rsid w:val="001B5FC4"/>
    <w:rsid w:val="001B60EF"/>
    <w:rsid w:val="001B6148"/>
    <w:rsid w:val="001B61EC"/>
    <w:rsid w:val="001B6290"/>
    <w:rsid w:val="001B64A1"/>
    <w:rsid w:val="001B6532"/>
    <w:rsid w:val="001B6790"/>
    <w:rsid w:val="001B687B"/>
    <w:rsid w:val="001B69AA"/>
    <w:rsid w:val="001B69E6"/>
    <w:rsid w:val="001B6A0E"/>
    <w:rsid w:val="001B6B39"/>
    <w:rsid w:val="001B6B52"/>
    <w:rsid w:val="001B6C6E"/>
    <w:rsid w:val="001B6C93"/>
    <w:rsid w:val="001B6CE8"/>
    <w:rsid w:val="001B6DFF"/>
    <w:rsid w:val="001B6EBA"/>
    <w:rsid w:val="001B6F2A"/>
    <w:rsid w:val="001B6F38"/>
    <w:rsid w:val="001B6F58"/>
    <w:rsid w:val="001B6F5B"/>
    <w:rsid w:val="001B7066"/>
    <w:rsid w:val="001B71BE"/>
    <w:rsid w:val="001B71E2"/>
    <w:rsid w:val="001B726C"/>
    <w:rsid w:val="001B7297"/>
    <w:rsid w:val="001B736B"/>
    <w:rsid w:val="001B7514"/>
    <w:rsid w:val="001B76E0"/>
    <w:rsid w:val="001B788C"/>
    <w:rsid w:val="001B78A4"/>
    <w:rsid w:val="001B78BB"/>
    <w:rsid w:val="001B793D"/>
    <w:rsid w:val="001B799C"/>
    <w:rsid w:val="001B7AF9"/>
    <w:rsid w:val="001B7D89"/>
    <w:rsid w:val="001B7EA6"/>
    <w:rsid w:val="001B7EFB"/>
    <w:rsid w:val="001B7F41"/>
    <w:rsid w:val="001B7FA3"/>
    <w:rsid w:val="001C0037"/>
    <w:rsid w:val="001C008A"/>
    <w:rsid w:val="001C01D2"/>
    <w:rsid w:val="001C0205"/>
    <w:rsid w:val="001C02B8"/>
    <w:rsid w:val="001C034E"/>
    <w:rsid w:val="001C040C"/>
    <w:rsid w:val="001C046B"/>
    <w:rsid w:val="001C04E2"/>
    <w:rsid w:val="001C0514"/>
    <w:rsid w:val="001C053B"/>
    <w:rsid w:val="001C0553"/>
    <w:rsid w:val="001C057A"/>
    <w:rsid w:val="001C07F2"/>
    <w:rsid w:val="001C088D"/>
    <w:rsid w:val="001C08A7"/>
    <w:rsid w:val="001C08AF"/>
    <w:rsid w:val="001C0A28"/>
    <w:rsid w:val="001C0AAD"/>
    <w:rsid w:val="001C0AEB"/>
    <w:rsid w:val="001C0B06"/>
    <w:rsid w:val="001C0B5C"/>
    <w:rsid w:val="001C0B98"/>
    <w:rsid w:val="001C0D1A"/>
    <w:rsid w:val="001C0E46"/>
    <w:rsid w:val="001C0EAE"/>
    <w:rsid w:val="001C0EDD"/>
    <w:rsid w:val="001C0EDE"/>
    <w:rsid w:val="001C10BD"/>
    <w:rsid w:val="001C115F"/>
    <w:rsid w:val="001C142F"/>
    <w:rsid w:val="001C1445"/>
    <w:rsid w:val="001C144C"/>
    <w:rsid w:val="001C1538"/>
    <w:rsid w:val="001C1593"/>
    <w:rsid w:val="001C15AB"/>
    <w:rsid w:val="001C164B"/>
    <w:rsid w:val="001C16EE"/>
    <w:rsid w:val="001C1703"/>
    <w:rsid w:val="001C18DB"/>
    <w:rsid w:val="001C1984"/>
    <w:rsid w:val="001C1A4E"/>
    <w:rsid w:val="001C1B2F"/>
    <w:rsid w:val="001C1DC0"/>
    <w:rsid w:val="001C1E6A"/>
    <w:rsid w:val="001C1F54"/>
    <w:rsid w:val="001C1FD7"/>
    <w:rsid w:val="001C2014"/>
    <w:rsid w:val="001C2021"/>
    <w:rsid w:val="001C20CD"/>
    <w:rsid w:val="001C220C"/>
    <w:rsid w:val="001C229A"/>
    <w:rsid w:val="001C2328"/>
    <w:rsid w:val="001C23CB"/>
    <w:rsid w:val="001C2401"/>
    <w:rsid w:val="001C240E"/>
    <w:rsid w:val="001C2462"/>
    <w:rsid w:val="001C24EA"/>
    <w:rsid w:val="001C25BB"/>
    <w:rsid w:val="001C2667"/>
    <w:rsid w:val="001C271C"/>
    <w:rsid w:val="001C27A9"/>
    <w:rsid w:val="001C28BC"/>
    <w:rsid w:val="001C29CA"/>
    <w:rsid w:val="001C2A27"/>
    <w:rsid w:val="001C2A6B"/>
    <w:rsid w:val="001C2AA4"/>
    <w:rsid w:val="001C2AF2"/>
    <w:rsid w:val="001C2C10"/>
    <w:rsid w:val="001C2DD5"/>
    <w:rsid w:val="001C2E97"/>
    <w:rsid w:val="001C2FAB"/>
    <w:rsid w:val="001C2FAC"/>
    <w:rsid w:val="001C2FC7"/>
    <w:rsid w:val="001C2FCB"/>
    <w:rsid w:val="001C3080"/>
    <w:rsid w:val="001C30C4"/>
    <w:rsid w:val="001C3106"/>
    <w:rsid w:val="001C3297"/>
    <w:rsid w:val="001C32F3"/>
    <w:rsid w:val="001C330E"/>
    <w:rsid w:val="001C3353"/>
    <w:rsid w:val="001C344F"/>
    <w:rsid w:val="001C34EA"/>
    <w:rsid w:val="001C3503"/>
    <w:rsid w:val="001C351C"/>
    <w:rsid w:val="001C3534"/>
    <w:rsid w:val="001C354B"/>
    <w:rsid w:val="001C3605"/>
    <w:rsid w:val="001C3706"/>
    <w:rsid w:val="001C374D"/>
    <w:rsid w:val="001C3788"/>
    <w:rsid w:val="001C3855"/>
    <w:rsid w:val="001C394A"/>
    <w:rsid w:val="001C3957"/>
    <w:rsid w:val="001C39D7"/>
    <w:rsid w:val="001C3A0D"/>
    <w:rsid w:val="001C3A3F"/>
    <w:rsid w:val="001C3B7E"/>
    <w:rsid w:val="001C3C6E"/>
    <w:rsid w:val="001C3C8C"/>
    <w:rsid w:val="001C3CCD"/>
    <w:rsid w:val="001C3D73"/>
    <w:rsid w:val="001C3DA4"/>
    <w:rsid w:val="001C3E3D"/>
    <w:rsid w:val="001C3F37"/>
    <w:rsid w:val="001C3F91"/>
    <w:rsid w:val="001C3FB0"/>
    <w:rsid w:val="001C3FD9"/>
    <w:rsid w:val="001C3FF4"/>
    <w:rsid w:val="001C41AC"/>
    <w:rsid w:val="001C4282"/>
    <w:rsid w:val="001C4290"/>
    <w:rsid w:val="001C4298"/>
    <w:rsid w:val="001C4316"/>
    <w:rsid w:val="001C435B"/>
    <w:rsid w:val="001C43BD"/>
    <w:rsid w:val="001C4546"/>
    <w:rsid w:val="001C4666"/>
    <w:rsid w:val="001C466E"/>
    <w:rsid w:val="001C46AF"/>
    <w:rsid w:val="001C474F"/>
    <w:rsid w:val="001C4AC7"/>
    <w:rsid w:val="001C4AEE"/>
    <w:rsid w:val="001C4B97"/>
    <w:rsid w:val="001C4CAA"/>
    <w:rsid w:val="001C4D1C"/>
    <w:rsid w:val="001C4D53"/>
    <w:rsid w:val="001C4D6B"/>
    <w:rsid w:val="001C4E3D"/>
    <w:rsid w:val="001C4E78"/>
    <w:rsid w:val="001C4F1D"/>
    <w:rsid w:val="001C4F91"/>
    <w:rsid w:val="001C4FCF"/>
    <w:rsid w:val="001C5058"/>
    <w:rsid w:val="001C509C"/>
    <w:rsid w:val="001C5142"/>
    <w:rsid w:val="001C518E"/>
    <w:rsid w:val="001C5212"/>
    <w:rsid w:val="001C526D"/>
    <w:rsid w:val="001C527D"/>
    <w:rsid w:val="001C52ED"/>
    <w:rsid w:val="001C53C7"/>
    <w:rsid w:val="001C543A"/>
    <w:rsid w:val="001C5507"/>
    <w:rsid w:val="001C5539"/>
    <w:rsid w:val="001C5559"/>
    <w:rsid w:val="001C5580"/>
    <w:rsid w:val="001C55EA"/>
    <w:rsid w:val="001C5749"/>
    <w:rsid w:val="001C57BF"/>
    <w:rsid w:val="001C57F6"/>
    <w:rsid w:val="001C584B"/>
    <w:rsid w:val="001C5871"/>
    <w:rsid w:val="001C58AE"/>
    <w:rsid w:val="001C5B0A"/>
    <w:rsid w:val="001C5B4B"/>
    <w:rsid w:val="001C5B8B"/>
    <w:rsid w:val="001C5BFB"/>
    <w:rsid w:val="001C5C19"/>
    <w:rsid w:val="001C5CC3"/>
    <w:rsid w:val="001C5D06"/>
    <w:rsid w:val="001C5D13"/>
    <w:rsid w:val="001C5DAD"/>
    <w:rsid w:val="001C5E50"/>
    <w:rsid w:val="001C5E5C"/>
    <w:rsid w:val="001C5FAB"/>
    <w:rsid w:val="001C6149"/>
    <w:rsid w:val="001C6226"/>
    <w:rsid w:val="001C6232"/>
    <w:rsid w:val="001C624A"/>
    <w:rsid w:val="001C629B"/>
    <w:rsid w:val="001C62AC"/>
    <w:rsid w:val="001C6333"/>
    <w:rsid w:val="001C64B5"/>
    <w:rsid w:val="001C6529"/>
    <w:rsid w:val="001C6547"/>
    <w:rsid w:val="001C657A"/>
    <w:rsid w:val="001C6812"/>
    <w:rsid w:val="001C689A"/>
    <w:rsid w:val="001C68BC"/>
    <w:rsid w:val="001C6930"/>
    <w:rsid w:val="001C697B"/>
    <w:rsid w:val="001C6982"/>
    <w:rsid w:val="001C6994"/>
    <w:rsid w:val="001C69A4"/>
    <w:rsid w:val="001C69AF"/>
    <w:rsid w:val="001C6A13"/>
    <w:rsid w:val="001C6A3B"/>
    <w:rsid w:val="001C6A3C"/>
    <w:rsid w:val="001C6A73"/>
    <w:rsid w:val="001C6B08"/>
    <w:rsid w:val="001C6B1E"/>
    <w:rsid w:val="001C6C57"/>
    <w:rsid w:val="001C6C7C"/>
    <w:rsid w:val="001C6D88"/>
    <w:rsid w:val="001C6DAB"/>
    <w:rsid w:val="001C6DF4"/>
    <w:rsid w:val="001C6EF7"/>
    <w:rsid w:val="001C6FA1"/>
    <w:rsid w:val="001C7014"/>
    <w:rsid w:val="001C70C0"/>
    <w:rsid w:val="001C738D"/>
    <w:rsid w:val="001C741B"/>
    <w:rsid w:val="001C7460"/>
    <w:rsid w:val="001C748F"/>
    <w:rsid w:val="001C74DF"/>
    <w:rsid w:val="001C7648"/>
    <w:rsid w:val="001C764C"/>
    <w:rsid w:val="001C76A8"/>
    <w:rsid w:val="001C787E"/>
    <w:rsid w:val="001C7935"/>
    <w:rsid w:val="001C7975"/>
    <w:rsid w:val="001C7AA1"/>
    <w:rsid w:val="001C7AB6"/>
    <w:rsid w:val="001C7D17"/>
    <w:rsid w:val="001C7E92"/>
    <w:rsid w:val="001C7F60"/>
    <w:rsid w:val="001C7FF1"/>
    <w:rsid w:val="001D0075"/>
    <w:rsid w:val="001D0217"/>
    <w:rsid w:val="001D02CD"/>
    <w:rsid w:val="001D02E5"/>
    <w:rsid w:val="001D02F6"/>
    <w:rsid w:val="001D02FD"/>
    <w:rsid w:val="001D0318"/>
    <w:rsid w:val="001D033F"/>
    <w:rsid w:val="001D05E7"/>
    <w:rsid w:val="001D068B"/>
    <w:rsid w:val="001D0692"/>
    <w:rsid w:val="001D0693"/>
    <w:rsid w:val="001D0744"/>
    <w:rsid w:val="001D0851"/>
    <w:rsid w:val="001D089E"/>
    <w:rsid w:val="001D094F"/>
    <w:rsid w:val="001D0B16"/>
    <w:rsid w:val="001D0B5A"/>
    <w:rsid w:val="001D0E20"/>
    <w:rsid w:val="001D0EE0"/>
    <w:rsid w:val="001D0F31"/>
    <w:rsid w:val="001D0F36"/>
    <w:rsid w:val="001D0F4A"/>
    <w:rsid w:val="001D0FB6"/>
    <w:rsid w:val="001D0FE0"/>
    <w:rsid w:val="001D10F3"/>
    <w:rsid w:val="001D112B"/>
    <w:rsid w:val="001D1189"/>
    <w:rsid w:val="001D11D0"/>
    <w:rsid w:val="001D1214"/>
    <w:rsid w:val="001D129C"/>
    <w:rsid w:val="001D12B6"/>
    <w:rsid w:val="001D1351"/>
    <w:rsid w:val="001D13C2"/>
    <w:rsid w:val="001D13ED"/>
    <w:rsid w:val="001D1547"/>
    <w:rsid w:val="001D156C"/>
    <w:rsid w:val="001D1615"/>
    <w:rsid w:val="001D1666"/>
    <w:rsid w:val="001D175D"/>
    <w:rsid w:val="001D17A5"/>
    <w:rsid w:val="001D17AB"/>
    <w:rsid w:val="001D17D6"/>
    <w:rsid w:val="001D18AC"/>
    <w:rsid w:val="001D18F0"/>
    <w:rsid w:val="001D1A16"/>
    <w:rsid w:val="001D1A58"/>
    <w:rsid w:val="001D1A89"/>
    <w:rsid w:val="001D1AD1"/>
    <w:rsid w:val="001D1BBD"/>
    <w:rsid w:val="001D1BF3"/>
    <w:rsid w:val="001D1C74"/>
    <w:rsid w:val="001D1CD9"/>
    <w:rsid w:val="001D1CEA"/>
    <w:rsid w:val="001D1D35"/>
    <w:rsid w:val="001D1D6E"/>
    <w:rsid w:val="001D1D89"/>
    <w:rsid w:val="001D1DE8"/>
    <w:rsid w:val="001D1FA7"/>
    <w:rsid w:val="001D2052"/>
    <w:rsid w:val="001D20F1"/>
    <w:rsid w:val="001D219B"/>
    <w:rsid w:val="001D21A3"/>
    <w:rsid w:val="001D21AB"/>
    <w:rsid w:val="001D2207"/>
    <w:rsid w:val="001D22E7"/>
    <w:rsid w:val="001D239F"/>
    <w:rsid w:val="001D24F7"/>
    <w:rsid w:val="001D25EA"/>
    <w:rsid w:val="001D2627"/>
    <w:rsid w:val="001D26BC"/>
    <w:rsid w:val="001D26CE"/>
    <w:rsid w:val="001D2719"/>
    <w:rsid w:val="001D281C"/>
    <w:rsid w:val="001D28B6"/>
    <w:rsid w:val="001D28C4"/>
    <w:rsid w:val="001D2A02"/>
    <w:rsid w:val="001D2BD4"/>
    <w:rsid w:val="001D2C8A"/>
    <w:rsid w:val="001D2CEA"/>
    <w:rsid w:val="001D2D60"/>
    <w:rsid w:val="001D2E65"/>
    <w:rsid w:val="001D2F2A"/>
    <w:rsid w:val="001D3035"/>
    <w:rsid w:val="001D30D4"/>
    <w:rsid w:val="001D311C"/>
    <w:rsid w:val="001D3153"/>
    <w:rsid w:val="001D3158"/>
    <w:rsid w:val="001D3179"/>
    <w:rsid w:val="001D3257"/>
    <w:rsid w:val="001D32B7"/>
    <w:rsid w:val="001D32E4"/>
    <w:rsid w:val="001D3471"/>
    <w:rsid w:val="001D34CE"/>
    <w:rsid w:val="001D34E4"/>
    <w:rsid w:val="001D350C"/>
    <w:rsid w:val="001D35AB"/>
    <w:rsid w:val="001D363A"/>
    <w:rsid w:val="001D36AD"/>
    <w:rsid w:val="001D36C4"/>
    <w:rsid w:val="001D36C6"/>
    <w:rsid w:val="001D36DB"/>
    <w:rsid w:val="001D3787"/>
    <w:rsid w:val="001D3798"/>
    <w:rsid w:val="001D3880"/>
    <w:rsid w:val="001D38F0"/>
    <w:rsid w:val="001D39E1"/>
    <w:rsid w:val="001D3A24"/>
    <w:rsid w:val="001D3ABB"/>
    <w:rsid w:val="001D3B3C"/>
    <w:rsid w:val="001D3B5D"/>
    <w:rsid w:val="001D3C25"/>
    <w:rsid w:val="001D3D39"/>
    <w:rsid w:val="001D3D83"/>
    <w:rsid w:val="001D3E05"/>
    <w:rsid w:val="001D3EBF"/>
    <w:rsid w:val="001D3EC9"/>
    <w:rsid w:val="001D3F2D"/>
    <w:rsid w:val="001D3FA5"/>
    <w:rsid w:val="001D40CB"/>
    <w:rsid w:val="001D4192"/>
    <w:rsid w:val="001D41C6"/>
    <w:rsid w:val="001D41E3"/>
    <w:rsid w:val="001D4208"/>
    <w:rsid w:val="001D4238"/>
    <w:rsid w:val="001D4253"/>
    <w:rsid w:val="001D425F"/>
    <w:rsid w:val="001D4265"/>
    <w:rsid w:val="001D42F9"/>
    <w:rsid w:val="001D4403"/>
    <w:rsid w:val="001D44B7"/>
    <w:rsid w:val="001D44EF"/>
    <w:rsid w:val="001D45DD"/>
    <w:rsid w:val="001D4665"/>
    <w:rsid w:val="001D46D2"/>
    <w:rsid w:val="001D4704"/>
    <w:rsid w:val="001D4715"/>
    <w:rsid w:val="001D47E6"/>
    <w:rsid w:val="001D484A"/>
    <w:rsid w:val="001D4892"/>
    <w:rsid w:val="001D48D8"/>
    <w:rsid w:val="001D4918"/>
    <w:rsid w:val="001D495B"/>
    <w:rsid w:val="001D498A"/>
    <w:rsid w:val="001D49E0"/>
    <w:rsid w:val="001D4A57"/>
    <w:rsid w:val="001D4A90"/>
    <w:rsid w:val="001D4AC0"/>
    <w:rsid w:val="001D4ACF"/>
    <w:rsid w:val="001D4AF6"/>
    <w:rsid w:val="001D4AF7"/>
    <w:rsid w:val="001D4B39"/>
    <w:rsid w:val="001D4BC8"/>
    <w:rsid w:val="001D4C55"/>
    <w:rsid w:val="001D4C64"/>
    <w:rsid w:val="001D4CC4"/>
    <w:rsid w:val="001D4CE7"/>
    <w:rsid w:val="001D4E4F"/>
    <w:rsid w:val="001D4E89"/>
    <w:rsid w:val="001D4E96"/>
    <w:rsid w:val="001D4F35"/>
    <w:rsid w:val="001D4F4D"/>
    <w:rsid w:val="001D5015"/>
    <w:rsid w:val="001D5028"/>
    <w:rsid w:val="001D5114"/>
    <w:rsid w:val="001D5243"/>
    <w:rsid w:val="001D5333"/>
    <w:rsid w:val="001D5369"/>
    <w:rsid w:val="001D5384"/>
    <w:rsid w:val="001D53BF"/>
    <w:rsid w:val="001D540D"/>
    <w:rsid w:val="001D548B"/>
    <w:rsid w:val="001D54F9"/>
    <w:rsid w:val="001D550E"/>
    <w:rsid w:val="001D5561"/>
    <w:rsid w:val="001D5569"/>
    <w:rsid w:val="001D55C8"/>
    <w:rsid w:val="001D5802"/>
    <w:rsid w:val="001D5A40"/>
    <w:rsid w:val="001D5ABA"/>
    <w:rsid w:val="001D5B2C"/>
    <w:rsid w:val="001D5B79"/>
    <w:rsid w:val="001D5B96"/>
    <w:rsid w:val="001D5BA4"/>
    <w:rsid w:val="001D5BAF"/>
    <w:rsid w:val="001D5BC6"/>
    <w:rsid w:val="001D5C8E"/>
    <w:rsid w:val="001D5D2E"/>
    <w:rsid w:val="001D5D4E"/>
    <w:rsid w:val="001D5E13"/>
    <w:rsid w:val="001D5ED1"/>
    <w:rsid w:val="001D600E"/>
    <w:rsid w:val="001D6060"/>
    <w:rsid w:val="001D606B"/>
    <w:rsid w:val="001D6155"/>
    <w:rsid w:val="001D6216"/>
    <w:rsid w:val="001D6293"/>
    <w:rsid w:val="001D62B2"/>
    <w:rsid w:val="001D62D7"/>
    <w:rsid w:val="001D6361"/>
    <w:rsid w:val="001D63BA"/>
    <w:rsid w:val="001D6404"/>
    <w:rsid w:val="001D6444"/>
    <w:rsid w:val="001D64CB"/>
    <w:rsid w:val="001D6550"/>
    <w:rsid w:val="001D6586"/>
    <w:rsid w:val="001D65A7"/>
    <w:rsid w:val="001D67A5"/>
    <w:rsid w:val="001D67CF"/>
    <w:rsid w:val="001D68E3"/>
    <w:rsid w:val="001D68EB"/>
    <w:rsid w:val="001D6915"/>
    <w:rsid w:val="001D6941"/>
    <w:rsid w:val="001D6A5C"/>
    <w:rsid w:val="001D6A63"/>
    <w:rsid w:val="001D6AC9"/>
    <w:rsid w:val="001D6B3D"/>
    <w:rsid w:val="001D6BB1"/>
    <w:rsid w:val="001D6BED"/>
    <w:rsid w:val="001D6CAB"/>
    <w:rsid w:val="001D6D26"/>
    <w:rsid w:val="001D6D5B"/>
    <w:rsid w:val="001D6DD2"/>
    <w:rsid w:val="001D6E8E"/>
    <w:rsid w:val="001D6FB4"/>
    <w:rsid w:val="001D702D"/>
    <w:rsid w:val="001D7061"/>
    <w:rsid w:val="001D71AE"/>
    <w:rsid w:val="001D720B"/>
    <w:rsid w:val="001D72ED"/>
    <w:rsid w:val="001D72FC"/>
    <w:rsid w:val="001D7325"/>
    <w:rsid w:val="001D73EE"/>
    <w:rsid w:val="001D7464"/>
    <w:rsid w:val="001D746F"/>
    <w:rsid w:val="001D7498"/>
    <w:rsid w:val="001D7499"/>
    <w:rsid w:val="001D7577"/>
    <w:rsid w:val="001D7602"/>
    <w:rsid w:val="001D76A2"/>
    <w:rsid w:val="001D76E9"/>
    <w:rsid w:val="001D771F"/>
    <w:rsid w:val="001D77DE"/>
    <w:rsid w:val="001D7835"/>
    <w:rsid w:val="001D7A16"/>
    <w:rsid w:val="001D7B22"/>
    <w:rsid w:val="001D7B2A"/>
    <w:rsid w:val="001D7BA0"/>
    <w:rsid w:val="001D7C27"/>
    <w:rsid w:val="001D7C68"/>
    <w:rsid w:val="001D7CFB"/>
    <w:rsid w:val="001E002E"/>
    <w:rsid w:val="001E00BA"/>
    <w:rsid w:val="001E0140"/>
    <w:rsid w:val="001E01D8"/>
    <w:rsid w:val="001E01E0"/>
    <w:rsid w:val="001E03FD"/>
    <w:rsid w:val="001E044F"/>
    <w:rsid w:val="001E047F"/>
    <w:rsid w:val="001E04F6"/>
    <w:rsid w:val="001E053D"/>
    <w:rsid w:val="001E0554"/>
    <w:rsid w:val="001E0665"/>
    <w:rsid w:val="001E067B"/>
    <w:rsid w:val="001E06DD"/>
    <w:rsid w:val="001E06E7"/>
    <w:rsid w:val="001E07FA"/>
    <w:rsid w:val="001E082A"/>
    <w:rsid w:val="001E0833"/>
    <w:rsid w:val="001E0863"/>
    <w:rsid w:val="001E09D8"/>
    <w:rsid w:val="001E09FA"/>
    <w:rsid w:val="001E0AD4"/>
    <w:rsid w:val="001E0B0E"/>
    <w:rsid w:val="001E0B41"/>
    <w:rsid w:val="001E0C0C"/>
    <w:rsid w:val="001E0C98"/>
    <w:rsid w:val="001E0CA4"/>
    <w:rsid w:val="001E0D73"/>
    <w:rsid w:val="001E0E1D"/>
    <w:rsid w:val="001E0F92"/>
    <w:rsid w:val="001E0FA6"/>
    <w:rsid w:val="001E0FBA"/>
    <w:rsid w:val="001E1031"/>
    <w:rsid w:val="001E10D8"/>
    <w:rsid w:val="001E10DA"/>
    <w:rsid w:val="001E112E"/>
    <w:rsid w:val="001E120B"/>
    <w:rsid w:val="001E1302"/>
    <w:rsid w:val="001E1371"/>
    <w:rsid w:val="001E141E"/>
    <w:rsid w:val="001E142E"/>
    <w:rsid w:val="001E14A2"/>
    <w:rsid w:val="001E14F0"/>
    <w:rsid w:val="001E14F9"/>
    <w:rsid w:val="001E1755"/>
    <w:rsid w:val="001E178D"/>
    <w:rsid w:val="001E188E"/>
    <w:rsid w:val="001E18CF"/>
    <w:rsid w:val="001E18E1"/>
    <w:rsid w:val="001E18F7"/>
    <w:rsid w:val="001E1919"/>
    <w:rsid w:val="001E198C"/>
    <w:rsid w:val="001E19E7"/>
    <w:rsid w:val="001E1A8E"/>
    <w:rsid w:val="001E1AC0"/>
    <w:rsid w:val="001E1C30"/>
    <w:rsid w:val="001E1CD0"/>
    <w:rsid w:val="001E1D1A"/>
    <w:rsid w:val="001E1D3E"/>
    <w:rsid w:val="001E1D56"/>
    <w:rsid w:val="001E1D87"/>
    <w:rsid w:val="001E1DB8"/>
    <w:rsid w:val="001E1E00"/>
    <w:rsid w:val="001E1E39"/>
    <w:rsid w:val="001E1E47"/>
    <w:rsid w:val="001E1E50"/>
    <w:rsid w:val="001E1F06"/>
    <w:rsid w:val="001E20AB"/>
    <w:rsid w:val="001E216E"/>
    <w:rsid w:val="001E21B7"/>
    <w:rsid w:val="001E22B2"/>
    <w:rsid w:val="001E232B"/>
    <w:rsid w:val="001E236F"/>
    <w:rsid w:val="001E23BB"/>
    <w:rsid w:val="001E23D2"/>
    <w:rsid w:val="001E23DF"/>
    <w:rsid w:val="001E2424"/>
    <w:rsid w:val="001E242A"/>
    <w:rsid w:val="001E243A"/>
    <w:rsid w:val="001E247D"/>
    <w:rsid w:val="001E2539"/>
    <w:rsid w:val="001E25D4"/>
    <w:rsid w:val="001E266A"/>
    <w:rsid w:val="001E26A6"/>
    <w:rsid w:val="001E272F"/>
    <w:rsid w:val="001E27AB"/>
    <w:rsid w:val="001E27E8"/>
    <w:rsid w:val="001E28A0"/>
    <w:rsid w:val="001E29F3"/>
    <w:rsid w:val="001E29FA"/>
    <w:rsid w:val="001E2A0C"/>
    <w:rsid w:val="001E2A89"/>
    <w:rsid w:val="001E2AAF"/>
    <w:rsid w:val="001E2ACD"/>
    <w:rsid w:val="001E2B35"/>
    <w:rsid w:val="001E2BC4"/>
    <w:rsid w:val="001E2BD8"/>
    <w:rsid w:val="001E2CB7"/>
    <w:rsid w:val="001E2E00"/>
    <w:rsid w:val="001E2E39"/>
    <w:rsid w:val="001E2E3C"/>
    <w:rsid w:val="001E2FAE"/>
    <w:rsid w:val="001E2FE5"/>
    <w:rsid w:val="001E308A"/>
    <w:rsid w:val="001E30FB"/>
    <w:rsid w:val="001E3199"/>
    <w:rsid w:val="001E324C"/>
    <w:rsid w:val="001E3363"/>
    <w:rsid w:val="001E341B"/>
    <w:rsid w:val="001E3454"/>
    <w:rsid w:val="001E349C"/>
    <w:rsid w:val="001E34E5"/>
    <w:rsid w:val="001E357B"/>
    <w:rsid w:val="001E35B8"/>
    <w:rsid w:val="001E35F3"/>
    <w:rsid w:val="001E3603"/>
    <w:rsid w:val="001E36ED"/>
    <w:rsid w:val="001E381A"/>
    <w:rsid w:val="001E3892"/>
    <w:rsid w:val="001E38E6"/>
    <w:rsid w:val="001E39A4"/>
    <w:rsid w:val="001E3A06"/>
    <w:rsid w:val="001E3A43"/>
    <w:rsid w:val="001E3A61"/>
    <w:rsid w:val="001E3A80"/>
    <w:rsid w:val="001E3B8C"/>
    <w:rsid w:val="001E3BDD"/>
    <w:rsid w:val="001E3C17"/>
    <w:rsid w:val="001E3C1C"/>
    <w:rsid w:val="001E3C3B"/>
    <w:rsid w:val="001E3C8D"/>
    <w:rsid w:val="001E3CB9"/>
    <w:rsid w:val="001E3E20"/>
    <w:rsid w:val="001E3E41"/>
    <w:rsid w:val="001E3E47"/>
    <w:rsid w:val="001E3E8C"/>
    <w:rsid w:val="001E3E9C"/>
    <w:rsid w:val="001E4002"/>
    <w:rsid w:val="001E4051"/>
    <w:rsid w:val="001E4052"/>
    <w:rsid w:val="001E417B"/>
    <w:rsid w:val="001E41A1"/>
    <w:rsid w:val="001E4257"/>
    <w:rsid w:val="001E433D"/>
    <w:rsid w:val="001E440D"/>
    <w:rsid w:val="001E44AC"/>
    <w:rsid w:val="001E450F"/>
    <w:rsid w:val="001E465A"/>
    <w:rsid w:val="001E4677"/>
    <w:rsid w:val="001E486A"/>
    <w:rsid w:val="001E48B6"/>
    <w:rsid w:val="001E49B0"/>
    <w:rsid w:val="001E4A1C"/>
    <w:rsid w:val="001E4A34"/>
    <w:rsid w:val="001E4A9F"/>
    <w:rsid w:val="001E4AC5"/>
    <w:rsid w:val="001E4BDE"/>
    <w:rsid w:val="001E4BE1"/>
    <w:rsid w:val="001E4CB5"/>
    <w:rsid w:val="001E4D4A"/>
    <w:rsid w:val="001E4E3E"/>
    <w:rsid w:val="001E4ECD"/>
    <w:rsid w:val="001E4FFC"/>
    <w:rsid w:val="001E5043"/>
    <w:rsid w:val="001E508B"/>
    <w:rsid w:val="001E517D"/>
    <w:rsid w:val="001E541D"/>
    <w:rsid w:val="001E5427"/>
    <w:rsid w:val="001E5454"/>
    <w:rsid w:val="001E5604"/>
    <w:rsid w:val="001E5610"/>
    <w:rsid w:val="001E561F"/>
    <w:rsid w:val="001E5620"/>
    <w:rsid w:val="001E566B"/>
    <w:rsid w:val="001E567B"/>
    <w:rsid w:val="001E5691"/>
    <w:rsid w:val="001E56AB"/>
    <w:rsid w:val="001E585F"/>
    <w:rsid w:val="001E5874"/>
    <w:rsid w:val="001E5906"/>
    <w:rsid w:val="001E594E"/>
    <w:rsid w:val="001E5990"/>
    <w:rsid w:val="001E59F7"/>
    <w:rsid w:val="001E5AC9"/>
    <w:rsid w:val="001E5AFF"/>
    <w:rsid w:val="001E5B31"/>
    <w:rsid w:val="001E5D8D"/>
    <w:rsid w:val="001E5DE3"/>
    <w:rsid w:val="001E5E03"/>
    <w:rsid w:val="001E5E0F"/>
    <w:rsid w:val="001E5E6A"/>
    <w:rsid w:val="001E5EC0"/>
    <w:rsid w:val="001E6042"/>
    <w:rsid w:val="001E60C3"/>
    <w:rsid w:val="001E61BE"/>
    <w:rsid w:val="001E630A"/>
    <w:rsid w:val="001E6409"/>
    <w:rsid w:val="001E6440"/>
    <w:rsid w:val="001E64B8"/>
    <w:rsid w:val="001E6503"/>
    <w:rsid w:val="001E657A"/>
    <w:rsid w:val="001E65F3"/>
    <w:rsid w:val="001E6642"/>
    <w:rsid w:val="001E6643"/>
    <w:rsid w:val="001E6672"/>
    <w:rsid w:val="001E66A0"/>
    <w:rsid w:val="001E66DF"/>
    <w:rsid w:val="001E678F"/>
    <w:rsid w:val="001E67B1"/>
    <w:rsid w:val="001E6835"/>
    <w:rsid w:val="001E6916"/>
    <w:rsid w:val="001E692A"/>
    <w:rsid w:val="001E6943"/>
    <w:rsid w:val="001E6A33"/>
    <w:rsid w:val="001E6B96"/>
    <w:rsid w:val="001E6BB6"/>
    <w:rsid w:val="001E6C74"/>
    <w:rsid w:val="001E6C7F"/>
    <w:rsid w:val="001E6D34"/>
    <w:rsid w:val="001E6DDE"/>
    <w:rsid w:val="001E6E3B"/>
    <w:rsid w:val="001E6E64"/>
    <w:rsid w:val="001E6E78"/>
    <w:rsid w:val="001E6EB0"/>
    <w:rsid w:val="001E6F54"/>
    <w:rsid w:val="001E6F62"/>
    <w:rsid w:val="001E7027"/>
    <w:rsid w:val="001E7050"/>
    <w:rsid w:val="001E7056"/>
    <w:rsid w:val="001E7084"/>
    <w:rsid w:val="001E70F5"/>
    <w:rsid w:val="001E723B"/>
    <w:rsid w:val="001E7253"/>
    <w:rsid w:val="001E7263"/>
    <w:rsid w:val="001E726D"/>
    <w:rsid w:val="001E7275"/>
    <w:rsid w:val="001E730E"/>
    <w:rsid w:val="001E7360"/>
    <w:rsid w:val="001E738A"/>
    <w:rsid w:val="001E7393"/>
    <w:rsid w:val="001E73CB"/>
    <w:rsid w:val="001E742F"/>
    <w:rsid w:val="001E747A"/>
    <w:rsid w:val="001E750E"/>
    <w:rsid w:val="001E75DD"/>
    <w:rsid w:val="001E75F8"/>
    <w:rsid w:val="001E7613"/>
    <w:rsid w:val="001E7629"/>
    <w:rsid w:val="001E7679"/>
    <w:rsid w:val="001E77A3"/>
    <w:rsid w:val="001E77AA"/>
    <w:rsid w:val="001E7859"/>
    <w:rsid w:val="001E78B6"/>
    <w:rsid w:val="001E7947"/>
    <w:rsid w:val="001E7970"/>
    <w:rsid w:val="001E79BC"/>
    <w:rsid w:val="001E7A0C"/>
    <w:rsid w:val="001E7A26"/>
    <w:rsid w:val="001E7AA8"/>
    <w:rsid w:val="001E7B36"/>
    <w:rsid w:val="001E7BC0"/>
    <w:rsid w:val="001E7CE7"/>
    <w:rsid w:val="001E7CED"/>
    <w:rsid w:val="001E7D42"/>
    <w:rsid w:val="001E7E0A"/>
    <w:rsid w:val="001E7E91"/>
    <w:rsid w:val="001E7FC0"/>
    <w:rsid w:val="001F002B"/>
    <w:rsid w:val="001F0033"/>
    <w:rsid w:val="001F005D"/>
    <w:rsid w:val="001F015E"/>
    <w:rsid w:val="001F01E5"/>
    <w:rsid w:val="001F01FB"/>
    <w:rsid w:val="001F0229"/>
    <w:rsid w:val="001F02C6"/>
    <w:rsid w:val="001F02F0"/>
    <w:rsid w:val="001F03CE"/>
    <w:rsid w:val="001F0494"/>
    <w:rsid w:val="001F049F"/>
    <w:rsid w:val="001F05D9"/>
    <w:rsid w:val="001F067F"/>
    <w:rsid w:val="001F06B0"/>
    <w:rsid w:val="001F06F3"/>
    <w:rsid w:val="001F06F9"/>
    <w:rsid w:val="001F079D"/>
    <w:rsid w:val="001F07A7"/>
    <w:rsid w:val="001F0891"/>
    <w:rsid w:val="001F0892"/>
    <w:rsid w:val="001F090F"/>
    <w:rsid w:val="001F0A05"/>
    <w:rsid w:val="001F0A0C"/>
    <w:rsid w:val="001F0A0D"/>
    <w:rsid w:val="001F0AA3"/>
    <w:rsid w:val="001F0AAA"/>
    <w:rsid w:val="001F0B01"/>
    <w:rsid w:val="001F0B99"/>
    <w:rsid w:val="001F0BB8"/>
    <w:rsid w:val="001F0D45"/>
    <w:rsid w:val="001F0D85"/>
    <w:rsid w:val="001F0E3F"/>
    <w:rsid w:val="001F0F08"/>
    <w:rsid w:val="001F0F65"/>
    <w:rsid w:val="001F0FA0"/>
    <w:rsid w:val="001F10B6"/>
    <w:rsid w:val="001F10DC"/>
    <w:rsid w:val="001F1188"/>
    <w:rsid w:val="001F1267"/>
    <w:rsid w:val="001F1301"/>
    <w:rsid w:val="001F16C9"/>
    <w:rsid w:val="001F1715"/>
    <w:rsid w:val="001F183F"/>
    <w:rsid w:val="001F1874"/>
    <w:rsid w:val="001F18EC"/>
    <w:rsid w:val="001F194D"/>
    <w:rsid w:val="001F1992"/>
    <w:rsid w:val="001F19F6"/>
    <w:rsid w:val="001F1AF0"/>
    <w:rsid w:val="001F1AF6"/>
    <w:rsid w:val="001F1B1F"/>
    <w:rsid w:val="001F1B73"/>
    <w:rsid w:val="001F1BC0"/>
    <w:rsid w:val="001F1BD2"/>
    <w:rsid w:val="001F1C25"/>
    <w:rsid w:val="001F1C44"/>
    <w:rsid w:val="001F1C88"/>
    <w:rsid w:val="001F1CD0"/>
    <w:rsid w:val="001F1D38"/>
    <w:rsid w:val="001F1D9E"/>
    <w:rsid w:val="001F1E1A"/>
    <w:rsid w:val="001F1F08"/>
    <w:rsid w:val="001F1F33"/>
    <w:rsid w:val="001F1F54"/>
    <w:rsid w:val="001F2165"/>
    <w:rsid w:val="001F23A0"/>
    <w:rsid w:val="001F23C9"/>
    <w:rsid w:val="001F23DB"/>
    <w:rsid w:val="001F240B"/>
    <w:rsid w:val="001F24CB"/>
    <w:rsid w:val="001F2512"/>
    <w:rsid w:val="001F2519"/>
    <w:rsid w:val="001F25D1"/>
    <w:rsid w:val="001F270F"/>
    <w:rsid w:val="001F2712"/>
    <w:rsid w:val="001F272E"/>
    <w:rsid w:val="001F2799"/>
    <w:rsid w:val="001F2808"/>
    <w:rsid w:val="001F2856"/>
    <w:rsid w:val="001F2996"/>
    <w:rsid w:val="001F2AA8"/>
    <w:rsid w:val="001F2B11"/>
    <w:rsid w:val="001F2B31"/>
    <w:rsid w:val="001F2B39"/>
    <w:rsid w:val="001F2B80"/>
    <w:rsid w:val="001F2B83"/>
    <w:rsid w:val="001F2C3F"/>
    <w:rsid w:val="001F2D2B"/>
    <w:rsid w:val="001F2DAB"/>
    <w:rsid w:val="001F2DD1"/>
    <w:rsid w:val="001F2ED4"/>
    <w:rsid w:val="001F2F00"/>
    <w:rsid w:val="001F305E"/>
    <w:rsid w:val="001F3091"/>
    <w:rsid w:val="001F30B4"/>
    <w:rsid w:val="001F3167"/>
    <w:rsid w:val="001F31A0"/>
    <w:rsid w:val="001F31DB"/>
    <w:rsid w:val="001F332A"/>
    <w:rsid w:val="001F34C0"/>
    <w:rsid w:val="001F3510"/>
    <w:rsid w:val="001F35D9"/>
    <w:rsid w:val="001F3646"/>
    <w:rsid w:val="001F36CF"/>
    <w:rsid w:val="001F3713"/>
    <w:rsid w:val="001F3768"/>
    <w:rsid w:val="001F3778"/>
    <w:rsid w:val="001F379C"/>
    <w:rsid w:val="001F38AB"/>
    <w:rsid w:val="001F38BE"/>
    <w:rsid w:val="001F38CA"/>
    <w:rsid w:val="001F38E8"/>
    <w:rsid w:val="001F39C7"/>
    <w:rsid w:val="001F3A3D"/>
    <w:rsid w:val="001F3A5D"/>
    <w:rsid w:val="001F3A60"/>
    <w:rsid w:val="001F3AF8"/>
    <w:rsid w:val="001F3B16"/>
    <w:rsid w:val="001F3C43"/>
    <w:rsid w:val="001F3C9C"/>
    <w:rsid w:val="001F3DAB"/>
    <w:rsid w:val="001F3E8F"/>
    <w:rsid w:val="001F3F46"/>
    <w:rsid w:val="001F3F86"/>
    <w:rsid w:val="001F3FAE"/>
    <w:rsid w:val="001F40C9"/>
    <w:rsid w:val="001F40F3"/>
    <w:rsid w:val="001F4199"/>
    <w:rsid w:val="001F41BE"/>
    <w:rsid w:val="001F42EC"/>
    <w:rsid w:val="001F4339"/>
    <w:rsid w:val="001F4355"/>
    <w:rsid w:val="001F43DC"/>
    <w:rsid w:val="001F445E"/>
    <w:rsid w:val="001F449A"/>
    <w:rsid w:val="001F44D7"/>
    <w:rsid w:val="001F4635"/>
    <w:rsid w:val="001F4668"/>
    <w:rsid w:val="001F46DD"/>
    <w:rsid w:val="001F46ED"/>
    <w:rsid w:val="001F4750"/>
    <w:rsid w:val="001F47CB"/>
    <w:rsid w:val="001F47E1"/>
    <w:rsid w:val="001F482C"/>
    <w:rsid w:val="001F4840"/>
    <w:rsid w:val="001F49ED"/>
    <w:rsid w:val="001F4A0C"/>
    <w:rsid w:val="001F4A3B"/>
    <w:rsid w:val="001F4A5E"/>
    <w:rsid w:val="001F4A66"/>
    <w:rsid w:val="001F4CDC"/>
    <w:rsid w:val="001F4D87"/>
    <w:rsid w:val="001F4F07"/>
    <w:rsid w:val="001F4F29"/>
    <w:rsid w:val="001F4F2A"/>
    <w:rsid w:val="001F4FB9"/>
    <w:rsid w:val="001F50BE"/>
    <w:rsid w:val="001F5176"/>
    <w:rsid w:val="001F51EE"/>
    <w:rsid w:val="001F524D"/>
    <w:rsid w:val="001F52F3"/>
    <w:rsid w:val="001F5506"/>
    <w:rsid w:val="001F5520"/>
    <w:rsid w:val="001F583D"/>
    <w:rsid w:val="001F58E8"/>
    <w:rsid w:val="001F5A3F"/>
    <w:rsid w:val="001F5ACA"/>
    <w:rsid w:val="001F5B1F"/>
    <w:rsid w:val="001F5DFD"/>
    <w:rsid w:val="001F5ED5"/>
    <w:rsid w:val="001F5FFF"/>
    <w:rsid w:val="001F60F3"/>
    <w:rsid w:val="001F6102"/>
    <w:rsid w:val="001F61C9"/>
    <w:rsid w:val="001F6229"/>
    <w:rsid w:val="001F6252"/>
    <w:rsid w:val="001F62B5"/>
    <w:rsid w:val="001F639E"/>
    <w:rsid w:val="001F63B4"/>
    <w:rsid w:val="001F653F"/>
    <w:rsid w:val="001F654C"/>
    <w:rsid w:val="001F6558"/>
    <w:rsid w:val="001F655B"/>
    <w:rsid w:val="001F6565"/>
    <w:rsid w:val="001F65F7"/>
    <w:rsid w:val="001F661E"/>
    <w:rsid w:val="001F6638"/>
    <w:rsid w:val="001F6736"/>
    <w:rsid w:val="001F6793"/>
    <w:rsid w:val="001F688E"/>
    <w:rsid w:val="001F68D8"/>
    <w:rsid w:val="001F68FA"/>
    <w:rsid w:val="001F6A32"/>
    <w:rsid w:val="001F6B16"/>
    <w:rsid w:val="001F6DB9"/>
    <w:rsid w:val="001F6DFC"/>
    <w:rsid w:val="001F701D"/>
    <w:rsid w:val="001F70D3"/>
    <w:rsid w:val="001F719C"/>
    <w:rsid w:val="001F71CE"/>
    <w:rsid w:val="001F7227"/>
    <w:rsid w:val="001F7261"/>
    <w:rsid w:val="001F728F"/>
    <w:rsid w:val="001F72CF"/>
    <w:rsid w:val="001F73C5"/>
    <w:rsid w:val="001F766C"/>
    <w:rsid w:val="001F77AD"/>
    <w:rsid w:val="001F783D"/>
    <w:rsid w:val="001F7868"/>
    <w:rsid w:val="001F7878"/>
    <w:rsid w:val="001F78C8"/>
    <w:rsid w:val="001F792D"/>
    <w:rsid w:val="001F7A5E"/>
    <w:rsid w:val="001F7A8A"/>
    <w:rsid w:val="001F7AE4"/>
    <w:rsid w:val="001F7AF9"/>
    <w:rsid w:val="001F7B1C"/>
    <w:rsid w:val="001F7B3D"/>
    <w:rsid w:val="001F7B64"/>
    <w:rsid w:val="001F7CAD"/>
    <w:rsid w:val="001F7E3B"/>
    <w:rsid w:val="001F7EBF"/>
    <w:rsid w:val="001F7F6F"/>
    <w:rsid w:val="001F7FFB"/>
    <w:rsid w:val="002000EC"/>
    <w:rsid w:val="00200203"/>
    <w:rsid w:val="002002A2"/>
    <w:rsid w:val="00200312"/>
    <w:rsid w:val="0020034B"/>
    <w:rsid w:val="00200353"/>
    <w:rsid w:val="002003B0"/>
    <w:rsid w:val="002003EA"/>
    <w:rsid w:val="002003EF"/>
    <w:rsid w:val="0020044E"/>
    <w:rsid w:val="002004A5"/>
    <w:rsid w:val="002004B8"/>
    <w:rsid w:val="002008C5"/>
    <w:rsid w:val="00200967"/>
    <w:rsid w:val="00200983"/>
    <w:rsid w:val="002009B0"/>
    <w:rsid w:val="00200A32"/>
    <w:rsid w:val="00200A88"/>
    <w:rsid w:val="00200AC4"/>
    <w:rsid w:val="00200AC9"/>
    <w:rsid w:val="00200B7D"/>
    <w:rsid w:val="00200BC6"/>
    <w:rsid w:val="00200C1B"/>
    <w:rsid w:val="00200C66"/>
    <w:rsid w:val="00200D28"/>
    <w:rsid w:val="00200D34"/>
    <w:rsid w:val="00200D67"/>
    <w:rsid w:val="00200D82"/>
    <w:rsid w:val="00200DD6"/>
    <w:rsid w:val="00200DF1"/>
    <w:rsid w:val="00200E0D"/>
    <w:rsid w:val="00200ED5"/>
    <w:rsid w:val="00200ED6"/>
    <w:rsid w:val="00200F23"/>
    <w:rsid w:val="00200F64"/>
    <w:rsid w:val="0020105B"/>
    <w:rsid w:val="00201119"/>
    <w:rsid w:val="00201120"/>
    <w:rsid w:val="00201202"/>
    <w:rsid w:val="0020121F"/>
    <w:rsid w:val="00201347"/>
    <w:rsid w:val="002013A6"/>
    <w:rsid w:val="0020146F"/>
    <w:rsid w:val="002014DD"/>
    <w:rsid w:val="00201589"/>
    <w:rsid w:val="002015A3"/>
    <w:rsid w:val="00201684"/>
    <w:rsid w:val="00201764"/>
    <w:rsid w:val="00201811"/>
    <w:rsid w:val="0020184F"/>
    <w:rsid w:val="00201858"/>
    <w:rsid w:val="002019BC"/>
    <w:rsid w:val="00201A88"/>
    <w:rsid w:val="00201BAC"/>
    <w:rsid w:val="00201D1A"/>
    <w:rsid w:val="00201DDB"/>
    <w:rsid w:val="00201F02"/>
    <w:rsid w:val="00202172"/>
    <w:rsid w:val="00202175"/>
    <w:rsid w:val="00202358"/>
    <w:rsid w:val="0020241B"/>
    <w:rsid w:val="0020243C"/>
    <w:rsid w:val="00202452"/>
    <w:rsid w:val="002024A8"/>
    <w:rsid w:val="002024B3"/>
    <w:rsid w:val="00202526"/>
    <w:rsid w:val="00202592"/>
    <w:rsid w:val="002025BF"/>
    <w:rsid w:val="002025CD"/>
    <w:rsid w:val="0020263A"/>
    <w:rsid w:val="00202648"/>
    <w:rsid w:val="002026BD"/>
    <w:rsid w:val="00202706"/>
    <w:rsid w:val="00202740"/>
    <w:rsid w:val="0020281A"/>
    <w:rsid w:val="002028DD"/>
    <w:rsid w:val="00202989"/>
    <w:rsid w:val="00202AF9"/>
    <w:rsid w:val="00202B8E"/>
    <w:rsid w:val="00202BA0"/>
    <w:rsid w:val="00202C73"/>
    <w:rsid w:val="00202D2B"/>
    <w:rsid w:val="00202D48"/>
    <w:rsid w:val="00202E7E"/>
    <w:rsid w:val="00202F44"/>
    <w:rsid w:val="00202F4C"/>
    <w:rsid w:val="0020307B"/>
    <w:rsid w:val="00203114"/>
    <w:rsid w:val="00203117"/>
    <w:rsid w:val="002031CF"/>
    <w:rsid w:val="00203207"/>
    <w:rsid w:val="00203221"/>
    <w:rsid w:val="00203358"/>
    <w:rsid w:val="0020337D"/>
    <w:rsid w:val="002033A1"/>
    <w:rsid w:val="002034EE"/>
    <w:rsid w:val="0020367C"/>
    <w:rsid w:val="0020370B"/>
    <w:rsid w:val="00203748"/>
    <w:rsid w:val="00203841"/>
    <w:rsid w:val="0020390A"/>
    <w:rsid w:val="002039A0"/>
    <w:rsid w:val="00203B93"/>
    <w:rsid w:val="00203E13"/>
    <w:rsid w:val="00203E3E"/>
    <w:rsid w:val="00203EB6"/>
    <w:rsid w:val="00203F07"/>
    <w:rsid w:val="00203F0D"/>
    <w:rsid w:val="00203F6B"/>
    <w:rsid w:val="0020400E"/>
    <w:rsid w:val="002040AB"/>
    <w:rsid w:val="0020420F"/>
    <w:rsid w:val="00204372"/>
    <w:rsid w:val="002043DF"/>
    <w:rsid w:val="00204457"/>
    <w:rsid w:val="00204530"/>
    <w:rsid w:val="0020459E"/>
    <w:rsid w:val="002046F1"/>
    <w:rsid w:val="002046F6"/>
    <w:rsid w:val="0020473E"/>
    <w:rsid w:val="00204835"/>
    <w:rsid w:val="002048BD"/>
    <w:rsid w:val="00204A6E"/>
    <w:rsid w:val="00204A94"/>
    <w:rsid w:val="00204C15"/>
    <w:rsid w:val="00204C7E"/>
    <w:rsid w:val="00204C94"/>
    <w:rsid w:val="00204DDD"/>
    <w:rsid w:val="00204E98"/>
    <w:rsid w:val="00204EF1"/>
    <w:rsid w:val="00204FC2"/>
    <w:rsid w:val="00204FC6"/>
    <w:rsid w:val="00204FF9"/>
    <w:rsid w:val="0020517A"/>
    <w:rsid w:val="002051BA"/>
    <w:rsid w:val="00205214"/>
    <w:rsid w:val="0020539E"/>
    <w:rsid w:val="002053A6"/>
    <w:rsid w:val="002053DC"/>
    <w:rsid w:val="00205415"/>
    <w:rsid w:val="002054FA"/>
    <w:rsid w:val="002056E0"/>
    <w:rsid w:val="00205754"/>
    <w:rsid w:val="00205794"/>
    <w:rsid w:val="002058B6"/>
    <w:rsid w:val="00205AFC"/>
    <w:rsid w:val="00205B92"/>
    <w:rsid w:val="00205BEE"/>
    <w:rsid w:val="00205C54"/>
    <w:rsid w:val="00205C6E"/>
    <w:rsid w:val="00205C93"/>
    <w:rsid w:val="00205D8E"/>
    <w:rsid w:val="00205E5E"/>
    <w:rsid w:val="00205F37"/>
    <w:rsid w:val="00205FC1"/>
    <w:rsid w:val="00206125"/>
    <w:rsid w:val="002061E3"/>
    <w:rsid w:val="002061F1"/>
    <w:rsid w:val="00206236"/>
    <w:rsid w:val="00206266"/>
    <w:rsid w:val="002062A3"/>
    <w:rsid w:val="002062F6"/>
    <w:rsid w:val="002063A9"/>
    <w:rsid w:val="00206420"/>
    <w:rsid w:val="0020644B"/>
    <w:rsid w:val="002064A7"/>
    <w:rsid w:val="002064BF"/>
    <w:rsid w:val="002064EB"/>
    <w:rsid w:val="002065E9"/>
    <w:rsid w:val="0020669D"/>
    <w:rsid w:val="002066C4"/>
    <w:rsid w:val="0020672C"/>
    <w:rsid w:val="002067C6"/>
    <w:rsid w:val="002068BF"/>
    <w:rsid w:val="002069E6"/>
    <w:rsid w:val="00206A3D"/>
    <w:rsid w:val="00206A45"/>
    <w:rsid w:val="00206AE9"/>
    <w:rsid w:val="00206B3C"/>
    <w:rsid w:val="00206B7D"/>
    <w:rsid w:val="00206B8E"/>
    <w:rsid w:val="00206BD6"/>
    <w:rsid w:val="00206C73"/>
    <w:rsid w:val="00206C98"/>
    <w:rsid w:val="00206E40"/>
    <w:rsid w:val="00206EA0"/>
    <w:rsid w:val="00207133"/>
    <w:rsid w:val="00207163"/>
    <w:rsid w:val="00207270"/>
    <w:rsid w:val="0020729A"/>
    <w:rsid w:val="0020737D"/>
    <w:rsid w:val="00207385"/>
    <w:rsid w:val="002074A7"/>
    <w:rsid w:val="00207715"/>
    <w:rsid w:val="0020771B"/>
    <w:rsid w:val="002078E9"/>
    <w:rsid w:val="0020794D"/>
    <w:rsid w:val="0020795F"/>
    <w:rsid w:val="002079DA"/>
    <w:rsid w:val="00207A77"/>
    <w:rsid w:val="00207AF1"/>
    <w:rsid w:val="00207BD4"/>
    <w:rsid w:val="00207E16"/>
    <w:rsid w:val="00207F27"/>
    <w:rsid w:val="00207F8D"/>
    <w:rsid w:val="00207FD3"/>
    <w:rsid w:val="00207FDB"/>
    <w:rsid w:val="00207FDF"/>
    <w:rsid w:val="00207FE5"/>
    <w:rsid w:val="00210053"/>
    <w:rsid w:val="0021006A"/>
    <w:rsid w:val="0021017B"/>
    <w:rsid w:val="002101AE"/>
    <w:rsid w:val="002101DB"/>
    <w:rsid w:val="002101DC"/>
    <w:rsid w:val="00210211"/>
    <w:rsid w:val="002102DA"/>
    <w:rsid w:val="002103C0"/>
    <w:rsid w:val="002103F9"/>
    <w:rsid w:val="00210468"/>
    <w:rsid w:val="002104E1"/>
    <w:rsid w:val="0021053A"/>
    <w:rsid w:val="00210604"/>
    <w:rsid w:val="00210672"/>
    <w:rsid w:val="0021067D"/>
    <w:rsid w:val="002107D1"/>
    <w:rsid w:val="002107F0"/>
    <w:rsid w:val="00210837"/>
    <w:rsid w:val="0021083C"/>
    <w:rsid w:val="00210940"/>
    <w:rsid w:val="00210951"/>
    <w:rsid w:val="00210A6F"/>
    <w:rsid w:val="00210ACE"/>
    <w:rsid w:val="00210B80"/>
    <w:rsid w:val="00210B9F"/>
    <w:rsid w:val="00210C62"/>
    <w:rsid w:val="00210CF6"/>
    <w:rsid w:val="00210E32"/>
    <w:rsid w:val="00210E9A"/>
    <w:rsid w:val="00210F31"/>
    <w:rsid w:val="00210F3D"/>
    <w:rsid w:val="00210F98"/>
    <w:rsid w:val="002110DD"/>
    <w:rsid w:val="002110E0"/>
    <w:rsid w:val="00211175"/>
    <w:rsid w:val="002111FE"/>
    <w:rsid w:val="0021127C"/>
    <w:rsid w:val="002112BB"/>
    <w:rsid w:val="002112C9"/>
    <w:rsid w:val="0021131B"/>
    <w:rsid w:val="00211378"/>
    <w:rsid w:val="002113E4"/>
    <w:rsid w:val="00211544"/>
    <w:rsid w:val="00211575"/>
    <w:rsid w:val="002115AB"/>
    <w:rsid w:val="00211939"/>
    <w:rsid w:val="00211988"/>
    <w:rsid w:val="00211BC9"/>
    <w:rsid w:val="00211BE3"/>
    <w:rsid w:val="00211BED"/>
    <w:rsid w:val="00211D0B"/>
    <w:rsid w:val="00211D13"/>
    <w:rsid w:val="00211D68"/>
    <w:rsid w:val="00211D75"/>
    <w:rsid w:val="00211DB3"/>
    <w:rsid w:val="00211DC9"/>
    <w:rsid w:val="00211F42"/>
    <w:rsid w:val="00211F75"/>
    <w:rsid w:val="00211F88"/>
    <w:rsid w:val="0021205B"/>
    <w:rsid w:val="002120DD"/>
    <w:rsid w:val="0021217C"/>
    <w:rsid w:val="00212307"/>
    <w:rsid w:val="002123E1"/>
    <w:rsid w:val="002123F3"/>
    <w:rsid w:val="00212455"/>
    <w:rsid w:val="00212483"/>
    <w:rsid w:val="002124EF"/>
    <w:rsid w:val="002125B0"/>
    <w:rsid w:val="0021276C"/>
    <w:rsid w:val="0021288C"/>
    <w:rsid w:val="002128DA"/>
    <w:rsid w:val="00212ACF"/>
    <w:rsid w:val="00212B64"/>
    <w:rsid w:val="00212BF2"/>
    <w:rsid w:val="00212C53"/>
    <w:rsid w:val="00212CAF"/>
    <w:rsid w:val="00212D2F"/>
    <w:rsid w:val="00212D9C"/>
    <w:rsid w:val="00212E49"/>
    <w:rsid w:val="00212F6E"/>
    <w:rsid w:val="00212FC3"/>
    <w:rsid w:val="00212FE4"/>
    <w:rsid w:val="00212FEF"/>
    <w:rsid w:val="00213086"/>
    <w:rsid w:val="00213111"/>
    <w:rsid w:val="00213163"/>
    <w:rsid w:val="00213176"/>
    <w:rsid w:val="002131CB"/>
    <w:rsid w:val="002132CF"/>
    <w:rsid w:val="002133C6"/>
    <w:rsid w:val="00213479"/>
    <w:rsid w:val="00213494"/>
    <w:rsid w:val="00213533"/>
    <w:rsid w:val="00213670"/>
    <w:rsid w:val="002136C5"/>
    <w:rsid w:val="00213715"/>
    <w:rsid w:val="00213729"/>
    <w:rsid w:val="0021375C"/>
    <w:rsid w:val="00213863"/>
    <w:rsid w:val="002138FE"/>
    <w:rsid w:val="00213906"/>
    <w:rsid w:val="0021394D"/>
    <w:rsid w:val="002139D3"/>
    <w:rsid w:val="00213A04"/>
    <w:rsid w:val="00213A2E"/>
    <w:rsid w:val="00213A59"/>
    <w:rsid w:val="00213AD1"/>
    <w:rsid w:val="00213B7A"/>
    <w:rsid w:val="00213BE1"/>
    <w:rsid w:val="00213C18"/>
    <w:rsid w:val="00213D1E"/>
    <w:rsid w:val="00213D24"/>
    <w:rsid w:val="00213D2B"/>
    <w:rsid w:val="00213D6D"/>
    <w:rsid w:val="00213DF8"/>
    <w:rsid w:val="00213E6E"/>
    <w:rsid w:val="00213F57"/>
    <w:rsid w:val="00213F96"/>
    <w:rsid w:val="00214038"/>
    <w:rsid w:val="002140D4"/>
    <w:rsid w:val="00214176"/>
    <w:rsid w:val="0021422D"/>
    <w:rsid w:val="00214291"/>
    <w:rsid w:val="002142E0"/>
    <w:rsid w:val="00214308"/>
    <w:rsid w:val="00214397"/>
    <w:rsid w:val="002143D6"/>
    <w:rsid w:val="0021443A"/>
    <w:rsid w:val="00214594"/>
    <w:rsid w:val="002146FE"/>
    <w:rsid w:val="00214802"/>
    <w:rsid w:val="0021491C"/>
    <w:rsid w:val="002149E6"/>
    <w:rsid w:val="00214A31"/>
    <w:rsid w:val="00214B53"/>
    <w:rsid w:val="00214BA4"/>
    <w:rsid w:val="00214BB8"/>
    <w:rsid w:val="00214C83"/>
    <w:rsid w:val="00214EBB"/>
    <w:rsid w:val="00214EF0"/>
    <w:rsid w:val="00214F20"/>
    <w:rsid w:val="00214FFA"/>
    <w:rsid w:val="00215134"/>
    <w:rsid w:val="0021514E"/>
    <w:rsid w:val="002151F5"/>
    <w:rsid w:val="00215372"/>
    <w:rsid w:val="002153AF"/>
    <w:rsid w:val="002153E6"/>
    <w:rsid w:val="002153F6"/>
    <w:rsid w:val="0021540A"/>
    <w:rsid w:val="00215655"/>
    <w:rsid w:val="002156E7"/>
    <w:rsid w:val="0021570F"/>
    <w:rsid w:val="0021574C"/>
    <w:rsid w:val="002157C1"/>
    <w:rsid w:val="002157C2"/>
    <w:rsid w:val="00215865"/>
    <w:rsid w:val="0021587C"/>
    <w:rsid w:val="002159CC"/>
    <w:rsid w:val="002159F4"/>
    <w:rsid w:val="00215A6B"/>
    <w:rsid w:val="00215A9A"/>
    <w:rsid w:val="00215AF1"/>
    <w:rsid w:val="00215B6E"/>
    <w:rsid w:val="00215B76"/>
    <w:rsid w:val="00215C71"/>
    <w:rsid w:val="00215CB2"/>
    <w:rsid w:val="00215D92"/>
    <w:rsid w:val="00215DBB"/>
    <w:rsid w:val="00215DD7"/>
    <w:rsid w:val="00215DEE"/>
    <w:rsid w:val="00215E9A"/>
    <w:rsid w:val="00215EB1"/>
    <w:rsid w:val="00215EED"/>
    <w:rsid w:val="00215F13"/>
    <w:rsid w:val="00215F4F"/>
    <w:rsid w:val="00216004"/>
    <w:rsid w:val="002160F0"/>
    <w:rsid w:val="0021611D"/>
    <w:rsid w:val="00216177"/>
    <w:rsid w:val="0021618B"/>
    <w:rsid w:val="002161BB"/>
    <w:rsid w:val="0021627E"/>
    <w:rsid w:val="00216289"/>
    <w:rsid w:val="002162D1"/>
    <w:rsid w:val="002162F8"/>
    <w:rsid w:val="0021630B"/>
    <w:rsid w:val="00216323"/>
    <w:rsid w:val="00216326"/>
    <w:rsid w:val="002163D0"/>
    <w:rsid w:val="002163D9"/>
    <w:rsid w:val="002163F5"/>
    <w:rsid w:val="002165B1"/>
    <w:rsid w:val="00216635"/>
    <w:rsid w:val="00216657"/>
    <w:rsid w:val="00216675"/>
    <w:rsid w:val="002166A7"/>
    <w:rsid w:val="00216710"/>
    <w:rsid w:val="00216761"/>
    <w:rsid w:val="0021677D"/>
    <w:rsid w:val="0021690D"/>
    <w:rsid w:val="00216977"/>
    <w:rsid w:val="00216B96"/>
    <w:rsid w:val="00216C2B"/>
    <w:rsid w:val="00216CF7"/>
    <w:rsid w:val="00216D2C"/>
    <w:rsid w:val="00216F44"/>
    <w:rsid w:val="00216F74"/>
    <w:rsid w:val="00216FE3"/>
    <w:rsid w:val="00217015"/>
    <w:rsid w:val="00217064"/>
    <w:rsid w:val="002171F8"/>
    <w:rsid w:val="00217264"/>
    <w:rsid w:val="00217288"/>
    <w:rsid w:val="002172BF"/>
    <w:rsid w:val="00217393"/>
    <w:rsid w:val="00217589"/>
    <w:rsid w:val="002175F6"/>
    <w:rsid w:val="0021766E"/>
    <w:rsid w:val="002176F5"/>
    <w:rsid w:val="00217720"/>
    <w:rsid w:val="0021777F"/>
    <w:rsid w:val="002177F7"/>
    <w:rsid w:val="0021791E"/>
    <w:rsid w:val="0021796C"/>
    <w:rsid w:val="0021797F"/>
    <w:rsid w:val="00217AAC"/>
    <w:rsid w:val="00217AAF"/>
    <w:rsid w:val="00217AF7"/>
    <w:rsid w:val="00217BE1"/>
    <w:rsid w:val="00217BFC"/>
    <w:rsid w:val="00217E34"/>
    <w:rsid w:val="00217E52"/>
    <w:rsid w:val="00217ECB"/>
    <w:rsid w:val="00217ED2"/>
    <w:rsid w:val="00217F3F"/>
    <w:rsid w:val="002200D1"/>
    <w:rsid w:val="002200F0"/>
    <w:rsid w:val="0022026C"/>
    <w:rsid w:val="002203A8"/>
    <w:rsid w:val="0022042E"/>
    <w:rsid w:val="00220529"/>
    <w:rsid w:val="00220619"/>
    <w:rsid w:val="00220665"/>
    <w:rsid w:val="0022067F"/>
    <w:rsid w:val="002206C7"/>
    <w:rsid w:val="00220721"/>
    <w:rsid w:val="002207DB"/>
    <w:rsid w:val="002207F5"/>
    <w:rsid w:val="00220801"/>
    <w:rsid w:val="00220858"/>
    <w:rsid w:val="0022089A"/>
    <w:rsid w:val="002208B5"/>
    <w:rsid w:val="002208BA"/>
    <w:rsid w:val="0022096E"/>
    <w:rsid w:val="0022099A"/>
    <w:rsid w:val="002209AC"/>
    <w:rsid w:val="002209D2"/>
    <w:rsid w:val="00220A23"/>
    <w:rsid w:val="00220A8F"/>
    <w:rsid w:val="00220BBA"/>
    <w:rsid w:val="00220BC7"/>
    <w:rsid w:val="00220CB8"/>
    <w:rsid w:val="00220D46"/>
    <w:rsid w:val="00220DB8"/>
    <w:rsid w:val="00220DEB"/>
    <w:rsid w:val="00220DF3"/>
    <w:rsid w:val="00220F74"/>
    <w:rsid w:val="00220FE5"/>
    <w:rsid w:val="0022100F"/>
    <w:rsid w:val="0022116D"/>
    <w:rsid w:val="002211A1"/>
    <w:rsid w:val="002211C1"/>
    <w:rsid w:val="002211E6"/>
    <w:rsid w:val="00221244"/>
    <w:rsid w:val="0022124A"/>
    <w:rsid w:val="00221298"/>
    <w:rsid w:val="002212D6"/>
    <w:rsid w:val="002213A1"/>
    <w:rsid w:val="00221423"/>
    <w:rsid w:val="0022145D"/>
    <w:rsid w:val="00221473"/>
    <w:rsid w:val="002214EA"/>
    <w:rsid w:val="002215B4"/>
    <w:rsid w:val="002215E8"/>
    <w:rsid w:val="002216E6"/>
    <w:rsid w:val="002217E1"/>
    <w:rsid w:val="002217EA"/>
    <w:rsid w:val="0022180B"/>
    <w:rsid w:val="0022185B"/>
    <w:rsid w:val="002218A3"/>
    <w:rsid w:val="002218E9"/>
    <w:rsid w:val="002218F0"/>
    <w:rsid w:val="002219CB"/>
    <w:rsid w:val="00221AB8"/>
    <w:rsid w:val="00221D3A"/>
    <w:rsid w:val="00221D73"/>
    <w:rsid w:val="00221E33"/>
    <w:rsid w:val="00221EDE"/>
    <w:rsid w:val="00221F04"/>
    <w:rsid w:val="00221F24"/>
    <w:rsid w:val="00221F38"/>
    <w:rsid w:val="00221F7A"/>
    <w:rsid w:val="002220E6"/>
    <w:rsid w:val="00222100"/>
    <w:rsid w:val="0022231B"/>
    <w:rsid w:val="0022255C"/>
    <w:rsid w:val="0022259D"/>
    <w:rsid w:val="002225AD"/>
    <w:rsid w:val="002225CC"/>
    <w:rsid w:val="002226B4"/>
    <w:rsid w:val="002226EA"/>
    <w:rsid w:val="00222768"/>
    <w:rsid w:val="0022276F"/>
    <w:rsid w:val="002227D4"/>
    <w:rsid w:val="002227EA"/>
    <w:rsid w:val="00222826"/>
    <w:rsid w:val="002228D5"/>
    <w:rsid w:val="0022293A"/>
    <w:rsid w:val="002229BF"/>
    <w:rsid w:val="00222A7B"/>
    <w:rsid w:val="00222AD2"/>
    <w:rsid w:val="00222AD6"/>
    <w:rsid w:val="00222C19"/>
    <w:rsid w:val="00222C72"/>
    <w:rsid w:val="00222E61"/>
    <w:rsid w:val="00222EDF"/>
    <w:rsid w:val="00222F91"/>
    <w:rsid w:val="00222FA6"/>
    <w:rsid w:val="0022312A"/>
    <w:rsid w:val="00223195"/>
    <w:rsid w:val="002231C7"/>
    <w:rsid w:val="002231FC"/>
    <w:rsid w:val="00223209"/>
    <w:rsid w:val="00223215"/>
    <w:rsid w:val="00223422"/>
    <w:rsid w:val="00223462"/>
    <w:rsid w:val="002235FA"/>
    <w:rsid w:val="00223661"/>
    <w:rsid w:val="002236AA"/>
    <w:rsid w:val="00223727"/>
    <w:rsid w:val="0022387D"/>
    <w:rsid w:val="002238A4"/>
    <w:rsid w:val="0022396D"/>
    <w:rsid w:val="00223A42"/>
    <w:rsid w:val="00223B84"/>
    <w:rsid w:val="00223C5F"/>
    <w:rsid w:val="00223C67"/>
    <w:rsid w:val="00223CE2"/>
    <w:rsid w:val="00223E1A"/>
    <w:rsid w:val="00223E8C"/>
    <w:rsid w:val="00223F86"/>
    <w:rsid w:val="0022424D"/>
    <w:rsid w:val="0022428F"/>
    <w:rsid w:val="00224340"/>
    <w:rsid w:val="00224404"/>
    <w:rsid w:val="0022445A"/>
    <w:rsid w:val="00224568"/>
    <w:rsid w:val="00224693"/>
    <w:rsid w:val="002246DB"/>
    <w:rsid w:val="002247F3"/>
    <w:rsid w:val="00224908"/>
    <w:rsid w:val="00224913"/>
    <w:rsid w:val="00224AEE"/>
    <w:rsid w:val="00224B75"/>
    <w:rsid w:val="00224C1E"/>
    <w:rsid w:val="00224C55"/>
    <w:rsid w:val="00224CCA"/>
    <w:rsid w:val="00224D51"/>
    <w:rsid w:val="00224D85"/>
    <w:rsid w:val="00224E0D"/>
    <w:rsid w:val="00224E58"/>
    <w:rsid w:val="00224EC2"/>
    <w:rsid w:val="00224EDF"/>
    <w:rsid w:val="00225027"/>
    <w:rsid w:val="00225136"/>
    <w:rsid w:val="00225218"/>
    <w:rsid w:val="002252D6"/>
    <w:rsid w:val="0022531F"/>
    <w:rsid w:val="002254BA"/>
    <w:rsid w:val="002254C1"/>
    <w:rsid w:val="002254D9"/>
    <w:rsid w:val="002254EE"/>
    <w:rsid w:val="002254F3"/>
    <w:rsid w:val="0022560B"/>
    <w:rsid w:val="002256DA"/>
    <w:rsid w:val="002256FC"/>
    <w:rsid w:val="0022573E"/>
    <w:rsid w:val="0022588A"/>
    <w:rsid w:val="0022599F"/>
    <w:rsid w:val="002259F8"/>
    <w:rsid w:val="00225C50"/>
    <w:rsid w:val="00225DA3"/>
    <w:rsid w:val="00225DBA"/>
    <w:rsid w:val="00225DE4"/>
    <w:rsid w:val="00225DF9"/>
    <w:rsid w:val="00225E7C"/>
    <w:rsid w:val="00225F73"/>
    <w:rsid w:val="0022600F"/>
    <w:rsid w:val="002261AC"/>
    <w:rsid w:val="002263A5"/>
    <w:rsid w:val="002263CD"/>
    <w:rsid w:val="00226411"/>
    <w:rsid w:val="00226461"/>
    <w:rsid w:val="00226491"/>
    <w:rsid w:val="00226535"/>
    <w:rsid w:val="0022655F"/>
    <w:rsid w:val="002265CE"/>
    <w:rsid w:val="00226610"/>
    <w:rsid w:val="00226625"/>
    <w:rsid w:val="002266CE"/>
    <w:rsid w:val="002266DA"/>
    <w:rsid w:val="00226713"/>
    <w:rsid w:val="00226732"/>
    <w:rsid w:val="00226807"/>
    <w:rsid w:val="00226812"/>
    <w:rsid w:val="00226822"/>
    <w:rsid w:val="00226965"/>
    <w:rsid w:val="002269A8"/>
    <w:rsid w:val="002269FE"/>
    <w:rsid w:val="00226A29"/>
    <w:rsid w:val="00226AE4"/>
    <w:rsid w:val="00226AF1"/>
    <w:rsid w:val="00226AFD"/>
    <w:rsid w:val="00226B05"/>
    <w:rsid w:val="00226B90"/>
    <w:rsid w:val="00226BCB"/>
    <w:rsid w:val="00226C1E"/>
    <w:rsid w:val="00226C88"/>
    <w:rsid w:val="00226D60"/>
    <w:rsid w:val="00226DBA"/>
    <w:rsid w:val="00226EBD"/>
    <w:rsid w:val="00226F28"/>
    <w:rsid w:val="00226F4C"/>
    <w:rsid w:val="00226F8E"/>
    <w:rsid w:val="00226FF1"/>
    <w:rsid w:val="0022708B"/>
    <w:rsid w:val="00227240"/>
    <w:rsid w:val="0022730D"/>
    <w:rsid w:val="00227351"/>
    <w:rsid w:val="002273A9"/>
    <w:rsid w:val="002273BE"/>
    <w:rsid w:val="00227408"/>
    <w:rsid w:val="00227446"/>
    <w:rsid w:val="002274AE"/>
    <w:rsid w:val="002274BA"/>
    <w:rsid w:val="0022756E"/>
    <w:rsid w:val="00227607"/>
    <w:rsid w:val="00227627"/>
    <w:rsid w:val="00227724"/>
    <w:rsid w:val="00227739"/>
    <w:rsid w:val="0022774A"/>
    <w:rsid w:val="002277DC"/>
    <w:rsid w:val="0022785B"/>
    <w:rsid w:val="002278EA"/>
    <w:rsid w:val="0022797D"/>
    <w:rsid w:val="002279B0"/>
    <w:rsid w:val="00227AD5"/>
    <w:rsid w:val="00227AFE"/>
    <w:rsid w:val="00227B11"/>
    <w:rsid w:val="00227E2A"/>
    <w:rsid w:val="00227EC7"/>
    <w:rsid w:val="0023006B"/>
    <w:rsid w:val="00230235"/>
    <w:rsid w:val="00230270"/>
    <w:rsid w:val="002302F4"/>
    <w:rsid w:val="002303C1"/>
    <w:rsid w:val="0023040B"/>
    <w:rsid w:val="00230464"/>
    <w:rsid w:val="00230478"/>
    <w:rsid w:val="00230640"/>
    <w:rsid w:val="0023072A"/>
    <w:rsid w:val="002307CC"/>
    <w:rsid w:val="002308C4"/>
    <w:rsid w:val="00230903"/>
    <w:rsid w:val="00230918"/>
    <w:rsid w:val="00230AB2"/>
    <w:rsid w:val="00230B06"/>
    <w:rsid w:val="00230BBF"/>
    <w:rsid w:val="00230CED"/>
    <w:rsid w:val="00230D2E"/>
    <w:rsid w:val="00230D35"/>
    <w:rsid w:val="00230E00"/>
    <w:rsid w:val="00230E04"/>
    <w:rsid w:val="00230E75"/>
    <w:rsid w:val="00230F0E"/>
    <w:rsid w:val="00230FC4"/>
    <w:rsid w:val="0023102D"/>
    <w:rsid w:val="0023111A"/>
    <w:rsid w:val="00231177"/>
    <w:rsid w:val="00231195"/>
    <w:rsid w:val="002311FA"/>
    <w:rsid w:val="0023120B"/>
    <w:rsid w:val="0023135A"/>
    <w:rsid w:val="002313B3"/>
    <w:rsid w:val="002313E2"/>
    <w:rsid w:val="0023142C"/>
    <w:rsid w:val="00231537"/>
    <w:rsid w:val="002315F0"/>
    <w:rsid w:val="002316AA"/>
    <w:rsid w:val="002317F9"/>
    <w:rsid w:val="00231802"/>
    <w:rsid w:val="00231813"/>
    <w:rsid w:val="00231842"/>
    <w:rsid w:val="00231877"/>
    <w:rsid w:val="00231887"/>
    <w:rsid w:val="002318A7"/>
    <w:rsid w:val="002318A8"/>
    <w:rsid w:val="0023192C"/>
    <w:rsid w:val="002319BD"/>
    <w:rsid w:val="002319EE"/>
    <w:rsid w:val="00231A2C"/>
    <w:rsid w:val="00231A35"/>
    <w:rsid w:val="00231A5B"/>
    <w:rsid w:val="00231AAB"/>
    <w:rsid w:val="00231B2B"/>
    <w:rsid w:val="00231C05"/>
    <w:rsid w:val="00231C65"/>
    <w:rsid w:val="00231CB9"/>
    <w:rsid w:val="00231CCD"/>
    <w:rsid w:val="00231D44"/>
    <w:rsid w:val="00231D5B"/>
    <w:rsid w:val="00231D7A"/>
    <w:rsid w:val="00231D8E"/>
    <w:rsid w:val="00231FB9"/>
    <w:rsid w:val="0023202E"/>
    <w:rsid w:val="002320BB"/>
    <w:rsid w:val="002320FD"/>
    <w:rsid w:val="00232162"/>
    <w:rsid w:val="002322A6"/>
    <w:rsid w:val="0023237B"/>
    <w:rsid w:val="002323F0"/>
    <w:rsid w:val="00232406"/>
    <w:rsid w:val="0023241D"/>
    <w:rsid w:val="0023243D"/>
    <w:rsid w:val="00232499"/>
    <w:rsid w:val="002324FD"/>
    <w:rsid w:val="00232591"/>
    <w:rsid w:val="002325DE"/>
    <w:rsid w:val="002328A8"/>
    <w:rsid w:val="002328DE"/>
    <w:rsid w:val="00232911"/>
    <w:rsid w:val="0023294F"/>
    <w:rsid w:val="00232A76"/>
    <w:rsid w:val="00232B19"/>
    <w:rsid w:val="00232B57"/>
    <w:rsid w:val="00232C18"/>
    <w:rsid w:val="00232D18"/>
    <w:rsid w:val="00232D4D"/>
    <w:rsid w:val="00232E26"/>
    <w:rsid w:val="00232E4B"/>
    <w:rsid w:val="00232E5A"/>
    <w:rsid w:val="00232E9B"/>
    <w:rsid w:val="00232F11"/>
    <w:rsid w:val="00232F81"/>
    <w:rsid w:val="00232FE6"/>
    <w:rsid w:val="0023311B"/>
    <w:rsid w:val="00233249"/>
    <w:rsid w:val="0023327E"/>
    <w:rsid w:val="00233281"/>
    <w:rsid w:val="002332D1"/>
    <w:rsid w:val="002333E7"/>
    <w:rsid w:val="0023346E"/>
    <w:rsid w:val="00233501"/>
    <w:rsid w:val="0023354B"/>
    <w:rsid w:val="00233573"/>
    <w:rsid w:val="0023359F"/>
    <w:rsid w:val="002335C8"/>
    <w:rsid w:val="0023369E"/>
    <w:rsid w:val="002336DF"/>
    <w:rsid w:val="0023370B"/>
    <w:rsid w:val="00233768"/>
    <w:rsid w:val="0023383B"/>
    <w:rsid w:val="002338C5"/>
    <w:rsid w:val="0023390F"/>
    <w:rsid w:val="00233915"/>
    <w:rsid w:val="00233961"/>
    <w:rsid w:val="00233A16"/>
    <w:rsid w:val="00233A65"/>
    <w:rsid w:val="00233A83"/>
    <w:rsid w:val="00233A92"/>
    <w:rsid w:val="00233B35"/>
    <w:rsid w:val="00233C54"/>
    <w:rsid w:val="00233CA3"/>
    <w:rsid w:val="00233D89"/>
    <w:rsid w:val="00233DDB"/>
    <w:rsid w:val="00233EB4"/>
    <w:rsid w:val="00233EEA"/>
    <w:rsid w:val="00233FC7"/>
    <w:rsid w:val="00233FDC"/>
    <w:rsid w:val="002340EA"/>
    <w:rsid w:val="002341FE"/>
    <w:rsid w:val="00234321"/>
    <w:rsid w:val="0023456B"/>
    <w:rsid w:val="002345AC"/>
    <w:rsid w:val="002345B1"/>
    <w:rsid w:val="00234660"/>
    <w:rsid w:val="002346ED"/>
    <w:rsid w:val="00234806"/>
    <w:rsid w:val="002348AD"/>
    <w:rsid w:val="00234A6A"/>
    <w:rsid w:val="00234AA8"/>
    <w:rsid w:val="00234AA9"/>
    <w:rsid w:val="00234AB7"/>
    <w:rsid w:val="00234C47"/>
    <w:rsid w:val="00234C7A"/>
    <w:rsid w:val="00234C8D"/>
    <w:rsid w:val="00234CA4"/>
    <w:rsid w:val="00234CDF"/>
    <w:rsid w:val="00234D52"/>
    <w:rsid w:val="00234DAE"/>
    <w:rsid w:val="00234E25"/>
    <w:rsid w:val="00234EBC"/>
    <w:rsid w:val="00234EC6"/>
    <w:rsid w:val="00234EE2"/>
    <w:rsid w:val="00235076"/>
    <w:rsid w:val="00235092"/>
    <w:rsid w:val="002351AA"/>
    <w:rsid w:val="0023527D"/>
    <w:rsid w:val="00235285"/>
    <w:rsid w:val="002352A2"/>
    <w:rsid w:val="002352EC"/>
    <w:rsid w:val="00235386"/>
    <w:rsid w:val="002354B3"/>
    <w:rsid w:val="002357EB"/>
    <w:rsid w:val="002358A4"/>
    <w:rsid w:val="002358A5"/>
    <w:rsid w:val="00235A44"/>
    <w:rsid w:val="00235BE4"/>
    <w:rsid w:val="00235C30"/>
    <w:rsid w:val="00235C46"/>
    <w:rsid w:val="00235D07"/>
    <w:rsid w:val="00235D1E"/>
    <w:rsid w:val="00235DA0"/>
    <w:rsid w:val="00235E85"/>
    <w:rsid w:val="00235E8D"/>
    <w:rsid w:val="00235EC1"/>
    <w:rsid w:val="00235F94"/>
    <w:rsid w:val="0023610B"/>
    <w:rsid w:val="002361D5"/>
    <w:rsid w:val="00236241"/>
    <w:rsid w:val="002362BE"/>
    <w:rsid w:val="00236376"/>
    <w:rsid w:val="00236448"/>
    <w:rsid w:val="00236532"/>
    <w:rsid w:val="002365E6"/>
    <w:rsid w:val="002365EC"/>
    <w:rsid w:val="0023681E"/>
    <w:rsid w:val="00236876"/>
    <w:rsid w:val="002368D1"/>
    <w:rsid w:val="0023691C"/>
    <w:rsid w:val="00236936"/>
    <w:rsid w:val="0023693E"/>
    <w:rsid w:val="00236A72"/>
    <w:rsid w:val="00236B38"/>
    <w:rsid w:val="00236BA8"/>
    <w:rsid w:val="00236C17"/>
    <w:rsid w:val="00236C3D"/>
    <w:rsid w:val="00236CE3"/>
    <w:rsid w:val="00236D36"/>
    <w:rsid w:val="00236DFA"/>
    <w:rsid w:val="00236E1D"/>
    <w:rsid w:val="00236EE6"/>
    <w:rsid w:val="00236EF1"/>
    <w:rsid w:val="00236EFE"/>
    <w:rsid w:val="00237157"/>
    <w:rsid w:val="00237395"/>
    <w:rsid w:val="002374AD"/>
    <w:rsid w:val="002374B5"/>
    <w:rsid w:val="002374CE"/>
    <w:rsid w:val="002375D8"/>
    <w:rsid w:val="002376A4"/>
    <w:rsid w:val="0023776A"/>
    <w:rsid w:val="0023780C"/>
    <w:rsid w:val="00237834"/>
    <w:rsid w:val="0023787A"/>
    <w:rsid w:val="00237922"/>
    <w:rsid w:val="0023799D"/>
    <w:rsid w:val="00237B29"/>
    <w:rsid w:val="00237B43"/>
    <w:rsid w:val="00237B6B"/>
    <w:rsid w:val="00237B8A"/>
    <w:rsid w:val="00237C09"/>
    <w:rsid w:val="00237C62"/>
    <w:rsid w:val="00237C8C"/>
    <w:rsid w:val="00237CA3"/>
    <w:rsid w:val="00237CBB"/>
    <w:rsid w:val="00237E64"/>
    <w:rsid w:val="00237E9D"/>
    <w:rsid w:val="00237EB9"/>
    <w:rsid w:val="00237F45"/>
    <w:rsid w:val="00237F57"/>
    <w:rsid w:val="00237FA8"/>
    <w:rsid w:val="00237FCE"/>
    <w:rsid w:val="0024001F"/>
    <w:rsid w:val="002400D2"/>
    <w:rsid w:val="0024011E"/>
    <w:rsid w:val="00240174"/>
    <w:rsid w:val="002401A4"/>
    <w:rsid w:val="002401D6"/>
    <w:rsid w:val="00240268"/>
    <w:rsid w:val="00240387"/>
    <w:rsid w:val="0024047A"/>
    <w:rsid w:val="002405B1"/>
    <w:rsid w:val="00240633"/>
    <w:rsid w:val="00240652"/>
    <w:rsid w:val="002406DB"/>
    <w:rsid w:val="00240731"/>
    <w:rsid w:val="0024078C"/>
    <w:rsid w:val="002407B7"/>
    <w:rsid w:val="002407CA"/>
    <w:rsid w:val="00240B30"/>
    <w:rsid w:val="00240BA0"/>
    <w:rsid w:val="00240BDA"/>
    <w:rsid w:val="00240CE8"/>
    <w:rsid w:val="00240D13"/>
    <w:rsid w:val="00240D87"/>
    <w:rsid w:val="00240D91"/>
    <w:rsid w:val="00240E46"/>
    <w:rsid w:val="00240E97"/>
    <w:rsid w:val="00240EDB"/>
    <w:rsid w:val="00240EEB"/>
    <w:rsid w:val="00240FB2"/>
    <w:rsid w:val="00240FD9"/>
    <w:rsid w:val="00241042"/>
    <w:rsid w:val="0024121E"/>
    <w:rsid w:val="0024123C"/>
    <w:rsid w:val="0024123D"/>
    <w:rsid w:val="0024129F"/>
    <w:rsid w:val="002414E0"/>
    <w:rsid w:val="002416DC"/>
    <w:rsid w:val="002417FF"/>
    <w:rsid w:val="0024183E"/>
    <w:rsid w:val="0024197B"/>
    <w:rsid w:val="002419EC"/>
    <w:rsid w:val="00241A19"/>
    <w:rsid w:val="00241C12"/>
    <w:rsid w:val="00241CF4"/>
    <w:rsid w:val="00241D71"/>
    <w:rsid w:val="002420B8"/>
    <w:rsid w:val="002420F1"/>
    <w:rsid w:val="0024215F"/>
    <w:rsid w:val="002421A3"/>
    <w:rsid w:val="002422B4"/>
    <w:rsid w:val="00242325"/>
    <w:rsid w:val="0024242C"/>
    <w:rsid w:val="0024253E"/>
    <w:rsid w:val="00242666"/>
    <w:rsid w:val="002426D7"/>
    <w:rsid w:val="00242813"/>
    <w:rsid w:val="00242825"/>
    <w:rsid w:val="00242881"/>
    <w:rsid w:val="002428B0"/>
    <w:rsid w:val="00242B0A"/>
    <w:rsid w:val="00242B0F"/>
    <w:rsid w:val="00242B82"/>
    <w:rsid w:val="00242C44"/>
    <w:rsid w:val="00242D55"/>
    <w:rsid w:val="00242D82"/>
    <w:rsid w:val="00242E20"/>
    <w:rsid w:val="00242E94"/>
    <w:rsid w:val="00242FAD"/>
    <w:rsid w:val="00242FBE"/>
    <w:rsid w:val="00243039"/>
    <w:rsid w:val="002430A5"/>
    <w:rsid w:val="00243143"/>
    <w:rsid w:val="0024321F"/>
    <w:rsid w:val="00243233"/>
    <w:rsid w:val="0024328A"/>
    <w:rsid w:val="00243294"/>
    <w:rsid w:val="002434E0"/>
    <w:rsid w:val="00243611"/>
    <w:rsid w:val="002437B6"/>
    <w:rsid w:val="00243926"/>
    <w:rsid w:val="002439DA"/>
    <w:rsid w:val="00243A3F"/>
    <w:rsid w:val="00243AD3"/>
    <w:rsid w:val="00243BF5"/>
    <w:rsid w:val="00243CF9"/>
    <w:rsid w:val="00243D43"/>
    <w:rsid w:val="00243DF3"/>
    <w:rsid w:val="00243E45"/>
    <w:rsid w:val="00243F23"/>
    <w:rsid w:val="00243FDD"/>
    <w:rsid w:val="00244073"/>
    <w:rsid w:val="002440E9"/>
    <w:rsid w:val="002440F5"/>
    <w:rsid w:val="00244104"/>
    <w:rsid w:val="00244116"/>
    <w:rsid w:val="0024411F"/>
    <w:rsid w:val="002441EA"/>
    <w:rsid w:val="0024425B"/>
    <w:rsid w:val="00244260"/>
    <w:rsid w:val="002442FF"/>
    <w:rsid w:val="002443EF"/>
    <w:rsid w:val="0024442B"/>
    <w:rsid w:val="00244451"/>
    <w:rsid w:val="00244457"/>
    <w:rsid w:val="00244486"/>
    <w:rsid w:val="00244569"/>
    <w:rsid w:val="002445B3"/>
    <w:rsid w:val="002445BC"/>
    <w:rsid w:val="0024461E"/>
    <w:rsid w:val="002447E0"/>
    <w:rsid w:val="0024481A"/>
    <w:rsid w:val="00244988"/>
    <w:rsid w:val="00244A2A"/>
    <w:rsid w:val="00244A5F"/>
    <w:rsid w:val="00244A87"/>
    <w:rsid w:val="00244ACF"/>
    <w:rsid w:val="00244B17"/>
    <w:rsid w:val="00244B52"/>
    <w:rsid w:val="00244BAE"/>
    <w:rsid w:val="00244BC3"/>
    <w:rsid w:val="00244C42"/>
    <w:rsid w:val="00244C5B"/>
    <w:rsid w:val="00244CCF"/>
    <w:rsid w:val="00244D3E"/>
    <w:rsid w:val="00244D5D"/>
    <w:rsid w:val="00244D95"/>
    <w:rsid w:val="00244D98"/>
    <w:rsid w:val="00244DC3"/>
    <w:rsid w:val="002451B7"/>
    <w:rsid w:val="002451E9"/>
    <w:rsid w:val="002451F1"/>
    <w:rsid w:val="002452E6"/>
    <w:rsid w:val="00245499"/>
    <w:rsid w:val="002455A1"/>
    <w:rsid w:val="002455BA"/>
    <w:rsid w:val="00245756"/>
    <w:rsid w:val="002457AD"/>
    <w:rsid w:val="00245889"/>
    <w:rsid w:val="002458E2"/>
    <w:rsid w:val="0024592E"/>
    <w:rsid w:val="00245BCA"/>
    <w:rsid w:val="00245BF7"/>
    <w:rsid w:val="00245FB2"/>
    <w:rsid w:val="00246079"/>
    <w:rsid w:val="002460AE"/>
    <w:rsid w:val="00246191"/>
    <w:rsid w:val="00246307"/>
    <w:rsid w:val="00246429"/>
    <w:rsid w:val="0024651C"/>
    <w:rsid w:val="00246634"/>
    <w:rsid w:val="00246682"/>
    <w:rsid w:val="002466D5"/>
    <w:rsid w:val="002466EF"/>
    <w:rsid w:val="002469C3"/>
    <w:rsid w:val="002469CD"/>
    <w:rsid w:val="00246AA0"/>
    <w:rsid w:val="00246B1E"/>
    <w:rsid w:val="00246B48"/>
    <w:rsid w:val="00246B61"/>
    <w:rsid w:val="00246B70"/>
    <w:rsid w:val="00246BBA"/>
    <w:rsid w:val="00246BC6"/>
    <w:rsid w:val="00246BC9"/>
    <w:rsid w:val="00246BE6"/>
    <w:rsid w:val="00246C2B"/>
    <w:rsid w:val="00246C3A"/>
    <w:rsid w:val="00246C96"/>
    <w:rsid w:val="00246D0E"/>
    <w:rsid w:val="00246EB2"/>
    <w:rsid w:val="00246F03"/>
    <w:rsid w:val="00246F33"/>
    <w:rsid w:val="00246F96"/>
    <w:rsid w:val="00246FC7"/>
    <w:rsid w:val="002470C4"/>
    <w:rsid w:val="002470CC"/>
    <w:rsid w:val="00247174"/>
    <w:rsid w:val="0024721A"/>
    <w:rsid w:val="00247294"/>
    <w:rsid w:val="00247435"/>
    <w:rsid w:val="00247467"/>
    <w:rsid w:val="0024757B"/>
    <w:rsid w:val="002475F1"/>
    <w:rsid w:val="0024774F"/>
    <w:rsid w:val="0024775C"/>
    <w:rsid w:val="002478DB"/>
    <w:rsid w:val="002478EA"/>
    <w:rsid w:val="00247929"/>
    <w:rsid w:val="00247975"/>
    <w:rsid w:val="002479E0"/>
    <w:rsid w:val="00247A8C"/>
    <w:rsid w:val="00247BD0"/>
    <w:rsid w:val="00247C1E"/>
    <w:rsid w:val="00247D26"/>
    <w:rsid w:val="00247E13"/>
    <w:rsid w:val="00247E7D"/>
    <w:rsid w:val="00247E8E"/>
    <w:rsid w:val="00247ECE"/>
    <w:rsid w:val="00250048"/>
    <w:rsid w:val="0025006E"/>
    <w:rsid w:val="00250089"/>
    <w:rsid w:val="002500D1"/>
    <w:rsid w:val="002500DF"/>
    <w:rsid w:val="00250139"/>
    <w:rsid w:val="00250293"/>
    <w:rsid w:val="0025037E"/>
    <w:rsid w:val="002504D5"/>
    <w:rsid w:val="002504E9"/>
    <w:rsid w:val="00250539"/>
    <w:rsid w:val="00250564"/>
    <w:rsid w:val="0025056E"/>
    <w:rsid w:val="00250616"/>
    <w:rsid w:val="00250800"/>
    <w:rsid w:val="0025092D"/>
    <w:rsid w:val="002509F7"/>
    <w:rsid w:val="00250A1D"/>
    <w:rsid w:val="00250A97"/>
    <w:rsid w:val="00250AC6"/>
    <w:rsid w:val="00250AD5"/>
    <w:rsid w:val="00250B03"/>
    <w:rsid w:val="00250B1B"/>
    <w:rsid w:val="00250B20"/>
    <w:rsid w:val="00250C40"/>
    <w:rsid w:val="00250CCB"/>
    <w:rsid w:val="00250CE4"/>
    <w:rsid w:val="00250D8C"/>
    <w:rsid w:val="00250E29"/>
    <w:rsid w:val="00250E53"/>
    <w:rsid w:val="00250E97"/>
    <w:rsid w:val="00250FCA"/>
    <w:rsid w:val="002511AC"/>
    <w:rsid w:val="00251330"/>
    <w:rsid w:val="002514AF"/>
    <w:rsid w:val="002515DA"/>
    <w:rsid w:val="00251688"/>
    <w:rsid w:val="00251730"/>
    <w:rsid w:val="002517B8"/>
    <w:rsid w:val="00251809"/>
    <w:rsid w:val="00251925"/>
    <w:rsid w:val="00251A75"/>
    <w:rsid w:val="00251A9A"/>
    <w:rsid w:val="00251BB9"/>
    <w:rsid w:val="00251BC3"/>
    <w:rsid w:val="00251BF7"/>
    <w:rsid w:val="00251BFD"/>
    <w:rsid w:val="00251C41"/>
    <w:rsid w:val="00251DA5"/>
    <w:rsid w:val="00251E21"/>
    <w:rsid w:val="00251F59"/>
    <w:rsid w:val="0025207B"/>
    <w:rsid w:val="002520A7"/>
    <w:rsid w:val="002520B7"/>
    <w:rsid w:val="0025221E"/>
    <w:rsid w:val="0025226C"/>
    <w:rsid w:val="002522AF"/>
    <w:rsid w:val="002524B5"/>
    <w:rsid w:val="002524B9"/>
    <w:rsid w:val="0025251E"/>
    <w:rsid w:val="0025266B"/>
    <w:rsid w:val="00252788"/>
    <w:rsid w:val="002527B2"/>
    <w:rsid w:val="002527B8"/>
    <w:rsid w:val="002527CE"/>
    <w:rsid w:val="002527D3"/>
    <w:rsid w:val="00252886"/>
    <w:rsid w:val="002528BF"/>
    <w:rsid w:val="002528F4"/>
    <w:rsid w:val="00252931"/>
    <w:rsid w:val="00252937"/>
    <w:rsid w:val="0025294B"/>
    <w:rsid w:val="0025296E"/>
    <w:rsid w:val="00252AE8"/>
    <w:rsid w:val="00252B3B"/>
    <w:rsid w:val="00252B71"/>
    <w:rsid w:val="00252BAE"/>
    <w:rsid w:val="00252C9F"/>
    <w:rsid w:val="00252DCD"/>
    <w:rsid w:val="00252EB5"/>
    <w:rsid w:val="00252F4E"/>
    <w:rsid w:val="00252F77"/>
    <w:rsid w:val="0025300D"/>
    <w:rsid w:val="002530C4"/>
    <w:rsid w:val="002532B3"/>
    <w:rsid w:val="0025340A"/>
    <w:rsid w:val="00253529"/>
    <w:rsid w:val="0025355C"/>
    <w:rsid w:val="00253588"/>
    <w:rsid w:val="002535BD"/>
    <w:rsid w:val="002535C5"/>
    <w:rsid w:val="00253689"/>
    <w:rsid w:val="002536AE"/>
    <w:rsid w:val="002536D7"/>
    <w:rsid w:val="002536F9"/>
    <w:rsid w:val="002537D6"/>
    <w:rsid w:val="002538F4"/>
    <w:rsid w:val="00253969"/>
    <w:rsid w:val="002539F1"/>
    <w:rsid w:val="00253A72"/>
    <w:rsid w:val="00253AA3"/>
    <w:rsid w:val="00253B50"/>
    <w:rsid w:val="00253B79"/>
    <w:rsid w:val="00253DE1"/>
    <w:rsid w:val="00253EEF"/>
    <w:rsid w:val="00253FBC"/>
    <w:rsid w:val="00253FD7"/>
    <w:rsid w:val="002540F2"/>
    <w:rsid w:val="0025412E"/>
    <w:rsid w:val="00254338"/>
    <w:rsid w:val="00254381"/>
    <w:rsid w:val="0025442A"/>
    <w:rsid w:val="00254557"/>
    <w:rsid w:val="002545A0"/>
    <w:rsid w:val="002546C8"/>
    <w:rsid w:val="002546ED"/>
    <w:rsid w:val="00254718"/>
    <w:rsid w:val="0025477C"/>
    <w:rsid w:val="002547B6"/>
    <w:rsid w:val="00254837"/>
    <w:rsid w:val="0025483B"/>
    <w:rsid w:val="0025485A"/>
    <w:rsid w:val="002548B7"/>
    <w:rsid w:val="00254962"/>
    <w:rsid w:val="00254976"/>
    <w:rsid w:val="002549FD"/>
    <w:rsid w:val="00254ABC"/>
    <w:rsid w:val="00254C44"/>
    <w:rsid w:val="00254D76"/>
    <w:rsid w:val="00254E26"/>
    <w:rsid w:val="00254F11"/>
    <w:rsid w:val="00254F51"/>
    <w:rsid w:val="00255077"/>
    <w:rsid w:val="00255082"/>
    <w:rsid w:val="002550D6"/>
    <w:rsid w:val="00255246"/>
    <w:rsid w:val="002552E3"/>
    <w:rsid w:val="002552FE"/>
    <w:rsid w:val="002553D7"/>
    <w:rsid w:val="00255409"/>
    <w:rsid w:val="00255499"/>
    <w:rsid w:val="002555BD"/>
    <w:rsid w:val="00255702"/>
    <w:rsid w:val="0025572B"/>
    <w:rsid w:val="002557B7"/>
    <w:rsid w:val="002557E6"/>
    <w:rsid w:val="002558AD"/>
    <w:rsid w:val="002558EB"/>
    <w:rsid w:val="00255A64"/>
    <w:rsid w:val="00255BB0"/>
    <w:rsid w:val="00255BC3"/>
    <w:rsid w:val="00255C02"/>
    <w:rsid w:val="00255D03"/>
    <w:rsid w:val="00255F38"/>
    <w:rsid w:val="00256115"/>
    <w:rsid w:val="0025611C"/>
    <w:rsid w:val="0025617C"/>
    <w:rsid w:val="00256351"/>
    <w:rsid w:val="00256391"/>
    <w:rsid w:val="00256576"/>
    <w:rsid w:val="0025670D"/>
    <w:rsid w:val="002567CD"/>
    <w:rsid w:val="002569B6"/>
    <w:rsid w:val="00256A04"/>
    <w:rsid w:val="00256A3F"/>
    <w:rsid w:val="00256ABA"/>
    <w:rsid w:val="00256B3C"/>
    <w:rsid w:val="00256BCB"/>
    <w:rsid w:val="00256CE4"/>
    <w:rsid w:val="00256E63"/>
    <w:rsid w:val="00256EAC"/>
    <w:rsid w:val="00256EBC"/>
    <w:rsid w:val="00256F1A"/>
    <w:rsid w:val="0025702F"/>
    <w:rsid w:val="00257060"/>
    <w:rsid w:val="00257165"/>
    <w:rsid w:val="0025717B"/>
    <w:rsid w:val="002571BE"/>
    <w:rsid w:val="00257257"/>
    <w:rsid w:val="00257389"/>
    <w:rsid w:val="002573FB"/>
    <w:rsid w:val="00257444"/>
    <w:rsid w:val="0025744E"/>
    <w:rsid w:val="002574CB"/>
    <w:rsid w:val="002574DA"/>
    <w:rsid w:val="0025753A"/>
    <w:rsid w:val="00257582"/>
    <w:rsid w:val="0025763C"/>
    <w:rsid w:val="002576E9"/>
    <w:rsid w:val="0025770C"/>
    <w:rsid w:val="0025774C"/>
    <w:rsid w:val="00257796"/>
    <w:rsid w:val="00257848"/>
    <w:rsid w:val="00257934"/>
    <w:rsid w:val="00257AD2"/>
    <w:rsid w:val="00257BA9"/>
    <w:rsid w:val="00257C9A"/>
    <w:rsid w:val="00257D23"/>
    <w:rsid w:val="00257D31"/>
    <w:rsid w:val="00257D9F"/>
    <w:rsid w:val="00257DF8"/>
    <w:rsid w:val="00257E65"/>
    <w:rsid w:val="0026001D"/>
    <w:rsid w:val="00260020"/>
    <w:rsid w:val="00260098"/>
    <w:rsid w:val="002600FC"/>
    <w:rsid w:val="00260107"/>
    <w:rsid w:val="002601B2"/>
    <w:rsid w:val="0026037F"/>
    <w:rsid w:val="00260380"/>
    <w:rsid w:val="002603DF"/>
    <w:rsid w:val="002604A2"/>
    <w:rsid w:val="00260580"/>
    <w:rsid w:val="00260615"/>
    <w:rsid w:val="00260681"/>
    <w:rsid w:val="002606B4"/>
    <w:rsid w:val="00260773"/>
    <w:rsid w:val="00260786"/>
    <w:rsid w:val="00260835"/>
    <w:rsid w:val="0026097D"/>
    <w:rsid w:val="002609F2"/>
    <w:rsid w:val="002609FA"/>
    <w:rsid w:val="00260BB5"/>
    <w:rsid w:val="00260CC4"/>
    <w:rsid w:val="00260CD0"/>
    <w:rsid w:val="00260ED1"/>
    <w:rsid w:val="00260F00"/>
    <w:rsid w:val="00260FC6"/>
    <w:rsid w:val="00261046"/>
    <w:rsid w:val="0026104C"/>
    <w:rsid w:val="0026113A"/>
    <w:rsid w:val="0026114C"/>
    <w:rsid w:val="00261152"/>
    <w:rsid w:val="002611A4"/>
    <w:rsid w:val="002611A6"/>
    <w:rsid w:val="002612B4"/>
    <w:rsid w:val="00261323"/>
    <w:rsid w:val="0026135D"/>
    <w:rsid w:val="00261546"/>
    <w:rsid w:val="0026155D"/>
    <w:rsid w:val="0026161E"/>
    <w:rsid w:val="00261654"/>
    <w:rsid w:val="0026174D"/>
    <w:rsid w:val="0026187D"/>
    <w:rsid w:val="00261935"/>
    <w:rsid w:val="002619EA"/>
    <w:rsid w:val="00261A79"/>
    <w:rsid w:val="00261AA9"/>
    <w:rsid w:val="00261C60"/>
    <w:rsid w:val="00261CE7"/>
    <w:rsid w:val="00261D30"/>
    <w:rsid w:val="00261D41"/>
    <w:rsid w:val="00261D84"/>
    <w:rsid w:val="00261EDD"/>
    <w:rsid w:val="00261F28"/>
    <w:rsid w:val="00261FBD"/>
    <w:rsid w:val="00262065"/>
    <w:rsid w:val="00262073"/>
    <w:rsid w:val="00262139"/>
    <w:rsid w:val="00262154"/>
    <w:rsid w:val="00262218"/>
    <w:rsid w:val="002622CB"/>
    <w:rsid w:val="0026231E"/>
    <w:rsid w:val="00262396"/>
    <w:rsid w:val="002623DA"/>
    <w:rsid w:val="002623E7"/>
    <w:rsid w:val="002623F5"/>
    <w:rsid w:val="0026248A"/>
    <w:rsid w:val="0026248E"/>
    <w:rsid w:val="00262499"/>
    <w:rsid w:val="0026252D"/>
    <w:rsid w:val="00262534"/>
    <w:rsid w:val="0026258D"/>
    <w:rsid w:val="0026262D"/>
    <w:rsid w:val="0026268C"/>
    <w:rsid w:val="0026282C"/>
    <w:rsid w:val="00262862"/>
    <w:rsid w:val="0026288B"/>
    <w:rsid w:val="002628A7"/>
    <w:rsid w:val="002628B9"/>
    <w:rsid w:val="00262961"/>
    <w:rsid w:val="002629AB"/>
    <w:rsid w:val="00262BE1"/>
    <w:rsid w:val="00262BE3"/>
    <w:rsid w:val="00262C09"/>
    <w:rsid w:val="00262CAF"/>
    <w:rsid w:val="00262CDE"/>
    <w:rsid w:val="00262DB1"/>
    <w:rsid w:val="00262DE4"/>
    <w:rsid w:val="00262E54"/>
    <w:rsid w:val="00262EE2"/>
    <w:rsid w:val="00262F75"/>
    <w:rsid w:val="00262FD1"/>
    <w:rsid w:val="00262FDE"/>
    <w:rsid w:val="00263083"/>
    <w:rsid w:val="00263088"/>
    <w:rsid w:val="002630F9"/>
    <w:rsid w:val="0026313B"/>
    <w:rsid w:val="00263147"/>
    <w:rsid w:val="002631AE"/>
    <w:rsid w:val="0026320A"/>
    <w:rsid w:val="002636CD"/>
    <w:rsid w:val="0026377F"/>
    <w:rsid w:val="002637BA"/>
    <w:rsid w:val="00263850"/>
    <w:rsid w:val="0026386E"/>
    <w:rsid w:val="002638C0"/>
    <w:rsid w:val="002638DF"/>
    <w:rsid w:val="00263920"/>
    <w:rsid w:val="00263982"/>
    <w:rsid w:val="00263A19"/>
    <w:rsid w:val="00263AD1"/>
    <w:rsid w:val="00263AF9"/>
    <w:rsid w:val="00263BC2"/>
    <w:rsid w:val="00263C9F"/>
    <w:rsid w:val="00263DAE"/>
    <w:rsid w:val="00263DFE"/>
    <w:rsid w:val="00263ED8"/>
    <w:rsid w:val="00263EF6"/>
    <w:rsid w:val="00263F2C"/>
    <w:rsid w:val="00264037"/>
    <w:rsid w:val="00264066"/>
    <w:rsid w:val="00264094"/>
    <w:rsid w:val="002640B8"/>
    <w:rsid w:val="00264119"/>
    <w:rsid w:val="00264184"/>
    <w:rsid w:val="002641A4"/>
    <w:rsid w:val="00264228"/>
    <w:rsid w:val="00264256"/>
    <w:rsid w:val="0026425E"/>
    <w:rsid w:val="00264267"/>
    <w:rsid w:val="00264323"/>
    <w:rsid w:val="0026440B"/>
    <w:rsid w:val="00264419"/>
    <w:rsid w:val="0026443E"/>
    <w:rsid w:val="002644EC"/>
    <w:rsid w:val="0026458A"/>
    <w:rsid w:val="002645F0"/>
    <w:rsid w:val="00264701"/>
    <w:rsid w:val="0026481B"/>
    <w:rsid w:val="002648B2"/>
    <w:rsid w:val="0026491B"/>
    <w:rsid w:val="00264A6C"/>
    <w:rsid w:val="00264B2B"/>
    <w:rsid w:val="00264BD4"/>
    <w:rsid w:val="00264C80"/>
    <w:rsid w:val="00264CAF"/>
    <w:rsid w:val="00264D54"/>
    <w:rsid w:val="00264DE9"/>
    <w:rsid w:val="00264E0E"/>
    <w:rsid w:val="00264E19"/>
    <w:rsid w:val="00264E5A"/>
    <w:rsid w:val="00264E6A"/>
    <w:rsid w:val="00264E71"/>
    <w:rsid w:val="00264E7B"/>
    <w:rsid w:val="00264EAE"/>
    <w:rsid w:val="00264EC7"/>
    <w:rsid w:val="00264F82"/>
    <w:rsid w:val="00264FA1"/>
    <w:rsid w:val="00265020"/>
    <w:rsid w:val="002651B9"/>
    <w:rsid w:val="002651DA"/>
    <w:rsid w:val="002651DE"/>
    <w:rsid w:val="002652B3"/>
    <w:rsid w:val="0026533B"/>
    <w:rsid w:val="0026545F"/>
    <w:rsid w:val="002654A7"/>
    <w:rsid w:val="00265517"/>
    <w:rsid w:val="00265556"/>
    <w:rsid w:val="002655B1"/>
    <w:rsid w:val="00265693"/>
    <w:rsid w:val="0026584C"/>
    <w:rsid w:val="002658EC"/>
    <w:rsid w:val="002659AF"/>
    <w:rsid w:val="00265B0F"/>
    <w:rsid w:val="00265C43"/>
    <w:rsid w:val="00265CC4"/>
    <w:rsid w:val="00265CFC"/>
    <w:rsid w:val="00265E2C"/>
    <w:rsid w:val="00265E43"/>
    <w:rsid w:val="00266017"/>
    <w:rsid w:val="00266023"/>
    <w:rsid w:val="0026608D"/>
    <w:rsid w:val="002660E0"/>
    <w:rsid w:val="00266116"/>
    <w:rsid w:val="0026619D"/>
    <w:rsid w:val="002662D1"/>
    <w:rsid w:val="002663FD"/>
    <w:rsid w:val="00266711"/>
    <w:rsid w:val="002667AB"/>
    <w:rsid w:val="00266989"/>
    <w:rsid w:val="002669E1"/>
    <w:rsid w:val="00266A7E"/>
    <w:rsid w:val="00266A89"/>
    <w:rsid w:val="00266B04"/>
    <w:rsid w:val="00266C8A"/>
    <w:rsid w:val="00266CCE"/>
    <w:rsid w:val="00266DEF"/>
    <w:rsid w:val="00266E74"/>
    <w:rsid w:val="00266F30"/>
    <w:rsid w:val="00266F47"/>
    <w:rsid w:val="00266F58"/>
    <w:rsid w:val="00266F76"/>
    <w:rsid w:val="00266FD1"/>
    <w:rsid w:val="00266FFE"/>
    <w:rsid w:val="00267005"/>
    <w:rsid w:val="00267012"/>
    <w:rsid w:val="0026702D"/>
    <w:rsid w:val="002670B9"/>
    <w:rsid w:val="00267102"/>
    <w:rsid w:val="0026710B"/>
    <w:rsid w:val="0026714D"/>
    <w:rsid w:val="00267161"/>
    <w:rsid w:val="00267169"/>
    <w:rsid w:val="0026718E"/>
    <w:rsid w:val="00267220"/>
    <w:rsid w:val="0026731A"/>
    <w:rsid w:val="0026732B"/>
    <w:rsid w:val="0026736D"/>
    <w:rsid w:val="0026743D"/>
    <w:rsid w:val="002674B2"/>
    <w:rsid w:val="002674DF"/>
    <w:rsid w:val="002676F6"/>
    <w:rsid w:val="0026777F"/>
    <w:rsid w:val="002677FC"/>
    <w:rsid w:val="00267883"/>
    <w:rsid w:val="0026789F"/>
    <w:rsid w:val="00267906"/>
    <w:rsid w:val="00267A2F"/>
    <w:rsid w:val="00267B4D"/>
    <w:rsid w:val="00267BB4"/>
    <w:rsid w:val="00267BD2"/>
    <w:rsid w:val="00267BF7"/>
    <w:rsid w:val="00267C10"/>
    <w:rsid w:val="00267C41"/>
    <w:rsid w:val="00267CEA"/>
    <w:rsid w:val="00267D60"/>
    <w:rsid w:val="00267DE4"/>
    <w:rsid w:val="00267EE2"/>
    <w:rsid w:val="00267EE6"/>
    <w:rsid w:val="00267F04"/>
    <w:rsid w:val="00267FFB"/>
    <w:rsid w:val="00270020"/>
    <w:rsid w:val="00270043"/>
    <w:rsid w:val="00270076"/>
    <w:rsid w:val="0027008A"/>
    <w:rsid w:val="002700C9"/>
    <w:rsid w:val="0027010B"/>
    <w:rsid w:val="002701D6"/>
    <w:rsid w:val="00270204"/>
    <w:rsid w:val="0027020B"/>
    <w:rsid w:val="0027021D"/>
    <w:rsid w:val="0027028F"/>
    <w:rsid w:val="00270396"/>
    <w:rsid w:val="002703FF"/>
    <w:rsid w:val="00270575"/>
    <w:rsid w:val="00270602"/>
    <w:rsid w:val="00270679"/>
    <w:rsid w:val="002706B7"/>
    <w:rsid w:val="0027075F"/>
    <w:rsid w:val="0027077B"/>
    <w:rsid w:val="0027086B"/>
    <w:rsid w:val="002708CF"/>
    <w:rsid w:val="0027098F"/>
    <w:rsid w:val="00270A2C"/>
    <w:rsid w:val="00270A32"/>
    <w:rsid w:val="00270B08"/>
    <w:rsid w:val="00270B44"/>
    <w:rsid w:val="00270CA5"/>
    <w:rsid w:val="00270CB6"/>
    <w:rsid w:val="00270CB9"/>
    <w:rsid w:val="00270D59"/>
    <w:rsid w:val="00270E3E"/>
    <w:rsid w:val="00270E7B"/>
    <w:rsid w:val="00270E8B"/>
    <w:rsid w:val="00270EC6"/>
    <w:rsid w:val="00270EFD"/>
    <w:rsid w:val="00270F5B"/>
    <w:rsid w:val="00270F7B"/>
    <w:rsid w:val="00270F92"/>
    <w:rsid w:val="00270FDB"/>
    <w:rsid w:val="00271053"/>
    <w:rsid w:val="0027105D"/>
    <w:rsid w:val="00271107"/>
    <w:rsid w:val="002711A0"/>
    <w:rsid w:val="002711E9"/>
    <w:rsid w:val="00271284"/>
    <w:rsid w:val="002712CF"/>
    <w:rsid w:val="00271334"/>
    <w:rsid w:val="00271396"/>
    <w:rsid w:val="0027141D"/>
    <w:rsid w:val="0027147D"/>
    <w:rsid w:val="0027156A"/>
    <w:rsid w:val="00271694"/>
    <w:rsid w:val="0027169D"/>
    <w:rsid w:val="0027173C"/>
    <w:rsid w:val="00271753"/>
    <w:rsid w:val="002719D5"/>
    <w:rsid w:val="00271B05"/>
    <w:rsid w:val="00271B43"/>
    <w:rsid w:val="00271B5F"/>
    <w:rsid w:val="00271BA1"/>
    <w:rsid w:val="00271CBA"/>
    <w:rsid w:val="00271D01"/>
    <w:rsid w:val="00271DB3"/>
    <w:rsid w:val="00271E79"/>
    <w:rsid w:val="00271E87"/>
    <w:rsid w:val="00271E91"/>
    <w:rsid w:val="00271F4C"/>
    <w:rsid w:val="00271F93"/>
    <w:rsid w:val="00271FAE"/>
    <w:rsid w:val="00271FF9"/>
    <w:rsid w:val="00272009"/>
    <w:rsid w:val="00272050"/>
    <w:rsid w:val="0027217A"/>
    <w:rsid w:val="00272181"/>
    <w:rsid w:val="0027228D"/>
    <w:rsid w:val="002722DB"/>
    <w:rsid w:val="002723AC"/>
    <w:rsid w:val="00272510"/>
    <w:rsid w:val="002725A5"/>
    <w:rsid w:val="002725EB"/>
    <w:rsid w:val="00272613"/>
    <w:rsid w:val="00272642"/>
    <w:rsid w:val="002726A2"/>
    <w:rsid w:val="0027285B"/>
    <w:rsid w:val="0027289C"/>
    <w:rsid w:val="002728B7"/>
    <w:rsid w:val="0027295D"/>
    <w:rsid w:val="00272A0C"/>
    <w:rsid w:val="00272A10"/>
    <w:rsid w:val="00272C00"/>
    <w:rsid w:val="00272C48"/>
    <w:rsid w:val="00272D1D"/>
    <w:rsid w:val="00272DDC"/>
    <w:rsid w:val="00272DF7"/>
    <w:rsid w:val="00272E6A"/>
    <w:rsid w:val="00272E7D"/>
    <w:rsid w:val="00272E80"/>
    <w:rsid w:val="00272E8F"/>
    <w:rsid w:val="00272F31"/>
    <w:rsid w:val="0027304A"/>
    <w:rsid w:val="00273072"/>
    <w:rsid w:val="002730F9"/>
    <w:rsid w:val="002731F4"/>
    <w:rsid w:val="00273277"/>
    <w:rsid w:val="002732D5"/>
    <w:rsid w:val="00273351"/>
    <w:rsid w:val="00273372"/>
    <w:rsid w:val="002733A8"/>
    <w:rsid w:val="002736DB"/>
    <w:rsid w:val="002737D7"/>
    <w:rsid w:val="0027385E"/>
    <w:rsid w:val="00273865"/>
    <w:rsid w:val="00273947"/>
    <w:rsid w:val="002739A4"/>
    <w:rsid w:val="002739E4"/>
    <w:rsid w:val="00273A89"/>
    <w:rsid w:val="00273AA4"/>
    <w:rsid w:val="00273B1B"/>
    <w:rsid w:val="00273BD5"/>
    <w:rsid w:val="00273BD8"/>
    <w:rsid w:val="00273C75"/>
    <w:rsid w:val="00273CA0"/>
    <w:rsid w:val="00273CE0"/>
    <w:rsid w:val="00273D3C"/>
    <w:rsid w:val="00273D7E"/>
    <w:rsid w:val="00273DFD"/>
    <w:rsid w:val="00273DFE"/>
    <w:rsid w:val="00273E1B"/>
    <w:rsid w:val="00273EA1"/>
    <w:rsid w:val="00273F24"/>
    <w:rsid w:val="00273FAF"/>
    <w:rsid w:val="00273FC4"/>
    <w:rsid w:val="0027407B"/>
    <w:rsid w:val="002741E6"/>
    <w:rsid w:val="002742A8"/>
    <w:rsid w:val="002742E5"/>
    <w:rsid w:val="002743FA"/>
    <w:rsid w:val="0027442C"/>
    <w:rsid w:val="00274495"/>
    <w:rsid w:val="002744D8"/>
    <w:rsid w:val="00274503"/>
    <w:rsid w:val="002745F1"/>
    <w:rsid w:val="002746D8"/>
    <w:rsid w:val="00274721"/>
    <w:rsid w:val="0027479D"/>
    <w:rsid w:val="002748EB"/>
    <w:rsid w:val="002749A6"/>
    <w:rsid w:val="00274A11"/>
    <w:rsid w:val="00274A6E"/>
    <w:rsid w:val="00274B8A"/>
    <w:rsid w:val="00274B9A"/>
    <w:rsid w:val="00274C03"/>
    <w:rsid w:val="00274C4C"/>
    <w:rsid w:val="00274C98"/>
    <w:rsid w:val="00274D54"/>
    <w:rsid w:val="00274DD6"/>
    <w:rsid w:val="00274E18"/>
    <w:rsid w:val="00274E93"/>
    <w:rsid w:val="00274EF4"/>
    <w:rsid w:val="00274FDC"/>
    <w:rsid w:val="00275032"/>
    <w:rsid w:val="002750F5"/>
    <w:rsid w:val="00275105"/>
    <w:rsid w:val="002751CE"/>
    <w:rsid w:val="0027520C"/>
    <w:rsid w:val="0027537A"/>
    <w:rsid w:val="002754FE"/>
    <w:rsid w:val="00275630"/>
    <w:rsid w:val="00275725"/>
    <w:rsid w:val="00275840"/>
    <w:rsid w:val="00275878"/>
    <w:rsid w:val="00275953"/>
    <w:rsid w:val="002759D1"/>
    <w:rsid w:val="00275A3B"/>
    <w:rsid w:val="00275A79"/>
    <w:rsid w:val="00275B51"/>
    <w:rsid w:val="00275BC6"/>
    <w:rsid w:val="00275C3D"/>
    <w:rsid w:val="00275C63"/>
    <w:rsid w:val="00275DD1"/>
    <w:rsid w:val="00275EC8"/>
    <w:rsid w:val="00275ED9"/>
    <w:rsid w:val="00275F01"/>
    <w:rsid w:val="00276034"/>
    <w:rsid w:val="0027609A"/>
    <w:rsid w:val="002760DE"/>
    <w:rsid w:val="002762D6"/>
    <w:rsid w:val="002763F3"/>
    <w:rsid w:val="00276416"/>
    <w:rsid w:val="002764AA"/>
    <w:rsid w:val="002764E3"/>
    <w:rsid w:val="00276548"/>
    <w:rsid w:val="00276595"/>
    <w:rsid w:val="002765A3"/>
    <w:rsid w:val="00276649"/>
    <w:rsid w:val="00276670"/>
    <w:rsid w:val="00276697"/>
    <w:rsid w:val="0027686E"/>
    <w:rsid w:val="00276933"/>
    <w:rsid w:val="002769F4"/>
    <w:rsid w:val="00276A65"/>
    <w:rsid w:val="00276AAE"/>
    <w:rsid w:val="00276AC8"/>
    <w:rsid w:val="00276B4A"/>
    <w:rsid w:val="00276B4E"/>
    <w:rsid w:val="00276B98"/>
    <w:rsid w:val="00276D0C"/>
    <w:rsid w:val="00276D87"/>
    <w:rsid w:val="00276D92"/>
    <w:rsid w:val="00276E00"/>
    <w:rsid w:val="00276E38"/>
    <w:rsid w:val="00276F01"/>
    <w:rsid w:val="0027701A"/>
    <w:rsid w:val="00277081"/>
    <w:rsid w:val="00277146"/>
    <w:rsid w:val="002771CB"/>
    <w:rsid w:val="002772E9"/>
    <w:rsid w:val="00277327"/>
    <w:rsid w:val="00277391"/>
    <w:rsid w:val="002773B3"/>
    <w:rsid w:val="002773BE"/>
    <w:rsid w:val="002773E1"/>
    <w:rsid w:val="0027754E"/>
    <w:rsid w:val="0027759F"/>
    <w:rsid w:val="002775D3"/>
    <w:rsid w:val="00277694"/>
    <w:rsid w:val="00277733"/>
    <w:rsid w:val="00277765"/>
    <w:rsid w:val="002777BD"/>
    <w:rsid w:val="002777E1"/>
    <w:rsid w:val="0027782B"/>
    <w:rsid w:val="00277910"/>
    <w:rsid w:val="0027794E"/>
    <w:rsid w:val="0027795A"/>
    <w:rsid w:val="0027795E"/>
    <w:rsid w:val="0027799E"/>
    <w:rsid w:val="002779EC"/>
    <w:rsid w:val="00277A87"/>
    <w:rsid w:val="00277BAA"/>
    <w:rsid w:val="00277D0F"/>
    <w:rsid w:val="00277DCA"/>
    <w:rsid w:val="00277DE1"/>
    <w:rsid w:val="00277E5C"/>
    <w:rsid w:val="00277E64"/>
    <w:rsid w:val="00277EE4"/>
    <w:rsid w:val="00277EF5"/>
    <w:rsid w:val="00277FAB"/>
    <w:rsid w:val="00277FF7"/>
    <w:rsid w:val="00277FFE"/>
    <w:rsid w:val="00280123"/>
    <w:rsid w:val="00280166"/>
    <w:rsid w:val="002801BD"/>
    <w:rsid w:val="002801E6"/>
    <w:rsid w:val="00280275"/>
    <w:rsid w:val="002802C1"/>
    <w:rsid w:val="00280356"/>
    <w:rsid w:val="002804C1"/>
    <w:rsid w:val="002804D2"/>
    <w:rsid w:val="0028053E"/>
    <w:rsid w:val="002805C5"/>
    <w:rsid w:val="002805DE"/>
    <w:rsid w:val="002806AB"/>
    <w:rsid w:val="002806D0"/>
    <w:rsid w:val="00280744"/>
    <w:rsid w:val="00280787"/>
    <w:rsid w:val="0028082D"/>
    <w:rsid w:val="00280848"/>
    <w:rsid w:val="00280A59"/>
    <w:rsid w:val="00280AEE"/>
    <w:rsid w:val="00280B13"/>
    <w:rsid w:val="00280B8D"/>
    <w:rsid w:val="00280BB8"/>
    <w:rsid w:val="00280BCC"/>
    <w:rsid w:val="00280BF3"/>
    <w:rsid w:val="00280CB7"/>
    <w:rsid w:val="00280D3C"/>
    <w:rsid w:val="00280E51"/>
    <w:rsid w:val="00280F93"/>
    <w:rsid w:val="00280FB3"/>
    <w:rsid w:val="0028119E"/>
    <w:rsid w:val="00281253"/>
    <w:rsid w:val="00281265"/>
    <w:rsid w:val="002812E2"/>
    <w:rsid w:val="002812FC"/>
    <w:rsid w:val="0028138B"/>
    <w:rsid w:val="002813FA"/>
    <w:rsid w:val="00281442"/>
    <w:rsid w:val="0028165C"/>
    <w:rsid w:val="00281686"/>
    <w:rsid w:val="002818AB"/>
    <w:rsid w:val="002818AC"/>
    <w:rsid w:val="002818E2"/>
    <w:rsid w:val="00281925"/>
    <w:rsid w:val="00281998"/>
    <w:rsid w:val="002819BA"/>
    <w:rsid w:val="00281A1F"/>
    <w:rsid w:val="00281A54"/>
    <w:rsid w:val="00281AB0"/>
    <w:rsid w:val="00281C9A"/>
    <w:rsid w:val="00281D12"/>
    <w:rsid w:val="00281DBC"/>
    <w:rsid w:val="00281DE5"/>
    <w:rsid w:val="00281F8A"/>
    <w:rsid w:val="002820C1"/>
    <w:rsid w:val="002820CD"/>
    <w:rsid w:val="00282185"/>
    <w:rsid w:val="00282196"/>
    <w:rsid w:val="0028226B"/>
    <w:rsid w:val="002824CB"/>
    <w:rsid w:val="00282519"/>
    <w:rsid w:val="00282526"/>
    <w:rsid w:val="00282534"/>
    <w:rsid w:val="0028254A"/>
    <w:rsid w:val="002826EA"/>
    <w:rsid w:val="00282709"/>
    <w:rsid w:val="00282AE1"/>
    <w:rsid w:val="00282C99"/>
    <w:rsid w:val="00282DCF"/>
    <w:rsid w:val="00282E7C"/>
    <w:rsid w:val="00282EE7"/>
    <w:rsid w:val="00282EFB"/>
    <w:rsid w:val="00282F56"/>
    <w:rsid w:val="0028304F"/>
    <w:rsid w:val="002830AD"/>
    <w:rsid w:val="00283125"/>
    <w:rsid w:val="0028316B"/>
    <w:rsid w:val="0028316D"/>
    <w:rsid w:val="00283175"/>
    <w:rsid w:val="00283197"/>
    <w:rsid w:val="002831C4"/>
    <w:rsid w:val="002831EC"/>
    <w:rsid w:val="00283216"/>
    <w:rsid w:val="00283266"/>
    <w:rsid w:val="002834BD"/>
    <w:rsid w:val="0028354C"/>
    <w:rsid w:val="00283709"/>
    <w:rsid w:val="0028376D"/>
    <w:rsid w:val="00283837"/>
    <w:rsid w:val="00283860"/>
    <w:rsid w:val="00283880"/>
    <w:rsid w:val="0028391F"/>
    <w:rsid w:val="00283998"/>
    <w:rsid w:val="00283A21"/>
    <w:rsid w:val="00283A5A"/>
    <w:rsid w:val="00283A96"/>
    <w:rsid w:val="00283B1A"/>
    <w:rsid w:val="00283B74"/>
    <w:rsid w:val="00283B88"/>
    <w:rsid w:val="00283BC9"/>
    <w:rsid w:val="00283C85"/>
    <w:rsid w:val="00283CCF"/>
    <w:rsid w:val="00283E90"/>
    <w:rsid w:val="00283F84"/>
    <w:rsid w:val="00283F90"/>
    <w:rsid w:val="00283FDE"/>
    <w:rsid w:val="0028405F"/>
    <w:rsid w:val="00284109"/>
    <w:rsid w:val="00284116"/>
    <w:rsid w:val="0028418F"/>
    <w:rsid w:val="0028425C"/>
    <w:rsid w:val="00284293"/>
    <w:rsid w:val="0028434F"/>
    <w:rsid w:val="00284411"/>
    <w:rsid w:val="00284493"/>
    <w:rsid w:val="002844A0"/>
    <w:rsid w:val="002844AA"/>
    <w:rsid w:val="002844CA"/>
    <w:rsid w:val="0028452F"/>
    <w:rsid w:val="00284536"/>
    <w:rsid w:val="002845BB"/>
    <w:rsid w:val="002845FE"/>
    <w:rsid w:val="002846AB"/>
    <w:rsid w:val="002847E1"/>
    <w:rsid w:val="0028486A"/>
    <w:rsid w:val="00284881"/>
    <w:rsid w:val="00284898"/>
    <w:rsid w:val="002848BB"/>
    <w:rsid w:val="00284A26"/>
    <w:rsid w:val="00284B60"/>
    <w:rsid w:val="00284C26"/>
    <w:rsid w:val="00284CB0"/>
    <w:rsid w:val="00284D37"/>
    <w:rsid w:val="00284DC9"/>
    <w:rsid w:val="002851FA"/>
    <w:rsid w:val="00285316"/>
    <w:rsid w:val="0028533F"/>
    <w:rsid w:val="002853EF"/>
    <w:rsid w:val="00285480"/>
    <w:rsid w:val="00285490"/>
    <w:rsid w:val="0028556C"/>
    <w:rsid w:val="002857E5"/>
    <w:rsid w:val="0028586F"/>
    <w:rsid w:val="002858E7"/>
    <w:rsid w:val="00285972"/>
    <w:rsid w:val="002859C4"/>
    <w:rsid w:val="002859C7"/>
    <w:rsid w:val="00285A55"/>
    <w:rsid w:val="00285A9B"/>
    <w:rsid w:val="00285D25"/>
    <w:rsid w:val="00285DF6"/>
    <w:rsid w:val="00285E7B"/>
    <w:rsid w:val="00285E7F"/>
    <w:rsid w:val="00285ED1"/>
    <w:rsid w:val="00285F9A"/>
    <w:rsid w:val="00285FED"/>
    <w:rsid w:val="002861AF"/>
    <w:rsid w:val="00286255"/>
    <w:rsid w:val="002863B4"/>
    <w:rsid w:val="00286405"/>
    <w:rsid w:val="002864D8"/>
    <w:rsid w:val="00286553"/>
    <w:rsid w:val="002865E5"/>
    <w:rsid w:val="00286617"/>
    <w:rsid w:val="002866CF"/>
    <w:rsid w:val="002868B2"/>
    <w:rsid w:val="002868FC"/>
    <w:rsid w:val="00286B0B"/>
    <w:rsid w:val="00286B46"/>
    <w:rsid w:val="00286C33"/>
    <w:rsid w:val="00286CDD"/>
    <w:rsid w:val="00286D36"/>
    <w:rsid w:val="00286D97"/>
    <w:rsid w:val="00286DA1"/>
    <w:rsid w:val="00286E42"/>
    <w:rsid w:val="00286EA6"/>
    <w:rsid w:val="00286EFD"/>
    <w:rsid w:val="00286F05"/>
    <w:rsid w:val="00286F53"/>
    <w:rsid w:val="00286FB3"/>
    <w:rsid w:val="002870CB"/>
    <w:rsid w:val="0028711D"/>
    <w:rsid w:val="002871AD"/>
    <w:rsid w:val="00287237"/>
    <w:rsid w:val="0028723E"/>
    <w:rsid w:val="0028730D"/>
    <w:rsid w:val="0028730F"/>
    <w:rsid w:val="00287461"/>
    <w:rsid w:val="002875E4"/>
    <w:rsid w:val="00287613"/>
    <w:rsid w:val="002876D0"/>
    <w:rsid w:val="0028788A"/>
    <w:rsid w:val="002878F8"/>
    <w:rsid w:val="002879A7"/>
    <w:rsid w:val="00287A1A"/>
    <w:rsid w:val="00287A37"/>
    <w:rsid w:val="00287AEE"/>
    <w:rsid w:val="00287B2D"/>
    <w:rsid w:val="00287C62"/>
    <w:rsid w:val="00287C96"/>
    <w:rsid w:val="00287CA3"/>
    <w:rsid w:val="00287D18"/>
    <w:rsid w:val="00287D79"/>
    <w:rsid w:val="00287DBC"/>
    <w:rsid w:val="00287E7D"/>
    <w:rsid w:val="00287F77"/>
    <w:rsid w:val="0029008E"/>
    <w:rsid w:val="002900B0"/>
    <w:rsid w:val="002900EC"/>
    <w:rsid w:val="0029022B"/>
    <w:rsid w:val="002902CF"/>
    <w:rsid w:val="002902FC"/>
    <w:rsid w:val="002903F7"/>
    <w:rsid w:val="0029048B"/>
    <w:rsid w:val="00290591"/>
    <w:rsid w:val="0029064A"/>
    <w:rsid w:val="0029066C"/>
    <w:rsid w:val="00290687"/>
    <w:rsid w:val="00290983"/>
    <w:rsid w:val="00290A11"/>
    <w:rsid w:val="00290A24"/>
    <w:rsid w:val="00290A3F"/>
    <w:rsid w:val="00290A8B"/>
    <w:rsid w:val="00290B12"/>
    <w:rsid w:val="00290B3B"/>
    <w:rsid w:val="00290BA0"/>
    <w:rsid w:val="00290BCC"/>
    <w:rsid w:val="00290C2F"/>
    <w:rsid w:val="00290CE8"/>
    <w:rsid w:val="00290E74"/>
    <w:rsid w:val="00290EF8"/>
    <w:rsid w:val="00290F73"/>
    <w:rsid w:val="00290FE9"/>
    <w:rsid w:val="00291025"/>
    <w:rsid w:val="0029114C"/>
    <w:rsid w:val="00291165"/>
    <w:rsid w:val="002911C1"/>
    <w:rsid w:val="00291272"/>
    <w:rsid w:val="002912B8"/>
    <w:rsid w:val="00291362"/>
    <w:rsid w:val="002914AA"/>
    <w:rsid w:val="00291521"/>
    <w:rsid w:val="0029156B"/>
    <w:rsid w:val="0029160A"/>
    <w:rsid w:val="002916AA"/>
    <w:rsid w:val="002916F5"/>
    <w:rsid w:val="0029179A"/>
    <w:rsid w:val="00291850"/>
    <w:rsid w:val="002918AE"/>
    <w:rsid w:val="00291928"/>
    <w:rsid w:val="00291A0E"/>
    <w:rsid w:val="00291A88"/>
    <w:rsid w:val="00291BA9"/>
    <w:rsid w:val="00291BCA"/>
    <w:rsid w:val="00291C67"/>
    <w:rsid w:val="00291C78"/>
    <w:rsid w:val="00291D49"/>
    <w:rsid w:val="00291D8D"/>
    <w:rsid w:val="00291DF9"/>
    <w:rsid w:val="00291E07"/>
    <w:rsid w:val="00291FA4"/>
    <w:rsid w:val="00291FD4"/>
    <w:rsid w:val="00292119"/>
    <w:rsid w:val="00292162"/>
    <w:rsid w:val="00292374"/>
    <w:rsid w:val="00292477"/>
    <w:rsid w:val="00292500"/>
    <w:rsid w:val="002925A8"/>
    <w:rsid w:val="0029262B"/>
    <w:rsid w:val="002926B7"/>
    <w:rsid w:val="002926BF"/>
    <w:rsid w:val="00292703"/>
    <w:rsid w:val="00292710"/>
    <w:rsid w:val="00292716"/>
    <w:rsid w:val="00292759"/>
    <w:rsid w:val="002927A1"/>
    <w:rsid w:val="00292854"/>
    <w:rsid w:val="00292AFD"/>
    <w:rsid w:val="00292B38"/>
    <w:rsid w:val="00292B5A"/>
    <w:rsid w:val="00292BA3"/>
    <w:rsid w:val="00292BDF"/>
    <w:rsid w:val="00292C9D"/>
    <w:rsid w:val="00292D04"/>
    <w:rsid w:val="00292D4A"/>
    <w:rsid w:val="00292E32"/>
    <w:rsid w:val="00292EB4"/>
    <w:rsid w:val="00292ECF"/>
    <w:rsid w:val="00292EFA"/>
    <w:rsid w:val="00292F1A"/>
    <w:rsid w:val="00292F4F"/>
    <w:rsid w:val="0029310B"/>
    <w:rsid w:val="0029314D"/>
    <w:rsid w:val="0029321A"/>
    <w:rsid w:val="00293221"/>
    <w:rsid w:val="0029323B"/>
    <w:rsid w:val="00293304"/>
    <w:rsid w:val="002933F6"/>
    <w:rsid w:val="002933FD"/>
    <w:rsid w:val="002934B8"/>
    <w:rsid w:val="002936BA"/>
    <w:rsid w:val="00293703"/>
    <w:rsid w:val="0029372C"/>
    <w:rsid w:val="002937AA"/>
    <w:rsid w:val="0029383D"/>
    <w:rsid w:val="0029394E"/>
    <w:rsid w:val="00293959"/>
    <w:rsid w:val="0029397B"/>
    <w:rsid w:val="002939C5"/>
    <w:rsid w:val="002939E4"/>
    <w:rsid w:val="00293B42"/>
    <w:rsid w:val="00293BC2"/>
    <w:rsid w:val="00293C1E"/>
    <w:rsid w:val="00293D4B"/>
    <w:rsid w:val="00293D70"/>
    <w:rsid w:val="00293DC6"/>
    <w:rsid w:val="00293DCB"/>
    <w:rsid w:val="00293DCD"/>
    <w:rsid w:val="00293E46"/>
    <w:rsid w:val="00293F4D"/>
    <w:rsid w:val="00293F89"/>
    <w:rsid w:val="00293F96"/>
    <w:rsid w:val="002940C4"/>
    <w:rsid w:val="0029423B"/>
    <w:rsid w:val="002942F8"/>
    <w:rsid w:val="00294416"/>
    <w:rsid w:val="0029443F"/>
    <w:rsid w:val="002944A6"/>
    <w:rsid w:val="00294515"/>
    <w:rsid w:val="00294537"/>
    <w:rsid w:val="002945E5"/>
    <w:rsid w:val="0029485A"/>
    <w:rsid w:val="0029496A"/>
    <w:rsid w:val="00294987"/>
    <w:rsid w:val="00294A6D"/>
    <w:rsid w:val="00294AE7"/>
    <w:rsid w:val="00294CA8"/>
    <w:rsid w:val="00294E0D"/>
    <w:rsid w:val="00294EF7"/>
    <w:rsid w:val="00294F2B"/>
    <w:rsid w:val="00294F6A"/>
    <w:rsid w:val="00294FF3"/>
    <w:rsid w:val="00295058"/>
    <w:rsid w:val="0029509E"/>
    <w:rsid w:val="002950E4"/>
    <w:rsid w:val="0029520F"/>
    <w:rsid w:val="00295220"/>
    <w:rsid w:val="0029542F"/>
    <w:rsid w:val="0029543B"/>
    <w:rsid w:val="00295450"/>
    <w:rsid w:val="002954C5"/>
    <w:rsid w:val="002955AC"/>
    <w:rsid w:val="002955E2"/>
    <w:rsid w:val="0029574A"/>
    <w:rsid w:val="002957D8"/>
    <w:rsid w:val="002957EE"/>
    <w:rsid w:val="0029588E"/>
    <w:rsid w:val="00295974"/>
    <w:rsid w:val="002959FD"/>
    <w:rsid w:val="00295A0A"/>
    <w:rsid w:val="00295A38"/>
    <w:rsid w:val="00295AD3"/>
    <w:rsid w:val="00295AEF"/>
    <w:rsid w:val="00295B9A"/>
    <w:rsid w:val="00295C5E"/>
    <w:rsid w:val="00295C6F"/>
    <w:rsid w:val="00295CB5"/>
    <w:rsid w:val="00295CE1"/>
    <w:rsid w:val="00295D93"/>
    <w:rsid w:val="00295DB4"/>
    <w:rsid w:val="00295E3C"/>
    <w:rsid w:val="00295E7E"/>
    <w:rsid w:val="00295EE9"/>
    <w:rsid w:val="00295F5A"/>
    <w:rsid w:val="002960A1"/>
    <w:rsid w:val="002960FB"/>
    <w:rsid w:val="0029619A"/>
    <w:rsid w:val="002961BD"/>
    <w:rsid w:val="0029621F"/>
    <w:rsid w:val="00296254"/>
    <w:rsid w:val="002962A0"/>
    <w:rsid w:val="002962CA"/>
    <w:rsid w:val="0029636A"/>
    <w:rsid w:val="00296399"/>
    <w:rsid w:val="00296467"/>
    <w:rsid w:val="002964DD"/>
    <w:rsid w:val="00296512"/>
    <w:rsid w:val="0029651A"/>
    <w:rsid w:val="00296548"/>
    <w:rsid w:val="002965DB"/>
    <w:rsid w:val="002966F1"/>
    <w:rsid w:val="00296720"/>
    <w:rsid w:val="00296852"/>
    <w:rsid w:val="0029696D"/>
    <w:rsid w:val="00296A72"/>
    <w:rsid w:val="00296AD8"/>
    <w:rsid w:val="00296ADE"/>
    <w:rsid w:val="00296B77"/>
    <w:rsid w:val="00296B8E"/>
    <w:rsid w:val="00296C89"/>
    <w:rsid w:val="00296C9F"/>
    <w:rsid w:val="00296CDC"/>
    <w:rsid w:val="00296CF0"/>
    <w:rsid w:val="00296E16"/>
    <w:rsid w:val="00296F03"/>
    <w:rsid w:val="0029712E"/>
    <w:rsid w:val="002971D3"/>
    <w:rsid w:val="002971F8"/>
    <w:rsid w:val="00297355"/>
    <w:rsid w:val="0029735A"/>
    <w:rsid w:val="0029748E"/>
    <w:rsid w:val="00297501"/>
    <w:rsid w:val="00297505"/>
    <w:rsid w:val="00297524"/>
    <w:rsid w:val="0029752C"/>
    <w:rsid w:val="002975C0"/>
    <w:rsid w:val="002975E4"/>
    <w:rsid w:val="00297687"/>
    <w:rsid w:val="002976AD"/>
    <w:rsid w:val="002976E6"/>
    <w:rsid w:val="00297706"/>
    <w:rsid w:val="0029772E"/>
    <w:rsid w:val="002977F5"/>
    <w:rsid w:val="00297838"/>
    <w:rsid w:val="00297A5C"/>
    <w:rsid w:val="00297ADD"/>
    <w:rsid w:val="00297B11"/>
    <w:rsid w:val="00297BA2"/>
    <w:rsid w:val="00297BDD"/>
    <w:rsid w:val="00297C4B"/>
    <w:rsid w:val="00297C8B"/>
    <w:rsid w:val="00297E25"/>
    <w:rsid w:val="00297F08"/>
    <w:rsid w:val="00297F57"/>
    <w:rsid w:val="00297F9E"/>
    <w:rsid w:val="002A008F"/>
    <w:rsid w:val="002A0090"/>
    <w:rsid w:val="002A00F1"/>
    <w:rsid w:val="002A00FC"/>
    <w:rsid w:val="002A0193"/>
    <w:rsid w:val="002A01B6"/>
    <w:rsid w:val="002A0343"/>
    <w:rsid w:val="002A0417"/>
    <w:rsid w:val="002A058B"/>
    <w:rsid w:val="002A05C1"/>
    <w:rsid w:val="002A05EE"/>
    <w:rsid w:val="002A05F7"/>
    <w:rsid w:val="002A060C"/>
    <w:rsid w:val="002A0675"/>
    <w:rsid w:val="002A0745"/>
    <w:rsid w:val="002A07F6"/>
    <w:rsid w:val="002A08A4"/>
    <w:rsid w:val="002A08B3"/>
    <w:rsid w:val="002A08E2"/>
    <w:rsid w:val="002A0916"/>
    <w:rsid w:val="002A0A18"/>
    <w:rsid w:val="002A0AFE"/>
    <w:rsid w:val="002A0B7A"/>
    <w:rsid w:val="002A0BF5"/>
    <w:rsid w:val="002A0BF7"/>
    <w:rsid w:val="002A0C73"/>
    <w:rsid w:val="002A0D52"/>
    <w:rsid w:val="002A0DF8"/>
    <w:rsid w:val="002A0F7F"/>
    <w:rsid w:val="002A1009"/>
    <w:rsid w:val="002A1028"/>
    <w:rsid w:val="002A1062"/>
    <w:rsid w:val="002A10ED"/>
    <w:rsid w:val="002A10F5"/>
    <w:rsid w:val="002A1113"/>
    <w:rsid w:val="002A1208"/>
    <w:rsid w:val="002A122E"/>
    <w:rsid w:val="002A1349"/>
    <w:rsid w:val="002A1359"/>
    <w:rsid w:val="002A13C9"/>
    <w:rsid w:val="002A150E"/>
    <w:rsid w:val="002A16EB"/>
    <w:rsid w:val="002A1794"/>
    <w:rsid w:val="002A182A"/>
    <w:rsid w:val="002A18AE"/>
    <w:rsid w:val="002A18CE"/>
    <w:rsid w:val="002A1C62"/>
    <w:rsid w:val="002A1CC3"/>
    <w:rsid w:val="002A1D59"/>
    <w:rsid w:val="002A1EAD"/>
    <w:rsid w:val="002A1EC4"/>
    <w:rsid w:val="002A1F86"/>
    <w:rsid w:val="002A1FB4"/>
    <w:rsid w:val="002A2010"/>
    <w:rsid w:val="002A2043"/>
    <w:rsid w:val="002A204F"/>
    <w:rsid w:val="002A21BB"/>
    <w:rsid w:val="002A21FC"/>
    <w:rsid w:val="002A228F"/>
    <w:rsid w:val="002A2303"/>
    <w:rsid w:val="002A23AB"/>
    <w:rsid w:val="002A24AB"/>
    <w:rsid w:val="002A2573"/>
    <w:rsid w:val="002A25AE"/>
    <w:rsid w:val="002A25B6"/>
    <w:rsid w:val="002A26A4"/>
    <w:rsid w:val="002A2762"/>
    <w:rsid w:val="002A2802"/>
    <w:rsid w:val="002A2812"/>
    <w:rsid w:val="002A2917"/>
    <w:rsid w:val="002A2919"/>
    <w:rsid w:val="002A29B5"/>
    <w:rsid w:val="002A2C47"/>
    <w:rsid w:val="002A2C81"/>
    <w:rsid w:val="002A2CE6"/>
    <w:rsid w:val="002A2F37"/>
    <w:rsid w:val="002A2F65"/>
    <w:rsid w:val="002A3021"/>
    <w:rsid w:val="002A309E"/>
    <w:rsid w:val="002A30CD"/>
    <w:rsid w:val="002A30D6"/>
    <w:rsid w:val="002A3182"/>
    <w:rsid w:val="002A3350"/>
    <w:rsid w:val="002A3365"/>
    <w:rsid w:val="002A3376"/>
    <w:rsid w:val="002A345B"/>
    <w:rsid w:val="002A347B"/>
    <w:rsid w:val="002A34C3"/>
    <w:rsid w:val="002A34FD"/>
    <w:rsid w:val="002A3501"/>
    <w:rsid w:val="002A3589"/>
    <w:rsid w:val="002A36A1"/>
    <w:rsid w:val="002A3771"/>
    <w:rsid w:val="002A37C6"/>
    <w:rsid w:val="002A3823"/>
    <w:rsid w:val="002A38EA"/>
    <w:rsid w:val="002A39CB"/>
    <w:rsid w:val="002A39DC"/>
    <w:rsid w:val="002A3B24"/>
    <w:rsid w:val="002A3B4C"/>
    <w:rsid w:val="002A3C09"/>
    <w:rsid w:val="002A3C1B"/>
    <w:rsid w:val="002A3D4E"/>
    <w:rsid w:val="002A3EFA"/>
    <w:rsid w:val="002A3F19"/>
    <w:rsid w:val="002A3F27"/>
    <w:rsid w:val="002A3F73"/>
    <w:rsid w:val="002A4001"/>
    <w:rsid w:val="002A40F2"/>
    <w:rsid w:val="002A426D"/>
    <w:rsid w:val="002A42D2"/>
    <w:rsid w:val="002A430A"/>
    <w:rsid w:val="002A4340"/>
    <w:rsid w:val="002A4364"/>
    <w:rsid w:val="002A43B3"/>
    <w:rsid w:val="002A459C"/>
    <w:rsid w:val="002A45A0"/>
    <w:rsid w:val="002A45F6"/>
    <w:rsid w:val="002A4632"/>
    <w:rsid w:val="002A4728"/>
    <w:rsid w:val="002A479C"/>
    <w:rsid w:val="002A4821"/>
    <w:rsid w:val="002A497B"/>
    <w:rsid w:val="002A4A74"/>
    <w:rsid w:val="002A4AA3"/>
    <w:rsid w:val="002A4B15"/>
    <w:rsid w:val="002A4B9B"/>
    <w:rsid w:val="002A4BC8"/>
    <w:rsid w:val="002A4C06"/>
    <w:rsid w:val="002A4C28"/>
    <w:rsid w:val="002A4C30"/>
    <w:rsid w:val="002A4D5B"/>
    <w:rsid w:val="002A4F40"/>
    <w:rsid w:val="002A4F60"/>
    <w:rsid w:val="002A4F6B"/>
    <w:rsid w:val="002A4FBD"/>
    <w:rsid w:val="002A5024"/>
    <w:rsid w:val="002A5169"/>
    <w:rsid w:val="002A5170"/>
    <w:rsid w:val="002A518D"/>
    <w:rsid w:val="002A520E"/>
    <w:rsid w:val="002A524E"/>
    <w:rsid w:val="002A52B3"/>
    <w:rsid w:val="002A530C"/>
    <w:rsid w:val="002A538D"/>
    <w:rsid w:val="002A54F7"/>
    <w:rsid w:val="002A553B"/>
    <w:rsid w:val="002A5568"/>
    <w:rsid w:val="002A5667"/>
    <w:rsid w:val="002A5669"/>
    <w:rsid w:val="002A5730"/>
    <w:rsid w:val="002A584D"/>
    <w:rsid w:val="002A5927"/>
    <w:rsid w:val="002A592D"/>
    <w:rsid w:val="002A597A"/>
    <w:rsid w:val="002A597D"/>
    <w:rsid w:val="002A5AA2"/>
    <w:rsid w:val="002A5AD9"/>
    <w:rsid w:val="002A5B7E"/>
    <w:rsid w:val="002A5CA1"/>
    <w:rsid w:val="002A5E77"/>
    <w:rsid w:val="002A5FDA"/>
    <w:rsid w:val="002A5FF0"/>
    <w:rsid w:val="002A60B7"/>
    <w:rsid w:val="002A60D9"/>
    <w:rsid w:val="002A6149"/>
    <w:rsid w:val="002A61EC"/>
    <w:rsid w:val="002A62AC"/>
    <w:rsid w:val="002A6312"/>
    <w:rsid w:val="002A6359"/>
    <w:rsid w:val="002A635E"/>
    <w:rsid w:val="002A6419"/>
    <w:rsid w:val="002A64F4"/>
    <w:rsid w:val="002A6577"/>
    <w:rsid w:val="002A670F"/>
    <w:rsid w:val="002A676A"/>
    <w:rsid w:val="002A678D"/>
    <w:rsid w:val="002A67D0"/>
    <w:rsid w:val="002A67FD"/>
    <w:rsid w:val="002A68F5"/>
    <w:rsid w:val="002A6980"/>
    <w:rsid w:val="002A6A13"/>
    <w:rsid w:val="002A6A54"/>
    <w:rsid w:val="002A6AAE"/>
    <w:rsid w:val="002A6AD8"/>
    <w:rsid w:val="002A6B05"/>
    <w:rsid w:val="002A6B06"/>
    <w:rsid w:val="002A6B73"/>
    <w:rsid w:val="002A6CAF"/>
    <w:rsid w:val="002A6CCE"/>
    <w:rsid w:val="002A6CE0"/>
    <w:rsid w:val="002A6D39"/>
    <w:rsid w:val="002A6D4F"/>
    <w:rsid w:val="002A6D91"/>
    <w:rsid w:val="002A6F78"/>
    <w:rsid w:val="002A6FB2"/>
    <w:rsid w:val="002A7081"/>
    <w:rsid w:val="002A70DB"/>
    <w:rsid w:val="002A715E"/>
    <w:rsid w:val="002A7162"/>
    <w:rsid w:val="002A725D"/>
    <w:rsid w:val="002A72B9"/>
    <w:rsid w:val="002A7383"/>
    <w:rsid w:val="002A73D7"/>
    <w:rsid w:val="002A75B5"/>
    <w:rsid w:val="002A7710"/>
    <w:rsid w:val="002A777A"/>
    <w:rsid w:val="002A77EF"/>
    <w:rsid w:val="002A78A1"/>
    <w:rsid w:val="002A794E"/>
    <w:rsid w:val="002A79D6"/>
    <w:rsid w:val="002A79ED"/>
    <w:rsid w:val="002A7A6C"/>
    <w:rsid w:val="002A7B18"/>
    <w:rsid w:val="002A7B49"/>
    <w:rsid w:val="002A7B9D"/>
    <w:rsid w:val="002A7BF4"/>
    <w:rsid w:val="002A7CA9"/>
    <w:rsid w:val="002A7D8D"/>
    <w:rsid w:val="002A7DF6"/>
    <w:rsid w:val="002A7EAD"/>
    <w:rsid w:val="002B00F7"/>
    <w:rsid w:val="002B0141"/>
    <w:rsid w:val="002B023A"/>
    <w:rsid w:val="002B02C0"/>
    <w:rsid w:val="002B02EF"/>
    <w:rsid w:val="002B0343"/>
    <w:rsid w:val="002B04EA"/>
    <w:rsid w:val="002B05F3"/>
    <w:rsid w:val="002B06F7"/>
    <w:rsid w:val="002B0749"/>
    <w:rsid w:val="002B0886"/>
    <w:rsid w:val="002B08E9"/>
    <w:rsid w:val="002B0914"/>
    <w:rsid w:val="002B0A48"/>
    <w:rsid w:val="002B0AE1"/>
    <w:rsid w:val="002B0B15"/>
    <w:rsid w:val="002B0CD6"/>
    <w:rsid w:val="002B0D53"/>
    <w:rsid w:val="002B0DB2"/>
    <w:rsid w:val="002B0DDB"/>
    <w:rsid w:val="002B0E7B"/>
    <w:rsid w:val="002B0FFC"/>
    <w:rsid w:val="002B1037"/>
    <w:rsid w:val="002B126A"/>
    <w:rsid w:val="002B1295"/>
    <w:rsid w:val="002B1315"/>
    <w:rsid w:val="002B132A"/>
    <w:rsid w:val="002B1359"/>
    <w:rsid w:val="002B137A"/>
    <w:rsid w:val="002B148C"/>
    <w:rsid w:val="002B14B9"/>
    <w:rsid w:val="002B1513"/>
    <w:rsid w:val="002B1548"/>
    <w:rsid w:val="002B159C"/>
    <w:rsid w:val="002B163D"/>
    <w:rsid w:val="002B1649"/>
    <w:rsid w:val="002B16C2"/>
    <w:rsid w:val="002B16D2"/>
    <w:rsid w:val="002B17F2"/>
    <w:rsid w:val="002B1825"/>
    <w:rsid w:val="002B184C"/>
    <w:rsid w:val="002B184F"/>
    <w:rsid w:val="002B18A7"/>
    <w:rsid w:val="002B1A64"/>
    <w:rsid w:val="002B1A71"/>
    <w:rsid w:val="002B1B0A"/>
    <w:rsid w:val="002B1C1C"/>
    <w:rsid w:val="002B1C5A"/>
    <w:rsid w:val="002B1C63"/>
    <w:rsid w:val="002B1CAB"/>
    <w:rsid w:val="002B1CF2"/>
    <w:rsid w:val="002B1D64"/>
    <w:rsid w:val="002B1D72"/>
    <w:rsid w:val="002B1F27"/>
    <w:rsid w:val="002B204F"/>
    <w:rsid w:val="002B20A4"/>
    <w:rsid w:val="002B20F0"/>
    <w:rsid w:val="002B20FD"/>
    <w:rsid w:val="002B229B"/>
    <w:rsid w:val="002B231A"/>
    <w:rsid w:val="002B2372"/>
    <w:rsid w:val="002B239F"/>
    <w:rsid w:val="002B23B0"/>
    <w:rsid w:val="002B23C8"/>
    <w:rsid w:val="002B23DE"/>
    <w:rsid w:val="002B245A"/>
    <w:rsid w:val="002B2514"/>
    <w:rsid w:val="002B2517"/>
    <w:rsid w:val="002B255E"/>
    <w:rsid w:val="002B259F"/>
    <w:rsid w:val="002B25C4"/>
    <w:rsid w:val="002B25CF"/>
    <w:rsid w:val="002B267F"/>
    <w:rsid w:val="002B26F4"/>
    <w:rsid w:val="002B2724"/>
    <w:rsid w:val="002B2766"/>
    <w:rsid w:val="002B27C3"/>
    <w:rsid w:val="002B2872"/>
    <w:rsid w:val="002B287B"/>
    <w:rsid w:val="002B28B9"/>
    <w:rsid w:val="002B28BB"/>
    <w:rsid w:val="002B28C8"/>
    <w:rsid w:val="002B2935"/>
    <w:rsid w:val="002B296A"/>
    <w:rsid w:val="002B2A66"/>
    <w:rsid w:val="002B2A92"/>
    <w:rsid w:val="002B2AFC"/>
    <w:rsid w:val="002B2BC0"/>
    <w:rsid w:val="002B2C3B"/>
    <w:rsid w:val="002B2C4C"/>
    <w:rsid w:val="002B2CEA"/>
    <w:rsid w:val="002B2D7F"/>
    <w:rsid w:val="002B2DBD"/>
    <w:rsid w:val="002B2DFF"/>
    <w:rsid w:val="002B2EB3"/>
    <w:rsid w:val="002B2EDB"/>
    <w:rsid w:val="002B2FBC"/>
    <w:rsid w:val="002B3069"/>
    <w:rsid w:val="002B3122"/>
    <w:rsid w:val="002B31C0"/>
    <w:rsid w:val="002B3247"/>
    <w:rsid w:val="002B326F"/>
    <w:rsid w:val="002B3276"/>
    <w:rsid w:val="002B33E9"/>
    <w:rsid w:val="002B3566"/>
    <w:rsid w:val="002B3593"/>
    <w:rsid w:val="002B359E"/>
    <w:rsid w:val="002B3650"/>
    <w:rsid w:val="002B3679"/>
    <w:rsid w:val="002B37F2"/>
    <w:rsid w:val="002B3883"/>
    <w:rsid w:val="002B388F"/>
    <w:rsid w:val="002B3897"/>
    <w:rsid w:val="002B38B8"/>
    <w:rsid w:val="002B390E"/>
    <w:rsid w:val="002B3A66"/>
    <w:rsid w:val="002B3D00"/>
    <w:rsid w:val="002B3D28"/>
    <w:rsid w:val="002B3D7C"/>
    <w:rsid w:val="002B3E36"/>
    <w:rsid w:val="002B3E4F"/>
    <w:rsid w:val="002B3ECF"/>
    <w:rsid w:val="002B403D"/>
    <w:rsid w:val="002B4107"/>
    <w:rsid w:val="002B41F9"/>
    <w:rsid w:val="002B4298"/>
    <w:rsid w:val="002B4497"/>
    <w:rsid w:val="002B460E"/>
    <w:rsid w:val="002B4748"/>
    <w:rsid w:val="002B474D"/>
    <w:rsid w:val="002B47BC"/>
    <w:rsid w:val="002B48F7"/>
    <w:rsid w:val="002B4B7B"/>
    <w:rsid w:val="002B4B8C"/>
    <w:rsid w:val="002B4C3A"/>
    <w:rsid w:val="002B4D76"/>
    <w:rsid w:val="002B4D99"/>
    <w:rsid w:val="002B4E57"/>
    <w:rsid w:val="002B4E6E"/>
    <w:rsid w:val="002B4E96"/>
    <w:rsid w:val="002B4EFF"/>
    <w:rsid w:val="002B4FDC"/>
    <w:rsid w:val="002B5028"/>
    <w:rsid w:val="002B509D"/>
    <w:rsid w:val="002B50DC"/>
    <w:rsid w:val="002B51B5"/>
    <w:rsid w:val="002B51D4"/>
    <w:rsid w:val="002B526D"/>
    <w:rsid w:val="002B5296"/>
    <w:rsid w:val="002B53E0"/>
    <w:rsid w:val="002B545F"/>
    <w:rsid w:val="002B546F"/>
    <w:rsid w:val="002B54BF"/>
    <w:rsid w:val="002B54F5"/>
    <w:rsid w:val="002B5506"/>
    <w:rsid w:val="002B5570"/>
    <w:rsid w:val="002B5586"/>
    <w:rsid w:val="002B559C"/>
    <w:rsid w:val="002B5617"/>
    <w:rsid w:val="002B56D2"/>
    <w:rsid w:val="002B57E3"/>
    <w:rsid w:val="002B58CD"/>
    <w:rsid w:val="002B5996"/>
    <w:rsid w:val="002B59B3"/>
    <w:rsid w:val="002B5A0E"/>
    <w:rsid w:val="002B5A4D"/>
    <w:rsid w:val="002B5A50"/>
    <w:rsid w:val="002B5A74"/>
    <w:rsid w:val="002B5B50"/>
    <w:rsid w:val="002B5BF0"/>
    <w:rsid w:val="002B5C2A"/>
    <w:rsid w:val="002B5C4A"/>
    <w:rsid w:val="002B5C69"/>
    <w:rsid w:val="002B5C83"/>
    <w:rsid w:val="002B5E79"/>
    <w:rsid w:val="002B5EC3"/>
    <w:rsid w:val="002B5ECD"/>
    <w:rsid w:val="002B5F74"/>
    <w:rsid w:val="002B5FC2"/>
    <w:rsid w:val="002B5FF2"/>
    <w:rsid w:val="002B60B3"/>
    <w:rsid w:val="002B60E9"/>
    <w:rsid w:val="002B60F0"/>
    <w:rsid w:val="002B61B7"/>
    <w:rsid w:val="002B62FC"/>
    <w:rsid w:val="002B6356"/>
    <w:rsid w:val="002B635F"/>
    <w:rsid w:val="002B6360"/>
    <w:rsid w:val="002B638C"/>
    <w:rsid w:val="002B646E"/>
    <w:rsid w:val="002B6478"/>
    <w:rsid w:val="002B6483"/>
    <w:rsid w:val="002B648A"/>
    <w:rsid w:val="002B6647"/>
    <w:rsid w:val="002B6683"/>
    <w:rsid w:val="002B6739"/>
    <w:rsid w:val="002B6860"/>
    <w:rsid w:val="002B6A3F"/>
    <w:rsid w:val="002B6A69"/>
    <w:rsid w:val="002B6A9D"/>
    <w:rsid w:val="002B6AFB"/>
    <w:rsid w:val="002B6BA4"/>
    <w:rsid w:val="002B6C1C"/>
    <w:rsid w:val="002B6C34"/>
    <w:rsid w:val="002B6E36"/>
    <w:rsid w:val="002B6F1B"/>
    <w:rsid w:val="002B6F84"/>
    <w:rsid w:val="002B7042"/>
    <w:rsid w:val="002B706F"/>
    <w:rsid w:val="002B70D4"/>
    <w:rsid w:val="002B7114"/>
    <w:rsid w:val="002B7171"/>
    <w:rsid w:val="002B72AB"/>
    <w:rsid w:val="002B73BB"/>
    <w:rsid w:val="002B73C5"/>
    <w:rsid w:val="002B73C9"/>
    <w:rsid w:val="002B73EB"/>
    <w:rsid w:val="002B75D0"/>
    <w:rsid w:val="002B760E"/>
    <w:rsid w:val="002B7737"/>
    <w:rsid w:val="002B7837"/>
    <w:rsid w:val="002B7924"/>
    <w:rsid w:val="002B7967"/>
    <w:rsid w:val="002B79CC"/>
    <w:rsid w:val="002B79DE"/>
    <w:rsid w:val="002B7A9F"/>
    <w:rsid w:val="002B7B29"/>
    <w:rsid w:val="002B7B71"/>
    <w:rsid w:val="002B7C24"/>
    <w:rsid w:val="002B7C46"/>
    <w:rsid w:val="002B7C4F"/>
    <w:rsid w:val="002B7C80"/>
    <w:rsid w:val="002B7C96"/>
    <w:rsid w:val="002B7D0C"/>
    <w:rsid w:val="002B7DCE"/>
    <w:rsid w:val="002B7DDF"/>
    <w:rsid w:val="002B7E8D"/>
    <w:rsid w:val="002B7EE1"/>
    <w:rsid w:val="002C00E8"/>
    <w:rsid w:val="002C01D3"/>
    <w:rsid w:val="002C03AE"/>
    <w:rsid w:val="002C03C4"/>
    <w:rsid w:val="002C03CC"/>
    <w:rsid w:val="002C0462"/>
    <w:rsid w:val="002C04C6"/>
    <w:rsid w:val="002C04D0"/>
    <w:rsid w:val="002C0629"/>
    <w:rsid w:val="002C06A6"/>
    <w:rsid w:val="002C06D0"/>
    <w:rsid w:val="002C0707"/>
    <w:rsid w:val="002C085D"/>
    <w:rsid w:val="002C0A49"/>
    <w:rsid w:val="002C0B5D"/>
    <w:rsid w:val="002C0B64"/>
    <w:rsid w:val="002C0C78"/>
    <w:rsid w:val="002C0CB7"/>
    <w:rsid w:val="002C0CDC"/>
    <w:rsid w:val="002C0D05"/>
    <w:rsid w:val="002C0DAC"/>
    <w:rsid w:val="002C0E80"/>
    <w:rsid w:val="002C0EA1"/>
    <w:rsid w:val="002C0ED7"/>
    <w:rsid w:val="002C0F93"/>
    <w:rsid w:val="002C0FCE"/>
    <w:rsid w:val="002C101D"/>
    <w:rsid w:val="002C102D"/>
    <w:rsid w:val="002C10DE"/>
    <w:rsid w:val="002C1220"/>
    <w:rsid w:val="002C1257"/>
    <w:rsid w:val="002C12C2"/>
    <w:rsid w:val="002C12C6"/>
    <w:rsid w:val="002C12D8"/>
    <w:rsid w:val="002C132A"/>
    <w:rsid w:val="002C1382"/>
    <w:rsid w:val="002C13C0"/>
    <w:rsid w:val="002C149F"/>
    <w:rsid w:val="002C14ED"/>
    <w:rsid w:val="002C15B0"/>
    <w:rsid w:val="002C162D"/>
    <w:rsid w:val="002C1667"/>
    <w:rsid w:val="002C16E9"/>
    <w:rsid w:val="002C16FC"/>
    <w:rsid w:val="002C1720"/>
    <w:rsid w:val="002C17E6"/>
    <w:rsid w:val="002C1820"/>
    <w:rsid w:val="002C195D"/>
    <w:rsid w:val="002C19FC"/>
    <w:rsid w:val="002C19FD"/>
    <w:rsid w:val="002C1B4F"/>
    <w:rsid w:val="002C1BE7"/>
    <w:rsid w:val="002C1C22"/>
    <w:rsid w:val="002C1D1B"/>
    <w:rsid w:val="002C1DF8"/>
    <w:rsid w:val="002C1E15"/>
    <w:rsid w:val="002C1E3F"/>
    <w:rsid w:val="002C1EA5"/>
    <w:rsid w:val="002C1EBD"/>
    <w:rsid w:val="002C1FF1"/>
    <w:rsid w:val="002C203C"/>
    <w:rsid w:val="002C207D"/>
    <w:rsid w:val="002C20F4"/>
    <w:rsid w:val="002C20FD"/>
    <w:rsid w:val="002C218B"/>
    <w:rsid w:val="002C2261"/>
    <w:rsid w:val="002C2298"/>
    <w:rsid w:val="002C2354"/>
    <w:rsid w:val="002C23E1"/>
    <w:rsid w:val="002C241A"/>
    <w:rsid w:val="002C254A"/>
    <w:rsid w:val="002C25D4"/>
    <w:rsid w:val="002C25EB"/>
    <w:rsid w:val="002C25ED"/>
    <w:rsid w:val="002C2620"/>
    <w:rsid w:val="002C2635"/>
    <w:rsid w:val="002C2696"/>
    <w:rsid w:val="002C270E"/>
    <w:rsid w:val="002C28AF"/>
    <w:rsid w:val="002C28F1"/>
    <w:rsid w:val="002C2903"/>
    <w:rsid w:val="002C295B"/>
    <w:rsid w:val="002C29E5"/>
    <w:rsid w:val="002C2AF6"/>
    <w:rsid w:val="002C2B1F"/>
    <w:rsid w:val="002C2C2E"/>
    <w:rsid w:val="002C2CC0"/>
    <w:rsid w:val="002C2CCE"/>
    <w:rsid w:val="002C2D48"/>
    <w:rsid w:val="002C2E47"/>
    <w:rsid w:val="002C2F5B"/>
    <w:rsid w:val="002C2FB2"/>
    <w:rsid w:val="002C2FBD"/>
    <w:rsid w:val="002C2FD0"/>
    <w:rsid w:val="002C2FEA"/>
    <w:rsid w:val="002C3056"/>
    <w:rsid w:val="002C30BE"/>
    <w:rsid w:val="002C3225"/>
    <w:rsid w:val="002C332E"/>
    <w:rsid w:val="002C3331"/>
    <w:rsid w:val="002C33BB"/>
    <w:rsid w:val="002C368D"/>
    <w:rsid w:val="002C36DB"/>
    <w:rsid w:val="002C373F"/>
    <w:rsid w:val="002C3754"/>
    <w:rsid w:val="002C3856"/>
    <w:rsid w:val="002C389D"/>
    <w:rsid w:val="002C398A"/>
    <w:rsid w:val="002C3ABD"/>
    <w:rsid w:val="002C3BE9"/>
    <w:rsid w:val="002C3BFB"/>
    <w:rsid w:val="002C3C19"/>
    <w:rsid w:val="002C3C54"/>
    <w:rsid w:val="002C3CBE"/>
    <w:rsid w:val="002C3CFD"/>
    <w:rsid w:val="002C3DC1"/>
    <w:rsid w:val="002C3EB8"/>
    <w:rsid w:val="002C401C"/>
    <w:rsid w:val="002C4027"/>
    <w:rsid w:val="002C41F4"/>
    <w:rsid w:val="002C4241"/>
    <w:rsid w:val="002C429D"/>
    <w:rsid w:val="002C42C6"/>
    <w:rsid w:val="002C42FC"/>
    <w:rsid w:val="002C431A"/>
    <w:rsid w:val="002C4375"/>
    <w:rsid w:val="002C43A3"/>
    <w:rsid w:val="002C4401"/>
    <w:rsid w:val="002C4486"/>
    <w:rsid w:val="002C44AC"/>
    <w:rsid w:val="002C44EA"/>
    <w:rsid w:val="002C4559"/>
    <w:rsid w:val="002C455B"/>
    <w:rsid w:val="002C4561"/>
    <w:rsid w:val="002C4566"/>
    <w:rsid w:val="002C4604"/>
    <w:rsid w:val="002C4668"/>
    <w:rsid w:val="002C4671"/>
    <w:rsid w:val="002C473C"/>
    <w:rsid w:val="002C487C"/>
    <w:rsid w:val="002C48DC"/>
    <w:rsid w:val="002C48ED"/>
    <w:rsid w:val="002C493B"/>
    <w:rsid w:val="002C4947"/>
    <w:rsid w:val="002C495F"/>
    <w:rsid w:val="002C4A33"/>
    <w:rsid w:val="002C4A40"/>
    <w:rsid w:val="002C4A9B"/>
    <w:rsid w:val="002C4AA7"/>
    <w:rsid w:val="002C4B71"/>
    <w:rsid w:val="002C4BC1"/>
    <w:rsid w:val="002C4CFA"/>
    <w:rsid w:val="002C4DAE"/>
    <w:rsid w:val="002C4DD3"/>
    <w:rsid w:val="002C4DD8"/>
    <w:rsid w:val="002C4E37"/>
    <w:rsid w:val="002C4F72"/>
    <w:rsid w:val="002C4FA7"/>
    <w:rsid w:val="002C502B"/>
    <w:rsid w:val="002C5193"/>
    <w:rsid w:val="002C51E2"/>
    <w:rsid w:val="002C52DE"/>
    <w:rsid w:val="002C53F9"/>
    <w:rsid w:val="002C541D"/>
    <w:rsid w:val="002C5587"/>
    <w:rsid w:val="002C55F8"/>
    <w:rsid w:val="002C5680"/>
    <w:rsid w:val="002C56BD"/>
    <w:rsid w:val="002C5744"/>
    <w:rsid w:val="002C57BE"/>
    <w:rsid w:val="002C57F0"/>
    <w:rsid w:val="002C584B"/>
    <w:rsid w:val="002C586B"/>
    <w:rsid w:val="002C586E"/>
    <w:rsid w:val="002C5939"/>
    <w:rsid w:val="002C59CD"/>
    <w:rsid w:val="002C5A23"/>
    <w:rsid w:val="002C5A2D"/>
    <w:rsid w:val="002C5A2E"/>
    <w:rsid w:val="002C5A75"/>
    <w:rsid w:val="002C5AA0"/>
    <w:rsid w:val="002C5AEF"/>
    <w:rsid w:val="002C5B67"/>
    <w:rsid w:val="002C5B83"/>
    <w:rsid w:val="002C5BF5"/>
    <w:rsid w:val="002C5DBB"/>
    <w:rsid w:val="002C5E9A"/>
    <w:rsid w:val="002C5F08"/>
    <w:rsid w:val="002C5F7B"/>
    <w:rsid w:val="002C600D"/>
    <w:rsid w:val="002C60DD"/>
    <w:rsid w:val="002C6271"/>
    <w:rsid w:val="002C62FF"/>
    <w:rsid w:val="002C63A7"/>
    <w:rsid w:val="002C64A7"/>
    <w:rsid w:val="002C6501"/>
    <w:rsid w:val="002C6523"/>
    <w:rsid w:val="002C6568"/>
    <w:rsid w:val="002C65B9"/>
    <w:rsid w:val="002C66CD"/>
    <w:rsid w:val="002C66E0"/>
    <w:rsid w:val="002C67BB"/>
    <w:rsid w:val="002C67F5"/>
    <w:rsid w:val="002C687C"/>
    <w:rsid w:val="002C6880"/>
    <w:rsid w:val="002C68AA"/>
    <w:rsid w:val="002C6967"/>
    <w:rsid w:val="002C69F3"/>
    <w:rsid w:val="002C6E33"/>
    <w:rsid w:val="002C6E4D"/>
    <w:rsid w:val="002C6ED6"/>
    <w:rsid w:val="002C6F25"/>
    <w:rsid w:val="002C703F"/>
    <w:rsid w:val="002C70E5"/>
    <w:rsid w:val="002C7124"/>
    <w:rsid w:val="002C717A"/>
    <w:rsid w:val="002C718F"/>
    <w:rsid w:val="002C724A"/>
    <w:rsid w:val="002C72DC"/>
    <w:rsid w:val="002C7303"/>
    <w:rsid w:val="002C734D"/>
    <w:rsid w:val="002C74A0"/>
    <w:rsid w:val="002C757F"/>
    <w:rsid w:val="002C7658"/>
    <w:rsid w:val="002C7720"/>
    <w:rsid w:val="002C7824"/>
    <w:rsid w:val="002C78D4"/>
    <w:rsid w:val="002C78F2"/>
    <w:rsid w:val="002C7920"/>
    <w:rsid w:val="002C7975"/>
    <w:rsid w:val="002C79AD"/>
    <w:rsid w:val="002C79EE"/>
    <w:rsid w:val="002C7AEC"/>
    <w:rsid w:val="002C7B61"/>
    <w:rsid w:val="002C7C57"/>
    <w:rsid w:val="002C7D2D"/>
    <w:rsid w:val="002C7DFF"/>
    <w:rsid w:val="002C7F76"/>
    <w:rsid w:val="002D00A5"/>
    <w:rsid w:val="002D00F8"/>
    <w:rsid w:val="002D0144"/>
    <w:rsid w:val="002D01CD"/>
    <w:rsid w:val="002D021B"/>
    <w:rsid w:val="002D02F7"/>
    <w:rsid w:val="002D0388"/>
    <w:rsid w:val="002D039F"/>
    <w:rsid w:val="002D0438"/>
    <w:rsid w:val="002D04B8"/>
    <w:rsid w:val="002D04CD"/>
    <w:rsid w:val="002D04EF"/>
    <w:rsid w:val="002D053E"/>
    <w:rsid w:val="002D05D8"/>
    <w:rsid w:val="002D0726"/>
    <w:rsid w:val="002D0760"/>
    <w:rsid w:val="002D0786"/>
    <w:rsid w:val="002D07A6"/>
    <w:rsid w:val="002D0939"/>
    <w:rsid w:val="002D09F8"/>
    <w:rsid w:val="002D0A4C"/>
    <w:rsid w:val="002D0B88"/>
    <w:rsid w:val="002D0C2A"/>
    <w:rsid w:val="002D0C51"/>
    <w:rsid w:val="002D0CE8"/>
    <w:rsid w:val="002D0D37"/>
    <w:rsid w:val="002D0D4D"/>
    <w:rsid w:val="002D0D8B"/>
    <w:rsid w:val="002D0E53"/>
    <w:rsid w:val="002D1013"/>
    <w:rsid w:val="002D1132"/>
    <w:rsid w:val="002D120A"/>
    <w:rsid w:val="002D121A"/>
    <w:rsid w:val="002D12B9"/>
    <w:rsid w:val="002D1377"/>
    <w:rsid w:val="002D13C4"/>
    <w:rsid w:val="002D13DD"/>
    <w:rsid w:val="002D1414"/>
    <w:rsid w:val="002D1494"/>
    <w:rsid w:val="002D14E1"/>
    <w:rsid w:val="002D1506"/>
    <w:rsid w:val="002D154F"/>
    <w:rsid w:val="002D1775"/>
    <w:rsid w:val="002D178E"/>
    <w:rsid w:val="002D17EE"/>
    <w:rsid w:val="002D1825"/>
    <w:rsid w:val="002D1891"/>
    <w:rsid w:val="002D1955"/>
    <w:rsid w:val="002D1959"/>
    <w:rsid w:val="002D196E"/>
    <w:rsid w:val="002D19B2"/>
    <w:rsid w:val="002D1A14"/>
    <w:rsid w:val="002D1A16"/>
    <w:rsid w:val="002D1A3D"/>
    <w:rsid w:val="002D1A7E"/>
    <w:rsid w:val="002D1B18"/>
    <w:rsid w:val="002D1B48"/>
    <w:rsid w:val="002D1BC3"/>
    <w:rsid w:val="002D1DC9"/>
    <w:rsid w:val="002D1FDA"/>
    <w:rsid w:val="002D206F"/>
    <w:rsid w:val="002D2371"/>
    <w:rsid w:val="002D237F"/>
    <w:rsid w:val="002D23E2"/>
    <w:rsid w:val="002D24BA"/>
    <w:rsid w:val="002D24F9"/>
    <w:rsid w:val="002D25DE"/>
    <w:rsid w:val="002D266D"/>
    <w:rsid w:val="002D2722"/>
    <w:rsid w:val="002D28DB"/>
    <w:rsid w:val="002D29D2"/>
    <w:rsid w:val="002D29EC"/>
    <w:rsid w:val="002D2A55"/>
    <w:rsid w:val="002D2A67"/>
    <w:rsid w:val="002D2C8A"/>
    <w:rsid w:val="002D2C94"/>
    <w:rsid w:val="002D2D41"/>
    <w:rsid w:val="002D2E50"/>
    <w:rsid w:val="002D2ED7"/>
    <w:rsid w:val="002D2F26"/>
    <w:rsid w:val="002D2F34"/>
    <w:rsid w:val="002D304F"/>
    <w:rsid w:val="002D30E3"/>
    <w:rsid w:val="002D315E"/>
    <w:rsid w:val="002D3186"/>
    <w:rsid w:val="002D3225"/>
    <w:rsid w:val="002D3229"/>
    <w:rsid w:val="002D3361"/>
    <w:rsid w:val="002D33B0"/>
    <w:rsid w:val="002D33D7"/>
    <w:rsid w:val="002D33F5"/>
    <w:rsid w:val="002D3441"/>
    <w:rsid w:val="002D3461"/>
    <w:rsid w:val="002D34DB"/>
    <w:rsid w:val="002D352A"/>
    <w:rsid w:val="002D3542"/>
    <w:rsid w:val="002D3571"/>
    <w:rsid w:val="002D3697"/>
    <w:rsid w:val="002D369E"/>
    <w:rsid w:val="002D3760"/>
    <w:rsid w:val="002D37D9"/>
    <w:rsid w:val="002D37FE"/>
    <w:rsid w:val="002D3805"/>
    <w:rsid w:val="002D3843"/>
    <w:rsid w:val="002D3A60"/>
    <w:rsid w:val="002D3B10"/>
    <w:rsid w:val="002D3B6D"/>
    <w:rsid w:val="002D3BB1"/>
    <w:rsid w:val="002D3C22"/>
    <w:rsid w:val="002D3CCB"/>
    <w:rsid w:val="002D3D4A"/>
    <w:rsid w:val="002D3DF8"/>
    <w:rsid w:val="002D3E85"/>
    <w:rsid w:val="002D3F59"/>
    <w:rsid w:val="002D3FF2"/>
    <w:rsid w:val="002D40B0"/>
    <w:rsid w:val="002D40C7"/>
    <w:rsid w:val="002D4138"/>
    <w:rsid w:val="002D4141"/>
    <w:rsid w:val="002D4183"/>
    <w:rsid w:val="002D41AA"/>
    <w:rsid w:val="002D41BB"/>
    <w:rsid w:val="002D4608"/>
    <w:rsid w:val="002D4669"/>
    <w:rsid w:val="002D46E8"/>
    <w:rsid w:val="002D4730"/>
    <w:rsid w:val="002D47E9"/>
    <w:rsid w:val="002D4846"/>
    <w:rsid w:val="002D4869"/>
    <w:rsid w:val="002D487E"/>
    <w:rsid w:val="002D4922"/>
    <w:rsid w:val="002D4AFE"/>
    <w:rsid w:val="002D4B20"/>
    <w:rsid w:val="002D4B37"/>
    <w:rsid w:val="002D4B62"/>
    <w:rsid w:val="002D4BEF"/>
    <w:rsid w:val="002D4CE6"/>
    <w:rsid w:val="002D4D3B"/>
    <w:rsid w:val="002D4D47"/>
    <w:rsid w:val="002D4E60"/>
    <w:rsid w:val="002D4F06"/>
    <w:rsid w:val="002D4F7C"/>
    <w:rsid w:val="002D5057"/>
    <w:rsid w:val="002D5207"/>
    <w:rsid w:val="002D52F7"/>
    <w:rsid w:val="002D5315"/>
    <w:rsid w:val="002D5343"/>
    <w:rsid w:val="002D5390"/>
    <w:rsid w:val="002D539E"/>
    <w:rsid w:val="002D5473"/>
    <w:rsid w:val="002D552D"/>
    <w:rsid w:val="002D5681"/>
    <w:rsid w:val="002D56A4"/>
    <w:rsid w:val="002D57E0"/>
    <w:rsid w:val="002D58B9"/>
    <w:rsid w:val="002D58DE"/>
    <w:rsid w:val="002D593F"/>
    <w:rsid w:val="002D597B"/>
    <w:rsid w:val="002D5A17"/>
    <w:rsid w:val="002D5BA4"/>
    <w:rsid w:val="002D5C1C"/>
    <w:rsid w:val="002D5C2A"/>
    <w:rsid w:val="002D5CB0"/>
    <w:rsid w:val="002D5D54"/>
    <w:rsid w:val="002D5D60"/>
    <w:rsid w:val="002D5D84"/>
    <w:rsid w:val="002D5E69"/>
    <w:rsid w:val="002D5E95"/>
    <w:rsid w:val="002D5F24"/>
    <w:rsid w:val="002D60F4"/>
    <w:rsid w:val="002D60FB"/>
    <w:rsid w:val="002D615F"/>
    <w:rsid w:val="002D6299"/>
    <w:rsid w:val="002D62A3"/>
    <w:rsid w:val="002D632E"/>
    <w:rsid w:val="002D6388"/>
    <w:rsid w:val="002D63EE"/>
    <w:rsid w:val="002D6554"/>
    <w:rsid w:val="002D6573"/>
    <w:rsid w:val="002D6584"/>
    <w:rsid w:val="002D658C"/>
    <w:rsid w:val="002D6611"/>
    <w:rsid w:val="002D6630"/>
    <w:rsid w:val="002D6637"/>
    <w:rsid w:val="002D6701"/>
    <w:rsid w:val="002D6702"/>
    <w:rsid w:val="002D67CD"/>
    <w:rsid w:val="002D683B"/>
    <w:rsid w:val="002D685F"/>
    <w:rsid w:val="002D6896"/>
    <w:rsid w:val="002D6960"/>
    <w:rsid w:val="002D698C"/>
    <w:rsid w:val="002D6A04"/>
    <w:rsid w:val="002D6A1F"/>
    <w:rsid w:val="002D6A30"/>
    <w:rsid w:val="002D6B36"/>
    <w:rsid w:val="002D6C1C"/>
    <w:rsid w:val="002D6C24"/>
    <w:rsid w:val="002D6C67"/>
    <w:rsid w:val="002D6CCA"/>
    <w:rsid w:val="002D6CF4"/>
    <w:rsid w:val="002D6DCF"/>
    <w:rsid w:val="002D6E27"/>
    <w:rsid w:val="002D6E44"/>
    <w:rsid w:val="002D6EB1"/>
    <w:rsid w:val="002D6EB9"/>
    <w:rsid w:val="002D6F44"/>
    <w:rsid w:val="002D6FB2"/>
    <w:rsid w:val="002D6FBB"/>
    <w:rsid w:val="002D6FEA"/>
    <w:rsid w:val="002D70B6"/>
    <w:rsid w:val="002D71A6"/>
    <w:rsid w:val="002D72A1"/>
    <w:rsid w:val="002D734B"/>
    <w:rsid w:val="002D7432"/>
    <w:rsid w:val="002D74E3"/>
    <w:rsid w:val="002D7532"/>
    <w:rsid w:val="002D7656"/>
    <w:rsid w:val="002D76B5"/>
    <w:rsid w:val="002D7777"/>
    <w:rsid w:val="002D793A"/>
    <w:rsid w:val="002D798D"/>
    <w:rsid w:val="002D79A4"/>
    <w:rsid w:val="002D7BAA"/>
    <w:rsid w:val="002D7C2F"/>
    <w:rsid w:val="002D7D19"/>
    <w:rsid w:val="002D7DFD"/>
    <w:rsid w:val="002D7E1E"/>
    <w:rsid w:val="002E0068"/>
    <w:rsid w:val="002E00A4"/>
    <w:rsid w:val="002E00FA"/>
    <w:rsid w:val="002E011E"/>
    <w:rsid w:val="002E0208"/>
    <w:rsid w:val="002E021D"/>
    <w:rsid w:val="002E02E0"/>
    <w:rsid w:val="002E03DA"/>
    <w:rsid w:val="002E03F2"/>
    <w:rsid w:val="002E0412"/>
    <w:rsid w:val="002E05A2"/>
    <w:rsid w:val="002E0714"/>
    <w:rsid w:val="002E075F"/>
    <w:rsid w:val="002E0881"/>
    <w:rsid w:val="002E0899"/>
    <w:rsid w:val="002E08C5"/>
    <w:rsid w:val="002E0923"/>
    <w:rsid w:val="002E0953"/>
    <w:rsid w:val="002E0989"/>
    <w:rsid w:val="002E09EC"/>
    <w:rsid w:val="002E0B69"/>
    <w:rsid w:val="002E0B80"/>
    <w:rsid w:val="002E0B86"/>
    <w:rsid w:val="002E0BD8"/>
    <w:rsid w:val="002E0C70"/>
    <w:rsid w:val="002E0C90"/>
    <w:rsid w:val="002E0CD6"/>
    <w:rsid w:val="002E0D03"/>
    <w:rsid w:val="002E0D49"/>
    <w:rsid w:val="002E0D86"/>
    <w:rsid w:val="002E0D9D"/>
    <w:rsid w:val="002E0DB1"/>
    <w:rsid w:val="002E0DCF"/>
    <w:rsid w:val="002E0E60"/>
    <w:rsid w:val="002E0E86"/>
    <w:rsid w:val="002E0F7C"/>
    <w:rsid w:val="002E0F9D"/>
    <w:rsid w:val="002E1066"/>
    <w:rsid w:val="002E108C"/>
    <w:rsid w:val="002E1116"/>
    <w:rsid w:val="002E12D6"/>
    <w:rsid w:val="002E1328"/>
    <w:rsid w:val="002E133C"/>
    <w:rsid w:val="002E13B3"/>
    <w:rsid w:val="002E13ED"/>
    <w:rsid w:val="002E14D0"/>
    <w:rsid w:val="002E152C"/>
    <w:rsid w:val="002E184B"/>
    <w:rsid w:val="002E1861"/>
    <w:rsid w:val="002E189F"/>
    <w:rsid w:val="002E1986"/>
    <w:rsid w:val="002E19DF"/>
    <w:rsid w:val="002E1A62"/>
    <w:rsid w:val="002E1A99"/>
    <w:rsid w:val="002E1A9B"/>
    <w:rsid w:val="002E1AEC"/>
    <w:rsid w:val="002E1B29"/>
    <w:rsid w:val="002E1B40"/>
    <w:rsid w:val="002E1B76"/>
    <w:rsid w:val="002E1C17"/>
    <w:rsid w:val="002E1CE7"/>
    <w:rsid w:val="002E1CFA"/>
    <w:rsid w:val="002E1D48"/>
    <w:rsid w:val="002E1E3B"/>
    <w:rsid w:val="002E1E6E"/>
    <w:rsid w:val="002E1E86"/>
    <w:rsid w:val="002E204C"/>
    <w:rsid w:val="002E20FD"/>
    <w:rsid w:val="002E2101"/>
    <w:rsid w:val="002E210A"/>
    <w:rsid w:val="002E2176"/>
    <w:rsid w:val="002E222A"/>
    <w:rsid w:val="002E22E8"/>
    <w:rsid w:val="002E232E"/>
    <w:rsid w:val="002E2351"/>
    <w:rsid w:val="002E238B"/>
    <w:rsid w:val="002E2460"/>
    <w:rsid w:val="002E2465"/>
    <w:rsid w:val="002E2469"/>
    <w:rsid w:val="002E24E4"/>
    <w:rsid w:val="002E255E"/>
    <w:rsid w:val="002E2669"/>
    <w:rsid w:val="002E2731"/>
    <w:rsid w:val="002E2789"/>
    <w:rsid w:val="002E279E"/>
    <w:rsid w:val="002E27F1"/>
    <w:rsid w:val="002E2828"/>
    <w:rsid w:val="002E289F"/>
    <w:rsid w:val="002E28FB"/>
    <w:rsid w:val="002E295D"/>
    <w:rsid w:val="002E2969"/>
    <w:rsid w:val="002E29C0"/>
    <w:rsid w:val="002E2A27"/>
    <w:rsid w:val="002E2AB3"/>
    <w:rsid w:val="002E2B4D"/>
    <w:rsid w:val="002E2C84"/>
    <w:rsid w:val="002E2D00"/>
    <w:rsid w:val="002E2D70"/>
    <w:rsid w:val="002E2E16"/>
    <w:rsid w:val="002E2E86"/>
    <w:rsid w:val="002E31A6"/>
    <w:rsid w:val="002E3229"/>
    <w:rsid w:val="002E3287"/>
    <w:rsid w:val="002E32C8"/>
    <w:rsid w:val="002E33A9"/>
    <w:rsid w:val="002E33B0"/>
    <w:rsid w:val="002E34B4"/>
    <w:rsid w:val="002E34CE"/>
    <w:rsid w:val="002E3513"/>
    <w:rsid w:val="002E36B3"/>
    <w:rsid w:val="002E3814"/>
    <w:rsid w:val="002E3850"/>
    <w:rsid w:val="002E386F"/>
    <w:rsid w:val="002E3877"/>
    <w:rsid w:val="002E38DF"/>
    <w:rsid w:val="002E3995"/>
    <w:rsid w:val="002E39E3"/>
    <w:rsid w:val="002E3A14"/>
    <w:rsid w:val="002E3B4C"/>
    <w:rsid w:val="002E3B69"/>
    <w:rsid w:val="002E3C35"/>
    <w:rsid w:val="002E3C95"/>
    <w:rsid w:val="002E3CDD"/>
    <w:rsid w:val="002E3CFD"/>
    <w:rsid w:val="002E3D6D"/>
    <w:rsid w:val="002E3D88"/>
    <w:rsid w:val="002E3DA4"/>
    <w:rsid w:val="002E3E05"/>
    <w:rsid w:val="002E3E52"/>
    <w:rsid w:val="002E3E5E"/>
    <w:rsid w:val="002E3E65"/>
    <w:rsid w:val="002E3FF0"/>
    <w:rsid w:val="002E4004"/>
    <w:rsid w:val="002E40E2"/>
    <w:rsid w:val="002E40F3"/>
    <w:rsid w:val="002E411C"/>
    <w:rsid w:val="002E413F"/>
    <w:rsid w:val="002E430E"/>
    <w:rsid w:val="002E4342"/>
    <w:rsid w:val="002E446D"/>
    <w:rsid w:val="002E45FB"/>
    <w:rsid w:val="002E460D"/>
    <w:rsid w:val="002E461F"/>
    <w:rsid w:val="002E4624"/>
    <w:rsid w:val="002E46C2"/>
    <w:rsid w:val="002E46C4"/>
    <w:rsid w:val="002E479F"/>
    <w:rsid w:val="002E47FD"/>
    <w:rsid w:val="002E4977"/>
    <w:rsid w:val="002E497E"/>
    <w:rsid w:val="002E4992"/>
    <w:rsid w:val="002E49C5"/>
    <w:rsid w:val="002E4A5B"/>
    <w:rsid w:val="002E4A89"/>
    <w:rsid w:val="002E4B65"/>
    <w:rsid w:val="002E4BC5"/>
    <w:rsid w:val="002E4D16"/>
    <w:rsid w:val="002E4D77"/>
    <w:rsid w:val="002E4E60"/>
    <w:rsid w:val="002E4F42"/>
    <w:rsid w:val="002E4F49"/>
    <w:rsid w:val="002E4F9F"/>
    <w:rsid w:val="002E4FC1"/>
    <w:rsid w:val="002E4FEA"/>
    <w:rsid w:val="002E5072"/>
    <w:rsid w:val="002E5113"/>
    <w:rsid w:val="002E517B"/>
    <w:rsid w:val="002E5291"/>
    <w:rsid w:val="002E52AB"/>
    <w:rsid w:val="002E52CD"/>
    <w:rsid w:val="002E5328"/>
    <w:rsid w:val="002E5344"/>
    <w:rsid w:val="002E5403"/>
    <w:rsid w:val="002E5420"/>
    <w:rsid w:val="002E554B"/>
    <w:rsid w:val="002E55BF"/>
    <w:rsid w:val="002E5650"/>
    <w:rsid w:val="002E569A"/>
    <w:rsid w:val="002E595E"/>
    <w:rsid w:val="002E5A11"/>
    <w:rsid w:val="002E5ADE"/>
    <w:rsid w:val="002E5CB7"/>
    <w:rsid w:val="002E5CC7"/>
    <w:rsid w:val="002E5CE4"/>
    <w:rsid w:val="002E5E87"/>
    <w:rsid w:val="002E5EA4"/>
    <w:rsid w:val="002E5F57"/>
    <w:rsid w:val="002E5FA6"/>
    <w:rsid w:val="002E601C"/>
    <w:rsid w:val="002E6075"/>
    <w:rsid w:val="002E60BA"/>
    <w:rsid w:val="002E60E3"/>
    <w:rsid w:val="002E61D0"/>
    <w:rsid w:val="002E621D"/>
    <w:rsid w:val="002E63E4"/>
    <w:rsid w:val="002E63F7"/>
    <w:rsid w:val="002E6605"/>
    <w:rsid w:val="002E66CA"/>
    <w:rsid w:val="002E6765"/>
    <w:rsid w:val="002E6781"/>
    <w:rsid w:val="002E67C2"/>
    <w:rsid w:val="002E680E"/>
    <w:rsid w:val="002E6849"/>
    <w:rsid w:val="002E68C8"/>
    <w:rsid w:val="002E68D1"/>
    <w:rsid w:val="002E68ED"/>
    <w:rsid w:val="002E6918"/>
    <w:rsid w:val="002E697A"/>
    <w:rsid w:val="002E69CA"/>
    <w:rsid w:val="002E69F0"/>
    <w:rsid w:val="002E6A6B"/>
    <w:rsid w:val="002E6A8C"/>
    <w:rsid w:val="002E6B35"/>
    <w:rsid w:val="002E6C0A"/>
    <w:rsid w:val="002E6C78"/>
    <w:rsid w:val="002E6C80"/>
    <w:rsid w:val="002E6CAA"/>
    <w:rsid w:val="002E6CF6"/>
    <w:rsid w:val="002E6D1A"/>
    <w:rsid w:val="002E6EBC"/>
    <w:rsid w:val="002E6ED7"/>
    <w:rsid w:val="002E6F8F"/>
    <w:rsid w:val="002E6FD1"/>
    <w:rsid w:val="002E707B"/>
    <w:rsid w:val="002E71FE"/>
    <w:rsid w:val="002E7290"/>
    <w:rsid w:val="002E72CE"/>
    <w:rsid w:val="002E72E3"/>
    <w:rsid w:val="002E744F"/>
    <w:rsid w:val="002E745B"/>
    <w:rsid w:val="002E747D"/>
    <w:rsid w:val="002E751C"/>
    <w:rsid w:val="002E759F"/>
    <w:rsid w:val="002E75DF"/>
    <w:rsid w:val="002E760A"/>
    <w:rsid w:val="002E7638"/>
    <w:rsid w:val="002E7647"/>
    <w:rsid w:val="002E7650"/>
    <w:rsid w:val="002E765E"/>
    <w:rsid w:val="002E77ED"/>
    <w:rsid w:val="002E7819"/>
    <w:rsid w:val="002E792B"/>
    <w:rsid w:val="002E793D"/>
    <w:rsid w:val="002E7997"/>
    <w:rsid w:val="002E79D5"/>
    <w:rsid w:val="002E7B1F"/>
    <w:rsid w:val="002E7B2C"/>
    <w:rsid w:val="002E7B52"/>
    <w:rsid w:val="002E7D0E"/>
    <w:rsid w:val="002E7DD3"/>
    <w:rsid w:val="002E7DED"/>
    <w:rsid w:val="002E7E40"/>
    <w:rsid w:val="002E7E95"/>
    <w:rsid w:val="002E7EFA"/>
    <w:rsid w:val="002F009F"/>
    <w:rsid w:val="002F00D7"/>
    <w:rsid w:val="002F01DA"/>
    <w:rsid w:val="002F01F9"/>
    <w:rsid w:val="002F0203"/>
    <w:rsid w:val="002F02AD"/>
    <w:rsid w:val="002F02E7"/>
    <w:rsid w:val="002F030D"/>
    <w:rsid w:val="002F03D5"/>
    <w:rsid w:val="002F050E"/>
    <w:rsid w:val="002F062C"/>
    <w:rsid w:val="002F0700"/>
    <w:rsid w:val="002F0773"/>
    <w:rsid w:val="002F0809"/>
    <w:rsid w:val="002F087E"/>
    <w:rsid w:val="002F0919"/>
    <w:rsid w:val="002F0994"/>
    <w:rsid w:val="002F0ABA"/>
    <w:rsid w:val="002F0ADB"/>
    <w:rsid w:val="002F0B33"/>
    <w:rsid w:val="002F0B35"/>
    <w:rsid w:val="002F0B3C"/>
    <w:rsid w:val="002F0B74"/>
    <w:rsid w:val="002F0B82"/>
    <w:rsid w:val="002F0C41"/>
    <w:rsid w:val="002F0CBB"/>
    <w:rsid w:val="002F0CDD"/>
    <w:rsid w:val="002F0CE6"/>
    <w:rsid w:val="002F0DA7"/>
    <w:rsid w:val="002F0DFB"/>
    <w:rsid w:val="002F0E0E"/>
    <w:rsid w:val="002F0E25"/>
    <w:rsid w:val="002F0EBA"/>
    <w:rsid w:val="002F0F49"/>
    <w:rsid w:val="002F0FA0"/>
    <w:rsid w:val="002F0FB4"/>
    <w:rsid w:val="002F0FB5"/>
    <w:rsid w:val="002F0FDF"/>
    <w:rsid w:val="002F101F"/>
    <w:rsid w:val="002F1257"/>
    <w:rsid w:val="002F127B"/>
    <w:rsid w:val="002F12B0"/>
    <w:rsid w:val="002F133C"/>
    <w:rsid w:val="002F13AD"/>
    <w:rsid w:val="002F13E1"/>
    <w:rsid w:val="002F141A"/>
    <w:rsid w:val="002F1488"/>
    <w:rsid w:val="002F1532"/>
    <w:rsid w:val="002F15B9"/>
    <w:rsid w:val="002F1646"/>
    <w:rsid w:val="002F1670"/>
    <w:rsid w:val="002F16A1"/>
    <w:rsid w:val="002F16AA"/>
    <w:rsid w:val="002F16FD"/>
    <w:rsid w:val="002F17D3"/>
    <w:rsid w:val="002F17F8"/>
    <w:rsid w:val="002F1815"/>
    <w:rsid w:val="002F1924"/>
    <w:rsid w:val="002F1B32"/>
    <w:rsid w:val="002F1C12"/>
    <w:rsid w:val="002F1C40"/>
    <w:rsid w:val="002F1CF2"/>
    <w:rsid w:val="002F1D88"/>
    <w:rsid w:val="002F1DC5"/>
    <w:rsid w:val="002F1DE8"/>
    <w:rsid w:val="002F1EAE"/>
    <w:rsid w:val="002F1F23"/>
    <w:rsid w:val="002F2001"/>
    <w:rsid w:val="002F20C5"/>
    <w:rsid w:val="002F211F"/>
    <w:rsid w:val="002F2180"/>
    <w:rsid w:val="002F224E"/>
    <w:rsid w:val="002F2284"/>
    <w:rsid w:val="002F2327"/>
    <w:rsid w:val="002F23BC"/>
    <w:rsid w:val="002F23D5"/>
    <w:rsid w:val="002F2438"/>
    <w:rsid w:val="002F24E1"/>
    <w:rsid w:val="002F24FB"/>
    <w:rsid w:val="002F256D"/>
    <w:rsid w:val="002F25A3"/>
    <w:rsid w:val="002F26EC"/>
    <w:rsid w:val="002F2727"/>
    <w:rsid w:val="002F27D3"/>
    <w:rsid w:val="002F2845"/>
    <w:rsid w:val="002F28FE"/>
    <w:rsid w:val="002F296D"/>
    <w:rsid w:val="002F29E5"/>
    <w:rsid w:val="002F2A80"/>
    <w:rsid w:val="002F2B10"/>
    <w:rsid w:val="002F2CE2"/>
    <w:rsid w:val="002F2D0A"/>
    <w:rsid w:val="002F2D43"/>
    <w:rsid w:val="002F2E21"/>
    <w:rsid w:val="002F2E8C"/>
    <w:rsid w:val="002F2EFD"/>
    <w:rsid w:val="002F2F40"/>
    <w:rsid w:val="002F2F5B"/>
    <w:rsid w:val="002F2F69"/>
    <w:rsid w:val="002F2FB9"/>
    <w:rsid w:val="002F2FD8"/>
    <w:rsid w:val="002F3075"/>
    <w:rsid w:val="002F3161"/>
    <w:rsid w:val="002F3175"/>
    <w:rsid w:val="002F325B"/>
    <w:rsid w:val="002F3297"/>
    <w:rsid w:val="002F3432"/>
    <w:rsid w:val="002F3525"/>
    <w:rsid w:val="002F357E"/>
    <w:rsid w:val="002F358D"/>
    <w:rsid w:val="002F35A1"/>
    <w:rsid w:val="002F3679"/>
    <w:rsid w:val="002F36B7"/>
    <w:rsid w:val="002F36C4"/>
    <w:rsid w:val="002F3759"/>
    <w:rsid w:val="002F38DC"/>
    <w:rsid w:val="002F3909"/>
    <w:rsid w:val="002F3B79"/>
    <w:rsid w:val="002F3BB4"/>
    <w:rsid w:val="002F3C0A"/>
    <w:rsid w:val="002F3C3B"/>
    <w:rsid w:val="002F3CCD"/>
    <w:rsid w:val="002F3D77"/>
    <w:rsid w:val="002F3E1B"/>
    <w:rsid w:val="002F3EDA"/>
    <w:rsid w:val="002F3F95"/>
    <w:rsid w:val="002F3FA6"/>
    <w:rsid w:val="002F4047"/>
    <w:rsid w:val="002F4096"/>
    <w:rsid w:val="002F409F"/>
    <w:rsid w:val="002F4245"/>
    <w:rsid w:val="002F42DB"/>
    <w:rsid w:val="002F433C"/>
    <w:rsid w:val="002F43A7"/>
    <w:rsid w:val="002F4405"/>
    <w:rsid w:val="002F44D6"/>
    <w:rsid w:val="002F450F"/>
    <w:rsid w:val="002F451B"/>
    <w:rsid w:val="002F4582"/>
    <w:rsid w:val="002F4640"/>
    <w:rsid w:val="002F4763"/>
    <w:rsid w:val="002F4881"/>
    <w:rsid w:val="002F489D"/>
    <w:rsid w:val="002F48AB"/>
    <w:rsid w:val="002F491D"/>
    <w:rsid w:val="002F49DB"/>
    <w:rsid w:val="002F4B3E"/>
    <w:rsid w:val="002F4C6A"/>
    <w:rsid w:val="002F4CAD"/>
    <w:rsid w:val="002F4CC3"/>
    <w:rsid w:val="002F4CE9"/>
    <w:rsid w:val="002F4E52"/>
    <w:rsid w:val="002F4E64"/>
    <w:rsid w:val="002F4E81"/>
    <w:rsid w:val="002F4E95"/>
    <w:rsid w:val="002F4EE9"/>
    <w:rsid w:val="002F4F19"/>
    <w:rsid w:val="002F4F8B"/>
    <w:rsid w:val="002F50FC"/>
    <w:rsid w:val="002F51F4"/>
    <w:rsid w:val="002F51FD"/>
    <w:rsid w:val="002F5233"/>
    <w:rsid w:val="002F5293"/>
    <w:rsid w:val="002F5303"/>
    <w:rsid w:val="002F531E"/>
    <w:rsid w:val="002F53DA"/>
    <w:rsid w:val="002F549D"/>
    <w:rsid w:val="002F54C6"/>
    <w:rsid w:val="002F54D0"/>
    <w:rsid w:val="002F551F"/>
    <w:rsid w:val="002F5585"/>
    <w:rsid w:val="002F5705"/>
    <w:rsid w:val="002F5785"/>
    <w:rsid w:val="002F57C3"/>
    <w:rsid w:val="002F57CE"/>
    <w:rsid w:val="002F5A52"/>
    <w:rsid w:val="002F5A9C"/>
    <w:rsid w:val="002F5B56"/>
    <w:rsid w:val="002F5B80"/>
    <w:rsid w:val="002F5CA9"/>
    <w:rsid w:val="002F5DB1"/>
    <w:rsid w:val="002F5DB8"/>
    <w:rsid w:val="002F5E3E"/>
    <w:rsid w:val="002F5EDE"/>
    <w:rsid w:val="002F5EE8"/>
    <w:rsid w:val="002F5F06"/>
    <w:rsid w:val="002F5F5D"/>
    <w:rsid w:val="002F5F8D"/>
    <w:rsid w:val="002F5FE9"/>
    <w:rsid w:val="002F603A"/>
    <w:rsid w:val="002F607E"/>
    <w:rsid w:val="002F6115"/>
    <w:rsid w:val="002F6184"/>
    <w:rsid w:val="002F621E"/>
    <w:rsid w:val="002F63C9"/>
    <w:rsid w:val="002F64C2"/>
    <w:rsid w:val="002F64D2"/>
    <w:rsid w:val="002F64E9"/>
    <w:rsid w:val="002F650F"/>
    <w:rsid w:val="002F65C8"/>
    <w:rsid w:val="002F65FE"/>
    <w:rsid w:val="002F662C"/>
    <w:rsid w:val="002F6678"/>
    <w:rsid w:val="002F6692"/>
    <w:rsid w:val="002F66F3"/>
    <w:rsid w:val="002F672B"/>
    <w:rsid w:val="002F67C7"/>
    <w:rsid w:val="002F682F"/>
    <w:rsid w:val="002F68CB"/>
    <w:rsid w:val="002F6943"/>
    <w:rsid w:val="002F69B7"/>
    <w:rsid w:val="002F69CE"/>
    <w:rsid w:val="002F6A77"/>
    <w:rsid w:val="002F6A90"/>
    <w:rsid w:val="002F6AAA"/>
    <w:rsid w:val="002F6AB3"/>
    <w:rsid w:val="002F6B96"/>
    <w:rsid w:val="002F6BC6"/>
    <w:rsid w:val="002F6C74"/>
    <w:rsid w:val="002F6C90"/>
    <w:rsid w:val="002F6CCC"/>
    <w:rsid w:val="002F6D82"/>
    <w:rsid w:val="002F6D87"/>
    <w:rsid w:val="002F6D8B"/>
    <w:rsid w:val="002F6E10"/>
    <w:rsid w:val="002F6F89"/>
    <w:rsid w:val="002F704E"/>
    <w:rsid w:val="002F70B2"/>
    <w:rsid w:val="002F712F"/>
    <w:rsid w:val="002F71F2"/>
    <w:rsid w:val="002F7212"/>
    <w:rsid w:val="002F7361"/>
    <w:rsid w:val="002F740E"/>
    <w:rsid w:val="002F744B"/>
    <w:rsid w:val="002F750A"/>
    <w:rsid w:val="002F759B"/>
    <w:rsid w:val="002F75CC"/>
    <w:rsid w:val="002F75F3"/>
    <w:rsid w:val="002F7752"/>
    <w:rsid w:val="002F77ED"/>
    <w:rsid w:val="002F782A"/>
    <w:rsid w:val="002F7845"/>
    <w:rsid w:val="002F78D5"/>
    <w:rsid w:val="002F78D9"/>
    <w:rsid w:val="002F7916"/>
    <w:rsid w:val="002F794C"/>
    <w:rsid w:val="002F7998"/>
    <w:rsid w:val="002F7A38"/>
    <w:rsid w:val="002F7A9E"/>
    <w:rsid w:val="002F7AA1"/>
    <w:rsid w:val="002F7ADA"/>
    <w:rsid w:val="002F7B8A"/>
    <w:rsid w:val="002F7BD3"/>
    <w:rsid w:val="002F7BFD"/>
    <w:rsid w:val="002F7C2F"/>
    <w:rsid w:val="002F7CAC"/>
    <w:rsid w:val="002F7CB0"/>
    <w:rsid w:val="002F7D76"/>
    <w:rsid w:val="002F7DB1"/>
    <w:rsid w:val="002F7DBF"/>
    <w:rsid w:val="002F7F71"/>
    <w:rsid w:val="002F7F72"/>
    <w:rsid w:val="0030000F"/>
    <w:rsid w:val="0030001D"/>
    <w:rsid w:val="00300040"/>
    <w:rsid w:val="0030005D"/>
    <w:rsid w:val="00300091"/>
    <w:rsid w:val="0030017E"/>
    <w:rsid w:val="003001AD"/>
    <w:rsid w:val="003001B7"/>
    <w:rsid w:val="0030034E"/>
    <w:rsid w:val="00300363"/>
    <w:rsid w:val="003004DE"/>
    <w:rsid w:val="003005C9"/>
    <w:rsid w:val="00300610"/>
    <w:rsid w:val="0030061B"/>
    <w:rsid w:val="0030063F"/>
    <w:rsid w:val="00300684"/>
    <w:rsid w:val="00300693"/>
    <w:rsid w:val="0030085D"/>
    <w:rsid w:val="003008F5"/>
    <w:rsid w:val="0030097E"/>
    <w:rsid w:val="00300A42"/>
    <w:rsid w:val="00300D81"/>
    <w:rsid w:val="00300ECC"/>
    <w:rsid w:val="00300F24"/>
    <w:rsid w:val="00300F53"/>
    <w:rsid w:val="00301022"/>
    <w:rsid w:val="00301071"/>
    <w:rsid w:val="003011C6"/>
    <w:rsid w:val="00301294"/>
    <w:rsid w:val="00301302"/>
    <w:rsid w:val="00301331"/>
    <w:rsid w:val="00301374"/>
    <w:rsid w:val="0030138F"/>
    <w:rsid w:val="003013E0"/>
    <w:rsid w:val="003013E2"/>
    <w:rsid w:val="0030141F"/>
    <w:rsid w:val="0030149B"/>
    <w:rsid w:val="00301530"/>
    <w:rsid w:val="00301562"/>
    <w:rsid w:val="00301589"/>
    <w:rsid w:val="003015CD"/>
    <w:rsid w:val="0030161C"/>
    <w:rsid w:val="00301651"/>
    <w:rsid w:val="0030193F"/>
    <w:rsid w:val="0030195B"/>
    <w:rsid w:val="003019BC"/>
    <w:rsid w:val="003019C3"/>
    <w:rsid w:val="003019E7"/>
    <w:rsid w:val="00301A62"/>
    <w:rsid w:val="00301A80"/>
    <w:rsid w:val="00301AD7"/>
    <w:rsid w:val="00301B6C"/>
    <w:rsid w:val="00301BBB"/>
    <w:rsid w:val="00301BE9"/>
    <w:rsid w:val="00301C71"/>
    <w:rsid w:val="00301D39"/>
    <w:rsid w:val="00301D95"/>
    <w:rsid w:val="00301EC6"/>
    <w:rsid w:val="00301EEA"/>
    <w:rsid w:val="0030209A"/>
    <w:rsid w:val="00302126"/>
    <w:rsid w:val="003021B4"/>
    <w:rsid w:val="00302213"/>
    <w:rsid w:val="0030221B"/>
    <w:rsid w:val="00302284"/>
    <w:rsid w:val="003022A4"/>
    <w:rsid w:val="003022DF"/>
    <w:rsid w:val="00302328"/>
    <w:rsid w:val="00302380"/>
    <w:rsid w:val="00302410"/>
    <w:rsid w:val="00302438"/>
    <w:rsid w:val="00302484"/>
    <w:rsid w:val="0030258D"/>
    <w:rsid w:val="003025E6"/>
    <w:rsid w:val="00302645"/>
    <w:rsid w:val="00302688"/>
    <w:rsid w:val="0030276A"/>
    <w:rsid w:val="00302983"/>
    <w:rsid w:val="003029A3"/>
    <w:rsid w:val="00302A2F"/>
    <w:rsid w:val="00302AA2"/>
    <w:rsid w:val="00302AF9"/>
    <w:rsid w:val="00302C48"/>
    <w:rsid w:val="00302D25"/>
    <w:rsid w:val="00302D3F"/>
    <w:rsid w:val="00302F85"/>
    <w:rsid w:val="00302F8E"/>
    <w:rsid w:val="00302F9A"/>
    <w:rsid w:val="003030E3"/>
    <w:rsid w:val="003031EB"/>
    <w:rsid w:val="00303276"/>
    <w:rsid w:val="00303278"/>
    <w:rsid w:val="00303558"/>
    <w:rsid w:val="00303569"/>
    <w:rsid w:val="003035E2"/>
    <w:rsid w:val="003036EF"/>
    <w:rsid w:val="00303781"/>
    <w:rsid w:val="00303793"/>
    <w:rsid w:val="003037E8"/>
    <w:rsid w:val="00303808"/>
    <w:rsid w:val="00303898"/>
    <w:rsid w:val="003038FB"/>
    <w:rsid w:val="003039DE"/>
    <w:rsid w:val="003039E6"/>
    <w:rsid w:val="00303B9F"/>
    <w:rsid w:val="00303BB7"/>
    <w:rsid w:val="00303D08"/>
    <w:rsid w:val="00303EE3"/>
    <w:rsid w:val="00303F95"/>
    <w:rsid w:val="00304154"/>
    <w:rsid w:val="003041DA"/>
    <w:rsid w:val="003042BE"/>
    <w:rsid w:val="003042F8"/>
    <w:rsid w:val="003043B3"/>
    <w:rsid w:val="003043EC"/>
    <w:rsid w:val="00304400"/>
    <w:rsid w:val="0030448F"/>
    <w:rsid w:val="003045A4"/>
    <w:rsid w:val="003045C4"/>
    <w:rsid w:val="0030467E"/>
    <w:rsid w:val="00304686"/>
    <w:rsid w:val="003046AE"/>
    <w:rsid w:val="003046DC"/>
    <w:rsid w:val="00304701"/>
    <w:rsid w:val="0030478A"/>
    <w:rsid w:val="003047DC"/>
    <w:rsid w:val="003048B2"/>
    <w:rsid w:val="00304943"/>
    <w:rsid w:val="003049B0"/>
    <w:rsid w:val="003049D3"/>
    <w:rsid w:val="00304A39"/>
    <w:rsid w:val="00304A9F"/>
    <w:rsid w:val="00304AC2"/>
    <w:rsid w:val="00304B91"/>
    <w:rsid w:val="00304E0D"/>
    <w:rsid w:val="00304E59"/>
    <w:rsid w:val="00304F08"/>
    <w:rsid w:val="00304F42"/>
    <w:rsid w:val="00304F6B"/>
    <w:rsid w:val="00304FED"/>
    <w:rsid w:val="0030502B"/>
    <w:rsid w:val="00305154"/>
    <w:rsid w:val="0030516C"/>
    <w:rsid w:val="00305192"/>
    <w:rsid w:val="003051A7"/>
    <w:rsid w:val="00305221"/>
    <w:rsid w:val="00305231"/>
    <w:rsid w:val="0030525B"/>
    <w:rsid w:val="003052C5"/>
    <w:rsid w:val="00305343"/>
    <w:rsid w:val="00305405"/>
    <w:rsid w:val="0030545D"/>
    <w:rsid w:val="003054D2"/>
    <w:rsid w:val="00305512"/>
    <w:rsid w:val="00305567"/>
    <w:rsid w:val="003055FF"/>
    <w:rsid w:val="00305649"/>
    <w:rsid w:val="00305699"/>
    <w:rsid w:val="003057CE"/>
    <w:rsid w:val="00305803"/>
    <w:rsid w:val="003058C2"/>
    <w:rsid w:val="00305918"/>
    <w:rsid w:val="00305C11"/>
    <w:rsid w:val="00305C73"/>
    <w:rsid w:val="00305CA3"/>
    <w:rsid w:val="00305CCC"/>
    <w:rsid w:val="00305D24"/>
    <w:rsid w:val="00305D5E"/>
    <w:rsid w:val="00305DE4"/>
    <w:rsid w:val="00305E66"/>
    <w:rsid w:val="00305F36"/>
    <w:rsid w:val="00306219"/>
    <w:rsid w:val="00306222"/>
    <w:rsid w:val="0030626C"/>
    <w:rsid w:val="003062B4"/>
    <w:rsid w:val="0030631A"/>
    <w:rsid w:val="00306372"/>
    <w:rsid w:val="003063A2"/>
    <w:rsid w:val="003063EC"/>
    <w:rsid w:val="00306447"/>
    <w:rsid w:val="00306486"/>
    <w:rsid w:val="0030655B"/>
    <w:rsid w:val="003065B8"/>
    <w:rsid w:val="00306616"/>
    <w:rsid w:val="0030662D"/>
    <w:rsid w:val="003067D0"/>
    <w:rsid w:val="003067E7"/>
    <w:rsid w:val="00306840"/>
    <w:rsid w:val="003068AD"/>
    <w:rsid w:val="003068C7"/>
    <w:rsid w:val="00306907"/>
    <w:rsid w:val="0030698E"/>
    <w:rsid w:val="00306993"/>
    <w:rsid w:val="003069A7"/>
    <w:rsid w:val="00306A56"/>
    <w:rsid w:val="00306D82"/>
    <w:rsid w:val="00306DF8"/>
    <w:rsid w:val="00306E92"/>
    <w:rsid w:val="00306F2B"/>
    <w:rsid w:val="00306FD3"/>
    <w:rsid w:val="003071AE"/>
    <w:rsid w:val="003071D6"/>
    <w:rsid w:val="00307264"/>
    <w:rsid w:val="003073B8"/>
    <w:rsid w:val="003073CD"/>
    <w:rsid w:val="00307513"/>
    <w:rsid w:val="00307730"/>
    <w:rsid w:val="00307797"/>
    <w:rsid w:val="00307805"/>
    <w:rsid w:val="00307841"/>
    <w:rsid w:val="003079E5"/>
    <w:rsid w:val="003079ED"/>
    <w:rsid w:val="00307A1C"/>
    <w:rsid w:val="00307A45"/>
    <w:rsid w:val="00307AC1"/>
    <w:rsid w:val="00307ADB"/>
    <w:rsid w:val="00307ADD"/>
    <w:rsid w:val="00307B31"/>
    <w:rsid w:val="00307BA0"/>
    <w:rsid w:val="00307C34"/>
    <w:rsid w:val="00307CBD"/>
    <w:rsid w:val="00307E6E"/>
    <w:rsid w:val="00307E75"/>
    <w:rsid w:val="00310042"/>
    <w:rsid w:val="00310109"/>
    <w:rsid w:val="00310150"/>
    <w:rsid w:val="003101C9"/>
    <w:rsid w:val="0031032C"/>
    <w:rsid w:val="003104A2"/>
    <w:rsid w:val="003104A9"/>
    <w:rsid w:val="0031052B"/>
    <w:rsid w:val="00310598"/>
    <w:rsid w:val="003106E4"/>
    <w:rsid w:val="00310736"/>
    <w:rsid w:val="00310765"/>
    <w:rsid w:val="003107AC"/>
    <w:rsid w:val="003108FB"/>
    <w:rsid w:val="003109A9"/>
    <w:rsid w:val="003109F8"/>
    <w:rsid w:val="00310A67"/>
    <w:rsid w:val="00310A6A"/>
    <w:rsid w:val="00310A76"/>
    <w:rsid w:val="00310B2E"/>
    <w:rsid w:val="00310B47"/>
    <w:rsid w:val="00310BA8"/>
    <w:rsid w:val="00310D25"/>
    <w:rsid w:val="00310DB4"/>
    <w:rsid w:val="00310DC1"/>
    <w:rsid w:val="00310E65"/>
    <w:rsid w:val="00310F21"/>
    <w:rsid w:val="00310F9C"/>
    <w:rsid w:val="00310FD0"/>
    <w:rsid w:val="0031100C"/>
    <w:rsid w:val="003110EA"/>
    <w:rsid w:val="003110FD"/>
    <w:rsid w:val="0031110D"/>
    <w:rsid w:val="0031116D"/>
    <w:rsid w:val="00311202"/>
    <w:rsid w:val="0031120C"/>
    <w:rsid w:val="00311248"/>
    <w:rsid w:val="003112CF"/>
    <w:rsid w:val="0031139C"/>
    <w:rsid w:val="00311433"/>
    <w:rsid w:val="0031146A"/>
    <w:rsid w:val="0031151A"/>
    <w:rsid w:val="00311551"/>
    <w:rsid w:val="003115E9"/>
    <w:rsid w:val="00311601"/>
    <w:rsid w:val="00311706"/>
    <w:rsid w:val="003117A5"/>
    <w:rsid w:val="003117AA"/>
    <w:rsid w:val="003117D5"/>
    <w:rsid w:val="003118B6"/>
    <w:rsid w:val="003118FC"/>
    <w:rsid w:val="00311935"/>
    <w:rsid w:val="00311A35"/>
    <w:rsid w:val="00311A4E"/>
    <w:rsid w:val="00311AC4"/>
    <w:rsid w:val="00311AFA"/>
    <w:rsid w:val="00311B6F"/>
    <w:rsid w:val="00311B9A"/>
    <w:rsid w:val="00311C01"/>
    <w:rsid w:val="00311D06"/>
    <w:rsid w:val="00311E18"/>
    <w:rsid w:val="00311ED6"/>
    <w:rsid w:val="0031211D"/>
    <w:rsid w:val="003121A8"/>
    <w:rsid w:val="0031236B"/>
    <w:rsid w:val="00312419"/>
    <w:rsid w:val="003124B7"/>
    <w:rsid w:val="00312664"/>
    <w:rsid w:val="00312840"/>
    <w:rsid w:val="00312874"/>
    <w:rsid w:val="00312A33"/>
    <w:rsid w:val="00312A9A"/>
    <w:rsid w:val="00312AE8"/>
    <w:rsid w:val="00312B71"/>
    <w:rsid w:val="00312B87"/>
    <w:rsid w:val="00312BAC"/>
    <w:rsid w:val="00312BD0"/>
    <w:rsid w:val="00312CB3"/>
    <w:rsid w:val="00312D15"/>
    <w:rsid w:val="00312D48"/>
    <w:rsid w:val="00312D61"/>
    <w:rsid w:val="00312DBC"/>
    <w:rsid w:val="00312E2A"/>
    <w:rsid w:val="00312E37"/>
    <w:rsid w:val="003130A3"/>
    <w:rsid w:val="00313156"/>
    <w:rsid w:val="003132DA"/>
    <w:rsid w:val="003132E8"/>
    <w:rsid w:val="0031333A"/>
    <w:rsid w:val="003133DA"/>
    <w:rsid w:val="003133DF"/>
    <w:rsid w:val="0031342E"/>
    <w:rsid w:val="0031347C"/>
    <w:rsid w:val="003134B0"/>
    <w:rsid w:val="00313532"/>
    <w:rsid w:val="00313581"/>
    <w:rsid w:val="0031366C"/>
    <w:rsid w:val="00313824"/>
    <w:rsid w:val="0031382A"/>
    <w:rsid w:val="00313834"/>
    <w:rsid w:val="003138F2"/>
    <w:rsid w:val="0031396A"/>
    <w:rsid w:val="003139CC"/>
    <w:rsid w:val="00313AF2"/>
    <w:rsid w:val="00313B24"/>
    <w:rsid w:val="00313B25"/>
    <w:rsid w:val="00313BC7"/>
    <w:rsid w:val="00313BEB"/>
    <w:rsid w:val="00313CA8"/>
    <w:rsid w:val="00313D3F"/>
    <w:rsid w:val="00313E15"/>
    <w:rsid w:val="00313E7B"/>
    <w:rsid w:val="00313ED9"/>
    <w:rsid w:val="00313F3A"/>
    <w:rsid w:val="00313F44"/>
    <w:rsid w:val="0031402A"/>
    <w:rsid w:val="003140C6"/>
    <w:rsid w:val="00314187"/>
    <w:rsid w:val="0031418F"/>
    <w:rsid w:val="00314271"/>
    <w:rsid w:val="003142B0"/>
    <w:rsid w:val="00314404"/>
    <w:rsid w:val="00314567"/>
    <w:rsid w:val="00314590"/>
    <w:rsid w:val="003145E4"/>
    <w:rsid w:val="00314684"/>
    <w:rsid w:val="003146A8"/>
    <w:rsid w:val="0031473E"/>
    <w:rsid w:val="00314753"/>
    <w:rsid w:val="00314769"/>
    <w:rsid w:val="003147AC"/>
    <w:rsid w:val="003147D0"/>
    <w:rsid w:val="003147FA"/>
    <w:rsid w:val="0031481D"/>
    <w:rsid w:val="00314866"/>
    <w:rsid w:val="003148A6"/>
    <w:rsid w:val="003148C8"/>
    <w:rsid w:val="00314A3A"/>
    <w:rsid w:val="00314A6F"/>
    <w:rsid w:val="00314B99"/>
    <w:rsid w:val="00314BD4"/>
    <w:rsid w:val="00314CC2"/>
    <w:rsid w:val="00314E69"/>
    <w:rsid w:val="00314E7F"/>
    <w:rsid w:val="00314F46"/>
    <w:rsid w:val="00314F84"/>
    <w:rsid w:val="00314FD8"/>
    <w:rsid w:val="0031507C"/>
    <w:rsid w:val="003150C4"/>
    <w:rsid w:val="003150F8"/>
    <w:rsid w:val="0031514C"/>
    <w:rsid w:val="003151B0"/>
    <w:rsid w:val="003152EA"/>
    <w:rsid w:val="0031532E"/>
    <w:rsid w:val="003153C2"/>
    <w:rsid w:val="003153D9"/>
    <w:rsid w:val="0031544A"/>
    <w:rsid w:val="0031548B"/>
    <w:rsid w:val="003154A5"/>
    <w:rsid w:val="003154AB"/>
    <w:rsid w:val="003154CE"/>
    <w:rsid w:val="003154F3"/>
    <w:rsid w:val="003154F9"/>
    <w:rsid w:val="00315502"/>
    <w:rsid w:val="0031554B"/>
    <w:rsid w:val="00315562"/>
    <w:rsid w:val="0031561E"/>
    <w:rsid w:val="0031563C"/>
    <w:rsid w:val="00315703"/>
    <w:rsid w:val="00315707"/>
    <w:rsid w:val="00315763"/>
    <w:rsid w:val="0031591F"/>
    <w:rsid w:val="00315946"/>
    <w:rsid w:val="003159B8"/>
    <w:rsid w:val="00315A47"/>
    <w:rsid w:val="00315AE9"/>
    <w:rsid w:val="00315B0A"/>
    <w:rsid w:val="00315B0E"/>
    <w:rsid w:val="00315E43"/>
    <w:rsid w:val="00315EB1"/>
    <w:rsid w:val="00315FAC"/>
    <w:rsid w:val="0031603D"/>
    <w:rsid w:val="00316051"/>
    <w:rsid w:val="003160F0"/>
    <w:rsid w:val="00316105"/>
    <w:rsid w:val="00316114"/>
    <w:rsid w:val="0031613C"/>
    <w:rsid w:val="00316154"/>
    <w:rsid w:val="0031615B"/>
    <w:rsid w:val="003161AA"/>
    <w:rsid w:val="003161B5"/>
    <w:rsid w:val="003162EC"/>
    <w:rsid w:val="00316362"/>
    <w:rsid w:val="003163D2"/>
    <w:rsid w:val="0031641D"/>
    <w:rsid w:val="00316456"/>
    <w:rsid w:val="0031669B"/>
    <w:rsid w:val="003166B6"/>
    <w:rsid w:val="003166C2"/>
    <w:rsid w:val="003168BA"/>
    <w:rsid w:val="003168CA"/>
    <w:rsid w:val="003168FA"/>
    <w:rsid w:val="00316906"/>
    <w:rsid w:val="0031691D"/>
    <w:rsid w:val="00316948"/>
    <w:rsid w:val="00316965"/>
    <w:rsid w:val="00316985"/>
    <w:rsid w:val="003169AD"/>
    <w:rsid w:val="00316B3D"/>
    <w:rsid w:val="00316D15"/>
    <w:rsid w:val="00316E5A"/>
    <w:rsid w:val="00316E65"/>
    <w:rsid w:val="00316FC2"/>
    <w:rsid w:val="00317008"/>
    <w:rsid w:val="0031703D"/>
    <w:rsid w:val="00317043"/>
    <w:rsid w:val="003170FD"/>
    <w:rsid w:val="00317127"/>
    <w:rsid w:val="003171E0"/>
    <w:rsid w:val="00317323"/>
    <w:rsid w:val="003173F0"/>
    <w:rsid w:val="0031750B"/>
    <w:rsid w:val="003175BA"/>
    <w:rsid w:val="00317645"/>
    <w:rsid w:val="00317658"/>
    <w:rsid w:val="0031768C"/>
    <w:rsid w:val="003176F2"/>
    <w:rsid w:val="0031775C"/>
    <w:rsid w:val="0031779D"/>
    <w:rsid w:val="0031784E"/>
    <w:rsid w:val="003178EB"/>
    <w:rsid w:val="003178F1"/>
    <w:rsid w:val="00317904"/>
    <w:rsid w:val="00317966"/>
    <w:rsid w:val="003179E6"/>
    <w:rsid w:val="00317B00"/>
    <w:rsid w:val="00317B7B"/>
    <w:rsid w:val="00317B9E"/>
    <w:rsid w:val="00317C53"/>
    <w:rsid w:val="00317D0A"/>
    <w:rsid w:val="00317DC6"/>
    <w:rsid w:val="00317E0A"/>
    <w:rsid w:val="00317EFC"/>
    <w:rsid w:val="00317FA7"/>
    <w:rsid w:val="00317FDE"/>
    <w:rsid w:val="003200BF"/>
    <w:rsid w:val="003200F8"/>
    <w:rsid w:val="0032010E"/>
    <w:rsid w:val="003201E8"/>
    <w:rsid w:val="00320243"/>
    <w:rsid w:val="003202CD"/>
    <w:rsid w:val="00320416"/>
    <w:rsid w:val="00320480"/>
    <w:rsid w:val="003204FA"/>
    <w:rsid w:val="0032059B"/>
    <w:rsid w:val="003205B9"/>
    <w:rsid w:val="003205F6"/>
    <w:rsid w:val="00320652"/>
    <w:rsid w:val="003206AB"/>
    <w:rsid w:val="003207F0"/>
    <w:rsid w:val="00320A5D"/>
    <w:rsid w:val="00320B1B"/>
    <w:rsid w:val="00320CDB"/>
    <w:rsid w:val="00320D0E"/>
    <w:rsid w:val="00320D6B"/>
    <w:rsid w:val="00320EE0"/>
    <w:rsid w:val="00321040"/>
    <w:rsid w:val="0032105D"/>
    <w:rsid w:val="00321101"/>
    <w:rsid w:val="00321109"/>
    <w:rsid w:val="003211AD"/>
    <w:rsid w:val="0032120D"/>
    <w:rsid w:val="00321254"/>
    <w:rsid w:val="0032125A"/>
    <w:rsid w:val="003212B9"/>
    <w:rsid w:val="003212F3"/>
    <w:rsid w:val="00321469"/>
    <w:rsid w:val="00321562"/>
    <w:rsid w:val="003215FC"/>
    <w:rsid w:val="003216FC"/>
    <w:rsid w:val="00321836"/>
    <w:rsid w:val="00321851"/>
    <w:rsid w:val="00321930"/>
    <w:rsid w:val="0032197A"/>
    <w:rsid w:val="00321A36"/>
    <w:rsid w:val="00321A48"/>
    <w:rsid w:val="00321AB0"/>
    <w:rsid w:val="00321B0A"/>
    <w:rsid w:val="00321BB9"/>
    <w:rsid w:val="00321BD4"/>
    <w:rsid w:val="00321BE1"/>
    <w:rsid w:val="00321C22"/>
    <w:rsid w:val="00321C2E"/>
    <w:rsid w:val="00321CC4"/>
    <w:rsid w:val="00321EFA"/>
    <w:rsid w:val="003222A6"/>
    <w:rsid w:val="003222D9"/>
    <w:rsid w:val="0032236B"/>
    <w:rsid w:val="00322386"/>
    <w:rsid w:val="003223D8"/>
    <w:rsid w:val="00322415"/>
    <w:rsid w:val="003224DB"/>
    <w:rsid w:val="00322515"/>
    <w:rsid w:val="00322601"/>
    <w:rsid w:val="00322654"/>
    <w:rsid w:val="00322658"/>
    <w:rsid w:val="003227AF"/>
    <w:rsid w:val="0032280F"/>
    <w:rsid w:val="00322840"/>
    <w:rsid w:val="0032299B"/>
    <w:rsid w:val="003229A4"/>
    <w:rsid w:val="00322A6F"/>
    <w:rsid w:val="00322B1F"/>
    <w:rsid w:val="00322B4E"/>
    <w:rsid w:val="00322BE2"/>
    <w:rsid w:val="00322C1D"/>
    <w:rsid w:val="00322C66"/>
    <w:rsid w:val="00322CF7"/>
    <w:rsid w:val="00322DD5"/>
    <w:rsid w:val="00322DED"/>
    <w:rsid w:val="00322EB3"/>
    <w:rsid w:val="00322F3A"/>
    <w:rsid w:val="003230FB"/>
    <w:rsid w:val="003231F0"/>
    <w:rsid w:val="003231F1"/>
    <w:rsid w:val="0032323B"/>
    <w:rsid w:val="0032337F"/>
    <w:rsid w:val="0032343F"/>
    <w:rsid w:val="00323442"/>
    <w:rsid w:val="0032347F"/>
    <w:rsid w:val="003234C1"/>
    <w:rsid w:val="00323544"/>
    <w:rsid w:val="0032359D"/>
    <w:rsid w:val="00323641"/>
    <w:rsid w:val="00323677"/>
    <w:rsid w:val="003236B1"/>
    <w:rsid w:val="00323837"/>
    <w:rsid w:val="0032386D"/>
    <w:rsid w:val="003239B7"/>
    <w:rsid w:val="00323A4C"/>
    <w:rsid w:val="00323A6E"/>
    <w:rsid w:val="00323A78"/>
    <w:rsid w:val="00323A8B"/>
    <w:rsid w:val="00323AF3"/>
    <w:rsid w:val="00323B34"/>
    <w:rsid w:val="00323BAB"/>
    <w:rsid w:val="00323BDE"/>
    <w:rsid w:val="00323C12"/>
    <w:rsid w:val="00323C2C"/>
    <w:rsid w:val="00323C6D"/>
    <w:rsid w:val="00323CA1"/>
    <w:rsid w:val="00323CF1"/>
    <w:rsid w:val="00323D2B"/>
    <w:rsid w:val="00323DC5"/>
    <w:rsid w:val="00323DE9"/>
    <w:rsid w:val="00323EDD"/>
    <w:rsid w:val="00323F23"/>
    <w:rsid w:val="003240F1"/>
    <w:rsid w:val="00324104"/>
    <w:rsid w:val="00324146"/>
    <w:rsid w:val="00324247"/>
    <w:rsid w:val="00324250"/>
    <w:rsid w:val="003243A3"/>
    <w:rsid w:val="003244DD"/>
    <w:rsid w:val="003245BF"/>
    <w:rsid w:val="0032464B"/>
    <w:rsid w:val="003246F4"/>
    <w:rsid w:val="0032479F"/>
    <w:rsid w:val="0032488C"/>
    <w:rsid w:val="003248B1"/>
    <w:rsid w:val="003249B9"/>
    <w:rsid w:val="003249F8"/>
    <w:rsid w:val="00324A3F"/>
    <w:rsid w:val="00324A96"/>
    <w:rsid w:val="00324AE5"/>
    <w:rsid w:val="00324B0D"/>
    <w:rsid w:val="00324B7D"/>
    <w:rsid w:val="00324C19"/>
    <w:rsid w:val="00324CEB"/>
    <w:rsid w:val="00324E02"/>
    <w:rsid w:val="00324E26"/>
    <w:rsid w:val="00324EAA"/>
    <w:rsid w:val="00324F3E"/>
    <w:rsid w:val="003250D7"/>
    <w:rsid w:val="0032519B"/>
    <w:rsid w:val="00325292"/>
    <w:rsid w:val="00325309"/>
    <w:rsid w:val="0032533A"/>
    <w:rsid w:val="0032540C"/>
    <w:rsid w:val="0032551A"/>
    <w:rsid w:val="00325530"/>
    <w:rsid w:val="0032558E"/>
    <w:rsid w:val="003255C6"/>
    <w:rsid w:val="003256B0"/>
    <w:rsid w:val="003257CB"/>
    <w:rsid w:val="00325809"/>
    <w:rsid w:val="00325841"/>
    <w:rsid w:val="0032594B"/>
    <w:rsid w:val="00325A3B"/>
    <w:rsid w:val="00325A4E"/>
    <w:rsid w:val="00325AF4"/>
    <w:rsid w:val="00325BA2"/>
    <w:rsid w:val="00325C95"/>
    <w:rsid w:val="00325F96"/>
    <w:rsid w:val="00325FFB"/>
    <w:rsid w:val="00326068"/>
    <w:rsid w:val="003260A2"/>
    <w:rsid w:val="00326142"/>
    <w:rsid w:val="003262B8"/>
    <w:rsid w:val="00326364"/>
    <w:rsid w:val="003263E8"/>
    <w:rsid w:val="003263F5"/>
    <w:rsid w:val="00326408"/>
    <w:rsid w:val="00326447"/>
    <w:rsid w:val="00326480"/>
    <w:rsid w:val="003264E8"/>
    <w:rsid w:val="00326561"/>
    <w:rsid w:val="003265FF"/>
    <w:rsid w:val="00326626"/>
    <w:rsid w:val="00326690"/>
    <w:rsid w:val="003266AA"/>
    <w:rsid w:val="003266C3"/>
    <w:rsid w:val="0032672F"/>
    <w:rsid w:val="0032676F"/>
    <w:rsid w:val="0032685E"/>
    <w:rsid w:val="0032699A"/>
    <w:rsid w:val="00326A19"/>
    <w:rsid w:val="00326ACA"/>
    <w:rsid w:val="00326AD3"/>
    <w:rsid w:val="00326AF7"/>
    <w:rsid w:val="00326B06"/>
    <w:rsid w:val="00326B67"/>
    <w:rsid w:val="00326C28"/>
    <w:rsid w:val="00326C86"/>
    <w:rsid w:val="00326C90"/>
    <w:rsid w:val="00326E93"/>
    <w:rsid w:val="00326EB9"/>
    <w:rsid w:val="00326FF7"/>
    <w:rsid w:val="00327182"/>
    <w:rsid w:val="00327262"/>
    <w:rsid w:val="0032726F"/>
    <w:rsid w:val="00327282"/>
    <w:rsid w:val="003272C2"/>
    <w:rsid w:val="00327307"/>
    <w:rsid w:val="00327370"/>
    <w:rsid w:val="0032744C"/>
    <w:rsid w:val="00327492"/>
    <w:rsid w:val="0032749E"/>
    <w:rsid w:val="003275AF"/>
    <w:rsid w:val="003275DE"/>
    <w:rsid w:val="003276A7"/>
    <w:rsid w:val="003276AA"/>
    <w:rsid w:val="003276BD"/>
    <w:rsid w:val="0032786F"/>
    <w:rsid w:val="00327966"/>
    <w:rsid w:val="003279EC"/>
    <w:rsid w:val="00327A21"/>
    <w:rsid w:val="00327B36"/>
    <w:rsid w:val="00327B7E"/>
    <w:rsid w:val="00327BAC"/>
    <w:rsid w:val="00327CF2"/>
    <w:rsid w:val="00327CF9"/>
    <w:rsid w:val="00327D04"/>
    <w:rsid w:val="00327D18"/>
    <w:rsid w:val="00327D67"/>
    <w:rsid w:val="00327D6B"/>
    <w:rsid w:val="00327DAA"/>
    <w:rsid w:val="00327E5B"/>
    <w:rsid w:val="00327F61"/>
    <w:rsid w:val="003301D5"/>
    <w:rsid w:val="003301FC"/>
    <w:rsid w:val="00330230"/>
    <w:rsid w:val="00330242"/>
    <w:rsid w:val="003302A7"/>
    <w:rsid w:val="00330338"/>
    <w:rsid w:val="003303CD"/>
    <w:rsid w:val="003303FA"/>
    <w:rsid w:val="003304E2"/>
    <w:rsid w:val="0033051D"/>
    <w:rsid w:val="00330533"/>
    <w:rsid w:val="0033061C"/>
    <w:rsid w:val="0033063B"/>
    <w:rsid w:val="0033064E"/>
    <w:rsid w:val="00330680"/>
    <w:rsid w:val="003306B5"/>
    <w:rsid w:val="0033085A"/>
    <w:rsid w:val="00330901"/>
    <w:rsid w:val="00330957"/>
    <w:rsid w:val="00330A21"/>
    <w:rsid w:val="00330B46"/>
    <w:rsid w:val="00330BCA"/>
    <w:rsid w:val="00330BF3"/>
    <w:rsid w:val="00330C2D"/>
    <w:rsid w:val="00330D29"/>
    <w:rsid w:val="00330E4F"/>
    <w:rsid w:val="00330F7B"/>
    <w:rsid w:val="00330F93"/>
    <w:rsid w:val="00330FAB"/>
    <w:rsid w:val="00330FF5"/>
    <w:rsid w:val="00330FFA"/>
    <w:rsid w:val="0033113F"/>
    <w:rsid w:val="00331145"/>
    <w:rsid w:val="003311F7"/>
    <w:rsid w:val="0033135D"/>
    <w:rsid w:val="003313B4"/>
    <w:rsid w:val="00331591"/>
    <w:rsid w:val="003315C9"/>
    <w:rsid w:val="00331601"/>
    <w:rsid w:val="0033161D"/>
    <w:rsid w:val="003317B3"/>
    <w:rsid w:val="00331927"/>
    <w:rsid w:val="00331A06"/>
    <w:rsid w:val="00331B6A"/>
    <w:rsid w:val="00331B8D"/>
    <w:rsid w:val="00331BAA"/>
    <w:rsid w:val="00331C91"/>
    <w:rsid w:val="00331CEB"/>
    <w:rsid w:val="00331D1B"/>
    <w:rsid w:val="00331D2A"/>
    <w:rsid w:val="00331D7F"/>
    <w:rsid w:val="00331DAF"/>
    <w:rsid w:val="00331E90"/>
    <w:rsid w:val="00331EE4"/>
    <w:rsid w:val="00331EED"/>
    <w:rsid w:val="00331F0D"/>
    <w:rsid w:val="00332073"/>
    <w:rsid w:val="003320A9"/>
    <w:rsid w:val="003320FC"/>
    <w:rsid w:val="00332148"/>
    <w:rsid w:val="00332153"/>
    <w:rsid w:val="00332204"/>
    <w:rsid w:val="0033228B"/>
    <w:rsid w:val="0033246A"/>
    <w:rsid w:val="0033248D"/>
    <w:rsid w:val="003324A4"/>
    <w:rsid w:val="003325DC"/>
    <w:rsid w:val="003325E1"/>
    <w:rsid w:val="003326CF"/>
    <w:rsid w:val="003327C3"/>
    <w:rsid w:val="003328A3"/>
    <w:rsid w:val="0033291B"/>
    <w:rsid w:val="00332995"/>
    <w:rsid w:val="003329D3"/>
    <w:rsid w:val="003329E8"/>
    <w:rsid w:val="00332A53"/>
    <w:rsid w:val="00332AB7"/>
    <w:rsid w:val="00332BE8"/>
    <w:rsid w:val="00332C2F"/>
    <w:rsid w:val="00332CFB"/>
    <w:rsid w:val="00332D7D"/>
    <w:rsid w:val="00332DB8"/>
    <w:rsid w:val="00332E60"/>
    <w:rsid w:val="00332E8D"/>
    <w:rsid w:val="00332EBE"/>
    <w:rsid w:val="00332F67"/>
    <w:rsid w:val="00332F77"/>
    <w:rsid w:val="00332FFF"/>
    <w:rsid w:val="003330CF"/>
    <w:rsid w:val="003331F1"/>
    <w:rsid w:val="003331FA"/>
    <w:rsid w:val="0033320E"/>
    <w:rsid w:val="0033321E"/>
    <w:rsid w:val="00333226"/>
    <w:rsid w:val="0033323D"/>
    <w:rsid w:val="00333250"/>
    <w:rsid w:val="0033331D"/>
    <w:rsid w:val="003333BC"/>
    <w:rsid w:val="0033344D"/>
    <w:rsid w:val="0033345D"/>
    <w:rsid w:val="0033350F"/>
    <w:rsid w:val="0033358A"/>
    <w:rsid w:val="003336DD"/>
    <w:rsid w:val="003336E1"/>
    <w:rsid w:val="00333752"/>
    <w:rsid w:val="003337D4"/>
    <w:rsid w:val="003337EE"/>
    <w:rsid w:val="003338A3"/>
    <w:rsid w:val="003338F1"/>
    <w:rsid w:val="0033391C"/>
    <w:rsid w:val="003339A0"/>
    <w:rsid w:val="003339EB"/>
    <w:rsid w:val="00333A28"/>
    <w:rsid w:val="00333A4C"/>
    <w:rsid w:val="00333DC8"/>
    <w:rsid w:val="00333DF3"/>
    <w:rsid w:val="00333E40"/>
    <w:rsid w:val="00333EAB"/>
    <w:rsid w:val="00333F0D"/>
    <w:rsid w:val="00334188"/>
    <w:rsid w:val="003341CC"/>
    <w:rsid w:val="0033422E"/>
    <w:rsid w:val="00334257"/>
    <w:rsid w:val="00334258"/>
    <w:rsid w:val="00334275"/>
    <w:rsid w:val="003343A7"/>
    <w:rsid w:val="00334436"/>
    <w:rsid w:val="00334453"/>
    <w:rsid w:val="003345B4"/>
    <w:rsid w:val="003345DE"/>
    <w:rsid w:val="00334701"/>
    <w:rsid w:val="003347EB"/>
    <w:rsid w:val="00334827"/>
    <w:rsid w:val="00334860"/>
    <w:rsid w:val="003348F6"/>
    <w:rsid w:val="0033491F"/>
    <w:rsid w:val="00334A2D"/>
    <w:rsid w:val="00334AC0"/>
    <w:rsid w:val="00334C95"/>
    <w:rsid w:val="00334D24"/>
    <w:rsid w:val="00334D47"/>
    <w:rsid w:val="00334D4E"/>
    <w:rsid w:val="00334DE3"/>
    <w:rsid w:val="00334F22"/>
    <w:rsid w:val="003350BD"/>
    <w:rsid w:val="00335162"/>
    <w:rsid w:val="00335274"/>
    <w:rsid w:val="00335340"/>
    <w:rsid w:val="00335373"/>
    <w:rsid w:val="00335598"/>
    <w:rsid w:val="0033565D"/>
    <w:rsid w:val="00335661"/>
    <w:rsid w:val="003356A4"/>
    <w:rsid w:val="00335738"/>
    <w:rsid w:val="0033576E"/>
    <w:rsid w:val="00335774"/>
    <w:rsid w:val="003357DB"/>
    <w:rsid w:val="00335827"/>
    <w:rsid w:val="00335896"/>
    <w:rsid w:val="003358EE"/>
    <w:rsid w:val="00335908"/>
    <w:rsid w:val="00335972"/>
    <w:rsid w:val="00335BCB"/>
    <w:rsid w:val="00335BE3"/>
    <w:rsid w:val="00335C3A"/>
    <w:rsid w:val="00335C63"/>
    <w:rsid w:val="00335D2A"/>
    <w:rsid w:val="00335DF9"/>
    <w:rsid w:val="00335E2F"/>
    <w:rsid w:val="00335F2E"/>
    <w:rsid w:val="00335F33"/>
    <w:rsid w:val="0033605D"/>
    <w:rsid w:val="00336068"/>
    <w:rsid w:val="00336069"/>
    <w:rsid w:val="00336080"/>
    <w:rsid w:val="003360B8"/>
    <w:rsid w:val="003361CC"/>
    <w:rsid w:val="00336250"/>
    <w:rsid w:val="00336397"/>
    <w:rsid w:val="003363E2"/>
    <w:rsid w:val="003364C9"/>
    <w:rsid w:val="00336522"/>
    <w:rsid w:val="0033657B"/>
    <w:rsid w:val="003365A5"/>
    <w:rsid w:val="003365E7"/>
    <w:rsid w:val="00336625"/>
    <w:rsid w:val="003366ED"/>
    <w:rsid w:val="003366F7"/>
    <w:rsid w:val="0033682B"/>
    <w:rsid w:val="0033686E"/>
    <w:rsid w:val="00336945"/>
    <w:rsid w:val="00336A84"/>
    <w:rsid w:val="00336C77"/>
    <w:rsid w:val="00336D30"/>
    <w:rsid w:val="00336D31"/>
    <w:rsid w:val="00336DE4"/>
    <w:rsid w:val="00336E14"/>
    <w:rsid w:val="00336E6F"/>
    <w:rsid w:val="00336ED9"/>
    <w:rsid w:val="00336F0C"/>
    <w:rsid w:val="00336F30"/>
    <w:rsid w:val="00336F6F"/>
    <w:rsid w:val="00337044"/>
    <w:rsid w:val="00337157"/>
    <w:rsid w:val="003371E4"/>
    <w:rsid w:val="003372D2"/>
    <w:rsid w:val="003375AA"/>
    <w:rsid w:val="0033773E"/>
    <w:rsid w:val="0033779A"/>
    <w:rsid w:val="0033788A"/>
    <w:rsid w:val="0033797B"/>
    <w:rsid w:val="003379EE"/>
    <w:rsid w:val="00337BB2"/>
    <w:rsid w:val="00337C1E"/>
    <w:rsid w:val="00337CFE"/>
    <w:rsid w:val="00337E09"/>
    <w:rsid w:val="00337E9C"/>
    <w:rsid w:val="00337F47"/>
    <w:rsid w:val="00337FE0"/>
    <w:rsid w:val="003400D2"/>
    <w:rsid w:val="00340116"/>
    <w:rsid w:val="00340197"/>
    <w:rsid w:val="003401F6"/>
    <w:rsid w:val="00340346"/>
    <w:rsid w:val="0034035F"/>
    <w:rsid w:val="003404D9"/>
    <w:rsid w:val="003404FA"/>
    <w:rsid w:val="003405F7"/>
    <w:rsid w:val="00340611"/>
    <w:rsid w:val="00340696"/>
    <w:rsid w:val="003406B0"/>
    <w:rsid w:val="00340786"/>
    <w:rsid w:val="0034082A"/>
    <w:rsid w:val="00340865"/>
    <w:rsid w:val="00340883"/>
    <w:rsid w:val="003408AF"/>
    <w:rsid w:val="003408F1"/>
    <w:rsid w:val="003408F5"/>
    <w:rsid w:val="003408F7"/>
    <w:rsid w:val="00340969"/>
    <w:rsid w:val="003409D0"/>
    <w:rsid w:val="00340A92"/>
    <w:rsid w:val="00340AE2"/>
    <w:rsid w:val="00340AFB"/>
    <w:rsid w:val="00340B7A"/>
    <w:rsid w:val="00340C13"/>
    <w:rsid w:val="00340C78"/>
    <w:rsid w:val="00340CBA"/>
    <w:rsid w:val="00340D50"/>
    <w:rsid w:val="00340DA5"/>
    <w:rsid w:val="00340DE1"/>
    <w:rsid w:val="00340E2E"/>
    <w:rsid w:val="00340E49"/>
    <w:rsid w:val="00341082"/>
    <w:rsid w:val="003410C5"/>
    <w:rsid w:val="00341187"/>
    <w:rsid w:val="003411D2"/>
    <w:rsid w:val="003412C7"/>
    <w:rsid w:val="00341360"/>
    <w:rsid w:val="0034137C"/>
    <w:rsid w:val="0034139C"/>
    <w:rsid w:val="003415D8"/>
    <w:rsid w:val="00341627"/>
    <w:rsid w:val="003416DD"/>
    <w:rsid w:val="0034171E"/>
    <w:rsid w:val="003417D6"/>
    <w:rsid w:val="003418B1"/>
    <w:rsid w:val="003418D6"/>
    <w:rsid w:val="00341A3B"/>
    <w:rsid w:val="00341A4B"/>
    <w:rsid w:val="00341A85"/>
    <w:rsid w:val="00341B97"/>
    <w:rsid w:val="00341B9B"/>
    <w:rsid w:val="00341C04"/>
    <w:rsid w:val="00341C5A"/>
    <w:rsid w:val="00341CBD"/>
    <w:rsid w:val="00341E80"/>
    <w:rsid w:val="00341E83"/>
    <w:rsid w:val="00341EC9"/>
    <w:rsid w:val="00341ECF"/>
    <w:rsid w:val="00341F69"/>
    <w:rsid w:val="00341F9E"/>
    <w:rsid w:val="00341FEC"/>
    <w:rsid w:val="00342013"/>
    <w:rsid w:val="003420EE"/>
    <w:rsid w:val="0034212D"/>
    <w:rsid w:val="0034219A"/>
    <w:rsid w:val="00342202"/>
    <w:rsid w:val="00342229"/>
    <w:rsid w:val="00342266"/>
    <w:rsid w:val="0034227B"/>
    <w:rsid w:val="003422CD"/>
    <w:rsid w:val="00342305"/>
    <w:rsid w:val="00342347"/>
    <w:rsid w:val="0034234E"/>
    <w:rsid w:val="003423A3"/>
    <w:rsid w:val="003423EF"/>
    <w:rsid w:val="0034255E"/>
    <w:rsid w:val="00342582"/>
    <w:rsid w:val="003425D4"/>
    <w:rsid w:val="00342634"/>
    <w:rsid w:val="003426C8"/>
    <w:rsid w:val="00342727"/>
    <w:rsid w:val="00342816"/>
    <w:rsid w:val="0034286B"/>
    <w:rsid w:val="0034293E"/>
    <w:rsid w:val="003429E2"/>
    <w:rsid w:val="00342A42"/>
    <w:rsid w:val="00342B72"/>
    <w:rsid w:val="00342C43"/>
    <w:rsid w:val="00342D0E"/>
    <w:rsid w:val="00342DB0"/>
    <w:rsid w:val="00342DB2"/>
    <w:rsid w:val="00342DDE"/>
    <w:rsid w:val="00342EB3"/>
    <w:rsid w:val="00342F23"/>
    <w:rsid w:val="00342FEF"/>
    <w:rsid w:val="00342FFE"/>
    <w:rsid w:val="0034304F"/>
    <w:rsid w:val="0034307A"/>
    <w:rsid w:val="00343155"/>
    <w:rsid w:val="003432A1"/>
    <w:rsid w:val="003432B4"/>
    <w:rsid w:val="00343309"/>
    <w:rsid w:val="003434BF"/>
    <w:rsid w:val="003435C9"/>
    <w:rsid w:val="003435D9"/>
    <w:rsid w:val="0034368A"/>
    <w:rsid w:val="00343702"/>
    <w:rsid w:val="0034378D"/>
    <w:rsid w:val="00343819"/>
    <w:rsid w:val="00343827"/>
    <w:rsid w:val="00343839"/>
    <w:rsid w:val="0034396C"/>
    <w:rsid w:val="00343A3A"/>
    <w:rsid w:val="00343B1B"/>
    <w:rsid w:val="00343CC8"/>
    <w:rsid w:val="00343D79"/>
    <w:rsid w:val="00343EA4"/>
    <w:rsid w:val="003441E0"/>
    <w:rsid w:val="00344211"/>
    <w:rsid w:val="00344246"/>
    <w:rsid w:val="0034429A"/>
    <w:rsid w:val="00344552"/>
    <w:rsid w:val="003445BE"/>
    <w:rsid w:val="0034469D"/>
    <w:rsid w:val="00344736"/>
    <w:rsid w:val="0034477B"/>
    <w:rsid w:val="00344866"/>
    <w:rsid w:val="0034497B"/>
    <w:rsid w:val="00344B95"/>
    <w:rsid w:val="00344C8A"/>
    <w:rsid w:val="00344D28"/>
    <w:rsid w:val="00344D2F"/>
    <w:rsid w:val="00344E70"/>
    <w:rsid w:val="00344F21"/>
    <w:rsid w:val="00344F3A"/>
    <w:rsid w:val="00344F4A"/>
    <w:rsid w:val="00344F6A"/>
    <w:rsid w:val="0034517D"/>
    <w:rsid w:val="0034518E"/>
    <w:rsid w:val="003451B2"/>
    <w:rsid w:val="00345255"/>
    <w:rsid w:val="003452A6"/>
    <w:rsid w:val="003452DD"/>
    <w:rsid w:val="0034531D"/>
    <w:rsid w:val="0034532A"/>
    <w:rsid w:val="00345405"/>
    <w:rsid w:val="00345487"/>
    <w:rsid w:val="003454CD"/>
    <w:rsid w:val="003454D4"/>
    <w:rsid w:val="00345515"/>
    <w:rsid w:val="00345517"/>
    <w:rsid w:val="00345525"/>
    <w:rsid w:val="0034555A"/>
    <w:rsid w:val="0034571D"/>
    <w:rsid w:val="00345742"/>
    <w:rsid w:val="0034585C"/>
    <w:rsid w:val="0034594E"/>
    <w:rsid w:val="003459A2"/>
    <w:rsid w:val="003459C6"/>
    <w:rsid w:val="00345AF4"/>
    <w:rsid w:val="00345BB2"/>
    <w:rsid w:val="00345BD4"/>
    <w:rsid w:val="00345C19"/>
    <w:rsid w:val="00345C79"/>
    <w:rsid w:val="00345D0A"/>
    <w:rsid w:val="00345D50"/>
    <w:rsid w:val="00345E08"/>
    <w:rsid w:val="00345E29"/>
    <w:rsid w:val="00345E65"/>
    <w:rsid w:val="00345E84"/>
    <w:rsid w:val="003460FC"/>
    <w:rsid w:val="00346115"/>
    <w:rsid w:val="0034613B"/>
    <w:rsid w:val="003461AD"/>
    <w:rsid w:val="003461C4"/>
    <w:rsid w:val="00346230"/>
    <w:rsid w:val="00346384"/>
    <w:rsid w:val="0034651C"/>
    <w:rsid w:val="00346545"/>
    <w:rsid w:val="003465CB"/>
    <w:rsid w:val="00346611"/>
    <w:rsid w:val="0034664D"/>
    <w:rsid w:val="003466E0"/>
    <w:rsid w:val="00346784"/>
    <w:rsid w:val="0034682D"/>
    <w:rsid w:val="00346895"/>
    <w:rsid w:val="003468DD"/>
    <w:rsid w:val="003468DE"/>
    <w:rsid w:val="00346A5D"/>
    <w:rsid w:val="00346AF9"/>
    <w:rsid w:val="00346B06"/>
    <w:rsid w:val="00346B0F"/>
    <w:rsid w:val="00346B9B"/>
    <w:rsid w:val="00346BF5"/>
    <w:rsid w:val="00346C2C"/>
    <w:rsid w:val="00346D36"/>
    <w:rsid w:val="00346D82"/>
    <w:rsid w:val="00346D9E"/>
    <w:rsid w:val="00346E4B"/>
    <w:rsid w:val="00346E83"/>
    <w:rsid w:val="00346EDB"/>
    <w:rsid w:val="00346F04"/>
    <w:rsid w:val="00347061"/>
    <w:rsid w:val="003470AF"/>
    <w:rsid w:val="003470C3"/>
    <w:rsid w:val="00347132"/>
    <w:rsid w:val="0034728A"/>
    <w:rsid w:val="003472D1"/>
    <w:rsid w:val="003472ED"/>
    <w:rsid w:val="003472FF"/>
    <w:rsid w:val="00347387"/>
    <w:rsid w:val="0034739F"/>
    <w:rsid w:val="003473F8"/>
    <w:rsid w:val="0034754A"/>
    <w:rsid w:val="00347552"/>
    <w:rsid w:val="00347598"/>
    <w:rsid w:val="00347625"/>
    <w:rsid w:val="0034771F"/>
    <w:rsid w:val="00347731"/>
    <w:rsid w:val="0034780D"/>
    <w:rsid w:val="00347857"/>
    <w:rsid w:val="00347911"/>
    <w:rsid w:val="0034799F"/>
    <w:rsid w:val="003479DC"/>
    <w:rsid w:val="00347A09"/>
    <w:rsid w:val="00347A27"/>
    <w:rsid w:val="00347CA8"/>
    <w:rsid w:val="00347D79"/>
    <w:rsid w:val="00347DDD"/>
    <w:rsid w:val="00347E74"/>
    <w:rsid w:val="00347EA8"/>
    <w:rsid w:val="00347EAB"/>
    <w:rsid w:val="00347EE8"/>
    <w:rsid w:val="00347F6C"/>
    <w:rsid w:val="00347F79"/>
    <w:rsid w:val="00350065"/>
    <w:rsid w:val="00350083"/>
    <w:rsid w:val="0035008E"/>
    <w:rsid w:val="003500BA"/>
    <w:rsid w:val="003501A7"/>
    <w:rsid w:val="003501F8"/>
    <w:rsid w:val="00350228"/>
    <w:rsid w:val="00350257"/>
    <w:rsid w:val="0035028E"/>
    <w:rsid w:val="003502E4"/>
    <w:rsid w:val="00350309"/>
    <w:rsid w:val="00350377"/>
    <w:rsid w:val="003503DD"/>
    <w:rsid w:val="00350554"/>
    <w:rsid w:val="0035058A"/>
    <w:rsid w:val="00350640"/>
    <w:rsid w:val="00350708"/>
    <w:rsid w:val="00350736"/>
    <w:rsid w:val="0035074D"/>
    <w:rsid w:val="0035087C"/>
    <w:rsid w:val="003508D0"/>
    <w:rsid w:val="00350968"/>
    <w:rsid w:val="0035096A"/>
    <w:rsid w:val="00350AB8"/>
    <w:rsid w:val="00350BDA"/>
    <w:rsid w:val="00350C49"/>
    <w:rsid w:val="00350C5A"/>
    <w:rsid w:val="00350CF1"/>
    <w:rsid w:val="00350D1D"/>
    <w:rsid w:val="00350D68"/>
    <w:rsid w:val="00350E20"/>
    <w:rsid w:val="00350E97"/>
    <w:rsid w:val="00350FD7"/>
    <w:rsid w:val="00350FF8"/>
    <w:rsid w:val="003510D1"/>
    <w:rsid w:val="0035117C"/>
    <w:rsid w:val="0035118E"/>
    <w:rsid w:val="0035120F"/>
    <w:rsid w:val="0035139E"/>
    <w:rsid w:val="00351567"/>
    <w:rsid w:val="00351603"/>
    <w:rsid w:val="00351671"/>
    <w:rsid w:val="00351682"/>
    <w:rsid w:val="0035177E"/>
    <w:rsid w:val="0035180A"/>
    <w:rsid w:val="00351817"/>
    <w:rsid w:val="00351831"/>
    <w:rsid w:val="0035186D"/>
    <w:rsid w:val="0035194E"/>
    <w:rsid w:val="00351955"/>
    <w:rsid w:val="003519E8"/>
    <w:rsid w:val="00351A25"/>
    <w:rsid w:val="00351B77"/>
    <w:rsid w:val="00351BEE"/>
    <w:rsid w:val="00351CA5"/>
    <w:rsid w:val="00351CD6"/>
    <w:rsid w:val="00351D42"/>
    <w:rsid w:val="00351D45"/>
    <w:rsid w:val="00351DC8"/>
    <w:rsid w:val="00351E2D"/>
    <w:rsid w:val="00351F61"/>
    <w:rsid w:val="003520E0"/>
    <w:rsid w:val="003520F2"/>
    <w:rsid w:val="00352109"/>
    <w:rsid w:val="00352112"/>
    <w:rsid w:val="0035213C"/>
    <w:rsid w:val="00352174"/>
    <w:rsid w:val="0035218B"/>
    <w:rsid w:val="003521C5"/>
    <w:rsid w:val="0035222C"/>
    <w:rsid w:val="003523BA"/>
    <w:rsid w:val="003523BC"/>
    <w:rsid w:val="003524B5"/>
    <w:rsid w:val="0035255E"/>
    <w:rsid w:val="003525AD"/>
    <w:rsid w:val="003525C6"/>
    <w:rsid w:val="003525E9"/>
    <w:rsid w:val="00352627"/>
    <w:rsid w:val="003526AE"/>
    <w:rsid w:val="00352717"/>
    <w:rsid w:val="0035279C"/>
    <w:rsid w:val="0035283D"/>
    <w:rsid w:val="00352964"/>
    <w:rsid w:val="00352991"/>
    <w:rsid w:val="0035299E"/>
    <w:rsid w:val="00352A42"/>
    <w:rsid w:val="00352A5E"/>
    <w:rsid w:val="00352AC4"/>
    <w:rsid w:val="00352B68"/>
    <w:rsid w:val="00352C19"/>
    <w:rsid w:val="00352C3A"/>
    <w:rsid w:val="00352D98"/>
    <w:rsid w:val="00352DF7"/>
    <w:rsid w:val="00352E2D"/>
    <w:rsid w:val="00352E98"/>
    <w:rsid w:val="00352EC9"/>
    <w:rsid w:val="00352EED"/>
    <w:rsid w:val="00352F09"/>
    <w:rsid w:val="00352F64"/>
    <w:rsid w:val="00352FB3"/>
    <w:rsid w:val="00353042"/>
    <w:rsid w:val="003530B2"/>
    <w:rsid w:val="00353120"/>
    <w:rsid w:val="003531D9"/>
    <w:rsid w:val="003532EB"/>
    <w:rsid w:val="003533AD"/>
    <w:rsid w:val="003533C6"/>
    <w:rsid w:val="003533DA"/>
    <w:rsid w:val="003533E2"/>
    <w:rsid w:val="003533E4"/>
    <w:rsid w:val="0035354A"/>
    <w:rsid w:val="0035355A"/>
    <w:rsid w:val="003536AD"/>
    <w:rsid w:val="00353704"/>
    <w:rsid w:val="00353713"/>
    <w:rsid w:val="00353719"/>
    <w:rsid w:val="003537AD"/>
    <w:rsid w:val="00353904"/>
    <w:rsid w:val="00353961"/>
    <w:rsid w:val="00353971"/>
    <w:rsid w:val="003539AF"/>
    <w:rsid w:val="00353B26"/>
    <w:rsid w:val="00353BF1"/>
    <w:rsid w:val="00353BF6"/>
    <w:rsid w:val="00353CC3"/>
    <w:rsid w:val="00353D95"/>
    <w:rsid w:val="00353DE5"/>
    <w:rsid w:val="00353E0D"/>
    <w:rsid w:val="00353F15"/>
    <w:rsid w:val="00353F40"/>
    <w:rsid w:val="00354102"/>
    <w:rsid w:val="0035428A"/>
    <w:rsid w:val="003542A0"/>
    <w:rsid w:val="0035441F"/>
    <w:rsid w:val="00354500"/>
    <w:rsid w:val="00354566"/>
    <w:rsid w:val="003545A2"/>
    <w:rsid w:val="003545CC"/>
    <w:rsid w:val="00354635"/>
    <w:rsid w:val="00354667"/>
    <w:rsid w:val="003546D8"/>
    <w:rsid w:val="00354740"/>
    <w:rsid w:val="0035485C"/>
    <w:rsid w:val="003548EB"/>
    <w:rsid w:val="003549B7"/>
    <w:rsid w:val="00354A3E"/>
    <w:rsid w:val="00354AEE"/>
    <w:rsid w:val="00354B5B"/>
    <w:rsid w:val="00354B63"/>
    <w:rsid w:val="00354BA3"/>
    <w:rsid w:val="00354DC9"/>
    <w:rsid w:val="00354DD3"/>
    <w:rsid w:val="00354E07"/>
    <w:rsid w:val="00354E78"/>
    <w:rsid w:val="00354E90"/>
    <w:rsid w:val="00354F14"/>
    <w:rsid w:val="00354F59"/>
    <w:rsid w:val="0035500E"/>
    <w:rsid w:val="00355067"/>
    <w:rsid w:val="003550C9"/>
    <w:rsid w:val="003550DE"/>
    <w:rsid w:val="0035518A"/>
    <w:rsid w:val="003551C4"/>
    <w:rsid w:val="00355217"/>
    <w:rsid w:val="00355224"/>
    <w:rsid w:val="003552BD"/>
    <w:rsid w:val="003552C5"/>
    <w:rsid w:val="003552F8"/>
    <w:rsid w:val="00355357"/>
    <w:rsid w:val="003554B5"/>
    <w:rsid w:val="003554DD"/>
    <w:rsid w:val="003554FB"/>
    <w:rsid w:val="00355512"/>
    <w:rsid w:val="00355587"/>
    <w:rsid w:val="00355650"/>
    <w:rsid w:val="00355682"/>
    <w:rsid w:val="003556D1"/>
    <w:rsid w:val="00355794"/>
    <w:rsid w:val="00355852"/>
    <w:rsid w:val="00355859"/>
    <w:rsid w:val="0035585D"/>
    <w:rsid w:val="0035586C"/>
    <w:rsid w:val="0035591D"/>
    <w:rsid w:val="00355A3E"/>
    <w:rsid w:val="00355A51"/>
    <w:rsid w:val="00355A5E"/>
    <w:rsid w:val="00355A79"/>
    <w:rsid w:val="00355A8B"/>
    <w:rsid w:val="00355B7F"/>
    <w:rsid w:val="00355B8A"/>
    <w:rsid w:val="00355C87"/>
    <w:rsid w:val="00355EC6"/>
    <w:rsid w:val="00355F4E"/>
    <w:rsid w:val="00355F58"/>
    <w:rsid w:val="003560CC"/>
    <w:rsid w:val="00356143"/>
    <w:rsid w:val="003561B1"/>
    <w:rsid w:val="00356243"/>
    <w:rsid w:val="00356343"/>
    <w:rsid w:val="003563B9"/>
    <w:rsid w:val="003563D8"/>
    <w:rsid w:val="003563F8"/>
    <w:rsid w:val="003564C7"/>
    <w:rsid w:val="00356528"/>
    <w:rsid w:val="0035659C"/>
    <w:rsid w:val="003565D9"/>
    <w:rsid w:val="00356627"/>
    <w:rsid w:val="00356687"/>
    <w:rsid w:val="003566DD"/>
    <w:rsid w:val="00356718"/>
    <w:rsid w:val="00356732"/>
    <w:rsid w:val="00356745"/>
    <w:rsid w:val="00356785"/>
    <w:rsid w:val="003567DB"/>
    <w:rsid w:val="00356812"/>
    <w:rsid w:val="003568C0"/>
    <w:rsid w:val="003568CA"/>
    <w:rsid w:val="00356933"/>
    <w:rsid w:val="00356A3C"/>
    <w:rsid w:val="00356AB8"/>
    <w:rsid w:val="00356AD1"/>
    <w:rsid w:val="00356AEE"/>
    <w:rsid w:val="00356B80"/>
    <w:rsid w:val="00356BC2"/>
    <w:rsid w:val="00356BDD"/>
    <w:rsid w:val="00356C19"/>
    <w:rsid w:val="00356C27"/>
    <w:rsid w:val="00356CC5"/>
    <w:rsid w:val="00356CC7"/>
    <w:rsid w:val="00356D28"/>
    <w:rsid w:val="00356E6A"/>
    <w:rsid w:val="00356EAC"/>
    <w:rsid w:val="00356EDA"/>
    <w:rsid w:val="0035707D"/>
    <w:rsid w:val="003570B3"/>
    <w:rsid w:val="003570DA"/>
    <w:rsid w:val="00357121"/>
    <w:rsid w:val="00357323"/>
    <w:rsid w:val="0035738A"/>
    <w:rsid w:val="003574A0"/>
    <w:rsid w:val="003574BB"/>
    <w:rsid w:val="00357543"/>
    <w:rsid w:val="00357728"/>
    <w:rsid w:val="0035776C"/>
    <w:rsid w:val="003577BB"/>
    <w:rsid w:val="0035787E"/>
    <w:rsid w:val="00357894"/>
    <w:rsid w:val="003578D1"/>
    <w:rsid w:val="003578DD"/>
    <w:rsid w:val="003578F2"/>
    <w:rsid w:val="0035790A"/>
    <w:rsid w:val="00357A27"/>
    <w:rsid w:val="00357A4D"/>
    <w:rsid w:val="00357B92"/>
    <w:rsid w:val="00357C3D"/>
    <w:rsid w:val="00357C40"/>
    <w:rsid w:val="00357D21"/>
    <w:rsid w:val="00357DE7"/>
    <w:rsid w:val="00357F29"/>
    <w:rsid w:val="00357F66"/>
    <w:rsid w:val="00357FC2"/>
    <w:rsid w:val="003600CE"/>
    <w:rsid w:val="0036012F"/>
    <w:rsid w:val="00360179"/>
    <w:rsid w:val="0036019C"/>
    <w:rsid w:val="003601A5"/>
    <w:rsid w:val="00360445"/>
    <w:rsid w:val="00360450"/>
    <w:rsid w:val="0036050A"/>
    <w:rsid w:val="003605C2"/>
    <w:rsid w:val="0036061B"/>
    <w:rsid w:val="00360793"/>
    <w:rsid w:val="003607B4"/>
    <w:rsid w:val="00360A78"/>
    <w:rsid w:val="00360AB5"/>
    <w:rsid w:val="00360B58"/>
    <w:rsid w:val="00360C84"/>
    <w:rsid w:val="00360C8E"/>
    <w:rsid w:val="00360CB6"/>
    <w:rsid w:val="00360DBA"/>
    <w:rsid w:val="00360DBC"/>
    <w:rsid w:val="00360EC1"/>
    <w:rsid w:val="00360EC3"/>
    <w:rsid w:val="00360F1E"/>
    <w:rsid w:val="00360F6B"/>
    <w:rsid w:val="00361045"/>
    <w:rsid w:val="0036106B"/>
    <w:rsid w:val="00361094"/>
    <w:rsid w:val="003610E5"/>
    <w:rsid w:val="003611EF"/>
    <w:rsid w:val="00361208"/>
    <w:rsid w:val="0036123B"/>
    <w:rsid w:val="003612AF"/>
    <w:rsid w:val="003612CB"/>
    <w:rsid w:val="00361339"/>
    <w:rsid w:val="00361361"/>
    <w:rsid w:val="00361439"/>
    <w:rsid w:val="00361452"/>
    <w:rsid w:val="00361461"/>
    <w:rsid w:val="0036148C"/>
    <w:rsid w:val="003614B7"/>
    <w:rsid w:val="003614BB"/>
    <w:rsid w:val="003615B8"/>
    <w:rsid w:val="0036160D"/>
    <w:rsid w:val="0036164E"/>
    <w:rsid w:val="00361787"/>
    <w:rsid w:val="003617A5"/>
    <w:rsid w:val="003617EC"/>
    <w:rsid w:val="00361846"/>
    <w:rsid w:val="003619C5"/>
    <w:rsid w:val="00361B09"/>
    <w:rsid w:val="00361C7E"/>
    <w:rsid w:val="00361D0D"/>
    <w:rsid w:val="00361E4C"/>
    <w:rsid w:val="00361E68"/>
    <w:rsid w:val="00361ECD"/>
    <w:rsid w:val="00361F4B"/>
    <w:rsid w:val="00361F9F"/>
    <w:rsid w:val="00361FF2"/>
    <w:rsid w:val="00362039"/>
    <w:rsid w:val="003620CC"/>
    <w:rsid w:val="003620EC"/>
    <w:rsid w:val="0036210F"/>
    <w:rsid w:val="0036211E"/>
    <w:rsid w:val="0036215F"/>
    <w:rsid w:val="0036218F"/>
    <w:rsid w:val="0036220C"/>
    <w:rsid w:val="00362219"/>
    <w:rsid w:val="00362246"/>
    <w:rsid w:val="00362261"/>
    <w:rsid w:val="0036228A"/>
    <w:rsid w:val="00362412"/>
    <w:rsid w:val="003624E1"/>
    <w:rsid w:val="0036253A"/>
    <w:rsid w:val="0036253E"/>
    <w:rsid w:val="00362541"/>
    <w:rsid w:val="00362595"/>
    <w:rsid w:val="003625AA"/>
    <w:rsid w:val="003625B5"/>
    <w:rsid w:val="003626A0"/>
    <w:rsid w:val="003626A6"/>
    <w:rsid w:val="003626AD"/>
    <w:rsid w:val="003627C7"/>
    <w:rsid w:val="00362878"/>
    <w:rsid w:val="0036296E"/>
    <w:rsid w:val="00362AE3"/>
    <w:rsid w:val="00362AF3"/>
    <w:rsid w:val="00362B19"/>
    <w:rsid w:val="00362B1B"/>
    <w:rsid w:val="00362B48"/>
    <w:rsid w:val="00362B52"/>
    <w:rsid w:val="00362C0C"/>
    <w:rsid w:val="00362C2F"/>
    <w:rsid w:val="00362D95"/>
    <w:rsid w:val="00362DFE"/>
    <w:rsid w:val="00362E2B"/>
    <w:rsid w:val="00362E52"/>
    <w:rsid w:val="00362E88"/>
    <w:rsid w:val="00362FA1"/>
    <w:rsid w:val="00362FB4"/>
    <w:rsid w:val="00362FC9"/>
    <w:rsid w:val="00362FCF"/>
    <w:rsid w:val="0036303F"/>
    <w:rsid w:val="00363047"/>
    <w:rsid w:val="00363054"/>
    <w:rsid w:val="0036321B"/>
    <w:rsid w:val="003632C6"/>
    <w:rsid w:val="003633D6"/>
    <w:rsid w:val="0036341D"/>
    <w:rsid w:val="003634EA"/>
    <w:rsid w:val="0036352F"/>
    <w:rsid w:val="0036355C"/>
    <w:rsid w:val="00363677"/>
    <w:rsid w:val="003636C5"/>
    <w:rsid w:val="00363709"/>
    <w:rsid w:val="003638D8"/>
    <w:rsid w:val="003638DB"/>
    <w:rsid w:val="003639D3"/>
    <w:rsid w:val="003639E6"/>
    <w:rsid w:val="00363A43"/>
    <w:rsid w:val="00363AE6"/>
    <w:rsid w:val="00363AEC"/>
    <w:rsid w:val="00363B1D"/>
    <w:rsid w:val="00363C06"/>
    <w:rsid w:val="00363C3E"/>
    <w:rsid w:val="00363DE9"/>
    <w:rsid w:val="00363E22"/>
    <w:rsid w:val="00363E2A"/>
    <w:rsid w:val="00363E47"/>
    <w:rsid w:val="00363E4D"/>
    <w:rsid w:val="00363E62"/>
    <w:rsid w:val="00364120"/>
    <w:rsid w:val="00364169"/>
    <w:rsid w:val="0036422B"/>
    <w:rsid w:val="00364234"/>
    <w:rsid w:val="0036430F"/>
    <w:rsid w:val="0036436E"/>
    <w:rsid w:val="0036439A"/>
    <w:rsid w:val="00364476"/>
    <w:rsid w:val="0036456C"/>
    <w:rsid w:val="00364573"/>
    <w:rsid w:val="00364653"/>
    <w:rsid w:val="0036475A"/>
    <w:rsid w:val="003647C0"/>
    <w:rsid w:val="0036482E"/>
    <w:rsid w:val="003649F9"/>
    <w:rsid w:val="00364B14"/>
    <w:rsid w:val="00364C7B"/>
    <w:rsid w:val="00364C88"/>
    <w:rsid w:val="00364D51"/>
    <w:rsid w:val="00364D5C"/>
    <w:rsid w:val="00364D8A"/>
    <w:rsid w:val="00364E10"/>
    <w:rsid w:val="00364E34"/>
    <w:rsid w:val="00364EF1"/>
    <w:rsid w:val="00364F1C"/>
    <w:rsid w:val="00364F9C"/>
    <w:rsid w:val="00364FC8"/>
    <w:rsid w:val="00364FFF"/>
    <w:rsid w:val="0036518D"/>
    <w:rsid w:val="003651BC"/>
    <w:rsid w:val="003651EF"/>
    <w:rsid w:val="003651F1"/>
    <w:rsid w:val="00365320"/>
    <w:rsid w:val="00365377"/>
    <w:rsid w:val="0036545A"/>
    <w:rsid w:val="00365461"/>
    <w:rsid w:val="003654EA"/>
    <w:rsid w:val="0036561C"/>
    <w:rsid w:val="00365631"/>
    <w:rsid w:val="00365686"/>
    <w:rsid w:val="003656D3"/>
    <w:rsid w:val="003658CE"/>
    <w:rsid w:val="003658F3"/>
    <w:rsid w:val="00365A67"/>
    <w:rsid w:val="00365A9D"/>
    <w:rsid w:val="00365ADC"/>
    <w:rsid w:val="00365C74"/>
    <w:rsid w:val="00365DDF"/>
    <w:rsid w:val="00366078"/>
    <w:rsid w:val="003661B8"/>
    <w:rsid w:val="003661BE"/>
    <w:rsid w:val="0036620A"/>
    <w:rsid w:val="00366385"/>
    <w:rsid w:val="003663BB"/>
    <w:rsid w:val="0036648E"/>
    <w:rsid w:val="003664B2"/>
    <w:rsid w:val="0036650F"/>
    <w:rsid w:val="0036655A"/>
    <w:rsid w:val="003665B7"/>
    <w:rsid w:val="003666C7"/>
    <w:rsid w:val="00366815"/>
    <w:rsid w:val="00366831"/>
    <w:rsid w:val="0036683E"/>
    <w:rsid w:val="003669AE"/>
    <w:rsid w:val="00366A35"/>
    <w:rsid w:val="00366A40"/>
    <w:rsid w:val="00366AAB"/>
    <w:rsid w:val="00366ABE"/>
    <w:rsid w:val="00366BF8"/>
    <w:rsid w:val="00366C54"/>
    <w:rsid w:val="00366C8E"/>
    <w:rsid w:val="00366CBE"/>
    <w:rsid w:val="00366D86"/>
    <w:rsid w:val="00366E3F"/>
    <w:rsid w:val="00366FAA"/>
    <w:rsid w:val="00366FEF"/>
    <w:rsid w:val="0036722A"/>
    <w:rsid w:val="003673CC"/>
    <w:rsid w:val="003673E7"/>
    <w:rsid w:val="003674FF"/>
    <w:rsid w:val="0036750A"/>
    <w:rsid w:val="00367646"/>
    <w:rsid w:val="00367802"/>
    <w:rsid w:val="00367831"/>
    <w:rsid w:val="00367846"/>
    <w:rsid w:val="003678EB"/>
    <w:rsid w:val="00367920"/>
    <w:rsid w:val="00367A07"/>
    <w:rsid w:val="00367A65"/>
    <w:rsid w:val="00367A71"/>
    <w:rsid w:val="00367A7C"/>
    <w:rsid w:val="00367A94"/>
    <w:rsid w:val="00367BB3"/>
    <w:rsid w:val="00367BC8"/>
    <w:rsid w:val="00367C1D"/>
    <w:rsid w:val="00367C31"/>
    <w:rsid w:val="00367CB1"/>
    <w:rsid w:val="00367D3C"/>
    <w:rsid w:val="00367E0C"/>
    <w:rsid w:val="00367EDF"/>
    <w:rsid w:val="00367F94"/>
    <w:rsid w:val="0037003F"/>
    <w:rsid w:val="00370149"/>
    <w:rsid w:val="00370194"/>
    <w:rsid w:val="0037034A"/>
    <w:rsid w:val="003703FE"/>
    <w:rsid w:val="003705F7"/>
    <w:rsid w:val="00370693"/>
    <w:rsid w:val="00370741"/>
    <w:rsid w:val="0037076F"/>
    <w:rsid w:val="0037093F"/>
    <w:rsid w:val="00370B74"/>
    <w:rsid w:val="00370BB3"/>
    <w:rsid w:val="00370BD6"/>
    <w:rsid w:val="00370C36"/>
    <w:rsid w:val="00370D07"/>
    <w:rsid w:val="00370D40"/>
    <w:rsid w:val="00370D91"/>
    <w:rsid w:val="00370D98"/>
    <w:rsid w:val="00370DB4"/>
    <w:rsid w:val="00370DCE"/>
    <w:rsid w:val="00370DD2"/>
    <w:rsid w:val="00370DD8"/>
    <w:rsid w:val="00370DE8"/>
    <w:rsid w:val="00370E0C"/>
    <w:rsid w:val="00370E5C"/>
    <w:rsid w:val="00370E7B"/>
    <w:rsid w:val="00370E9A"/>
    <w:rsid w:val="00370E9D"/>
    <w:rsid w:val="00370EF2"/>
    <w:rsid w:val="00370F08"/>
    <w:rsid w:val="00370F47"/>
    <w:rsid w:val="00370FEF"/>
    <w:rsid w:val="00371002"/>
    <w:rsid w:val="003710F2"/>
    <w:rsid w:val="003713BA"/>
    <w:rsid w:val="0037141B"/>
    <w:rsid w:val="0037141E"/>
    <w:rsid w:val="003714FC"/>
    <w:rsid w:val="0037158C"/>
    <w:rsid w:val="003717B6"/>
    <w:rsid w:val="00371816"/>
    <w:rsid w:val="0037190B"/>
    <w:rsid w:val="0037195E"/>
    <w:rsid w:val="00371976"/>
    <w:rsid w:val="00371A79"/>
    <w:rsid w:val="00371AC6"/>
    <w:rsid w:val="00371B73"/>
    <w:rsid w:val="00371C37"/>
    <w:rsid w:val="00371C8E"/>
    <w:rsid w:val="00371C99"/>
    <w:rsid w:val="00371D6F"/>
    <w:rsid w:val="00371D80"/>
    <w:rsid w:val="00371E6B"/>
    <w:rsid w:val="00371ECD"/>
    <w:rsid w:val="00371F7F"/>
    <w:rsid w:val="00371FBD"/>
    <w:rsid w:val="00371FEB"/>
    <w:rsid w:val="003720EC"/>
    <w:rsid w:val="00372173"/>
    <w:rsid w:val="0037221D"/>
    <w:rsid w:val="00372308"/>
    <w:rsid w:val="0037248F"/>
    <w:rsid w:val="003724B2"/>
    <w:rsid w:val="00372568"/>
    <w:rsid w:val="003726A4"/>
    <w:rsid w:val="00372729"/>
    <w:rsid w:val="00372739"/>
    <w:rsid w:val="0037274F"/>
    <w:rsid w:val="00372766"/>
    <w:rsid w:val="003727A1"/>
    <w:rsid w:val="003727DB"/>
    <w:rsid w:val="003727FF"/>
    <w:rsid w:val="00372958"/>
    <w:rsid w:val="003729B0"/>
    <w:rsid w:val="00372A26"/>
    <w:rsid w:val="00372AB9"/>
    <w:rsid w:val="00372B28"/>
    <w:rsid w:val="00372B5C"/>
    <w:rsid w:val="00372C9A"/>
    <w:rsid w:val="00372D22"/>
    <w:rsid w:val="00372D56"/>
    <w:rsid w:val="00372D66"/>
    <w:rsid w:val="00372DD3"/>
    <w:rsid w:val="00372DF2"/>
    <w:rsid w:val="00372EE7"/>
    <w:rsid w:val="00372F7C"/>
    <w:rsid w:val="00372FF6"/>
    <w:rsid w:val="0037310F"/>
    <w:rsid w:val="00373159"/>
    <w:rsid w:val="00373169"/>
    <w:rsid w:val="00373216"/>
    <w:rsid w:val="0037333E"/>
    <w:rsid w:val="00373349"/>
    <w:rsid w:val="003733ED"/>
    <w:rsid w:val="0037340C"/>
    <w:rsid w:val="003734B4"/>
    <w:rsid w:val="00373516"/>
    <w:rsid w:val="00373615"/>
    <w:rsid w:val="003736B7"/>
    <w:rsid w:val="003736C5"/>
    <w:rsid w:val="003736DC"/>
    <w:rsid w:val="003737C1"/>
    <w:rsid w:val="00373803"/>
    <w:rsid w:val="0037382A"/>
    <w:rsid w:val="003738E9"/>
    <w:rsid w:val="00373916"/>
    <w:rsid w:val="00373970"/>
    <w:rsid w:val="003739FD"/>
    <w:rsid w:val="00373B94"/>
    <w:rsid w:val="00373BD5"/>
    <w:rsid w:val="00373D44"/>
    <w:rsid w:val="00373E2E"/>
    <w:rsid w:val="00373F04"/>
    <w:rsid w:val="00373F1F"/>
    <w:rsid w:val="00373FA1"/>
    <w:rsid w:val="00373FB4"/>
    <w:rsid w:val="00374041"/>
    <w:rsid w:val="003740A2"/>
    <w:rsid w:val="003742BD"/>
    <w:rsid w:val="00374468"/>
    <w:rsid w:val="00374493"/>
    <w:rsid w:val="003744F5"/>
    <w:rsid w:val="00374508"/>
    <w:rsid w:val="00374864"/>
    <w:rsid w:val="00374939"/>
    <w:rsid w:val="003749BC"/>
    <w:rsid w:val="00374A09"/>
    <w:rsid w:val="00374AA7"/>
    <w:rsid w:val="00374AB1"/>
    <w:rsid w:val="00374AB6"/>
    <w:rsid w:val="00374BE9"/>
    <w:rsid w:val="00374C10"/>
    <w:rsid w:val="00374CD7"/>
    <w:rsid w:val="00374CDC"/>
    <w:rsid w:val="00374CEF"/>
    <w:rsid w:val="00374ED3"/>
    <w:rsid w:val="00374FA1"/>
    <w:rsid w:val="00375045"/>
    <w:rsid w:val="00375149"/>
    <w:rsid w:val="0037518B"/>
    <w:rsid w:val="003751A5"/>
    <w:rsid w:val="00375355"/>
    <w:rsid w:val="0037537D"/>
    <w:rsid w:val="003753EE"/>
    <w:rsid w:val="00375421"/>
    <w:rsid w:val="00375499"/>
    <w:rsid w:val="00375549"/>
    <w:rsid w:val="00375670"/>
    <w:rsid w:val="003757C1"/>
    <w:rsid w:val="0037590F"/>
    <w:rsid w:val="00375962"/>
    <w:rsid w:val="003759D5"/>
    <w:rsid w:val="00375A09"/>
    <w:rsid w:val="00375B49"/>
    <w:rsid w:val="00375CD3"/>
    <w:rsid w:val="00375CE5"/>
    <w:rsid w:val="00375CE6"/>
    <w:rsid w:val="00375CEF"/>
    <w:rsid w:val="00375D10"/>
    <w:rsid w:val="00375D3B"/>
    <w:rsid w:val="00375D8D"/>
    <w:rsid w:val="00375DDF"/>
    <w:rsid w:val="00375E1F"/>
    <w:rsid w:val="00375E6E"/>
    <w:rsid w:val="00375F2D"/>
    <w:rsid w:val="00375F34"/>
    <w:rsid w:val="00375F78"/>
    <w:rsid w:val="00375F88"/>
    <w:rsid w:val="00375F9E"/>
    <w:rsid w:val="00375FE4"/>
    <w:rsid w:val="0037602B"/>
    <w:rsid w:val="003761F0"/>
    <w:rsid w:val="003762C6"/>
    <w:rsid w:val="0037643A"/>
    <w:rsid w:val="003764B7"/>
    <w:rsid w:val="00376517"/>
    <w:rsid w:val="003765F4"/>
    <w:rsid w:val="0037665A"/>
    <w:rsid w:val="00376661"/>
    <w:rsid w:val="00376692"/>
    <w:rsid w:val="00376737"/>
    <w:rsid w:val="0037686D"/>
    <w:rsid w:val="0037690A"/>
    <w:rsid w:val="003769BC"/>
    <w:rsid w:val="00376A6F"/>
    <w:rsid w:val="00376AB1"/>
    <w:rsid w:val="00376BF6"/>
    <w:rsid w:val="00376BF9"/>
    <w:rsid w:val="00376C03"/>
    <w:rsid w:val="00376C50"/>
    <w:rsid w:val="00376D15"/>
    <w:rsid w:val="00376D45"/>
    <w:rsid w:val="00376E24"/>
    <w:rsid w:val="00376E7C"/>
    <w:rsid w:val="003770EB"/>
    <w:rsid w:val="0037720B"/>
    <w:rsid w:val="00377265"/>
    <w:rsid w:val="00377317"/>
    <w:rsid w:val="0037733D"/>
    <w:rsid w:val="00377340"/>
    <w:rsid w:val="00377384"/>
    <w:rsid w:val="0037741C"/>
    <w:rsid w:val="00377482"/>
    <w:rsid w:val="003774C1"/>
    <w:rsid w:val="00377547"/>
    <w:rsid w:val="0037756E"/>
    <w:rsid w:val="0037767E"/>
    <w:rsid w:val="003776E4"/>
    <w:rsid w:val="00377789"/>
    <w:rsid w:val="003777AC"/>
    <w:rsid w:val="003777BA"/>
    <w:rsid w:val="003777FF"/>
    <w:rsid w:val="0037783D"/>
    <w:rsid w:val="0037794B"/>
    <w:rsid w:val="00377971"/>
    <w:rsid w:val="00377AA1"/>
    <w:rsid w:val="00377AA4"/>
    <w:rsid w:val="00377AAC"/>
    <w:rsid w:val="00377ABF"/>
    <w:rsid w:val="00377B82"/>
    <w:rsid w:val="00377C0B"/>
    <w:rsid w:val="00377DB2"/>
    <w:rsid w:val="00377E1A"/>
    <w:rsid w:val="00377EAF"/>
    <w:rsid w:val="00377EE6"/>
    <w:rsid w:val="00377F21"/>
    <w:rsid w:val="00377F4E"/>
    <w:rsid w:val="00377FEB"/>
    <w:rsid w:val="0038002B"/>
    <w:rsid w:val="003800D3"/>
    <w:rsid w:val="00380105"/>
    <w:rsid w:val="0038016F"/>
    <w:rsid w:val="0038017D"/>
    <w:rsid w:val="00380181"/>
    <w:rsid w:val="003801EF"/>
    <w:rsid w:val="00380240"/>
    <w:rsid w:val="003802FC"/>
    <w:rsid w:val="00380317"/>
    <w:rsid w:val="00380381"/>
    <w:rsid w:val="003803AE"/>
    <w:rsid w:val="00380464"/>
    <w:rsid w:val="0038046D"/>
    <w:rsid w:val="003804E5"/>
    <w:rsid w:val="00380566"/>
    <w:rsid w:val="00380593"/>
    <w:rsid w:val="0038061E"/>
    <w:rsid w:val="00380636"/>
    <w:rsid w:val="00380723"/>
    <w:rsid w:val="0038073A"/>
    <w:rsid w:val="0038078D"/>
    <w:rsid w:val="003807B3"/>
    <w:rsid w:val="00380841"/>
    <w:rsid w:val="00380855"/>
    <w:rsid w:val="00380926"/>
    <w:rsid w:val="00380927"/>
    <w:rsid w:val="0038092B"/>
    <w:rsid w:val="00380989"/>
    <w:rsid w:val="003809EF"/>
    <w:rsid w:val="00380A06"/>
    <w:rsid w:val="00380A69"/>
    <w:rsid w:val="00380ADB"/>
    <w:rsid w:val="00380AF5"/>
    <w:rsid w:val="00380B3B"/>
    <w:rsid w:val="00380B6E"/>
    <w:rsid w:val="00380BDB"/>
    <w:rsid w:val="00380C16"/>
    <w:rsid w:val="00380C44"/>
    <w:rsid w:val="00380C77"/>
    <w:rsid w:val="00380C9A"/>
    <w:rsid w:val="00380E48"/>
    <w:rsid w:val="00380E6D"/>
    <w:rsid w:val="00380E89"/>
    <w:rsid w:val="00380FAB"/>
    <w:rsid w:val="0038101A"/>
    <w:rsid w:val="0038103A"/>
    <w:rsid w:val="003810BC"/>
    <w:rsid w:val="00381163"/>
    <w:rsid w:val="0038117C"/>
    <w:rsid w:val="00381272"/>
    <w:rsid w:val="0038145C"/>
    <w:rsid w:val="00381461"/>
    <w:rsid w:val="003814AD"/>
    <w:rsid w:val="003814E1"/>
    <w:rsid w:val="00381502"/>
    <w:rsid w:val="00381540"/>
    <w:rsid w:val="00381664"/>
    <w:rsid w:val="00381693"/>
    <w:rsid w:val="003816FA"/>
    <w:rsid w:val="003818DD"/>
    <w:rsid w:val="0038196B"/>
    <w:rsid w:val="00381999"/>
    <w:rsid w:val="00381B62"/>
    <w:rsid w:val="00381C3E"/>
    <w:rsid w:val="00381EAC"/>
    <w:rsid w:val="00381EB1"/>
    <w:rsid w:val="00381F99"/>
    <w:rsid w:val="00382047"/>
    <w:rsid w:val="0038204D"/>
    <w:rsid w:val="0038210B"/>
    <w:rsid w:val="003821C7"/>
    <w:rsid w:val="003821DD"/>
    <w:rsid w:val="0038222F"/>
    <w:rsid w:val="00382235"/>
    <w:rsid w:val="0038227E"/>
    <w:rsid w:val="003822CA"/>
    <w:rsid w:val="00382348"/>
    <w:rsid w:val="00382432"/>
    <w:rsid w:val="003824FD"/>
    <w:rsid w:val="003825F4"/>
    <w:rsid w:val="00382636"/>
    <w:rsid w:val="003826A6"/>
    <w:rsid w:val="00382791"/>
    <w:rsid w:val="003827E1"/>
    <w:rsid w:val="003827EE"/>
    <w:rsid w:val="003827FF"/>
    <w:rsid w:val="00382892"/>
    <w:rsid w:val="003828DC"/>
    <w:rsid w:val="003828DE"/>
    <w:rsid w:val="003828E1"/>
    <w:rsid w:val="0038291B"/>
    <w:rsid w:val="00382AE0"/>
    <w:rsid w:val="00382B20"/>
    <w:rsid w:val="00382BFD"/>
    <w:rsid w:val="00382C63"/>
    <w:rsid w:val="00382CBB"/>
    <w:rsid w:val="00382D2C"/>
    <w:rsid w:val="00382D31"/>
    <w:rsid w:val="00382D38"/>
    <w:rsid w:val="00382DB1"/>
    <w:rsid w:val="00382E8D"/>
    <w:rsid w:val="00382E9F"/>
    <w:rsid w:val="00382ED7"/>
    <w:rsid w:val="00382EFA"/>
    <w:rsid w:val="00382FB5"/>
    <w:rsid w:val="00383010"/>
    <w:rsid w:val="003831CE"/>
    <w:rsid w:val="00383260"/>
    <w:rsid w:val="00383279"/>
    <w:rsid w:val="0038327E"/>
    <w:rsid w:val="003832DC"/>
    <w:rsid w:val="00383326"/>
    <w:rsid w:val="0038333F"/>
    <w:rsid w:val="003833E4"/>
    <w:rsid w:val="00383434"/>
    <w:rsid w:val="00383457"/>
    <w:rsid w:val="003834D2"/>
    <w:rsid w:val="003835F9"/>
    <w:rsid w:val="00383647"/>
    <w:rsid w:val="003836F5"/>
    <w:rsid w:val="0038370E"/>
    <w:rsid w:val="0038371D"/>
    <w:rsid w:val="003837CC"/>
    <w:rsid w:val="003837FE"/>
    <w:rsid w:val="0038389B"/>
    <w:rsid w:val="003838AC"/>
    <w:rsid w:val="0038394A"/>
    <w:rsid w:val="00383995"/>
    <w:rsid w:val="003839BD"/>
    <w:rsid w:val="003839F8"/>
    <w:rsid w:val="00383B1E"/>
    <w:rsid w:val="00383B3C"/>
    <w:rsid w:val="00383BBF"/>
    <w:rsid w:val="00383BC6"/>
    <w:rsid w:val="00383C49"/>
    <w:rsid w:val="00383D16"/>
    <w:rsid w:val="00383D31"/>
    <w:rsid w:val="00383D33"/>
    <w:rsid w:val="00383DB3"/>
    <w:rsid w:val="00383F8B"/>
    <w:rsid w:val="00383FC1"/>
    <w:rsid w:val="003840CC"/>
    <w:rsid w:val="003840F2"/>
    <w:rsid w:val="00384165"/>
    <w:rsid w:val="00384178"/>
    <w:rsid w:val="0038420B"/>
    <w:rsid w:val="0038425F"/>
    <w:rsid w:val="00384267"/>
    <w:rsid w:val="00384328"/>
    <w:rsid w:val="0038432B"/>
    <w:rsid w:val="00384449"/>
    <w:rsid w:val="00384458"/>
    <w:rsid w:val="0038447D"/>
    <w:rsid w:val="003844C7"/>
    <w:rsid w:val="0038450A"/>
    <w:rsid w:val="00384516"/>
    <w:rsid w:val="00384533"/>
    <w:rsid w:val="0038458E"/>
    <w:rsid w:val="003845C0"/>
    <w:rsid w:val="003845F1"/>
    <w:rsid w:val="0038461D"/>
    <w:rsid w:val="00384693"/>
    <w:rsid w:val="003846BC"/>
    <w:rsid w:val="003847DB"/>
    <w:rsid w:val="00384888"/>
    <w:rsid w:val="003848EF"/>
    <w:rsid w:val="00384900"/>
    <w:rsid w:val="003849E8"/>
    <w:rsid w:val="00384A2C"/>
    <w:rsid w:val="00384AFE"/>
    <w:rsid w:val="00384B59"/>
    <w:rsid w:val="00384CE4"/>
    <w:rsid w:val="00384E6E"/>
    <w:rsid w:val="00384E87"/>
    <w:rsid w:val="00384EEC"/>
    <w:rsid w:val="0038510A"/>
    <w:rsid w:val="0038518E"/>
    <w:rsid w:val="003851E0"/>
    <w:rsid w:val="0038527D"/>
    <w:rsid w:val="003852C1"/>
    <w:rsid w:val="0038531D"/>
    <w:rsid w:val="00385493"/>
    <w:rsid w:val="0038550B"/>
    <w:rsid w:val="00385528"/>
    <w:rsid w:val="00385533"/>
    <w:rsid w:val="00385572"/>
    <w:rsid w:val="00385574"/>
    <w:rsid w:val="0038559F"/>
    <w:rsid w:val="003855A8"/>
    <w:rsid w:val="003855BC"/>
    <w:rsid w:val="0038569F"/>
    <w:rsid w:val="003856EB"/>
    <w:rsid w:val="00385718"/>
    <w:rsid w:val="00385803"/>
    <w:rsid w:val="003858CC"/>
    <w:rsid w:val="003858FF"/>
    <w:rsid w:val="00385911"/>
    <w:rsid w:val="0038594C"/>
    <w:rsid w:val="003859FD"/>
    <w:rsid w:val="00385A41"/>
    <w:rsid w:val="00385A85"/>
    <w:rsid w:val="00385AC5"/>
    <w:rsid w:val="00385C9A"/>
    <w:rsid w:val="00385DAA"/>
    <w:rsid w:val="00385DD3"/>
    <w:rsid w:val="00385E69"/>
    <w:rsid w:val="00385ECC"/>
    <w:rsid w:val="00385FCD"/>
    <w:rsid w:val="00386080"/>
    <w:rsid w:val="0038611C"/>
    <w:rsid w:val="0038618A"/>
    <w:rsid w:val="00386214"/>
    <w:rsid w:val="00386229"/>
    <w:rsid w:val="003863C0"/>
    <w:rsid w:val="003863F1"/>
    <w:rsid w:val="003865EE"/>
    <w:rsid w:val="00386712"/>
    <w:rsid w:val="00386819"/>
    <w:rsid w:val="0038681A"/>
    <w:rsid w:val="00386838"/>
    <w:rsid w:val="003868B7"/>
    <w:rsid w:val="00386995"/>
    <w:rsid w:val="003869A3"/>
    <w:rsid w:val="00386A18"/>
    <w:rsid w:val="00386A7A"/>
    <w:rsid w:val="00386A7E"/>
    <w:rsid w:val="00386AAB"/>
    <w:rsid w:val="00386AD7"/>
    <w:rsid w:val="00386B48"/>
    <w:rsid w:val="00386C05"/>
    <w:rsid w:val="00386C3F"/>
    <w:rsid w:val="00386CA9"/>
    <w:rsid w:val="00386CD6"/>
    <w:rsid w:val="00386CD7"/>
    <w:rsid w:val="00386CDF"/>
    <w:rsid w:val="00386CE4"/>
    <w:rsid w:val="00386E61"/>
    <w:rsid w:val="00386E62"/>
    <w:rsid w:val="00386E63"/>
    <w:rsid w:val="00386E70"/>
    <w:rsid w:val="00386E76"/>
    <w:rsid w:val="00386F8C"/>
    <w:rsid w:val="00386FC9"/>
    <w:rsid w:val="00386FFF"/>
    <w:rsid w:val="003870AB"/>
    <w:rsid w:val="003870C5"/>
    <w:rsid w:val="003871DA"/>
    <w:rsid w:val="003872A4"/>
    <w:rsid w:val="003872D0"/>
    <w:rsid w:val="003874B6"/>
    <w:rsid w:val="00387607"/>
    <w:rsid w:val="0038761C"/>
    <w:rsid w:val="003876C3"/>
    <w:rsid w:val="00387752"/>
    <w:rsid w:val="003877C4"/>
    <w:rsid w:val="003877E5"/>
    <w:rsid w:val="00387844"/>
    <w:rsid w:val="003879F9"/>
    <w:rsid w:val="00387A1B"/>
    <w:rsid w:val="00387A2A"/>
    <w:rsid w:val="00387A98"/>
    <w:rsid w:val="00387B41"/>
    <w:rsid w:val="00387CB2"/>
    <w:rsid w:val="00387CC7"/>
    <w:rsid w:val="00387FAE"/>
    <w:rsid w:val="003900B9"/>
    <w:rsid w:val="003900CB"/>
    <w:rsid w:val="003900CC"/>
    <w:rsid w:val="0039011D"/>
    <w:rsid w:val="003901A2"/>
    <w:rsid w:val="003901FE"/>
    <w:rsid w:val="00390291"/>
    <w:rsid w:val="0039033D"/>
    <w:rsid w:val="00390344"/>
    <w:rsid w:val="0039038D"/>
    <w:rsid w:val="003903A5"/>
    <w:rsid w:val="00390477"/>
    <w:rsid w:val="003904BC"/>
    <w:rsid w:val="003904CA"/>
    <w:rsid w:val="0039055B"/>
    <w:rsid w:val="00390640"/>
    <w:rsid w:val="0039088B"/>
    <w:rsid w:val="00390A2B"/>
    <w:rsid w:val="00390AAF"/>
    <w:rsid w:val="00390BD5"/>
    <w:rsid w:val="00390BEB"/>
    <w:rsid w:val="00390C53"/>
    <w:rsid w:val="00390CF7"/>
    <w:rsid w:val="00390CFD"/>
    <w:rsid w:val="00390DC9"/>
    <w:rsid w:val="00390DD9"/>
    <w:rsid w:val="00390EE3"/>
    <w:rsid w:val="00390EFB"/>
    <w:rsid w:val="00390EFF"/>
    <w:rsid w:val="00391076"/>
    <w:rsid w:val="00391192"/>
    <w:rsid w:val="00391259"/>
    <w:rsid w:val="0039149D"/>
    <w:rsid w:val="0039153F"/>
    <w:rsid w:val="00391540"/>
    <w:rsid w:val="00391589"/>
    <w:rsid w:val="00391608"/>
    <w:rsid w:val="003916B9"/>
    <w:rsid w:val="003916DA"/>
    <w:rsid w:val="00391762"/>
    <w:rsid w:val="00391774"/>
    <w:rsid w:val="00391950"/>
    <w:rsid w:val="00391983"/>
    <w:rsid w:val="00391A11"/>
    <w:rsid w:val="00391B24"/>
    <w:rsid w:val="00391B92"/>
    <w:rsid w:val="00391B9D"/>
    <w:rsid w:val="00391CF8"/>
    <w:rsid w:val="00391D44"/>
    <w:rsid w:val="00391EBF"/>
    <w:rsid w:val="00392021"/>
    <w:rsid w:val="0039203E"/>
    <w:rsid w:val="003920B7"/>
    <w:rsid w:val="00392203"/>
    <w:rsid w:val="00392214"/>
    <w:rsid w:val="00392456"/>
    <w:rsid w:val="0039252F"/>
    <w:rsid w:val="003925FB"/>
    <w:rsid w:val="00392686"/>
    <w:rsid w:val="003926D8"/>
    <w:rsid w:val="00392792"/>
    <w:rsid w:val="00392868"/>
    <w:rsid w:val="003928A3"/>
    <w:rsid w:val="003928F8"/>
    <w:rsid w:val="0039291E"/>
    <w:rsid w:val="003929AE"/>
    <w:rsid w:val="003929B6"/>
    <w:rsid w:val="003929BF"/>
    <w:rsid w:val="003929C9"/>
    <w:rsid w:val="003929D4"/>
    <w:rsid w:val="00392ACD"/>
    <w:rsid w:val="00392ADF"/>
    <w:rsid w:val="00392BA7"/>
    <w:rsid w:val="00392BB0"/>
    <w:rsid w:val="00392BF2"/>
    <w:rsid w:val="00392CA6"/>
    <w:rsid w:val="00392F08"/>
    <w:rsid w:val="00392F82"/>
    <w:rsid w:val="00392FD5"/>
    <w:rsid w:val="00393041"/>
    <w:rsid w:val="00393107"/>
    <w:rsid w:val="00393125"/>
    <w:rsid w:val="0039312D"/>
    <w:rsid w:val="00393226"/>
    <w:rsid w:val="00393238"/>
    <w:rsid w:val="00393264"/>
    <w:rsid w:val="00393286"/>
    <w:rsid w:val="003932B9"/>
    <w:rsid w:val="003932DB"/>
    <w:rsid w:val="003932F9"/>
    <w:rsid w:val="003933AE"/>
    <w:rsid w:val="003933D7"/>
    <w:rsid w:val="003933F7"/>
    <w:rsid w:val="0039345C"/>
    <w:rsid w:val="00393480"/>
    <w:rsid w:val="003934C9"/>
    <w:rsid w:val="003934F4"/>
    <w:rsid w:val="00393505"/>
    <w:rsid w:val="003935F1"/>
    <w:rsid w:val="003936D2"/>
    <w:rsid w:val="00393717"/>
    <w:rsid w:val="003938C1"/>
    <w:rsid w:val="003939F0"/>
    <w:rsid w:val="00393AD6"/>
    <w:rsid w:val="00393B03"/>
    <w:rsid w:val="00393B50"/>
    <w:rsid w:val="00393BED"/>
    <w:rsid w:val="00393C90"/>
    <w:rsid w:val="00393CB7"/>
    <w:rsid w:val="00393E1B"/>
    <w:rsid w:val="00393E5F"/>
    <w:rsid w:val="00393F37"/>
    <w:rsid w:val="00394014"/>
    <w:rsid w:val="003940D3"/>
    <w:rsid w:val="00394122"/>
    <w:rsid w:val="00394126"/>
    <w:rsid w:val="00394128"/>
    <w:rsid w:val="00394227"/>
    <w:rsid w:val="0039435B"/>
    <w:rsid w:val="003943F1"/>
    <w:rsid w:val="00394453"/>
    <w:rsid w:val="00394649"/>
    <w:rsid w:val="003946A7"/>
    <w:rsid w:val="003946E3"/>
    <w:rsid w:val="003946E9"/>
    <w:rsid w:val="0039483C"/>
    <w:rsid w:val="003948AB"/>
    <w:rsid w:val="003949FB"/>
    <w:rsid w:val="00394A8F"/>
    <w:rsid w:val="00394CA2"/>
    <w:rsid w:val="00394CAC"/>
    <w:rsid w:val="00394CEF"/>
    <w:rsid w:val="00394D59"/>
    <w:rsid w:val="00394E19"/>
    <w:rsid w:val="00394E5E"/>
    <w:rsid w:val="00394EFA"/>
    <w:rsid w:val="00394F37"/>
    <w:rsid w:val="00394F47"/>
    <w:rsid w:val="00395027"/>
    <w:rsid w:val="00395229"/>
    <w:rsid w:val="003952A0"/>
    <w:rsid w:val="003952EC"/>
    <w:rsid w:val="0039542B"/>
    <w:rsid w:val="00395446"/>
    <w:rsid w:val="00395465"/>
    <w:rsid w:val="003954BE"/>
    <w:rsid w:val="003954C5"/>
    <w:rsid w:val="00395555"/>
    <w:rsid w:val="003955C4"/>
    <w:rsid w:val="0039561C"/>
    <w:rsid w:val="003956E3"/>
    <w:rsid w:val="003956F6"/>
    <w:rsid w:val="003957AF"/>
    <w:rsid w:val="003957C1"/>
    <w:rsid w:val="00395887"/>
    <w:rsid w:val="003959AE"/>
    <w:rsid w:val="00395A0D"/>
    <w:rsid w:val="00395A54"/>
    <w:rsid w:val="00395B94"/>
    <w:rsid w:val="00395BEC"/>
    <w:rsid w:val="00395C9F"/>
    <w:rsid w:val="00395D2A"/>
    <w:rsid w:val="00396012"/>
    <w:rsid w:val="003962EA"/>
    <w:rsid w:val="003963A5"/>
    <w:rsid w:val="003963F7"/>
    <w:rsid w:val="003964FA"/>
    <w:rsid w:val="0039651D"/>
    <w:rsid w:val="00396566"/>
    <w:rsid w:val="00396571"/>
    <w:rsid w:val="00396615"/>
    <w:rsid w:val="0039663F"/>
    <w:rsid w:val="0039666C"/>
    <w:rsid w:val="00396706"/>
    <w:rsid w:val="00396744"/>
    <w:rsid w:val="00396774"/>
    <w:rsid w:val="00396813"/>
    <w:rsid w:val="00396822"/>
    <w:rsid w:val="00396877"/>
    <w:rsid w:val="00396925"/>
    <w:rsid w:val="0039694B"/>
    <w:rsid w:val="00396967"/>
    <w:rsid w:val="00396A3B"/>
    <w:rsid w:val="00396A87"/>
    <w:rsid w:val="00396B87"/>
    <w:rsid w:val="00396BBD"/>
    <w:rsid w:val="00396C07"/>
    <w:rsid w:val="00396FC6"/>
    <w:rsid w:val="00396FCF"/>
    <w:rsid w:val="00396FDD"/>
    <w:rsid w:val="00396FEB"/>
    <w:rsid w:val="003970F3"/>
    <w:rsid w:val="0039711C"/>
    <w:rsid w:val="00397262"/>
    <w:rsid w:val="00397274"/>
    <w:rsid w:val="00397582"/>
    <w:rsid w:val="00397657"/>
    <w:rsid w:val="003976EE"/>
    <w:rsid w:val="003976F1"/>
    <w:rsid w:val="003978BE"/>
    <w:rsid w:val="003978EC"/>
    <w:rsid w:val="00397910"/>
    <w:rsid w:val="0039797B"/>
    <w:rsid w:val="003979FF"/>
    <w:rsid w:val="00397A2C"/>
    <w:rsid w:val="00397AEA"/>
    <w:rsid w:val="00397BDB"/>
    <w:rsid w:val="00397C0D"/>
    <w:rsid w:val="00397C34"/>
    <w:rsid w:val="00397C53"/>
    <w:rsid w:val="00397E52"/>
    <w:rsid w:val="00397EAF"/>
    <w:rsid w:val="00397EBC"/>
    <w:rsid w:val="00397EDC"/>
    <w:rsid w:val="00397F7C"/>
    <w:rsid w:val="00397FD9"/>
    <w:rsid w:val="003A0044"/>
    <w:rsid w:val="003A00FA"/>
    <w:rsid w:val="003A011B"/>
    <w:rsid w:val="003A0289"/>
    <w:rsid w:val="003A0385"/>
    <w:rsid w:val="003A03C0"/>
    <w:rsid w:val="003A044D"/>
    <w:rsid w:val="003A0605"/>
    <w:rsid w:val="003A069B"/>
    <w:rsid w:val="003A0870"/>
    <w:rsid w:val="003A0882"/>
    <w:rsid w:val="003A0915"/>
    <w:rsid w:val="003A0918"/>
    <w:rsid w:val="003A0966"/>
    <w:rsid w:val="003A09D7"/>
    <w:rsid w:val="003A0A11"/>
    <w:rsid w:val="003A0AEE"/>
    <w:rsid w:val="003A0C13"/>
    <w:rsid w:val="003A0C51"/>
    <w:rsid w:val="003A0D02"/>
    <w:rsid w:val="003A0D71"/>
    <w:rsid w:val="003A0E4D"/>
    <w:rsid w:val="003A0F09"/>
    <w:rsid w:val="003A0F9D"/>
    <w:rsid w:val="003A0FC1"/>
    <w:rsid w:val="003A1078"/>
    <w:rsid w:val="003A1129"/>
    <w:rsid w:val="003A1193"/>
    <w:rsid w:val="003A11F4"/>
    <w:rsid w:val="003A133C"/>
    <w:rsid w:val="003A1355"/>
    <w:rsid w:val="003A13A9"/>
    <w:rsid w:val="003A13FA"/>
    <w:rsid w:val="003A1513"/>
    <w:rsid w:val="003A151F"/>
    <w:rsid w:val="003A1549"/>
    <w:rsid w:val="003A15F1"/>
    <w:rsid w:val="003A160A"/>
    <w:rsid w:val="003A16D6"/>
    <w:rsid w:val="003A1774"/>
    <w:rsid w:val="003A1777"/>
    <w:rsid w:val="003A179F"/>
    <w:rsid w:val="003A1818"/>
    <w:rsid w:val="003A18F9"/>
    <w:rsid w:val="003A191E"/>
    <w:rsid w:val="003A1A04"/>
    <w:rsid w:val="003A1A3C"/>
    <w:rsid w:val="003A1A66"/>
    <w:rsid w:val="003A1AEE"/>
    <w:rsid w:val="003A1B24"/>
    <w:rsid w:val="003A1B26"/>
    <w:rsid w:val="003A1B39"/>
    <w:rsid w:val="003A1B4A"/>
    <w:rsid w:val="003A1BF7"/>
    <w:rsid w:val="003A1C1D"/>
    <w:rsid w:val="003A1C26"/>
    <w:rsid w:val="003A1C32"/>
    <w:rsid w:val="003A1CCF"/>
    <w:rsid w:val="003A1D0E"/>
    <w:rsid w:val="003A1D14"/>
    <w:rsid w:val="003A1DB2"/>
    <w:rsid w:val="003A1DF0"/>
    <w:rsid w:val="003A1E93"/>
    <w:rsid w:val="003A1FCF"/>
    <w:rsid w:val="003A204D"/>
    <w:rsid w:val="003A209E"/>
    <w:rsid w:val="003A215E"/>
    <w:rsid w:val="003A2178"/>
    <w:rsid w:val="003A226A"/>
    <w:rsid w:val="003A2349"/>
    <w:rsid w:val="003A234E"/>
    <w:rsid w:val="003A23CD"/>
    <w:rsid w:val="003A23D6"/>
    <w:rsid w:val="003A2422"/>
    <w:rsid w:val="003A2444"/>
    <w:rsid w:val="003A2491"/>
    <w:rsid w:val="003A2584"/>
    <w:rsid w:val="003A25C4"/>
    <w:rsid w:val="003A25ED"/>
    <w:rsid w:val="003A2650"/>
    <w:rsid w:val="003A2810"/>
    <w:rsid w:val="003A2939"/>
    <w:rsid w:val="003A2A30"/>
    <w:rsid w:val="003A2A97"/>
    <w:rsid w:val="003A2ABB"/>
    <w:rsid w:val="003A2B01"/>
    <w:rsid w:val="003A2BCC"/>
    <w:rsid w:val="003A2BE4"/>
    <w:rsid w:val="003A2C38"/>
    <w:rsid w:val="003A2C65"/>
    <w:rsid w:val="003A2D3C"/>
    <w:rsid w:val="003A2D78"/>
    <w:rsid w:val="003A2DD4"/>
    <w:rsid w:val="003A2E55"/>
    <w:rsid w:val="003A2ECD"/>
    <w:rsid w:val="003A2F52"/>
    <w:rsid w:val="003A2F73"/>
    <w:rsid w:val="003A2FAB"/>
    <w:rsid w:val="003A310C"/>
    <w:rsid w:val="003A3136"/>
    <w:rsid w:val="003A3160"/>
    <w:rsid w:val="003A3275"/>
    <w:rsid w:val="003A3277"/>
    <w:rsid w:val="003A32EF"/>
    <w:rsid w:val="003A334A"/>
    <w:rsid w:val="003A34F6"/>
    <w:rsid w:val="003A3547"/>
    <w:rsid w:val="003A35CF"/>
    <w:rsid w:val="003A35D1"/>
    <w:rsid w:val="003A35E8"/>
    <w:rsid w:val="003A366A"/>
    <w:rsid w:val="003A368B"/>
    <w:rsid w:val="003A37D1"/>
    <w:rsid w:val="003A3805"/>
    <w:rsid w:val="003A3952"/>
    <w:rsid w:val="003A3A09"/>
    <w:rsid w:val="003A3A93"/>
    <w:rsid w:val="003A3AE2"/>
    <w:rsid w:val="003A3BE6"/>
    <w:rsid w:val="003A3E2E"/>
    <w:rsid w:val="003A3E6B"/>
    <w:rsid w:val="003A3EFE"/>
    <w:rsid w:val="003A4066"/>
    <w:rsid w:val="003A4074"/>
    <w:rsid w:val="003A4096"/>
    <w:rsid w:val="003A4116"/>
    <w:rsid w:val="003A4125"/>
    <w:rsid w:val="003A413E"/>
    <w:rsid w:val="003A41D8"/>
    <w:rsid w:val="003A4242"/>
    <w:rsid w:val="003A42F9"/>
    <w:rsid w:val="003A430D"/>
    <w:rsid w:val="003A4390"/>
    <w:rsid w:val="003A4421"/>
    <w:rsid w:val="003A4495"/>
    <w:rsid w:val="003A44A7"/>
    <w:rsid w:val="003A44E3"/>
    <w:rsid w:val="003A460E"/>
    <w:rsid w:val="003A4838"/>
    <w:rsid w:val="003A4859"/>
    <w:rsid w:val="003A4A21"/>
    <w:rsid w:val="003A4AC0"/>
    <w:rsid w:val="003A4B4E"/>
    <w:rsid w:val="003A4B61"/>
    <w:rsid w:val="003A4BA1"/>
    <w:rsid w:val="003A4CA0"/>
    <w:rsid w:val="003A4CD3"/>
    <w:rsid w:val="003A4DB3"/>
    <w:rsid w:val="003A4E36"/>
    <w:rsid w:val="003A4EF8"/>
    <w:rsid w:val="003A4F3D"/>
    <w:rsid w:val="003A4FAE"/>
    <w:rsid w:val="003A503F"/>
    <w:rsid w:val="003A508C"/>
    <w:rsid w:val="003A50EC"/>
    <w:rsid w:val="003A50FF"/>
    <w:rsid w:val="003A5130"/>
    <w:rsid w:val="003A5171"/>
    <w:rsid w:val="003A51FF"/>
    <w:rsid w:val="003A5204"/>
    <w:rsid w:val="003A5217"/>
    <w:rsid w:val="003A52DF"/>
    <w:rsid w:val="003A52ED"/>
    <w:rsid w:val="003A5318"/>
    <w:rsid w:val="003A5377"/>
    <w:rsid w:val="003A54B3"/>
    <w:rsid w:val="003A54C6"/>
    <w:rsid w:val="003A55F1"/>
    <w:rsid w:val="003A5649"/>
    <w:rsid w:val="003A5775"/>
    <w:rsid w:val="003A5865"/>
    <w:rsid w:val="003A59EC"/>
    <w:rsid w:val="003A5A04"/>
    <w:rsid w:val="003A5B29"/>
    <w:rsid w:val="003A5CB3"/>
    <w:rsid w:val="003A5CD8"/>
    <w:rsid w:val="003A5D0E"/>
    <w:rsid w:val="003A5D88"/>
    <w:rsid w:val="003A5FA4"/>
    <w:rsid w:val="003A6027"/>
    <w:rsid w:val="003A607D"/>
    <w:rsid w:val="003A6223"/>
    <w:rsid w:val="003A624E"/>
    <w:rsid w:val="003A6316"/>
    <w:rsid w:val="003A633B"/>
    <w:rsid w:val="003A63EC"/>
    <w:rsid w:val="003A63FE"/>
    <w:rsid w:val="003A6402"/>
    <w:rsid w:val="003A644A"/>
    <w:rsid w:val="003A64F5"/>
    <w:rsid w:val="003A669F"/>
    <w:rsid w:val="003A66BD"/>
    <w:rsid w:val="003A66BE"/>
    <w:rsid w:val="003A66E6"/>
    <w:rsid w:val="003A66F1"/>
    <w:rsid w:val="003A6884"/>
    <w:rsid w:val="003A688E"/>
    <w:rsid w:val="003A68BE"/>
    <w:rsid w:val="003A68C2"/>
    <w:rsid w:val="003A68DB"/>
    <w:rsid w:val="003A6929"/>
    <w:rsid w:val="003A693D"/>
    <w:rsid w:val="003A6980"/>
    <w:rsid w:val="003A69F4"/>
    <w:rsid w:val="003A6A54"/>
    <w:rsid w:val="003A6AB6"/>
    <w:rsid w:val="003A6B18"/>
    <w:rsid w:val="003A6B7F"/>
    <w:rsid w:val="003A6C1C"/>
    <w:rsid w:val="003A6C1D"/>
    <w:rsid w:val="003A6C23"/>
    <w:rsid w:val="003A6CA9"/>
    <w:rsid w:val="003A6E7D"/>
    <w:rsid w:val="003A6E97"/>
    <w:rsid w:val="003A6EF4"/>
    <w:rsid w:val="003A6F11"/>
    <w:rsid w:val="003A70CE"/>
    <w:rsid w:val="003A70F5"/>
    <w:rsid w:val="003A750C"/>
    <w:rsid w:val="003A75A9"/>
    <w:rsid w:val="003A7690"/>
    <w:rsid w:val="003A7848"/>
    <w:rsid w:val="003A7887"/>
    <w:rsid w:val="003A7902"/>
    <w:rsid w:val="003A7BB5"/>
    <w:rsid w:val="003A7CEC"/>
    <w:rsid w:val="003A7D5A"/>
    <w:rsid w:val="003A7ED7"/>
    <w:rsid w:val="003A7F2D"/>
    <w:rsid w:val="003A7F95"/>
    <w:rsid w:val="003B0007"/>
    <w:rsid w:val="003B0023"/>
    <w:rsid w:val="003B0092"/>
    <w:rsid w:val="003B00B2"/>
    <w:rsid w:val="003B0109"/>
    <w:rsid w:val="003B01B9"/>
    <w:rsid w:val="003B01E5"/>
    <w:rsid w:val="003B02BD"/>
    <w:rsid w:val="003B02D0"/>
    <w:rsid w:val="003B031B"/>
    <w:rsid w:val="003B031E"/>
    <w:rsid w:val="003B03CF"/>
    <w:rsid w:val="003B0431"/>
    <w:rsid w:val="003B052B"/>
    <w:rsid w:val="003B0542"/>
    <w:rsid w:val="003B05F7"/>
    <w:rsid w:val="003B0639"/>
    <w:rsid w:val="003B06A7"/>
    <w:rsid w:val="003B06EB"/>
    <w:rsid w:val="003B07C5"/>
    <w:rsid w:val="003B0849"/>
    <w:rsid w:val="003B085D"/>
    <w:rsid w:val="003B0A40"/>
    <w:rsid w:val="003B0B45"/>
    <w:rsid w:val="003B0C1B"/>
    <w:rsid w:val="003B0C23"/>
    <w:rsid w:val="003B0C4B"/>
    <w:rsid w:val="003B0CCE"/>
    <w:rsid w:val="003B0D8C"/>
    <w:rsid w:val="003B0EA9"/>
    <w:rsid w:val="003B0F6B"/>
    <w:rsid w:val="003B1027"/>
    <w:rsid w:val="003B105D"/>
    <w:rsid w:val="003B1098"/>
    <w:rsid w:val="003B112B"/>
    <w:rsid w:val="003B12D8"/>
    <w:rsid w:val="003B13E0"/>
    <w:rsid w:val="003B1429"/>
    <w:rsid w:val="003B145C"/>
    <w:rsid w:val="003B152B"/>
    <w:rsid w:val="003B1674"/>
    <w:rsid w:val="003B16B8"/>
    <w:rsid w:val="003B1776"/>
    <w:rsid w:val="003B188A"/>
    <w:rsid w:val="003B1990"/>
    <w:rsid w:val="003B1AD3"/>
    <w:rsid w:val="003B1B01"/>
    <w:rsid w:val="003B1B20"/>
    <w:rsid w:val="003B1BBD"/>
    <w:rsid w:val="003B1C7D"/>
    <w:rsid w:val="003B1D8A"/>
    <w:rsid w:val="003B1E76"/>
    <w:rsid w:val="003B1EC1"/>
    <w:rsid w:val="003B1ECF"/>
    <w:rsid w:val="003B2001"/>
    <w:rsid w:val="003B20BB"/>
    <w:rsid w:val="003B21AB"/>
    <w:rsid w:val="003B224F"/>
    <w:rsid w:val="003B2313"/>
    <w:rsid w:val="003B233D"/>
    <w:rsid w:val="003B2346"/>
    <w:rsid w:val="003B253C"/>
    <w:rsid w:val="003B25DC"/>
    <w:rsid w:val="003B265E"/>
    <w:rsid w:val="003B26B9"/>
    <w:rsid w:val="003B27E3"/>
    <w:rsid w:val="003B2923"/>
    <w:rsid w:val="003B29CA"/>
    <w:rsid w:val="003B2A4D"/>
    <w:rsid w:val="003B2AB3"/>
    <w:rsid w:val="003B2BB1"/>
    <w:rsid w:val="003B2C44"/>
    <w:rsid w:val="003B2CC4"/>
    <w:rsid w:val="003B2CDD"/>
    <w:rsid w:val="003B2E78"/>
    <w:rsid w:val="003B2E9C"/>
    <w:rsid w:val="003B2F63"/>
    <w:rsid w:val="003B2FAC"/>
    <w:rsid w:val="003B2FF0"/>
    <w:rsid w:val="003B3080"/>
    <w:rsid w:val="003B313F"/>
    <w:rsid w:val="003B3165"/>
    <w:rsid w:val="003B3271"/>
    <w:rsid w:val="003B3292"/>
    <w:rsid w:val="003B33A8"/>
    <w:rsid w:val="003B33E0"/>
    <w:rsid w:val="003B347F"/>
    <w:rsid w:val="003B3531"/>
    <w:rsid w:val="003B353A"/>
    <w:rsid w:val="003B362B"/>
    <w:rsid w:val="003B36B8"/>
    <w:rsid w:val="003B38BA"/>
    <w:rsid w:val="003B38C5"/>
    <w:rsid w:val="003B38DF"/>
    <w:rsid w:val="003B3A2D"/>
    <w:rsid w:val="003B3A9C"/>
    <w:rsid w:val="003B3B90"/>
    <w:rsid w:val="003B3CB9"/>
    <w:rsid w:val="003B3D8C"/>
    <w:rsid w:val="003B3F72"/>
    <w:rsid w:val="003B3F7B"/>
    <w:rsid w:val="003B419A"/>
    <w:rsid w:val="003B419E"/>
    <w:rsid w:val="003B421D"/>
    <w:rsid w:val="003B4221"/>
    <w:rsid w:val="003B4229"/>
    <w:rsid w:val="003B4284"/>
    <w:rsid w:val="003B4297"/>
    <w:rsid w:val="003B43DD"/>
    <w:rsid w:val="003B43EA"/>
    <w:rsid w:val="003B4400"/>
    <w:rsid w:val="003B4401"/>
    <w:rsid w:val="003B44A6"/>
    <w:rsid w:val="003B44AD"/>
    <w:rsid w:val="003B44C8"/>
    <w:rsid w:val="003B44D0"/>
    <w:rsid w:val="003B4510"/>
    <w:rsid w:val="003B4569"/>
    <w:rsid w:val="003B45BA"/>
    <w:rsid w:val="003B45CC"/>
    <w:rsid w:val="003B4630"/>
    <w:rsid w:val="003B4637"/>
    <w:rsid w:val="003B477A"/>
    <w:rsid w:val="003B4860"/>
    <w:rsid w:val="003B48C2"/>
    <w:rsid w:val="003B4930"/>
    <w:rsid w:val="003B49FD"/>
    <w:rsid w:val="003B4A8B"/>
    <w:rsid w:val="003B4B53"/>
    <w:rsid w:val="003B4BE7"/>
    <w:rsid w:val="003B4BF0"/>
    <w:rsid w:val="003B4F2F"/>
    <w:rsid w:val="003B520D"/>
    <w:rsid w:val="003B5210"/>
    <w:rsid w:val="003B5271"/>
    <w:rsid w:val="003B5416"/>
    <w:rsid w:val="003B54B6"/>
    <w:rsid w:val="003B551D"/>
    <w:rsid w:val="003B5773"/>
    <w:rsid w:val="003B57E9"/>
    <w:rsid w:val="003B57F9"/>
    <w:rsid w:val="003B5875"/>
    <w:rsid w:val="003B589A"/>
    <w:rsid w:val="003B5A5D"/>
    <w:rsid w:val="003B5AEA"/>
    <w:rsid w:val="003B5B83"/>
    <w:rsid w:val="003B5BFC"/>
    <w:rsid w:val="003B5C42"/>
    <w:rsid w:val="003B5C94"/>
    <w:rsid w:val="003B5CCC"/>
    <w:rsid w:val="003B5DEC"/>
    <w:rsid w:val="003B5DF3"/>
    <w:rsid w:val="003B5DF7"/>
    <w:rsid w:val="003B5E07"/>
    <w:rsid w:val="003B5EDF"/>
    <w:rsid w:val="003B5EE9"/>
    <w:rsid w:val="003B5F05"/>
    <w:rsid w:val="003B5F3A"/>
    <w:rsid w:val="003B6002"/>
    <w:rsid w:val="003B60FA"/>
    <w:rsid w:val="003B6150"/>
    <w:rsid w:val="003B616B"/>
    <w:rsid w:val="003B6192"/>
    <w:rsid w:val="003B61B7"/>
    <w:rsid w:val="003B61D4"/>
    <w:rsid w:val="003B6229"/>
    <w:rsid w:val="003B628F"/>
    <w:rsid w:val="003B62D6"/>
    <w:rsid w:val="003B631C"/>
    <w:rsid w:val="003B6372"/>
    <w:rsid w:val="003B6383"/>
    <w:rsid w:val="003B6397"/>
    <w:rsid w:val="003B63D1"/>
    <w:rsid w:val="003B6400"/>
    <w:rsid w:val="003B6430"/>
    <w:rsid w:val="003B6558"/>
    <w:rsid w:val="003B6566"/>
    <w:rsid w:val="003B657A"/>
    <w:rsid w:val="003B671E"/>
    <w:rsid w:val="003B67C3"/>
    <w:rsid w:val="003B67C6"/>
    <w:rsid w:val="003B6814"/>
    <w:rsid w:val="003B6820"/>
    <w:rsid w:val="003B6980"/>
    <w:rsid w:val="003B69B3"/>
    <w:rsid w:val="003B6A19"/>
    <w:rsid w:val="003B6AD3"/>
    <w:rsid w:val="003B6C6E"/>
    <w:rsid w:val="003B6D01"/>
    <w:rsid w:val="003B6DD6"/>
    <w:rsid w:val="003B6E59"/>
    <w:rsid w:val="003B6E88"/>
    <w:rsid w:val="003B6F40"/>
    <w:rsid w:val="003B6F59"/>
    <w:rsid w:val="003B7015"/>
    <w:rsid w:val="003B70A8"/>
    <w:rsid w:val="003B716B"/>
    <w:rsid w:val="003B7177"/>
    <w:rsid w:val="003B7199"/>
    <w:rsid w:val="003B7248"/>
    <w:rsid w:val="003B724F"/>
    <w:rsid w:val="003B742E"/>
    <w:rsid w:val="003B7439"/>
    <w:rsid w:val="003B7473"/>
    <w:rsid w:val="003B74B4"/>
    <w:rsid w:val="003B77C8"/>
    <w:rsid w:val="003B78E9"/>
    <w:rsid w:val="003B78EB"/>
    <w:rsid w:val="003B7BFF"/>
    <w:rsid w:val="003B7C65"/>
    <w:rsid w:val="003B7C89"/>
    <w:rsid w:val="003B7D2B"/>
    <w:rsid w:val="003B7D35"/>
    <w:rsid w:val="003B7D99"/>
    <w:rsid w:val="003B7E08"/>
    <w:rsid w:val="003B7E7E"/>
    <w:rsid w:val="003B7EE2"/>
    <w:rsid w:val="003B7F33"/>
    <w:rsid w:val="003C00BB"/>
    <w:rsid w:val="003C00BC"/>
    <w:rsid w:val="003C00FF"/>
    <w:rsid w:val="003C013F"/>
    <w:rsid w:val="003C044D"/>
    <w:rsid w:val="003C0499"/>
    <w:rsid w:val="003C0552"/>
    <w:rsid w:val="003C0595"/>
    <w:rsid w:val="003C05A4"/>
    <w:rsid w:val="003C0612"/>
    <w:rsid w:val="003C073F"/>
    <w:rsid w:val="003C080A"/>
    <w:rsid w:val="003C081B"/>
    <w:rsid w:val="003C0851"/>
    <w:rsid w:val="003C09AC"/>
    <w:rsid w:val="003C0A46"/>
    <w:rsid w:val="003C0B71"/>
    <w:rsid w:val="003C0D78"/>
    <w:rsid w:val="003C0D7F"/>
    <w:rsid w:val="003C0E53"/>
    <w:rsid w:val="003C0EB8"/>
    <w:rsid w:val="003C0F87"/>
    <w:rsid w:val="003C11D9"/>
    <w:rsid w:val="003C11EA"/>
    <w:rsid w:val="003C1229"/>
    <w:rsid w:val="003C1252"/>
    <w:rsid w:val="003C129E"/>
    <w:rsid w:val="003C12A0"/>
    <w:rsid w:val="003C1430"/>
    <w:rsid w:val="003C143B"/>
    <w:rsid w:val="003C14BC"/>
    <w:rsid w:val="003C14C2"/>
    <w:rsid w:val="003C14FB"/>
    <w:rsid w:val="003C1524"/>
    <w:rsid w:val="003C15BE"/>
    <w:rsid w:val="003C1628"/>
    <w:rsid w:val="003C1687"/>
    <w:rsid w:val="003C16D4"/>
    <w:rsid w:val="003C1874"/>
    <w:rsid w:val="003C1951"/>
    <w:rsid w:val="003C1995"/>
    <w:rsid w:val="003C19E6"/>
    <w:rsid w:val="003C1B01"/>
    <w:rsid w:val="003C1C6A"/>
    <w:rsid w:val="003C1C76"/>
    <w:rsid w:val="003C1CAE"/>
    <w:rsid w:val="003C1CB4"/>
    <w:rsid w:val="003C1CBE"/>
    <w:rsid w:val="003C1CCA"/>
    <w:rsid w:val="003C1D21"/>
    <w:rsid w:val="003C1DA6"/>
    <w:rsid w:val="003C1EB8"/>
    <w:rsid w:val="003C1EF8"/>
    <w:rsid w:val="003C1F69"/>
    <w:rsid w:val="003C1F7D"/>
    <w:rsid w:val="003C1FB0"/>
    <w:rsid w:val="003C2005"/>
    <w:rsid w:val="003C202C"/>
    <w:rsid w:val="003C2110"/>
    <w:rsid w:val="003C21BC"/>
    <w:rsid w:val="003C229D"/>
    <w:rsid w:val="003C22B6"/>
    <w:rsid w:val="003C22CE"/>
    <w:rsid w:val="003C2312"/>
    <w:rsid w:val="003C234D"/>
    <w:rsid w:val="003C237C"/>
    <w:rsid w:val="003C23F3"/>
    <w:rsid w:val="003C2432"/>
    <w:rsid w:val="003C244A"/>
    <w:rsid w:val="003C247A"/>
    <w:rsid w:val="003C24B5"/>
    <w:rsid w:val="003C2769"/>
    <w:rsid w:val="003C2A9A"/>
    <w:rsid w:val="003C2B64"/>
    <w:rsid w:val="003C2C7B"/>
    <w:rsid w:val="003C2CB6"/>
    <w:rsid w:val="003C2F12"/>
    <w:rsid w:val="003C3128"/>
    <w:rsid w:val="003C3164"/>
    <w:rsid w:val="003C31A8"/>
    <w:rsid w:val="003C3485"/>
    <w:rsid w:val="003C3538"/>
    <w:rsid w:val="003C3562"/>
    <w:rsid w:val="003C3598"/>
    <w:rsid w:val="003C359F"/>
    <w:rsid w:val="003C3655"/>
    <w:rsid w:val="003C3664"/>
    <w:rsid w:val="003C36F6"/>
    <w:rsid w:val="003C3701"/>
    <w:rsid w:val="003C3757"/>
    <w:rsid w:val="003C37C2"/>
    <w:rsid w:val="003C3858"/>
    <w:rsid w:val="003C385B"/>
    <w:rsid w:val="003C385C"/>
    <w:rsid w:val="003C38AF"/>
    <w:rsid w:val="003C3944"/>
    <w:rsid w:val="003C3A13"/>
    <w:rsid w:val="003C3B02"/>
    <w:rsid w:val="003C3B06"/>
    <w:rsid w:val="003C3BD3"/>
    <w:rsid w:val="003C3C02"/>
    <w:rsid w:val="003C3C33"/>
    <w:rsid w:val="003C3C84"/>
    <w:rsid w:val="003C3CD0"/>
    <w:rsid w:val="003C3E30"/>
    <w:rsid w:val="003C3E82"/>
    <w:rsid w:val="003C3E8B"/>
    <w:rsid w:val="003C3EFF"/>
    <w:rsid w:val="003C4027"/>
    <w:rsid w:val="003C404A"/>
    <w:rsid w:val="003C4077"/>
    <w:rsid w:val="003C40C7"/>
    <w:rsid w:val="003C41B6"/>
    <w:rsid w:val="003C42CB"/>
    <w:rsid w:val="003C431B"/>
    <w:rsid w:val="003C4378"/>
    <w:rsid w:val="003C4401"/>
    <w:rsid w:val="003C44B9"/>
    <w:rsid w:val="003C45DC"/>
    <w:rsid w:val="003C45E9"/>
    <w:rsid w:val="003C4600"/>
    <w:rsid w:val="003C4739"/>
    <w:rsid w:val="003C474A"/>
    <w:rsid w:val="003C47C3"/>
    <w:rsid w:val="003C4853"/>
    <w:rsid w:val="003C48B5"/>
    <w:rsid w:val="003C48CD"/>
    <w:rsid w:val="003C491F"/>
    <w:rsid w:val="003C4920"/>
    <w:rsid w:val="003C4A5E"/>
    <w:rsid w:val="003C4A6D"/>
    <w:rsid w:val="003C4B33"/>
    <w:rsid w:val="003C4B50"/>
    <w:rsid w:val="003C4C3F"/>
    <w:rsid w:val="003C4C97"/>
    <w:rsid w:val="003C4DFA"/>
    <w:rsid w:val="003C4E10"/>
    <w:rsid w:val="003C4E82"/>
    <w:rsid w:val="003C4EAB"/>
    <w:rsid w:val="003C4EB7"/>
    <w:rsid w:val="003C4FBA"/>
    <w:rsid w:val="003C4FBE"/>
    <w:rsid w:val="003C5014"/>
    <w:rsid w:val="003C5061"/>
    <w:rsid w:val="003C5082"/>
    <w:rsid w:val="003C508A"/>
    <w:rsid w:val="003C51BF"/>
    <w:rsid w:val="003C5322"/>
    <w:rsid w:val="003C534A"/>
    <w:rsid w:val="003C53D1"/>
    <w:rsid w:val="003C552C"/>
    <w:rsid w:val="003C5540"/>
    <w:rsid w:val="003C556A"/>
    <w:rsid w:val="003C55C7"/>
    <w:rsid w:val="003C55E6"/>
    <w:rsid w:val="003C55F2"/>
    <w:rsid w:val="003C5648"/>
    <w:rsid w:val="003C56E2"/>
    <w:rsid w:val="003C56EF"/>
    <w:rsid w:val="003C5709"/>
    <w:rsid w:val="003C574A"/>
    <w:rsid w:val="003C582A"/>
    <w:rsid w:val="003C58F2"/>
    <w:rsid w:val="003C5908"/>
    <w:rsid w:val="003C5924"/>
    <w:rsid w:val="003C5A63"/>
    <w:rsid w:val="003C5BCE"/>
    <w:rsid w:val="003C5C60"/>
    <w:rsid w:val="003C5D49"/>
    <w:rsid w:val="003C5DE5"/>
    <w:rsid w:val="003C5E3E"/>
    <w:rsid w:val="003C5E51"/>
    <w:rsid w:val="003C5E6A"/>
    <w:rsid w:val="003C5ED3"/>
    <w:rsid w:val="003C5FBE"/>
    <w:rsid w:val="003C5FC0"/>
    <w:rsid w:val="003C603D"/>
    <w:rsid w:val="003C604E"/>
    <w:rsid w:val="003C60A8"/>
    <w:rsid w:val="003C60FA"/>
    <w:rsid w:val="003C61AF"/>
    <w:rsid w:val="003C6297"/>
    <w:rsid w:val="003C62AC"/>
    <w:rsid w:val="003C6379"/>
    <w:rsid w:val="003C63B8"/>
    <w:rsid w:val="003C6468"/>
    <w:rsid w:val="003C64C3"/>
    <w:rsid w:val="003C64F2"/>
    <w:rsid w:val="003C655A"/>
    <w:rsid w:val="003C6576"/>
    <w:rsid w:val="003C657C"/>
    <w:rsid w:val="003C6750"/>
    <w:rsid w:val="003C6766"/>
    <w:rsid w:val="003C67AB"/>
    <w:rsid w:val="003C6848"/>
    <w:rsid w:val="003C694D"/>
    <w:rsid w:val="003C69FC"/>
    <w:rsid w:val="003C6A35"/>
    <w:rsid w:val="003C6A58"/>
    <w:rsid w:val="003C6B42"/>
    <w:rsid w:val="003C6BCC"/>
    <w:rsid w:val="003C6C75"/>
    <w:rsid w:val="003C6CB3"/>
    <w:rsid w:val="003C6E6D"/>
    <w:rsid w:val="003C6EE4"/>
    <w:rsid w:val="003C7059"/>
    <w:rsid w:val="003C70C1"/>
    <w:rsid w:val="003C70EF"/>
    <w:rsid w:val="003C711D"/>
    <w:rsid w:val="003C72B3"/>
    <w:rsid w:val="003C7342"/>
    <w:rsid w:val="003C7350"/>
    <w:rsid w:val="003C7392"/>
    <w:rsid w:val="003C743F"/>
    <w:rsid w:val="003C744C"/>
    <w:rsid w:val="003C7576"/>
    <w:rsid w:val="003C7589"/>
    <w:rsid w:val="003C75C0"/>
    <w:rsid w:val="003C75F0"/>
    <w:rsid w:val="003C7613"/>
    <w:rsid w:val="003C76CE"/>
    <w:rsid w:val="003C76E8"/>
    <w:rsid w:val="003C7720"/>
    <w:rsid w:val="003C77CC"/>
    <w:rsid w:val="003C78F7"/>
    <w:rsid w:val="003C79CD"/>
    <w:rsid w:val="003C7A7B"/>
    <w:rsid w:val="003C7B6F"/>
    <w:rsid w:val="003C7C45"/>
    <w:rsid w:val="003C7DC9"/>
    <w:rsid w:val="003C7E46"/>
    <w:rsid w:val="003C7F42"/>
    <w:rsid w:val="003D003D"/>
    <w:rsid w:val="003D0041"/>
    <w:rsid w:val="003D007F"/>
    <w:rsid w:val="003D008B"/>
    <w:rsid w:val="003D00F6"/>
    <w:rsid w:val="003D00FE"/>
    <w:rsid w:val="003D01CC"/>
    <w:rsid w:val="003D01D0"/>
    <w:rsid w:val="003D01DE"/>
    <w:rsid w:val="003D01F6"/>
    <w:rsid w:val="003D0254"/>
    <w:rsid w:val="003D04A5"/>
    <w:rsid w:val="003D061B"/>
    <w:rsid w:val="003D065B"/>
    <w:rsid w:val="003D06B8"/>
    <w:rsid w:val="003D0709"/>
    <w:rsid w:val="003D0835"/>
    <w:rsid w:val="003D08C2"/>
    <w:rsid w:val="003D0912"/>
    <w:rsid w:val="003D09C1"/>
    <w:rsid w:val="003D0A92"/>
    <w:rsid w:val="003D0A9D"/>
    <w:rsid w:val="003D0AE2"/>
    <w:rsid w:val="003D0B3C"/>
    <w:rsid w:val="003D0DEF"/>
    <w:rsid w:val="003D0E22"/>
    <w:rsid w:val="003D0E45"/>
    <w:rsid w:val="003D0E81"/>
    <w:rsid w:val="003D0F0C"/>
    <w:rsid w:val="003D104F"/>
    <w:rsid w:val="003D112A"/>
    <w:rsid w:val="003D115E"/>
    <w:rsid w:val="003D11D9"/>
    <w:rsid w:val="003D13AB"/>
    <w:rsid w:val="003D14D9"/>
    <w:rsid w:val="003D14E7"/>
    <w:rsid w:val="003D1526"/>
    <w:rsid w:val="003D15A0"/>
    <w:rsid w:val="003D1652"/>
    <w:rsid w:val="003D1690"/>
    <w:rsid w:val="003D16A0"/>
    <w:rsid w:val="003D1A31"/>
    <w:rsid w:val="003D1B9D"/>
    <w:rsid w:val="003D1C62"/>
    <w:rsid w:val="003D1D14"/>
    <w:rsid w:val="003D1D94"/>
    <w:rsid w:val="003D1DCB"/>
    <w:rsid w:val="003D1E71"/>
    <w:rsid w:val="003D1E7D"/>
    <w:rsid w:val="003D1EA8"/>
    <w:rsid w:val="003D1EB9"/>
    <w:rsid w:val="003D1EBA"/>
    <w:rsid w:val="003D1ED7"/>
    <w:rsid w:val="003D1EF2"/>
    <w:rsid w:val="003D1EF3"/>
    <w:rsid w:val="003D1F42"/>
    <w:rsid w:val="003D1F61"/>
    <w:rsid w:val="003D2188"/>
    <w:rsid w:val="003D219D"/>
    <w:rsid w:val="003D21C8"/>
    <w:rsid w:val="003D2206"/>
    <w:rsid w:val="003D2279"/>
    <w:rsid w:val="003D22B7"/>
    <w:rsid w:val="003D22CA"/>
    <w:rsid w:val="003D2319"/>
    <w:rsid w:val="003D2372"/>
    <w:rsid w:val="003D261F"/>
    <w:rsid w:val="003D2668"/>
    <w:rsid w:val="003D2695"/>
    <w:rsid w:val="003D275E"/>
    <w:rsid w:val="003D27F7"/>
    <w:rsid w:val="003D286C"/>
    <w:rsid w:val="003D28A6"/>
    <w:rsid w:val="003D28F3"/>
    <w:rsid w:val="003D295E"/>
    <w:rsid w:val="003D2B00"/>
    <w:rsid w:val="003D2B7A"/>
    <w:rsid w:val="003D2BBC"/>
    <w:rsid w:val="003D2BF3"/>
    <w:rsid w:val="003D2CC7"/>
    <w:rsid w:val="003D2DE6"/>
    <w:rsid w:val="003D2E3E"/>
    <w:rsid w:val="003D2F6F"/>
    <w:rsid w:val="003D2F75"/>
    <w:rsid w:val="003D308B"/>
    <w:rsid w:val="003D3266"/>
    <w:rsid w:val="003D326D"/>
    <w:rsid w:val="003D32E4"/>
    <w:rsid w:val="003D3399"/>
    <w:rsid w:val="003D33B9"/>
    <w:rsid w:val="003D355D"/>
    <w:rsid w:val="003D3577"/>
    <w:rsid w:val="003D368E"/>
    <w:rsid w:val="003D36A1"/>
    <w:rsid w:val="003D373E"/>
    <w:rsid w:val="003D3762"/>
    <w:rsid w:val="003D385A"/>
    <w:rsid w:val="003D3949"/>
    <w:rsid w:val="003D399D"/>
    <w:rsid w:val="003D3B0B"/>
    <w:rsid w:val="003D3D21"/>
    <w:rsid w:val="003D3D5F"/>
    <w:rsid w:val="003D3D84"/>
    <w:rsid w:val="003D3DD0"/>
    <w:rsid w:val="003D3E00"/>
    <w:rsid w:val="003D3E02"/>
    <w:rsid w:val="003D3EB9"/>
    <w:rsid w:val="003D3F58"/>
    <w:rsid w:val="003D3FC9"/>
    <w:rsid w:val="003D4031"/>
    <w:rsid w:val="003D4044"/>
    <w:rsid w:val="003D407B"/>
    <w:rsid w:val="003D408E"/>
    <w:rsid w:val="003D416F"/>
    <w:rsid w:val="003D417D"/>
    <w:rsid w:val="003D41ED"/>
    <w:rsid w:val="003D4278"/>
    <w:rsid w:val="003D4337"/>
    <w:rsid w:val="003D4443"/>
    <w:rsid w:val="003D4580"/>
    <w:rsid w:val="003D462F"/>
    <w:rsid w:val="003D466D"/>
    <w:rsid w:val="003D46C3"/>
    <w:rsid w:val="003D4721"/>
    <w:rsid w:val="003D4739"/>
    <w:rsid w:val="003D4751"/>
    <w:rsid w:val="003D47E9"/>
    <w:rsid w:val="003D4836"/>
    <w:rsid w:val="003D491F"/>
    <w:rsid w:val="003D49C3"/>
    <w:rsid w:val="003D49F5"/>
    <w:rsid w:val="003D4A12"/>
    <w:rsid w:val="003D4A4B"/>
    <w:rsid w:val="003D4AAD"/>
    <w:rsid w:val="003D4AC1"/>
    <w:rsid w:val="003D4AE9"/>
    <w:rsid w:val="003D4B98"/>
    <w:rsid w:val="003D4C76"/>
    <w:rsid w:val="003D4CD8"/>
    <w:rsid w:val="003D4CEF"/>
    <w:rsid w:val="003D4D1E"/>
    <w:rsid w:val="003D4D59"/>
    <w:rsid w:val="003D4DC5"/>
    <w:rsid w:val="003D4DE2"/>
    <w:rsid w:val="003D4E4B"/>
    <w:rsid w:val="003D4EAF"/>
    <w:rsid w:val="003D4FAB"/>
    <w:rsid w:val="003D4FB7"/>
    <w:rsid w:val="003D5001"/>
    <w:rsid w:val="003D5069"/>
    <w:rsid w:val="003D50EA"/>
    <w:rsid w:val="003D5134"/>
    <w:rsid w:val="003D51FB"/>
    <w:rsid w:val="003D526F"/>
    <w:rsid w:val="003D52BF"/>
    <w:rsid w:val="003D52C6"/>
    <w:rsid w:val="003D538E"/>
    <w:rsid w:val="003D53FB"/>
    <w:rsid w:val="003D5410"/>
    <w:rsid w:val="003D54D8"/>
    <w:rsid w:val="003D5514"/>
    <w:rsid w:val="003D5519"/>
    <w:rsid w:val="003D5590"/>
    <w:rsid w:val="003D560F"/>
    <w:rsid w:val="003D5631"/>
    <w:rsid w:val="003D5696"/>
    <w:rsid w:val="003D5709"/>
    <w:rsid w:val="003D576F"/>
    <w:rsid w:val="003D5771"/>
    <w:rsid w:val="003D5777"/>
    <w:rsid w:val="003D579D"/>
    <w:rsid w:val="003D57D8"/>
    <w:rsid w:val="003D58F4"/>
    <w:rsid w:val="003D59B9"/>
    <w:rsid w:val="003D5B8A"/>
    <w:rsid w:val="003D5BAA"/>
    <w:rsid w:val="003D5C9B"/>
    <w:rsid w:val="003D5DEF"/>
    <w:rsid w:val="003D5F0B"/>
    <w:rsid w:val="003D601A"/>
    <w:rsid w:val="003D6131"/>
    <w:rsid w:val="003D61E5"/>
    <w:rsid w:val="003D6226"/>
    <w:rsid w:val="003D629C"/>
    <w:rsid w:val="003D62B0"/>
    <w:rsid w:val="003D62C9"/>
    <w:rsid w:val="003D62DB"/>
    <w:rsid w:val="003D63B4"/>
    <w:rsid w:val="003D63BA"/>
    <w:rsid w:val="003D6497"/>
    <w:rsid w:val="003D65A4"/>
    <w:rsid w:val="003D6719"/>
    <w:rsid w:val="003D676D"/>
    <w:rsid w:val="003D681F"/>
    <w:rsid w:val="003D6858"/>
    <w:rsid w:val="003D68A7"/>
    <w:rsid w:val="003D68D3"/>
    <w:rsid w:val="003D697D"/>
    <w:rsid w:val="003D69E6"/>
    <w:rsid w:val="003D6A4F"/>
    <w:rsid w:val="003D6A65"/>
    <w:rsid w:val="003D6A7E"/>
    <w:rsid w:val="003D6B9A"/>
    <w:rsid w:val="003D6D26"/>
    <w:rsid w:val="003D6DE9"/>
    <w:rsid w:val="003D6E5A"/>
    <w:rsid w:val="003D6EB7"/>
    <w:rsid w:val="003D6EE2"/>
    <w:rsid w:val="003D6FCB"/>
    <w:rsid w:val="003D7016"/>
    <w:rsid w:val="003D7155"/>
    <w:rsid w:val="003D716C"/>
    <w:rsid w:val="003D7314"/>
    <w:rsid w:val="003D7373"/>
    <w:rsid w:val="003D73F1"/>
    <w:rsid w:val="003D73F7"/>
    <w:rsid w:val="003D7420"/>
    <w:rsid w:val="003D74DA"/>
    <w:rsid w:val="003D75DE"/>
    <w:rsid w:val="003D7611"/>
    <w:rsid w:val="003D7613"/>
    <w:rsid w:val="003D7619"/>
    <w:rsid w:val="003D766D"/>
    <w:rsid w:val="003D7740"/>
    <w:rsid w:val="003D7784"/>
    <w:rsid w:val="003D77B8"/>
    <w:rsid w:val="003D77E7"/>
    <w:rsid w:val="003D7857"/>
    <w:rsid w:val="003D78D5"/>
    <w:rsid w:val="003D794B"/>
    <w:rsid w:val="003D7959"/>
    <w:rsid w:val="003D7997"/>
    <w:rsid w:val="003D79A6"/>
    <w:rsid w:val="003D79CD"/>
    <w:rsid w:val="003D7A64"/>
    <w:rsid w:val="003D7A69"/>
    <w:rsid w:val="003D7B69"/>
    <w:rsid w:val="003D7CD0"/>
    <w:rsid w:val="003D7CF3"/>
    <w:rsid w:val="003D7D4D"/>
    <w:rsid w:val="003D7D65"/>
    <w:rsid w:val="003D7DC2"/>
    <w:rsid w:val="003D7F80"/>
    <w:rsid w:val="003E00ED"/>
    <w:rsid w:val="003E00F0"/>
    <w:rsid w:val="003E00F1"/>
    <w:rsid w:val="003E01DB"/>
    <w:rsid w:val="003E0215"/>
    <w:rsid w:val="003E0234"/>
    <w:rsid w:val="003E0286"/>
    <w:rsid w:val="003E02B7"/>
    <w:rsid w:val="003E0477"/>
    <w:rsid w:val="003E04CE"/>
    <w:rsid w:val="003E0534"/>
    <w:rsid w:val="003E0648"/>
    <w:rsid w:val="003E078C"/>
    <w:rsid w:val="003E082B"/>
    <w:rsid w:val="003E0955"/>
    <w:rsid w:val="003E0A43"/>
    <w:rsid w:val="003E0AE0"/>
    <w:rsid w:val="003E0C41"/>
    <w:rsid w:val="003E0C4A"/>
    <w:rsid w:val="003E0C86"/>
    <w:rsid w:val="003E0CF5"/>
    <w:rsid w:val="003E0D52"/>
    <w:rsid w:val="003E0F30"/>
    <w:rsid w:val="003E0F77"/>
    <w:rsid w:val="003E0F8B"/>
    <w:rsid w:val="003E0FB9"/>
    <w:rsid w:val="003E108F"/>
    <w:rsid w:val="003E111B"/>
    <w:rsid w:val="003E11CC"/>
    <w:rsid w:val="003E11CF"/>
    <w:rsid w:val="003E1281"/>
    <w:rsid w:val="003E12DE"/>
    <w:rsid w:val="003E12ED"/>
    <w:rsid w:val="003E138A"/>
    <w:rsid w:val="003E1461"/>
    <w:rsid w:val="003E14E2"/>
    <w:rsid w:val="003E15F0"/>
    <w:rsid w:val="003E1655"/>
    <w:rsid w:val="003E16A1"/>
    <w:rsid w:val="003E16AF"/>
    <w:rsid w:val="003E1805"/>
    <w:rsid w:val="003E182E"/>
    <w:rsid w:val="003E188C"/>
    <w:rsid w:val="003E18CC"/>
    <w:rsid w:val="003E1932"/>
    <w:rsid w:val="003E19DF"/>
    <w:rsid w:val="003E19E0"/>
    <w:rsid w:val="003E19E1"/>
    <w:rsid w:val="003E1A43"/>
    <w:rsid w:val="003E1A98"/>
    <w:rsid w:val="003E1AB2"/>
    <w:rsid w:val="003E1B81"/>
    <w:rsid w:val="003E1BF6"/>
    <w:rsid w:val="003E1BFF"/>
    <w:rsid w:val="003E1E34"/>
    <w:rsid w:val="003E1F3B"/>
    <w:rsid w:val="003E2142"/>
    <w:rsid w:val="003E217A"/>
    <w:rsid w:val="003E2333"/>
    <w:rsid w:val="003E23B8"/>
    <w:rsid w:val="003E24CB"/>
    <w:rsid w:val="003E2520"/>
    <w:rsid w:val="003E252A"/>
    <w:rsid w:val="003E252B"/>
    <w:rsid w:val="003E266C"/>
    <w:rsid w:val="003E2792"/>
    <w:rsid w:val="003E2864"/>
    <w:rsid w:val="003E28C7"/>
    <w:rsid w:val="003E28E5"/>
    <w:rsid w:val="003E294E"/>
    <w:rsid w:val="003E29DE"/>
    <w:rsid w:val="003E2AEA"/>
    <w:rsid w:val="003E2BB9"/>
    <w:rsid w:val="003E2F0C"/>
    <w:rsid w:val="003E2F40"/>
    <w:rsid w:val="003E3020"/>
    <w:rsid w:val="003E30BB"/>
    <w:rsid w:val="003E31BD"/>
    <w:rsid w:val="003E3285"/>
    <w:rsid w:val="003E328F"/>
    <w:rsid w:val="003E33DC"/>
    <w:rsid w:val="003E3500"/>
    <w:rsid w:val="003E3582"/>
    <w:rsid w:val="003E35E9"/>
    <w:rsid w:val="003E35F8"/>
    <w:rsid w:val="003E36DE"/>
    <w:rsid w:val="003E373D"/>
    <w:rsid w:val="003E37E1"/>
    <w:rsid w:val="003E37E6"/>
    <w:rsid w:val="003E3808"/>
    <w:rsid w:val="003E3824"/>
    <w:rsid w:val="003E3A5D"/>
    <w:rsid w:val="003E3AE5"/>
    <w:rsid w:val="003E3AF5"/>
    <w:rsid w:val="003E3B08"/>
    <w:rsid w:val="003E3BB8"/>
    <w:rsid w:val="003E3C5E"/>
    <w:rsid w:val="003E3C86"/>
    <w:rsid w:val="003E3CB4"/>
    <w:rsid w:val="003E3CE4"/>
    <w:rsid w:val="003E3E79"/>
    <w:rsid w:val="003E3F13"/>
    <w:rsid w:val="003E3F99"/>
    <w:rsid w:val="003E40AB"/>
    <w:rsid w:val="003E411A"/>
    <w:rsid w:val="003E418B"/>
    <w:rsid w:val="003E4197"/>
    <w:rsid w:val="003E4220"/>
    <w:rsid w:val="003E428B"/>
    <w:rsid w:val="003E42F6"/>
    <w:rsid w:val="003E4377"/>
    <w:rsid w:val="003E43CC"/>
    <w:rsid w:val="003E4411"/>
    <w:rsid w:val="003E4430"/>
    <w:rsid w:val="003E4437"/>
    <w:rsid w:val="003E44AA"/>
    <w:rsid w:val="003E45D2"/>
    <w:rsid w:val="003E4682"/>
    <w:rsid w:val="003E4731"/>
    <w:rsid w:val="003E47B4"/>
    <w:rsid w:val="003E4823"/>
    <w:rsid w:val="003E4996"/>
    <w:rsid w:val="003E49DE"/>
    <w:rsid w:val="003E4A03"/>
    <w:rsid w:val="003E4B91"/>
    <w:rsid w:val="003E4BE9"/>
    <w:rsid w:val="003E4C21"/>
    <w:rsid w:val="003E4C24"/>
    <w:rsid w:val="003E4D14"/>
    <w:rsid w:val="003E4D7B"/>
    <w:rsid w:val="003E4D7E"/>
    <w:rsid w:val="003E4DEB"/>
    <w:rsid w:val="003E4E8E"/>
    <w:rsid w:val="003E4F70"/>
    <w:rsid w:val="003E50BC"/>
    <w:rsid w:val="003E510E"/>
    <w:rsid w:val="003E5171"/>
    <w:rsid w:val="003E528B"/>
    <w:rsid w:val="003E52F8"/>
    <w:rsid w:val="003E5338"/>
    <w:rsid w:val="003E5380"/>
    <w:rsid w:val="003E53A8"/>
    <w:rsid w:val="003E5445"/>
    <w:rsid w:val="003E54C4"/>
    <w:rsid w:val="003E54D4"/>
    <w:rsid w:val="003E5573"/>
    <w:rsid w:val="003E55C1"/>
    <w:rsid w:val="003E562F"/>
    <w:rsid w:val="003E5758"/>
    <w:rsid w:val="003E5798"/>
    <w:rsid w:val="003E5902"/>
    <w:rsid w:val="003E5936"/>
    <w:rsid w:val="003E5A06"/>
    <w:rsid w:val="003E5C24"/>
    <w:rsid w:val="003E5C78"/>
    <w:rsid w:val="003E5C9C"/>
    <w:rsid w:val="003E5D16"/>
    <w:rsid w:val="003E5DEE"/>
    <w:rsid w:val="003E5E27"/>
    <w:rsid w:val="003E5F08"/>
    <w:rsid w:val="003E5F98"/>
    <w:rsid w:val="003E5FC6"/>
    <w:rsid w:val="003E5FE0"/>
    <w:rsid w:val="003E6067"/>
    <w:rsid w:val="003E606F"/>
    <w:rsid w:val="003E60C0"/>
    <w:rsid w:val="003E60C4"/>
    <w:rsid w:val="003E6132"/>
    <w:rsid w:val="003E61A9"/>
    <w:rsid w:val="003E61B5"/>
    <w:rsid w:val="003E61E2"/>
    <w:rsid w:val="003E6201"/>
    <w:rsid w:val="003E6253"/>
    <w:rsid w:val="003E6289"/>
    <w:rsid w:val="003E63E1"/>
    <w:rsid w:val="003E6471"/>
    <w:rsid w:val="003E655F"/>
    <w:rsid w:val="003E6579"/>
    <w:rsid w:val="003E65BA"/>
    <w:rsid w:val="003E6642"/>
    <w:rsid w:val="003E666F"/>
    <w:rsid w:val="003E66E7"/>
    <w:rsid w:val="003E67E6"/>
    <w:rsid w:val="003E690E"/>
    <w:rsid w:val="003E69F2"/>
    <w:rsid w:val="003E6AA3"/>
    <w:rsid w:val="003E6B00"/>
    <w:rsid w:val="003E6BFA"/>
    <w:rsid w:val="003E6C2E"/>
    <w:rsid w:val="003E6DA3"/>
    <w:rsid w:val="003E6DA9"/>
    <w:rsid w:val="003E6E9E"/>
    <w:rsid w:val="003E6EFF"/>
    <w:rsid w:val="003E6F33"/>
    <w:rsid w:val="003E6F8D"/>
    <w:rsid w:val="003E702D"/>
    <w:rsid w:val="003E70BB"/>
    <w:rsid w:val="003E70D1"/>
    <w:rsid w:val="003E72EF"/>
    <w:rsid w:val="003E7300"/>
    <w:rsid w:val="003E733E"/>
    <w:rsid w:val="003E7343"/>
    <w:rsid w:val="003E738E"/>
    <w:rsid w:val="003E73CD"/>
    <w:rsid w:val="003E743F"/>
    <w:rsid w:val="003E747F"/>
    <w:rsid w:val="003E748B"/>
    <w:rsid w:val="003E74AB"/>
    <w:rsid w:val="003E7620"/>
    <w:rsid w:val="003E76A1"/>
    <w:rsid w:val="003E7738"/>
    <w:rsid w:val="003E7818"/>
    <w:rsid w:val="003E7842"/>
    <w:rsid w:val="003E7849"/>
    <w:rsid w:val="003E784E"/>
    <w:rsid w:val="003E787A"/>
    <w:rsid w:val="003E788E"/>
    <w:rsid w:val="003E78FC"/>
    <w:rsid w:val="003E799D"/>
    <w:rsid w:val="003E79CB"/>
    <w:rsid w:val="003E7A1B"/>
    <w:rsid w:val="003E7A2C"/>
    <w:rsid w:val="003E7A71"/>
    <w:rsid w:val="003E7BB2"/>
    <w:rsid w:val="003E7C2A"/>
    <w:rsid w:val="003E7C72"/>
    <w:rsid w:val="003E7CF3"/>
    <w:rsid w:val="003E7D3B"/>
    <w:rsid w:val="003E7D66"/>
    <w:rsid w:val="003E7D8B"/>
    <w:rsid w:val="003E7DB5"/>
    <w:rsid w:val="003E7DEA"/>
    <w:rsid w:val="003E7E0D"/>
    <w:rsid w:val="003E7F2B"/>
    <w:rsid w:val="003E7F49"/>
    <w:rsid w:val="003E7F58"/>
    <w:rsid w:val="003E7F9F"/>
    <w:rsid w:val="003E7FD5"/>
    <w:rsid w:val="003F0108"/>
    <w:rsid w:val="003F01A1"/>
    <w:rsid w:val="003F01CF"/>
    <w:rsid w:val="003F01D2"/>
    <w:rsid w:val="003F0257"/>
    <w:rsid w:val="003F029C"/>
    <w:rsid w:val="003F0354"/>
    <w:rsid w:val="003F0370"/>
    <w:rsid w:val="003F03E2"/>
    <w:rsid w:val="003F046B"/>
    <w:rsid w:val="003F04CE"/>
    <w:rsid w:val="003F059A"/>
    <w:rsid w:val="003F06AD"/>
    <w:rsid w:val="003F076F"/>
    <w:rsid w:val="003F097D"/>
    <w:rsid w:val="003F09C4"/>
    <w:rsid w:val="003F0A3E"/>
    <w:rsid w:val="003F0A82"/>
    <w:rsid w:val="003F0B86"/>
    <w:rsid w:val="003F0B8C"/>
    <w:rsid w:val="003F0C28"/>
    <w:rsid w:val="003F0CFA"/>
    <w:rsid w:val="003F0DF9"/>
    <w:rsid w:val="003F0E5A"/>
    <w:rsid w:val="003F0E6A"/>
    <w:rsid w:val="003F1033"/>
    <w:rsid w:val="003F1066"/>
    <w:rsid w:val="003F10FE"/>
    <w:rsid w:val="003F113D"/>
    <w:rsid w:val="003F11D8"/>
    <w:rsid w:val="003F11E0"/>
    <w:rsid w:val="003F1387"/>
    <w:rsid w:val="003F144A"/>
    <w:rsid w:val="003F153F"/>
    <w:rsid w:val="003F15DD"/>
    <w:rsid w:val="003F1651"/>
    <w:rsid w:val="003F1658"/>
    <w:rsid w:val="003F168A"/>
    <w:rsid w:val="003F1740"/>
    <w:rsid w:val="003F1766"/>
    <w:rsid w:val="003F1803"/>
    <w:rsid w:val="003F18EC"/>
    <w:rsid w:val="003F1AD0"/>
    <w:rsid w:val="003F1C6A"/>
    <w:rsid w:val="003F1CCC"/>
    <w:rsid w:val="003F1D31"/>
    <w:rsid w:val="003F1DF6"/>
    <w:rsid w:val="003F1E0B"/>
    <w:rsid w:val="003F1E34"/>
    <w:rsid w:val="003F1E44"/>
    <w:rsid w:val="003F1EBE"/>
    <w:rsid w:val="003F2089"/>
    <w:rsid w:val="003F2192"/>
    <w:rsid w:val="003F22D1"/>
    <w:rsid w:val="003F2325"/>
    <w:rsid w:val="003F2338"/>
    <w:rsid w:val="003F233A"/>
    <w:rsid w:val="003F2343"/>
    <w:rsid w:val="003F23EB"/>
    <w:rsid w:val="003F243B"/>
    <w:rsid w:val="003F2442"/>
    <w:rsid w:val="003F2464"/>
    <w:rsid w:val="003F24D0"/>
    <w:rsid w:val="003F258C"/>
    <w:rsid w:val="003F2593"/>
    <w:rsid w:val="003F267B"/>
    <w:rsid w:val="003F269F"/>
    <w:rsid w:val="003F26A5"/>
    <w:rsid w:val="003F2895"/>
    <w:rsid w:val="003F296E"/>
    <w:rsid w:val="003F29A3"/>
    <w:rsid w:val="003F29FE"/>
    <w:rsid w:val="003F2A19"/>
    <w:rsid w:val="003F2BA8"/>
    <w:rsid w:val="003F2D3A"/>
    <w:rsid w:val="003F2DDE"/>
    <w:rsid w:val="003F2DE4"/>
    <w:rsid w:val="003F2EB0"/>
    <w:rsid w:val="003F2F48"/>
    <w:rsid w:val="003F306D"/>
    <w:rsid w:val="003F30EE"/>
    <w:rsid w:val="003F3153"/>
    <w:rsid w:val="003F317F"/>
    <w:rsid w:val="003F31EA"/>
    <w:rsid w:val="003F31F8"/>
    <w:rsid w:val="003F3265"/>
    <w:rsid w:val="003F3417"/>
    <w:rsid w:val="003F3440"/>
    <w:rsid w:val="003F3455"/>
    <w:rsid w:val="003F3472"/>
    <w:rsid w:val="003F348F"/>
    <w:rsid w:val="003F34C3"/>
    <w:rsid w:val="003F3500"/>
    <w:rsid w:val="003F35BA"/>
    <w:rsid w:val="003F3634"/>
    <w:rsid w:val="003F3691"/>
    <w:rsid w:val="003F3692"/>
    <w:rsid w:val="003F36E2"/>
    <w:rsid w:val="003F37D0"/>
    <w:rsid w:val="003F3929"/>
    <w:rsid w:val="003F3A4B"/>
    <w:rsid w:val="003F3AA2"/>
    <w:rsid w:val="003F3AE9"/>
    <w:rsid w:val="003F3B5C"/>
    <w:rsid w:val="003F3B60"/>
    <w:rsid w:val="003F3B9A"/>
    <w:rsid w:val="003F3BAF"/>
    <w:rsid w:val="003F3CAA"/>
    <w:rsid w:val="003F3DDB"/>
    <w:rsid w:val="003F3DE4"/>
    <w:rsid w:val="003F3E9F"/>
    <w:rsid w:val="003F3EF0"/>
    <w:rsid w:val="003F3F48"/>
    <w:rsid w:val="003F3FA1"/>
    <w:rsid w:val="003F3FE8"/>
    <w:rsid w:val="003F3FFD"/>
    <w:rsid w:val="003F3FFF"/>
    <w:rsid w:val="003F4059"/>
    <w:rsid w:val="003F428E"/>
    <w:rsid w:val="003F42BC"/>
    <w:rsid w:val="003F431B"/>
    <w:rsid w:val="003F4350"/>
    <w:rsid w:val="003F4423"/>
    <w:rsid w:val="003F4434"/>
    <w:rsid w:val="003F448E"/>
    <w:rsid w:val="003F4532"/>
    <w:rsid w:val="003F455F"/>
    <w:rsid w:val="003F457A"/>
    <w:rsid w:val="003F45FB"/>
    <w:rsid w:val="003F489D"/>
    <w:rsid w:val="003F48B5"/>
    <w:rsid w:val="003F494F"/>
    <w:rsid w:val="003F4A4F"/>
    <w:rsid w:val="003F4AD5"/>
    <w:rsid w:val="003F4ADB"/>
    <w:rsid w:val="003F4B55"/>
    <w:rsid w:val="003F4D38"/>
    <w:rsid w:val="003F4D39"/>
    <w:rsid w:val="003F4D88"/>
    <w:rsid w:val="003F4E10"/>
    <w:rsid w:val="003F4E7C"/>
    <w:rsid w:val="003F4E98"/>
    <w:rsid w:val="003F4FD5"/>
    <w:rsid w:val="003F50BC"/>
    <w:rsid w:val="003F51D8"/>
    <w:rsid w:val="003F540E"/>
    <w:rsid w:val="003F541C"/>
    <w:rsid w:val="003F549A"/>
    <w:rsid w:val="003F54D4"/>
    <w:rsid w:val="003F54E6"/>
    <w:rsid w:val="003F5557"/>
    <w:rsid w:val="003F556A"/>
    <w:rsid w:val="003F55C9"/>
    <w:rsid w:val="003F56D7"/>
    <w:rsid w:val="003F56DF"/>
    <w:rsid w:val="003F58B6"/>
    <w:rsid w:val="003F58CD"/>
    <w:rsid w:val="003F591F"/>
    <w:rsid w:val="003F5B79"/>
    <w:rsid w:val="003F5BE6"/>
    <w:rsid w:val="003F5C59"/>
    <w:rsid w:val="003F5D6B"/>
    <w:rsid w:val="003F5D80"/>
    <w:rsid w:val="003F5D85"/>
    <w:rsid w:val="003F5F9E"/>
    <w:rsid w:val="003F5FE7"/>
    <w:rsid w:val="003F6027"/>
    <w:rsid w:val="003F6054"/>
    <w:rsid w:val="003F6058"/>
    <w:rsid w:val="003F61CA"/>
    <w:rsid w:val="003F61D8"/>
    <w:rsid w:val="003F61E3"/>
    <w:rsid w:val="003F6388"/>
    <w:rsid w:val="003F63EF"/>
    <w:rsid w:val="003F6487"/>
    <w:rsid w:val="003F64F6"/>
    <w:rsid w:val="003F6507"/>
    <w:rsid w:val="003F650E"/>
    <w:rsid w:val="003F6535"/>
    <w:rsid w:val="003F663A"/>
    <w:rsid w:val="003F6667"/>
    <w:rsid w:val="003F6700"/>
    <w:rsid w:val="003F6723"/>
    <w:rsid w:val="003F6730"/>
    <w:rsid w:val="003F67F1"/>
    <w:rsid w:val="003F689F"/>
    <w:rsid w:val="003F68CC"/>
    <w:rsid w:val="003F69C8"/>
    <w:rsid w:val="003F69E6"/>
    <w:rsid w:val="003F6B0A"/>
    <w:rsid w:val="003F6B55"/>
    <w:rsid w:val="003F6C56"/>
    <w:rsid w:val="003F6CB1"/>
    <w:rsid w:val="003F6CCC"/>
    <w:rsid w:val="003F6CF4"/>
    <w:rsid w:val="003F6E83"/>
    <w:rsid w:val="003F6F7D"/>
    <w:rsid w:val="003F7062"/>
    <w:rsid w:val="003F7102"/>
    <w:rsid w:val="003F710E"/>
    <w:rsid w:val="003F7114"/>
    <w:rsid w:val="003F71AE"/>
    <w:rsid w:val="003F726B"/>
    <w:rsid w:val="003F734A"/>
    <w:rsid w:val="003F736F"/>
    <w:rsid w:val="003F73DF"/>
    <w:rsid w:val="003F744F"/>
    <w:rsid w:val="003F751B"/>
    <w:rsid w:val="003F7532"/>
    <w:rsid w:val="003F7568"/>
    <w:rsid w:val="003F7625"/>
    <w:rsid w:val="003F76C7"/>
    <w:rsid w:val="003F7809"/>
    <w:rsid w:val="003F7882"/>
    <w:rsid w:val="003F7A59"/>
    <w:rsid w:val="003F7BB7"/>
    <w:rsid w:val="003F7BCB"/>
    <w:rsid w:val="003F7CE5"/>
    <w:rsid w:val="003F7D1E"/>
    <w:rsid w:val="003F7D7B"/>
    <w:rsid w:val="003F7D9D"/>
    <w:rsid w:val="003F7E23"/>
    <w:rsid w:val="003F7E56"/>
    <w:rsid w:val="003F7EB6"/>
    <w:rsid w:val="003F7F67"/>
    <w:rsid w:val="003F7F82"/>
    <w:rsid w:val="003F7F8B"/>
    <w:rsid w:val="003F7FDB"/>
    <w:rsid w:val="003F7FDC"/>
    <w:rsid w:val="00400041"/>
    <w:rsid w:val="00400069"/>
    <w:rsid w:val="00400072"/>
    <w:rsid w:val="0040008D"/>
    <w:rsid w:val="004001C9"/>
    <w:rsid w:val="0040020F"/>
    <w:rsid w:val="004002F0"/>
    <w:rsid w:val="00400390"/>
    <w:rsid w:val="00400396"/>
    <w:rsid w:val="004004D3"/>
    <w:rsid w:val="004006CB"/>
    <w:rsid w:val="0040071C"/>
    <w:rsid w:val="00400766"/>
    <w:rsid w:val="0040078F"/>
    <w:rsid w:val="004007A5"/>
    <w:rsid w:val="00400834"/>
    <w:rsid w:val="00400A1C"/>
    <w:rsid w:val="00400C4F"/>
    <w:rsid w:val="00400CDF"/>
    <w:rsid w:val="00400D11"/>
    <w:rsid w:val="00400D4C"/>
    <w:rsid w:val="00400E3B"/>
    <w:rsid w:val="00400FB3"/>
    <w:rsid w:val="00400FCA"/>
    <w:rsid w:val="004010DF"/>
    <w:rsid w:val="0040125E"/>
    <w:rsid w:val="004012D6"/>
    <w:rsid w:val="004013A5"/>
    <w:rsid w:val="004013C4"/>
    <w:rsid w:val="0040157C"/>
    <w:rsid w:val="0040169E"/>
    <w:rsid w:val="00401727"/>
    <w:rsid w:val="00401787"/>
    <w:rsid w:val="004017A1"/>
    <w:rsid w:val="004017BA"/>
    <w:rsid w:val="00401910"/>
    <w:rsid w:val="00401932"/>
    <w:rsid w:val="0040194F"/>
    <w:rsid w:val="004019A7"/>
    <w:rsid w:val="00401A6F"/>
    <w:rsid w:val="00401A76"/>
    <w:rsid w:val="00401BD2"/>
    <w:rsid w:val="00401C0B"/>
    <w:rsid w:val="00401C46"/>
    <w:rsid w:val="00401CF2"/>
    <w:rsid w:val="00401D56"/>
    <w:rsid w:val="00401DF4"/>
    <w:rsid w:val="00401E5C"/>
    <w:rsid w:val="00401EC7"/>
    <w:rsid w:val="00401F29"/>
    <w:rsid w:val="00401FD8"/>
    <w:rsid w:val="00401FFE"/>
    <w:rsid w:val="0040201C"/>
    <w:rsid w:val="00402022"/>
    <w:rsid w:val="004020D9"/>
    <w:rsid w:val="00402127"/>
    <w:rsid w:val="00402190"/>
    <w:rsid w:val="0040229A"/>
    <w:rsid w:val="00402401"/>
    <w:rsid w:val="0040265B"/>
    <w:rsid w:val="004026C0"/>
    <w:rsid w:val="00402720"/>
    <w:rsid w:val="00402780"/>
    <w:rsid w:val="004027C3"/>
    <w:rsid w:val="004028A3"/>
    <w:rsid w:val="0040295D"/>
    <w:rsid w:val="0040295E"/>
    <w:rsid w:val="004029C2"/>
    <w:rsid w:val="004029FB"/>
    <w:rsid w:val="00402AE2"/>
    <w:rsid w:val="00402B9B"/>
    <w:rsid w:val="00402C0B"/>
    <w:rsid w:val="00402C8D"/>
    <w:rsid w:val="00402D8A"/>
    <w:rsid w:val="00402F0D"/>
    <w:rsid w:val="00402FBD"/>
    <w:rsid w:val="00402FD0"/>
    <w:rsid w:val="0040302B"/>
    <w:rsid w:val="0040313A"/>
    <w:rsid w:val="00403248"/>
    <w:rsid w:val="004032A1"/>
    <w:rsid w:val="004032A4"/>
    <w:rsid w:val="004033CE"/>
    <w:rsid w:val="00403407"/>
    <w:rsid w:val="0040345D"/>
    <w:rsid w:val="004034AA"/>
    <w:rsid w:val="004034C7"/>
    <w:rsid w:val="0040356A"/>
    <w:rsid w:val="00403586"/>
    <w:rsid w:val="0040358B"/>
    <w:rsid w:val="00403603"/>
    <w:rsid w:val="00403608"/>
    <w:rsid w:val="0040367F"/>
    <w:rsid w:val="00403690"/>
    <w:rsid w:val="004036AA"/>
    <w:rsid w:val="00403704"/>
    <w:rsid w:val="004037AD"/>
    <w:rsid w:val="004037B0"/>
    <w:rsid w:val="00403836"/>
    <w:rsid w:val="0040388F"/>
    <w:rsid w:val="00403A10"/>
    <w:rsid w:val="00403AFD"/>
    <w:rsid w:val="00403B65"/>
    <w:rsid w:val="00403BF1"/>
    <w:rsid w:val="00403C45"/>
    <w:rsid w:val="00403C71"/>
    <w:rsid w:val="00403D39"/>
    <w:rsid w:val="00403D59"/>
    <w:rsid w:val="00403D68"/>
    <w:rsid w:val="00403DCA"/>
    <w:rsid w:val="00403E3C"/>
    <w:rsid w:val="00403E7B"/>
    <w:rsid w:val="00403EAC"/>
    <w:rsid w:val="00403F5D"/>
    <w:rsid w:val="00403F76"/>
    <w:rsid w:val="00403FB1"/>
    <w:rsid w:val="00403FBD"/>
    <w:rsid w:val="00404146"/>
    <w:rsid w:val="00404212"/>
    <w:rsid w:val="0040454E"/>
    <w:rsid w:val="004045ED"/>
    <w:rsid w:val="00404638"/>
    <w:rsid w:val="004046AF"/>
    <w:rsid w:val="00404926"/>
    <w:rsid w:val="00404A0D"/>
    <w:rsid w:val="00404A4A"/>
    <w:rsid w:val="00404A8A"/>
    <w:rsid w:val="00404AB0"/>
    <w:rsid w:val="00404B7F"/>
    <w:rsid w:val="00404BA6"/>
    <w:rsid w:val="00404C45"/>
    <w:rsid w:val="00404DC2"/>
    <w:rsid w:val="00404DDE"/>
    <w:rsid w:val="00405079"/>
    <w:rsid w:val="00405174"/>
    <w:rsid w:val="00405191"/>
    <w:rsid w:val="004051A9"/>
    <w:rsid w:val="004051B3"/>
    <w:rsid w:val="004051B6"/>
    <w:rsid w:val="00405285"/>
    <w:rsid w:val="004052FC"/>
    <w:rsid w:val="0040532C"/>
    <w:rsid w:val="00405364"/>
    <w:rsid w:val="0040538D"/>
    <w:rsid w:val="004053BE"/>
    <w:rsid w:val="0040553D"/>
    <w:rsid w:val="004055A8"/>
    <w:rsid w:val="00405749"/>
    <w:rsid w:val="0040576A"/>
    <w:rsid w:val="00405873"/>
    <w:rsid w:val="004059AE"/>
    <w:rsid w:val="00405A14"/>
    <w:rsid w:val="00405B01"/>
    <w:rsid w:val="00405B98"/>
    <w:rsid w:val="00405C57"/>
    <w:rsid w:val="00405CE9"/>
    <w:rsid w:val="00405CFA"/>
    <w:rsid w:val="00405DB5"/>
    <w:rsid w:val="00405E2A"/>
    <w:rsid w:val="00405E80"/>
    <w:rsid w:val="0040609B"/>
    <w:rsid w:val="00406195"/>
    <w:rsid w:val="004061FD"/>
    <w:rsid w:val="0040626A"/>
    <w:rsid w:val="00406331"/>
    <w:rsid w:val="0040641A"/>
    <w:rsid w:val="0040642B"/>
    <w:rsid w:val="00406648"/>
    <w:rsid w:val="00406653"/>
    <w:rsid w:val="00406860"/>
    <w:rsid w:val="00406905"/>
    <w:rsid w:val="0040698E"/>
    <w:rsid w:val="00406A0D"/>
    <w:rsid w:val="00406A3F"/>
    <w:rsid w:val="00406AE8"/>
    <w:rsid w:val="00406D84"/>
    <w:rsid w:val="00406D91"/>
    <w:rsid w:val="00406E30"/>
    <w:rsid w:val="00406EC0"/>
    <w:rsid w:val="00406F61"/>
    <w:rsid w:val="00406FD4"/>
    <w:rsid w:val="0040704B"/>
    <w:rsid w:val="00407127"/>
    <w:rsid w:val="00407171"/>
    <w:rsid w:val="00407198"/>
    <w:rsid w:val="0040724B"/>
    <w:rsid w:val="0040727D"/>
    <w:rsid w:val="00407481"/>
    <w:rsid w:val="00407537"/>
    <w:rsid w:val="004075B3"/>
    <w:rsid w:val="0040767A"/>
    <w:rsid w:val="004076DA"/>
    <w:rsid w:val="004077E6"/>
    <w:rsid w:val="00407802"/>
    <w:rsid w:val="00407888"/>
    <w:rsid w:val="00407892"/>
    <w:rsid w:val="00407AA4"/>
    <w:rsid w:val="00407BE0"/>
    <w:rsid w:val="00407C83"/>
    <w:rsid w:val="00407E94"/>
    <w:rsid w:val="00407F36"/>
    <w:rsid w:val="00407F63"/>
    <w:rsid w:val="00407FC1"/>
    <w:rsid w:val="00410076"/>
    <w:rsid w:val="00410147"/>
    <w:rsid w:val="00410151"/>
    <w:rsid w:val="0041020D"/>
    <w:rsid w:val="00410247"/>
    <w:rsid w:val="00410254"/>
    <w:rsid w:val="004102E8"/>
    <w:rsid w:val="004102F8"/>
    <w:rsid w:val="0041033B"/>
    <w:rsid w:val="00410346"/>
    <w:rsid w:val="00410347"/>
    <w:rsid w:val="00410366"/>
    <w:rsid w:val="004103C6"/>
    <w:rsid w:val="004103E3"/>
    <w:rsid w:val="00410433"/>
    <w:rsid w:val="004104ED"/>
    <w:rsid w:val="00410505"/>
    <w:rsid w:val="0041056E"/>
    <w:rsid w:val="004105B5"/>
    <w:rsid w:val="004106D4"/>
    <w:rsid w:val="004106E0"/>
    <w:rsid w:val="00410731"/>
    <w:rsid w:val="00410876"/>
    <w:rsid w:val="004108C7"/>
    <w:rsid w:val="00410987"/>
    <w:rsid w:val="004109B3"/>
    <w:rsid w:val="004109B9"/>
    <w:rsid w:val="00410A6A"/>
    <w:rsid w:val="00410A77"/>
    <w:rsid w:val="00410A9A"/>
    <w:rsid w:val="00410AFB"/>
    <w:rsid w:val="00410B56"/>
    <w:rsid w:val="00410BC1"/>
    <w:rsid w:val="00410C0C"/>
    <w:rsid w:val="00410CB8"/>
    <w:rsid w:val="00410E2E"/>
    <w:rsid w:val="00410FEF"/>
    <w:rsid w:val="00411076"/>
    <w:rsid w:val="0041125B"/>
    <w:rsid w:val="0041147C"/>
    <w:rsid w:val="004114EE"/>
    <w:rsid w:val="004114F4"/>
    <w:rsid w:val="0041155D"/>
    <w:rsid w:val="00411630"/>
    <w:rsid w:val="0041165A"/>
    <w:rsid w:val="00411756"/>
    <w:rsid w:val="0041177B"/>
    <w:rsid w:val="004117A8"/>
    <w:rsid w:val="004117AA"/>
    <w:rsid w:val="00411858"/>
    <w:rsid w:val="004119D1"/>
    <w:rsid w:val="004119D3"/>
    <w:rsid w:val="004119EF"/>
    <w:rsid w:val="00411A8C"/>
    <w:rsid w:val="00411B37"/>
    <w:rsid w:val="00411C07"/>
    <w:rsid w:val="00411C25"/>
    <w:rsid w:val="00411C5E"/>
    <w:rsid w:val="00411E4B"/>
    <w:rsid w:val="00411EB1"/>
    <w:rsid w:val="00411F33"/>
    <w:rsid w:val="00411FB8"/>
    <w:rsid w:val="00411FED"/>
    <w:rsid w:val="00412015"/>
    <w:rsid w:val="00412028"/>
    <w:rsid w:val="00412039"/>
    <w:rsid w:val="00412082"/>
    <w:rsid w:val="0041216E"/>
    <w:rsid w:val="0041226A"/>
    <w:rsid w:val="004123D2"/>
    <w:rsid w:val="004123D4"/>
    <w:rsid w:val="004123DE"/>
    <w:rsid w:val="004123FF"/>
    <w:rsid w:val="00412416"/>
    <w:rsid w:val="0041248C"/>
    <w:rsid w:val="0041249C"/>
    <w:rsid w:val="0041251E"/>
    <w:rsid w:val="0041258C"/>
    <w:rsid w:val="004125AE"/>
    <w:rsid w:val="00412659"/>
    <w:rsid w:val="0041273A"/>
    <w:rsid w:val="004127EC"/>
    <w:rsid w:val="00412931"/>
    <w:rsid w:val="00412997"/>
    <w:rsid w:val="004129DA"/>
    <w:rsid w:val="00412A12"/>
    <w:rsid w:val="00412AE5"/>
    <w:rsid w:val="00412B78"/>
    <w:rsid w:val="00412B9E"/>
    <w:rsid w:val="00412BDC"/>
    <w:rsid w:val="00412C4D"/>
    <w:rsid w:val="00412C98"/>
    <w:rsid w:val="00412C9A"/>
    <w:rsid w:val="00412CD1"/>
    <w:rsid w:val="00412D29"/>
    <w:rsid w:val="00412DE5"/>
    <w:rsid w:val="00412E51"/>
    <w:rsid w:val="00412F20"/>
    <w:rsid w:val="00412F9D"/>
    <w:rsid w:val="004130B3"/>
    <w:rsid w:val="00413172"/>
    <w:rsid w:val="00413207"/>
    <w:rsid w:val="0041324B"/>
    <w:rsid w:val="00413276"/>
    <w:rsid w:val="0041346C"/>
    <w:rsid w:val="0041347B"/>
    <w:rsid w:val="004134BE"/>
    <w:rsid w:val="00413521"/>
    <w:rsid w:val="004135F8"/>
    <w:rsid w:val="00413609"/>
    <w:rsid w:val="00413641"/>
    <w:rsid w:val="00413772"/>
    <w:rsid w:val="00413818"/>
    <w:rsid w:val="00413833"/>
    <w:rsid w:val="00413837"/>
    <w:rsid w:val="00413873"/>
    <w:rsid w:val="004138FB"/>
    <w:rsid w:val="004139FA"/>
    <w:rsid w:val="00413ADE"/>
    <w:rsid w:val="00413BE9"/>
    <w:rsid w:val="00413C70"/>
    <w:rsid w:val="00413D27"/>
    <w:rsid w:val="00413D64"/>
    <w:rsid w:val="00413D88"/>
    <w:rsid w:val="00413DCB"/>
    <w:rsid w:val="00413DEE"/>
    <w:rsid w:val="00413FBC"/>
    <w:rsid w:val="00413FCB"/>
    <w:rsid w:val="00414175"/>
    <w:rsid w:val="00414181"/>
    <w:rsid w:val="004141A0"/>
    <w:rsid w:val="00414238"/>
    <w:rsid w:val="004142C6"/>
    <w:rsid w:val="004142FD"/>
    <w:rsid w:val="0041439A"/>
    <w:rsid w:val="00414479"/>
    <w:rsid w:val="004144C5"/>
    <w:rsid w:val="0041455E"/>
    <w:rsid w:val="00414572"/>
    <w:rsid w:val="00414582"/>
    <w:rsid w:val="004145E9"/>
    <w:rsid w:val="0041463F"/>
    <w:rsid w:val="00414748"/>
    <w:rsid w:val="004147A8"/>
    <w:rsid w:val="00414805"/>
    <w:rsid w:val="0041496F"/>
    <w:rsid w:val="004149E0"/>
    <w:rsid w:val="00414A40"/>
    <w:rsid w:val="00414AED"/>
    <w:rsid w:val="00414BC1"/>
    <w:rsid w:val="00414C08"/>
    <w:rsid w:val="00414C88"/>
    <w:rsid w:val="00414C8B"/>
    <w:rsid w:val="00414C90"/>
    <w:rsid w:val="00414C92"/>
    <w:rsid w:val="00414CFB"/>
    <w:rsid w:val="00414D09"/>
    <w:rsid w:val="00414E42"/>
    <w:rsid w:val="00414F9B"/>
    <w:rsid w:val="00415079"/>
    <w:rsid w:val="00415137"/>
    <w:rsid w:val="004151F5"/>
    <w:rsid w:val="004151F9"/>
    <w:rsid w:val="00415210"/>
    <w:rsid w:val="00415352"/>
    <w:rsid w:val="00415386"/>
    <w:rsid w:val="00415583"/>
    <w:rsid w:val="004155C2"/>
    <w:rsid w:val="0041565C"/>
    <w:rsid w:val="004156A7"/>
    <w:rsid w:val="004156F7"/>
    <w:rsid w:val="00415789"/>
    <w:rsid w:val="004157DD"/>
    <w:rsid w:val="004158E0"/>
    <w:rsid w:val="0041593F"/>
    <w:rsid w:val="004159A3"/>
    <w:rsid w:val="00415A5A"/>
    <w:rsid w:val="00415AFB"/>
    <w:rsid w:val="00415C0B"/>
    <w:rsid w:val="00415CCF"/>
    <w:rsid w:val="00415D69"/>
    <w:rsid w:val="00415DD9"/>
    <w:rsid w:val="00415E3D"/>
    <w:rsid w:val="00415E78"/>
    <w:rsid w:val="00415F41"/>
    <w:rsid w:val="0041602A"/>
    <w:rsid w:val="0041605B"/>
    <w:rsid w:val="00416079"/>
    <w:rsid w:val="00416187"/>
    <w:rsid w:val="00416353"/>
    <w:rsid w:val="00416355"/>
    <w:rsid w:val="004163AB"/>
    <w:rsid w:val="00416608"/>
    <w:rsid w:val="0041678A"/>
    <w:rsid w:val="004167E4"/>
    <w:rsid w:val="004167E6"/>
    <w:rsid w:val="00416848"/>
    <w:rsid w:val="00416897"/>
    <w:rsid w:val="004168E0"/>
    <w:rsid w:val="0041693A"/>
    <w:rsid w:val="00416A7A"/>
    <w:rsid w:val="00416AAB"/>
    <w:rsid w:val="00416B51"/>
    <w:rsid w:val="00416B79"/>
    <w:rsid w:val="00416B8E"/>
    <w:rsid w:val="00416B90"/>
    <w:rsid w:val="00416BEB"/>
    <w:rsid w:val="00416C7C"/>
    <w:rsid w:val="00416CF4"/>
    <w:rsid w:val="00416DFC"/>
    <w:rsid w:val="00416E40"/>
    <w:rsid w:val="00416F66"/>
    <w:rsid w:val="00416F70"/>
    <w:rsid w:val="00416F77"/>
    <w:rsid w:val="00416F84"/>
    <w:rsid w:val="00416FF8"/>
    <w:rsid w:val="00417003"/>
    <w:rsid w:val="004170BB"/>
    <w:rsid w:val="004171CA"/>
    <w:rsid w:val="0041738F"/>
    <w:rsid w:val="0041741E"/>
    <w:rsid w:val="0041743C"/>
    <w:rsid w:val="0041749B"/>
    <w:rsid w:val="004174C8"/>
    <w:rsid w:val="00417536"/>
    <w:rsid w:val="004177EE"/>
    <w:rsid w:val="00417899"/>
    <w:rsid w:val="00417A85"/>
    <w:rsid w:val="00417B05"/>
    <w:rsid w:val="00417C10"/>
    <w:rsid w:val="00417C2A"/>
    <w:rsid w:val="00417CF2"/>
    <w:rsid w:val="00417DAD"/>
    <w:rsid w:val="00417E30"/>
    <w:rsid w:val="00417F42"/>
    <w:rsid w:val="00417FCE"/>
    <w:rsid w:val="00420038"/>
    <w:rsid w:val="00420132"/>
    <w:rsid w:val="004202C7"/>
    <w:rsid w:val="00420300"/>
    <w:rsid w:val="0042032E"/>
    <w:rsid w:val="004203E3"/>
    <w:rsid w:val="00420427"/>
    <w:rsid w:val="0042043C"/>
    <w:rsid w:val="00420483"/>
    <w:rsid w:val="0042058D"/>
    <w:rsid w:val="00420635"/>
    <w:rsid w:val="00420752"/>
    <w:rsid w:val="0042075C"/>
    <w:rsid w:val="00420788"/>
    <w:rsid w:val="00420798"/>
    <w:rsid w:val="004207AB"/>
    <w:rsid w:val="0042089A"/>
    <w:rsid w:val="0042092C"/>
    <w:rsid w:val="004209D1"/>
    <w:rsid w:val="00420C31"/>
    <w:rsid w:val="00420C41"/>
    <w:rsid w:val="00420C5F"/>
    <w:rsid w:val="00420C71"/>
    <w:rsid w:val="00420C8F"/>
    <w:rsid w:val="00420D2A"/>
    <w:rsid w:val="00420DF3"/>
    <w:rsid w:val="00420E1F"/>
    <w:rsid w:val="00420EA0"/>
    <w:rsid w:val="00420EA6"/>
    <w:rsid w:val="00420EC4"/>
    <w:rsid w:val="00420F45"/>
    <w:rsid w:val="00421063"/>
    <w:rsid w:val="004210A7"/>
    <w:rsid w:val="00421130"/>
    <w:rsid w:val="00421156"/>
    <w:rsid w:val="0042120C"/>
    <w:rsid w:val="004212AF"/>
    <w:rsid w:val="00421320"/>
    <w:rsid w:val="00421389"/>
    <w:rsid w:val="00421491"/>
    <w:rsid w:val="004214AE"/>
    <w:rsid w:val="0042150E"/>
    <w:rsid w:val="00421524"/>
    <w:rsid w:val="0042156F"/>
    <w:rsid w:val="004215DD"/>
    <w:rsid w:val="004215F0"/>
    <w:rsid w:val="0042163D"/>
    <w:rsid w:val="004216BA"/>
    <w:rsid w:val="00421722"/>
    <w:rsid w:val="00421787"/>
    <w:rsid w:val="004218A1"/>
    <w:rsid w:val="00421984"/>
    <w:rsid w:val="004219B3"/>
    <w:rsid w:val="004219DD"/>
    <w:rsid w:val="00421A64"/>
    <w:rsid w:val="00421A6B"/>
    <w:rsid w:val="00421C6F"/>
    <w:rsid w:val="00421EA6"/>
    <w:rsid w:val="00421F1D"/>
    <w:rsid w:val="00421F37"/>
    <w:rsid w:val="004220AE"/>
    <w:rsid w:val="00422114"/>
    <w:rsid w:val="00422163"/>
    <w:rsid w:val="00422181"/>
    <w:rsid w:val="00422253"/>
    <w:rsid w:val="0042228C"/>
    <w:rsid w:val="004222BB"/>
    <w:rsid w:val="004223A5"/>
    <w:rsid w:val="004223F8"/>
    <w:rsid w:val="0042243F"/>
    <w:rsid w:val="0042245D"/>
    <w:rsid w:val="00422511"/>
    <w:rsid w:val="00422645"/>
    <w:rsid w:val="004226B9"/>
    <w:rsid w:val="004226CF"/>
    <w:rsid w:val="004227E0"/>
    <w:rsid w:val="0042280B"/>
    <w:rsid w:val="00422851"/>
    <w:rsid w:val="00422929"/>
    <w:rsid w:val="0042292D"/>
    <w:rsid w:val="00422A1D"/>
    <w:rsid w:val="00422B0E"/>
    <w:rsid w:val="00422C4F"/>
    <w:rsid w:val="00422CAF"/>
    <w:rsid w:val="00422D09"/>
    <w:rsid w:val="00422DC9"/>
    <w:rsid w:val="00422E0E"/>
    <w:rsid w:val="00422E5E"/>
    <w:rsid w:val="00422E68"/>
    <w:rsid w:val="00422E91"/>
    <w:rsid w:val="00422F07"/>
    <w:rsid w:val="004230A7"/>
    <w:rsid w:val="00423108"/>
    <w:rsid w:val="004232F3"/>
    <w:rsid w:val="00423377"/>
    <w:rsid w:val="004234D3"/>
    <w:rsid w:val="00423539"/>
    <w:rsid w:val="00423566"/>
    <w:rsid w:val="00423578"/>
    <w:rsid w:val="00423718"/>
    <w:rsid w:val="00423787"/>
    <w:rsid w:val="004238A2"/>
    <w:rsid w:val="004238B0"/>
    <w:rsid w:val="00423A09"/>
    <w:rsid w:val="00423A77"/>
    <w:rsid w:val="00423A85"/>
    <w:rsid w:val="00423B59"/>
    <w:rsid w:val="00423B62"/>
    <w:rsid w:val="00423BDF"/>
    <w:rsid w:val="00423C19"/>
    <w:rsid w:val="00423C7B"/>
    <w:rsid w:val="00423D3C"/>
    <w:rsid w:val="00423DA4"/>
    <w:rsid w:val="00423DAF"/>
    <w:rsid w:val="00423E11"/>
    <w:rsid w:val="00423F15"/>
    <w:rsid w:val="00423F9F"/>
    <w:rsid w:val="00423FA6"/>
    <w:rsid w:val="00423FC3"/>
    <w:rsid w:val="00423FD4"/>
    <w:rsid w:val="00423FD9"/>
    <w:rsid w:val="0042407D"/>
    <w:rsid w:val="004240BE"/>
    <w:rsid w:val="0042411B"/>
    <w:rsid w:val="004242A4"/>
    <w:rsid w:val="004242BD"/>
    <w:rsid w:val="004243BD"/>
    <w:rsid w:val="004243D3"/>
    <w:rsid w:val="004243FD"/>
    <w:rsid w:val="00424482"/>
    <w:rsid w:val="004244FA"/>
    <w:rsid w:val="00424612"/>
    <w:rsid w:val="004246D4"/>
    <w:rsid w:val="004246D8"/>
    <w:rsid w:val="00424774"/>
    <w:rsid w:val="0042481B"/>
    <w:rsid w:val="004248AE"/>
    <w:rsid w:val="004248B5"/>
    <w:rsid w:val="00424A7E"/>
    <w:rsid w:val="00424AA9"/>
    <w:rsid w:val="00424B20"/>
    <w:rsid w:val="00424B8C"/>
    <w:rsid w:val="00424B92"/>
    <w:rsid w:val="00424CB8"/>
    <w:rsid w:val="00424DEA"/>
    <w:rsid w:val="00424E61"/>
    <w:rsid w:val="00424F1A"/>
    <w:rsid w:val="00424FFC"/>
    <w:rsid w:val="0042501A"/>
    <w:rsid w:val="004250FA"/>
    <w:rsid w:val="0042510D"/>
    <w:rsid w:val="004251F5"/>
    <w:rsid w:val="00425246"/>
    <w:rsid w:val="00425297"/>
    <w:rsid w:val="0042532F"/>
    <w:rsid w:val="004254A4"/>
    <w:rsid w:val="0042555D"/>
    <w:rsid w:val="00425691"/>
    <w:rsid w:val="004256AA"/>
    <w:rsid w:val="00425733"/>
    <w:rsid w:val="00425760"/>
    <w:rsid w:val="004257D4"/>
    <w:rsid w:val="004257D6"/>
    <w:rsid w:val="0042592C"/>
    <w:rsid w:val="0042593C"/>
    <w:rsid w:val="0042594B"/>
    <w:rsid w:val="00425AA5"/>
    <w:rsid w:val="00425ADB"/>
    <w:rsid w:val="00425B3A"/>
    <w:rsid w:val="00425B45"/>
    <w:rsid w:val="00425C05"/>
    <w:rsid w:val="00425C72"/>
    <w:rsid w:val="00425CF8"/>
    <w:rsid w:val="00425D5D"/>
    <w:rsid w:val="00425D81"/>
    <w:rsid w:val="00425E51"/>
    <w:rsid w:val="00425FA1"/>
    <w:rsid w:val="004260DE"/>
    <w:rsid w:val="0042612D"/>
    <w:rsid w:val="0042617B"/>
    <w:rsid w:val="0042618B"/>
    <w:rsid w:val="0042618C"/>
    <w:rsid w:val="004261CC"/>
    <w:rsid w:val="004261D8"/>
    <w:rsid w:val="0042620C"/>
    <w:rsid w:val="00426218"/>
    <w:rsid w:val="00426257"/>
    <w:rsid w:val="00426328"/>
    <w:rsid w:val="00426337"/>
    <w:rsid w:val="00426350"/>
    <w:rsid w:val="00426395"/>
    <w:rsid w:val="004263F0"/>
    <w:rsid w:val="00426480"/>
    <w:rsid w:val="004264C2"/>
    <w:rsid w:val="00426558"/>
    <w:rsid w:val="0042664D"/>
    <w:rsid w:val="004266EA"/>
    <w:rsid w:val="00426733"/>
    <w:rsid w:val="0042687C"/>
    <w:rsid w:val="00426919"/>
    <w:rsid w:val="00426996"/>
    <w:rsid w:val="004269B3"/>
    <w:rsid w:val="004269DA"/>
    <w:rsid w:val="004269E6"/>
    <w:rsid w:val="00426ABE"/>
    <w:rsid w:val="00426BA3"/>
    <w:rsid w:val="00426BD3"/>
    <w:rsid w:val="00426C6E"/>
    <w:rsid w:val="00426CB6"/>
    <w:rsid w:val="00426CD2"/>
    <w:rsid w:val="00426DE0"/>
    <w:rsid w:val="00426ED1"/>
    <w:rsid w:val="00426EEF"/>
    <w:rsid w:val="0042704E"/>
    <w:rsid w:val="004270C5"/>
    <w:rsid w:val="004270FD"/>
    <w:rsid w:val="00427116"/>
    <w:rsid w:val="0042711F"/>
    <w:rsid w:val="0042728E"/>
    <w:rsid w:val="004272D4"/>
    <w:rsid w:val="0042735A"/>
    <w:rsid w:val="0042742F"/>
    <w:rsid w:val="0042743F"/>
    <w:rsid w:val="00427474"/>
    <w:rsid w:val="00427622"/>
    <w:rsid w:val="004276AD"/>
    <w:rsid w:val="004276ED"/>
    <w:rsid w:val="00427704"/>
    <w:rsid w:val="0042776E"/>
    <w:rsid w:val="0042777F"/>
    <w:rsid w:val="00427AB6"/>
    <w:rsid w:val="00427ABE"/>
    <w:rsid w:val="00427AF3"/>
    <w:rsid w:val="00427BBE"/>
    <w:rsid w:val="00427C66"/>
    <w:rsid w:val="00427E2C"/>
    <w:rsid w:val="00427E66"/>
    <w:rsid w:val="00427E85"/>
    <w:rsid w:val="00427ED6"/>
    <w:rsid w:val="00427F05"/>
    <w:rsid w:val="00427F83"/>
    <w:rsid w:val="00427F87"/>
    <w:rsid w:val="00430052"/>
    <w:rsid w:val="00430081"/>
    <w:rsid w:val="004300F5"/>
    <w:rsid w:val="00430192"/>
    <w:rsid w:val="004301A1"/>
    <w:rsid w:val="0043021A"/>
    <w:rsid w:val="0043022E"/>
    <w:rsid w:val="004302A7"/>
    <w:rsid w:val="0043035D"/>
    <w:rsid w:val="004303E6"/>
    <w:rsid w:val="0043042C"/>
    <w:rsid w:val="004305B9"/>
    <w:rsid w:val="004305EA"/>
    <w:rsid w:val="00430660"/>
    <w:rsid w:val="00430737"/>
    <w:rsid w:val="00430776"/>
    <w:rsid w:val="004307F6"/>
    <w:rsid w:val="00430815"/>
    <w:rsid w:val="00430875"/>
    <w:rsid w:val="004308C2"/>
    <w:rsid w:val="00430921"/>
    <w:rsid w:val="00430A27"/>
    <w:rsid w:val="00430A83"/>
    <w:rsid w:val="00430C04"/>
    <w:rsid w:val="00430CBC"/>
    <w:rsid w:val="00430CD0"/>
    <w:rsid w:val="00430CF2"/>
    <w:rsid w:val="00430CFB"/>
    <w:rsid w:val="00430D45"/>
    <w:rsid w:val="00430DE5"/>
    <w:rsid w:val="00430E6C"/>
    <w:rsid w:val="00430EE8"/>
    <w:rsid w:val="00430F1E"/>
    <w:rsid w:val="00430F33"/>
    <w:rsid w:val="0043102E"/>
    <w:rsid w:val="004310A3"/>
    <w:rsid w:val="004311CA"/>
    <w:rsid w:val="00431221"/>
    <w:rsid w:val="00431232"/>
    <w:rsid w:val="0043124A"/>
    <w:rsid w:val="004312D2"/>
    <w:rsid w:val="004312D9"/>
    <w:rsid w:val="004312EE"/>
    <w:rsid w:val="004314C3"/>
    <w:rsid w:val="00431579"/>
    <w:rsid w:val="00431580"/>
    <w:rsid w:val="00431616"/>
    <w:rsid w:val="0043167D"/>
    <w:rsid w:val="0043167F"/>
    <w:rsid w:val="004317A2"/>
    <w:rsid w:val="00431805"/>
    <w:rsid w:val="00431927"/>
    <w:rsid w:val="00431AFC"/>
    <w:rsid w:val="00431B24"/>
    <w:rsid w:val="00431BC2"/>
    <w:rsid w:val="00431CA6"/>
    <w:rsid w:val="00431CB5"/>
    <w:rsid w:val="00431D62"/>
    <w:rsid w:val="00431DE4"/>
    <w:rsid w:val="00431E1E"/>
    <w:rsid w:val="00431EB1"/>
    <w:rsid w:val="00431ECB"/>
    <w:rsid w:val="00432042"/>
    <w:rsid w:val="00432045"/>
    <w:rsid w:val="0043207C"/>
    <w:rsid w:val="004320A9"/>
    <w:rsid w:val="0043210F"/>
    <w:rsid w:val="0043217C"/>
    <w:rsid w:val="0043219A"/>
    <w:rsid w:val="0043222E"/>
    <w:rsid w:val="0043226F"/>
    <w:rsid w:val="00432341"/>
    <w:rsid w:val="00432553"/>
    <w:rsid w:val="004325BF"/>
    <w:rsid w:val="004325FC"/>
    <w:rsid w:val="0043264C"/>
    <w:rsid w:val="0043264F"/>
    <w:rsid w:val="00432777"/>
    <w:rsid w:val="004327CD"/>
    <w:rsid w:val="00432892"/>
    <w:rsid w:val="004328A4"/>
    <w:rsid w:val="004329CB"/>
    <w:rsid w:val="004329D9"/>
    <w:rsid w:val="00432AC8"/>
    <w:rsid w:val="00432AEF"/>
    <w:rsid w:val="00432B1F"/>
    <w:rsid w:val="00432B23"/>
    <w:rsid w:val="00432D13"/>
    <w:rsid w:val="00432D6A"/>
    <w:rsid w:val="00432DA7"/>
    <w:rsid w:val="00432E32"/>
    <w:rsid w:val="00432E92"/>
    <w:rsid w:val="00432EBD"/>
    <w:rsid w:val="00432EEB"/>
    <w:rsid w:val="00432FCF"/>
    <w:rsid w:val="00433107"/>
    <w:rsid w:val="00433113"/>
    <w:rsid w:val="00433275"/>
    <w:rsid w:val="00433291"/>
    <w:rsid w:val="00433293"/>
    <w:rsid w:val="0043331B"/>
    <w:rsid w:val="0043332B"/>
    <w:rsid w:val="00433341"/>
    <w:rsid w:val="0043337D"/>
    <w:rsid w:val="004333F0"/>
    <w:rsid w:val="0043341C"/>
    <w:rsid w:val="00433484"/>
    <w:rsid w:val="0043358B"/>
    <w:rsid w:val="00433635"/>
    <w:rsid w:val="0043364E"/>
    <w:rsid w:val="004336D3"/>
    <w:rsid w:val="004336E6"/>
    <w:rsid w:val="004337E1"/>
    <w:rsid w:val="0043385D"/>
    <w:rsid w:val="004338A9"/>
    <w:rsid w:val="00433B04"/>
    <w:rsid w:val="00433BA8"/>
    <w:rsid w:val="00433BD4"/>
    <w:rsid w:val="00433C1E"/>
    <w:rsid w:val="00433C61"/>
    <w:rsid w:val="00433D44"/>
    <w:rsid w:val="00433DC4"/>
    <w:rsid w:val="00433EB6"/>
    <w:rsid w:val="00433F33"/>
    <w:rsid w:val="00433FC0"/>
    <w:rsid w:val="004340B5"/>
    <w:rsid w:val="004340B7"/>
    <w:rsid w:val="00434104"/>
    <w:rsid w:val="0043410C"/>
    <w:rsid w:val="0043431D"/>
    <w:rsid w:val="00434436"/>
    <w:rsid w:val="00434439"/>
    <w:rsid w:val="004344A9"/>
    <w:rsid w:val="00434520"/>
    <w:rsid w:val="00434542"/>
    <w:rsid w:val="0043459B"/>
    <w:rsid w:val="004345D1"/>
    <w:rsid w:val="004345EE"/>
    <w:rsid w:val="00434614"/>
    <w:rsid w:val="00434639"/>
    <w:rsid w:val="004347E0"/>
    <w:rsid w:val="00434855"/>
    <w:rsid w:val="0043491F"/>
    <w:rsid w:val="00434AA6"/>
    <w:rsid w:val="00434AD4"/>
    <w:rsid w:val="00434BAA"/>
    <w:rsid w:val="00434BCE"/>
    <w:rsid w:val="00434CE3"/>
    <w:rsid w:val="00434D54"/>
    <w:rsid w:val="00434DE4"/>
    <w:rsid w:val="00434E6D"/>
    <w:rsid w:val="00434EE8"/>
    <w:rsid w:val="00434FA8"/>
    <w:rsid w:val="00434FCB"/>
    <w:rsid w:val="00435014"/>
    <w:rsid w:val="00435073"/>
    <w:rsid w:val="0043510C"/>
    <w:rsid w:val="0043513C"/>
    <w:rsid w:val="0043518B"/>
    <w:rsid w:val="004352D8"/>
    <w:rsid w:val="00435368"/>
    <w:rsid w:val="00435390"/>
    <w:rsid w:val="004353BF"/>
    <w:rsid w:val="004353C4"/>
    <w:rsid w:val="004353D4"/>
    <w:rsid w:val="004353E0"/>
    <w:rsid w:val="0043548A"/>
    <w:rsid w:val="004354FA"/>
    <w:rsid w:val="0043554A"/>
    <w:rsid w:val="0043556B"/>
    <w:rsid w:val="00435576"/>
    <w:rsid w:val="004355EC"/>
    <w:rsid w:val="0043568F"/>
    <w:rsid w:val="00435780"/>
    <w:rsid w:val="004357D5"/>
    <w:rsid w:val="00435865"/>
    <w:rsid w:val="004358B8"/>
    <w:rsid w:val="00435980"/>
    <w:rsid w:val="004359FA"/>
    <w:rsid w:val="00435AE1"/>
    <w:rsid w:val="00435BE9"/>
    <w:rsid w:val="00435CC1"/>
    <w:rsid w:val="00435D13"/>
    <w:rsid w:val="00435F1E"/>
    <w:rsid w:val="00435F36"/>
    <w:rsid w:val="00435F8C"/>
    <w:rsid w:val="00435FAA"/>
    <w:rsid w:val="00436069"/>
    <w:rsid w:val="00436077"/>
    <w:rsid w:val="0043626C"/>
    <w:rsid w:val="004362F4"/>
    <w:rsid w:val="0043633F"/>
    <w:rsid w:val="004363BE"/>
    <w:rsid w:val="00436545"/>
    <w:rsid w:val="0043661C"/>
    <w:rsid w:val="0043668F"/>
    <w:rsid w:val="004366A3"/>
    <w:rsid w:val="004366C5"/>
    <w:rsid w:val="0043677E"/>
    <w:rsid w:val="0043689B"/>
    <w:rsid w:val="004368B7"/>
    <w:rsid w:val="00436932"/>
    <w:rsid w:val="00436964"/>
    <w:rsid w:val="00436A10"/>
    <w:rsid w:val="00436A14"/>
    <w:rsid w:val="00436A26"/>
    <w:rsid w:val="00436AC3"/>
    <w:rsid w:val="00436B28"/>
    <w:rsid w:val="00436BE7"/>
    <w:rsid w:val="00436BEE"/>
    <w:rsid w:val="00436C12"/>
    <w:rsid w:val="00436C62"/>
    <w:rsid w:val="00436C7C"/>
    <w:rsid w:val="00436D64"/>
    <w:rsid w:val="00436E3B"/>
    <w:rsid w:val="00436E7D"/>
    <w:rsid w:val="00436EA5"/>
    <w:rsid w:val="00436EE0"/>
    <w:rsid w:val="00436F63"/>
    <w:rsid w:val="0043705F"/>
    <w:rsid w:val="0043718E"/>
    <w:rsid w:val="004372B2"/>
    <w:rsid w:val="004372C1"/>
    <w:rsid w:val="00437338"/>
    <w:rsid w:val="00437609"/>
    <w:rsid w:val="004376A6"/>
    <w:rsid w:val="004376AC"/>
    <w:rsid w:val="00437731"/>
    <w:rsid w:val="00437783"/>
    <w:rsid w:val="0043782E"/>
    <w:rsid w:val="00437914"/>
    <w:rsid w:val="00437975"/>
    <w:rsid w:val="00437BB4"/>
    <w:rsid w:val="00437CD1"/>
    <w:rsid w:val="00437D70"/>
    <w:rsid w:val="00437D8C"/>
    <w:rsid w:val="00437DD7"/>
    <w:rsid w:val="00437EBA"/>
    <w:rsid w:val="00437F93"/>
    <w:rsid w:val="00440015"/>
    <w:rsid w:val="004400EC"/>
    <w:rsid w:val="0044011B"/>
    <w:rsid w:val="00440137"/>
    <w:rsid w:val="0044017E"/>
    <w:rsid w:val="00440191"/>
    <w:rsid w:val="00440226"/>
    <w:rsid w:val="00440255"/>
    <w:rsid w:val="00440338"/>
    <w:rsid w:val="0044034F"/>
    <w:rsid w:val="00440388"/>
    <w:rsid w:val="00440391"/>
    <w:rsid w:val="00440463"/>
    <w:rsid w:val="00440560"/>
    <w:rsid w:val="00440567"/>
    <w:rsid w:val="0044059E"/>
    <w:rsid w:val="00440662"/>
    <w:rsid w:val="004406A4"/>
    <w:rsid w:val="004406C1"/>
    <w:rsid w:val="0044085E"/>
    <w:rsid w:val="004408F5"/>
    <w:rsid w:val="0044092C"/>
    <w:rsid w:val="00440A11"/>
    <w:rsid w:val="00440A20"/>
    <w:rsid w:val="00440AA1"/>
    <w:rsid w:val="00440B29"/>
    <w:rsid w:val="00440CB2"/>
    <w:rsid w:val="00440CDA"/>
    <w:rsid w:val="00440CFD"/>
    <w:rsid w:val="00440D11"/>
    <w:rsid w:val="00440D15"/>
    <w:rsid w:val="00440E59"/>
    <w:rsid w:val="00440F91"/>
    <w:rsid w:val="00440FAF"/>
    <w:rsid w:val="0044100B"/>
    <w:rsid w:val="00441089"/>
    <w:rsid w:val="00441091"/>
    <w:rsid w:val="00441179"/>
    <w:rsid w:val="00441189"/>
    <w:rsid w:val="004412BC"/>
    <w:rsid w:val="004412ED"/>
    <w:rsid w:val="00441451"/>
    <w:rsid w:val="0044145A"/>
    <w:rsid w:val="0044145B"/>
    <w:rsid w:val="0044147D"/>
    <w:rsid w:val="004414A7"/>
    <w:rsid w:val="0044157C"/>
    <w:rsid w:val="00441630"/>
    <w:rsid w:val="0044167B"/>
    <w:rsid w:val="0044182F"/>
    <w:rsid w:val="004418D5"/>
    <w:rsid w:val="004419A0"/>
    <w:rsid w:val="00441A2C"/>
    <w:rsid w:val="00441B62"/>
    <w:rsid w:val="00441CAE"/>
    <w:rsid w:val="00441D67"/>
    <w:rsid w:val="00441DE6"/>
    <w:rsid w:val="00441EA8"/>
    <w:rsid w:val="00441F2C"/>
    <w:rsid w:val="00441F3A"/>
    <w:rsid w:val="00441F8B"/>
    <w:rsid w:val="00442069"/>
    <w:rsid w:val="004421A1"/>
    <w:rsid w:val="004421BC"/>
    <w:rsid w:val="00442274"/>
    <w:rsid w:val="004422F6"/>
    <w:rsid w:val="00442393"/>
    <w:rsid w:val="004423C7"/>
    <w:rsid w:val="004424AF"/>
    <w:rsid w:val="004425AD"/>
    <w:rsid w:val="00442636"/>
    <w:rsid w:val="004427F9"/>
    <w:rsid w:val="004429CD"/>
    <w:rsid w:val="00442A44"/>
    <w:rsid w:val="00442A48"/>
    <w:rsid w:val="00442AE2"/>
    <w:rsid w:val="00442C2F"/>
    <w:rsid w:val="00442C81"/>
    <w:rsid w:val="00442D64"/>
    <w:rsid w:val="00442DCF"/>
    <w:rsid w:val="00442E7D"/>
    <w:rsid w:val="00442F25"/>
    <w:rsid w:val="00443240"/>
    <w:rsid w:val="004432E9"/>
    <w:rsid w:val="004433A2"/>
    <w:rsid w:val="004435BE"/>
    <w:rsid w:val="00443654"/>
    <w:rsid w:val="004437D7"/>
    <w:rsid w:val="004437E7"/>
    <w:rsid w:val="004437E9"/>
    <w:rsid w:val="0044380C"/>
    <w:rsid w:val="004438C7"/>
    <w:rsid w:val="00443953"/>
    <w:rsid w:val="004439A9"/>
    <w:rsid w:val="00443A1A"/>
    <w:rsid w:val="00443A56"/>
    <w:rsid w:val="00443AA5"/>
    <w:rsid w:val="00443BC2"/>
    <w:rsid w:val="00443BC3"/>
    <w:rsid w:val="00443C23"/>
    <w:rsid w:val="00443C3F"/>
    <w:rsid w:val="00443CD6"/>
    <w:rsid w:val="00443D81"/>
    <w:rsid w:val="00443DBB"/>
    <w:rsid w:val="00443DD9"/>
    <w:rsid w:val="00443DF1"/>
    <w:rsid w:val="00443E51"/>
    <w:rsid w:val="00443E92"/>
    <w:rsid w:val="00443EE9"/>
    <w:rsid w:val="00444053"/>
    <w:rsid w:val="00444244"/>
    <w:rsid w:val="0044425D"/>
    <w:rsid w:val="004442E4"/>
    <w:rsid w:val="0044440F"/>
    <w:rsid w:val="00444435"/>
    <w:rsid w:val="00444485"/>
    <w:rsid w:val="00444492"/>
    <w:rsid w:val="00444540"/>
    <w:rsid w:val="004445DA"/>
    <w:rsid w:val="00444600"/>
    <w:rsid w:val="0044462B"/>
    <w:rsid w:val="0044483A"/>
    <w:rsid w:val="004448A7"/>
    <w:rsid w:val="004448CD"/>
    <w:rsid w:val="00444901"/>
    <w:rsid w:val="00444974"/>
    <w:rsid w:val="00444A57"/>
    <w:rsid w:val="00444C0A"/>
    <w:rsid w:val="00444CFD"/>
    <w:rsid w:val="00444D4D"/>
    <w:rsid w:val="00444D85"/>
    <w:rsid w:val="00444E58"/>
    <w:rsid w:val="00444EAD"/>
    <w:rsid w:val="00444FE9"/>
    <w:rsid w:val="00445258"/>
    <w:rsid w:val="00445294"/>
    <w:rsid w:val="0044538B"/>
    <w:rsid w:val="004453ED"/>
    <w:rsid w:val="0044568D"/>
    <w:rsid w:val="00445721"/>
    <w:rsid w:val="004457E6"/>
    <w:rsid w:val="004457F7"/>
    <w:rsid w:val="004458C0"/>
    <w:rsid w:val="0044598A"/>
    <w:rsid w:val="004459BF"/>
    <w:rsid w:val="004459DC"/>
    <w:rsid w:val="004459FC"/>
    <w:rsid w:val="00445AD4"/>
    <w:rsid w:val="00445B1F"/>
    <w:rsid w:val="00445C12"/>
    <w:rsid w:val="00445CC0"/>
    <w:rsid w:val="00445E18"/>
    <w:rsid w:val="00445E63"/>
    <w:rsid w:val="00446099"/>
    <w:rsid w:val="004460C0"/>
    <w:rsid w:val="0044619F"/>
    <w:rsid w:val="0044620A"/>
    <w:rsid w:val="0044628B"/>
    <w:rsid w:val="0044629F"/>
    <w:rsid w:val="0044641C"/>
    <w:rsid w:val="004464BC"/>
    <w:rsid w:val="004464BE"/>
    <w:rsid w:val="004464F8"/>
    <w:rsid w:val="00446617"/>
    <w:rsid w:val="004466BA"/>
    <w:rsid w:val="004467BD"/>
    <w:rsid w:val="004467D3"/>
    <w:rsid w:val="00446880"/>
    <w:rsid w:val="004468FC"/>
    <w:rsid w:val="0044691C"/>
    <w:rsid w:val="00446AEB"/>
    <w:rsid w:val="00446B0E"/>
    <w:rsid w:val="00446B92"/>
    <w:rsid w:val="00446C3B"/>
    <w:rsid w:val="00446C4E"/>
    <w:rsid w:val="00446C82"/>
    <w:rsid w:val="00446C98"/>
    <w:rsid w:val="00446CDE"/>
    <w:rsid w:val="00446DBA"/>
    <w:rsid w:val="00446DD7"/>
    <w:rsid w:val="00446DEE"/>
    <w:rsid w:val="00446E14"/>
    <w:rsid w:val="00446E45"/>
    <w:rsid w:val="00446E93"/>
    <w:rsid w:val="00446E9B"/>
    <w:rsid w:val="00446F2E"/>
    <w:rsid w:val="00446F66"/>
    <w:rsid w:val="00446F74"/>
    <w:rsid w:val="00447017"/>
    <w:rsid w:val="004470BD"/>
    <w:rsid w:val="00447112"/>
    <w:rsid w:val="004471C3"/>
    <w:rsid w:val="004472D0"/>
    <w:rsid w:val="00447366"/>
    <w:rsid w:val="00447397"/>
    <w:rsid w:val="0044739D"/>
    <w:rsid w:val="004474EF"/>
    <w:rsid w:val="004475E4"/>
    <w:rsid w:val="00447623"/>
    <w:rsid w:val="0044762C"/>
    <w:rsid w:val="004476C7"/>
    <w:rsid w:val="0044770E"/>
    <w:rsid w:val="0044789A"/>
    <w:rsid w:val="004478AD"/>
    <w:rsid w:val="0044795B"/>
    <w:rsid w:val="00447A87"/>
    <w:rsid w:val="00447A97"/>
    <w:rsid w:val="00447AA9"/>
    <w:rsid w:val="00447BAC"/>
    <w:rsid w:val="00447BCA"/>
    <w:rsid w:val="00447BFC"/>
    <w:rsid w:val="00447C20"/>
    <w:rsid w:val="00447DCC"/>
    <w:rsid w:val="00447E49"/>
    <w:rsid w:val="00447F6C"/>
    <w:rsid w:val="00450081"/>
    <w:rsid w:val="0045008A"/>
    <w:rsid w:val="004500BC"/>
    <w:rsid w:val="0045033E"/>
    <w:rsid w:val="00450414"/>
    <w:rsid w:val="00450443"/>
    <w:rsid w:val="0045044F"/>
    <w:rsid w:val="004504BD"/>
    <w:rsid w:val="004505B2"/>
    <w:rsid w:val="00450682"/>
    <w:rsid w:val="00450683"/>
    <w:rsid w:val="00450750"/>
    <w:rsid w:val="00450780"/>
    <w:rsid w:val="0045078C"/>
    <w:rsid w:val="004507ED"/>
    <w:rsid w:val="00450868"/>
    <w:rsid w:val="004508CA"/>
    <w:rsid w:val="00450A1A"/>
    <w:rsid w:val="00450A35"/>
    <w:rsid w:val="00450AAD"/>
    <w:rsid w:val="00450B05"/>
    <w:rsid w:val="00450C16"/>
    <w:rsid w:val="00450CB5"/>
    <w:rsid w:val="00450DAA"/>
    <w:rsid w:val="00450DC0"/>
    <w:rsid w:val="00450E82"/>
    <w:rsid w:val="00450EB9"/>
    <w:rsid w:val="00450F6E"/>
    <w:rsid w:val="00450FB8"/>
    <w:rsid w:val="00450FB9"/>
    <w:rsid w:val="004510D7"/>
    <w:rsid w:val="004510FF"/>
    <w:rsid w:val="0045114F"/>
    <w:rsid w:val="004511D5"/>
    <w:rsid w:val="00451233"/>
    <w:rsid w:val="0045126B"/>
    <w:rsid w:val="0045137D"/>
    <w:rsid w:val="004513EE"/>
    <w:rsid w:val="00451486"/>
    <w:rsid w:val="004514AA"/>
    <w:rsid w:val="004515F6"/>
    <w:rsid w:val="004516D9"/>
    <w:rsid w:val="004516E2"/>
    <w:rsid w:val="0045186F"/>
    <w:rsid w:val="004519C9"/>
    <w:rsid w:val="004519DD"/>
    <w:rsid w:val="00451A54"/>
    <w:rsid w:val="00451AF1"/>
    <w:rsid w:val="00451AF8"/>
    <w:rsid w:val="00451B2E"/>
    <w:rsid w:val="00451C37"/>
    <w:rsid w:val="00451D3A"/>
    <w:rsid w:val="00451E68"/>
    <w:rsid w:val="00451F63"/>
    <w:rsid w:val="00451F9F"/>
    <w:rsid w:val="00451FE1"/>
    <w:rsid w:val="00451FF6"/>
    <w:rsid w:val="004520E5"/>
    <w:rsid w:val="00452120"/>
    <w:rsid w:val="0045219E"/>
    <w:rsid w:val="004521AF"/>
    <w:rsid w:val="00452250"/>
    <w:rsid w:val="004522BA"/>
    <w:rsid w:val="004522F7"/>
    <w:rsid w:val="00452327"/>
    <w:rsid w:val="00452376"/>
    <w:rsid w:val="00452398"/>
    <w:rsid w:val="004523AD"/>
    <w:rsid w:val="004523CF"/>
    <w:rsid w:val="00452416"/>
    <w:rsid w:val="004524A7"/>
    <w:rsid w:val="004524E5"/>
    <w:rsid w:val="00452570"/>
    <w:rsid w:val="00452611"/>
    <w:rsid w:val="0045264D"/>
    <w:rsid w:val="0045266A"/>
    <w:rsid w:val="004527C6"/>
    <w:rsid w:val="004527F3"/>
    <w:rsid w:val="00452842"/>
    <w:rsid w:val="0045284D"/>
    <w:rsid w:val="00452A44"/>
    <w:rsid w:val="00452A95"/>
    <w:rsid w:val="00452ADF"/>
    <w:rsid w:val="00452AF5"/>
    <w:rsid w:val="00452B54"/>
    <w:rsid w:val="00452C51"/>
    <w:rsid w:val="00452CED"/>
    <w:rsid w:val="00452CEE"/>
    <w:rsid w:val="00452D1D"/>
    <w:rsid w:val="00452E08"/>
    <w:rsid w:val="00452E0A"/>
    <w:rsid w:val="00452E2F"/>
    <w:rsid w:val="00452F97"/>
    <w:rsid w:val="00452FCA"/>
    <w:rsid w:val="00453021"/>
    <w:rsid w:val="0045310B"/>
    <w:rsid w:val="00453117"/>
    <w:rsid w:val="0045311B"/>
    <w:rsid w:val="00453172"/>
    <w:rsid w:val="00453256"/>
    <w:rsid w:val="00453257"/>
    <w:rsid w:val="00453267"/>
    <w:rsid w:val="0045328C"/>
    <w:rsid w:val="00453329"/>
    <w:rsid w:val="00453355"/>
    <w:rsid w:val="004533DD"/>
    <w:rsid w:val="004533EB"/>
    <w:rsid w:val="0045342C"/>
    <w:rsid w:val="004534A4"/>
    <w:rsid w:val="004534CA"/>
    <w:rsid w:val="004534CC"/>
    <w:rsid w:val="004534FC"/>
    <w:rsid w:val="0045359B"/>
    <w:rsid w:val="0045362F"/>
    <w:rsid w:val="00453681"/>
    <w:rsid w:val="004537D9"/>
    <w:rsid w:val="00453886"/>
    <w:rsid w:val="004538F7"/>
    <w:rsid w:val="00453996"/>
    <w:rsid w:val="00453A05"/>
    <w:rsid w:val="00453A27"/>
    <w:rsid w:val="00453AC0"/>
    <w:rsid w:val="00453AEF"/>
    <w:rsid w:val="00453B5C"/>
    <w:rsid w:val="00453BD3"/>
    <w:rsid w:val="00453C3E"/>
    <w:rsid w:val="00453D48"/>
    <w:rsid w:val="00453DAB"/>
    <w:rsid w:val="00453DEE"/>
    <w:rsid w:val="00453E48"/>
    <w:rsid w:val="00453E5D"/>
    <w:rsid w:val="00454106"/>
    <w:rsid w:val="004542DB"/>
    <w:rsid w:val="004543D0"/>
    <w:rsid w:val="0045443D"/>
    <w:rsid w:val="0045443F"/>
    <w:rsid w:val="0045446B"/>
    <w:rsid w:val="004544CC"/>
    <w:rsid w:val="004544D6"/>
    <w:rsid w:val="004544DE"/>
    <w:rsid w:val="0045452A"/>
    <w:rsid w:val="00454582"/>
    <w:rsid w:val="00454603"/>
    <w:rsid w:val="0045470B"/>
    <w:rsid w:val="004547F0"/>
    <w:rsid w:val="00454811"/>
    <w:rsid w:val="0045484F"/>
    <w:rsid w:val="00454876"/>
    <w:rsid w:val="004548CA"/>
    <w:rsid w:val="004549A3"/>
    <w:rsid w:val="004549AB"/>
    <w:rsid w:val="00454BBF"/>
    <w:rsid w:val="00454C1C"/>
    <w:rsid w:val="00454C72"/>
    <w:rsid w:val="00454CCF"/>
    <w:rsid w:val="00454D0B"/>
    <w:rsid w:val="00454D13"/>
    <w:rsid w:val="00454D95"/>
    <w:rsid w:val="00454DA3"/>
    <w:rsid w:val="00454DEE"/>
    <w:rsid w:val="00454EFB"/>
    <w:rsid w:val="00454EFE"/>
    <w:rsid w:val="00454F45"/>
    <w:rsid w:val="00454F64"/>
    <w:rsid w:val="00454F67"/>
    <w:rsid w:val="00454FBA"/>
    <w:rsid w:val="00454FF3"/>
    <w:rsid w:val="00454FFE"/>
    <w:rsid w:val="00455039"/>
    <w:rsid w:val="004550B0"/>
    <w:rsid w:val="004551A5"/>
    <w:rsid w:val="00455302"/>
    <w:rsid w:val="0045532F"/>
    <w:rsid w:val="004553A4"/>
    <w:rsid w:val="004554AE"/>
    <w:rsid w:val="004555E3"/>
    <w:rsid w:val="0045560C"/>
    <w:rsid w:val="004556C1"/>
    <w:rsid w:val="004557AB"/>
    <w:rsid w:val="0045585D"/>
    <w:rsid w:val="004558AC"/>
    <w:rsid w:val="00455A15"/>
    <w:rsid w:val="00455A70"/>
    <w:rsid w:val="00455A86"/>
    <w:rsid w:val="00455B3B"/>
    <w:rsid w:val="00455BB9"/>
    <w:rsid w:val="00455BEE"/>
    <w:rsid w:val="00455BF5"/>
    <w:rsid w:val="00455C91"/>
    <w:rsid w:val="00455D96"/>
    <w:rsid w:val="00455DD9"/>
    <w:rsid w:val="00455F0F"/>
    <w:rsid w:val="00455F62"/>
    <w:rsid w:val="0045600D"/>
    <w:rsid w:val="004560CC"/>
    <w:rsid w:val="0045610A"/>
    <w:rsid w:val="00456148"/>
    <w:rsid w:val="00456189"/>
    <w:rsid w:val="00456334"/>
    <w:rsid w:val="004563E2"/>
    <w:rsid w:val="004564F4"/>
    <w:rsid w:val="00456600"/>
    <w:rsid w:val="00456665"/>
    <w:rsid w:val="0045666C"/>
    <w:rsid w:val="00456697"/>
    <w:rsid w:val="00456888"/>
    <w:rsid w:val="004568AC"/>
    <w:rsid w:val="00456A32"/>
    <w:rsid w:val="00456B6F"/>
    <w:rsid w:val="00456B7A"/>
    <w:rsid w:val="00456BA6"/>
    <w:rsid w:val="00456C5D"/>
    <w:rsid w:val="00456CA8"/>
    <w:rsid w:val="00456CBE"/>
    <w:rsid w:val="00456CE0"/>
    <w:rsid w:val="00456D77"/>
    <w:rsid w:val="00456D82"/>
    <w:rsid w:val="00456DC5"/>
    <w:rsid w:val="00456E63"/>
    <w:rsid w:val="00456F24"/>
    <w:rsid w:val="00456FC1"/>
    <w:rsid w:val="00457114"/>
    <w:rsid w:val="00457169"/>
    <w:rsid w:val="004571E1"/>
    <w:rsid w:val="00457235"/>
    <w:rsid w:val="00457274"/>
    <w:rsid w:val="004573D3"/>
    <w:rsid w:val="004574C8"/>
    <w:rsid w:val="0045773F"/>
    <w:rsid w:val="004577A3"/>
    <w:rsid w:val="004577C3"/>
    <w:rsid w:val="00457879"/>
    <w:rsid w:val="004579E9"/>
    <w:rsid w:val="00457B55"/>
    <w:rsid w:val="00457BCB"/>
    <w:rsid w:val="00457D06"/>
    <w:rsid w:val="00457D26"/>
    <w:rsid w:val="00457E0A"/>
    <w:rsid w:val="00457E8C"/>
    <w:rsid w:val="00457EC2"/>
    <w:rsid w:val="00457EF0"/>
    <w:rsid w:val="004600D4"/>
    <w:rsid w:val="00460162"/>
    <w:rsid w:val="00460171"/>
    <w:rsid w:val="00460193"/>
    <w:rsid w:val="004601D7"/>
    <w:rsid w:val="00460213"/>
    <w:rsid w:val="0046026E"/>
    <w:rsid w:val="0046028C"/>
    <w:rsid w:val="00460300"/>
    <w:rsid w:val="00460416"/>
    <w:rsid w:val="00460445"/>
    <w:rsid w:val="00460552"/>
    <w:rsid w:val="004605C0"/>
    <w:rsid w:val="004605E7"/>
    <w:rsid w:val="0046078C"/>
    <w:rsid w:val="00460792"/>
    <w:rsid w:val="004607F7"/>
    <w:rsid w:val="004609CD"/>
    <w:rsid w:val="004609F5"/>
    <w:rsid w:val="00460A3D"/>
    <w:rsid w:val="00460AB3"/>
    <w:rsid w:val="00460BA4"/>
    <w:rsid w:val="0046100D"/>
    <w:rsid w:val="00461042"/>
    <w:rsid w:val="00461175"/>
    <w:rsid w:val="00461225"/>
    <w:rsid w:val="0046122A"/>
    <w:rsid w:val="00461285"/>
    <w:rsid w:val="0046142E"/>
    <w:rsid w:val="00461584"/>
    <w:rsid w:val="004615A6"/>
    <w:rsid w:val="004615B0"/>
    <w:rsid w:val="004615F6"/>
    <w:rsid w:val="00461736"/>
    <w:rsid w:val="004617F6"/>
    <w:rsid w:val="004617FC"/>
    <w:rsid w:val="0046181D"/>
    <w:rsid w:val="004618FF"/>
    <w:rsid w:val="00461A76"/>
    <w:rsid w:val="00461A85"/>
    <w:rsid w:val="00461AC0"/>
    <w:rsid w:val="00461B07"/>
    <w:rsid w:val="00461B52"/>
    <w:rsid w:val="00461B59"/>
    <w:rsid w:val="00461C05"/>
    <w:rsid w:val="00461C79"/>
    <w:rsid w:val="00461E12"/>
    <w:rsid w:val="00461EC2"/>
    <w:rsid w:val="00461EE5"/>
    <w:rsid w:val="00461F54"/>
    <w:rsid w:val="00462048"/>
    <w:rsid w:val="004620A0"/>
    <w:rsid w:val="0046215C"/>
    <w:rsid w:val="00462294"/>
    <w:rsid w:val="004622B2"/>
    <w:rsid w:val="004622E1"/>
    <w:rsid w:val="004623FB"/>
    <w:rsid w:val="0046244E"/>
    <w:rsid w:val="00462476"/>
    <w:rsid w:val="00462504"/>
    <w:rsid w:val="00462508"/>
    <w:rsid w:val="00462541"/>
    <w:rsid w:val="00462570"/>
    <w:rsid w:val="004625C0"/>
    <w:rsid w:val="00462624"/>
    <w:rsid w:val="00462654"/>
    <w:rsid w:val="0046268F"/>
    <w:rsid w:val="004626E0"/>
    <w:rsid w:val="00462744"/>
    <w:rsid w:val="00462762"/>
    <w:rsid w:val="004627CB"/>
    <w:rsid w:val="004628B4"/>
    <w:rsid w:val="00462A8A"/>
    <w:rsid w:val="00462B87"/>
    <w:rsid w:val="00462BE7"/>
    <w:rsid w:val="00462C16"/>
    <w:rsid w:val="00462C5D"/>
    <w:rsid w:val="00462C7F"/>
    <w:rsid w:val="00462D64"/>
    <w:rsid w:val="00462E1B"/>
    <w:rsid w:val="00462E45"/>
    <w:rsid w:val="00463043"/>
    <w:rsid w:val="004630D2"/>
    <w:rsid w:val="00463146"/>
    <w:rsid w:val="0046320C"/>
    <w:rsid w:val="0046322F"/>
    <w:rsid w:val="004632CC"/>
    <w:rsid w:val="00463362"/>
    <w:rsid w:val="0046341C"/>
    <w:rsid w:val="00463459"/>
    <w:rsid w:val="004634BF"/>
    <w:rsid w:val="00463589"/>
    <w:rsid w:val="004635B6"/>
    <w:rsid w:val="004635F2"/>
    <w:rsid w:val="00463620"/>
    <w:rsid w:val="0046366D"/>
    <w:rsid w:val="00463835"/>
    <w:rsid w:val="0046388F"/>
    <w:rsid w:val="00463890"/>
    <w:rsid w:val="004638CC"/>
    <w:rsid w:val="00463903"/>
    <w:rsid w:val="004639A6"/>
    <w:rsid w:val="00463A92"/>
    <w:rsid w:val="00463DB0"/>
    <w:rsid w:val="00463EAF"/>
    <w:rsid w:val="004640BE"/>
    <w:rsid w:val="004641C6"/>
    <w:rsid w:val="0046422D"/>
    <w:rsid w:val="00464259"/>
    <w:rsid w:val="00464270"/>
    <w:rsid w:val="0046428B"/>
    <w:rsid w:val="00464341"/>
    <w:rsid w:val="004643F4"/>
    <w:rsid w:val="00464573"/>
    <w:rsid w:val="00464623"/>
    <w:rsid w:val="00464718"/>
    <w:rsid w:val="004647E7"/>
    <w:rsid w:val="00464876"/>
    <w:rsid w:val="004648CA"/>
    <w:rsid w:val="004648EA"/>
    <w:rsid w:val="0046499A"/>
    <w:rsid w:val="00464AEF"/>
    <w:rsid w:val="00464BFB"/>
    <w:rsid w:val="00464CED"/>
    <w:rsid w:val="00464D1B"/>
    <w:rsid w:val="00464D25"/>
    <w:rsid w:val="00464D2D"/>
    <w:rsid w:val="00464D32"/>
    <w:rsid w:val="00464DD2"/>
    <w:rsid w:val="00464E1F"/>
    <w:rsid w:val="00464E2E"/>
    <w:rsid w:val="00464E67"/>
    <w:rsid w:val="00464ECB"/>
    <w:rsid w:val="00464F01"/>
    <w:rsid w:val="00464FA0"/>
    <w:rsid w:val="00465080"/>
    <w:rsid w:val="0046508A"/>
    <w:rsid w:val="004650F9"/>
    <w:rsid w:val="004651F9"/>
    <w:rsid w:val="0046529F"/>
    <w:rsid w:val="004653CC"/>
    <w:rsid w:val="004654CC"/>
    <w:rsid w:val="00465584"/>
    <w:rsid w:val="004655BA"/>
    <w:rsid w:val="00465750"/>
    <w:rsid w:val="00465877"/>
    <w:rsid w:val="004658E3"/>
    <w:rsid w:val="004658E7"/>
    <w:rsid w:val="00465CA8"/>
    <w:rsid w:val="00465D39"/>
    <w:rsid w:val="00465E2F"/>
    <w:rsid w:val="00466056"/>
    <w:rsid w:val="0046619C"/>
    <w:rsid w:val="004661E2"/>
    <w:rsid w:val="00466263"/>
    <w:rsid w:val="0046648F"/>
    <w:rsid w:val="004664AE"/>
    <w:rsid w:val="00466559"/>
    <w:rsid w:val="00466613"/>
    <w:rsid w:val="00466661"/>
    <w:rsid w:val="004666B1"/>
    <w:rsid w:val="00466710"/>
    <w:rsid w:val="00466751"/>
    <w:rsid w:val="0046675C"/>
    <w:rsid w:val="00466804"/>
    <w:rsid w:val="00466907"/>
    <w:rsid w:val="0046693D"/>
    <w:rsid w:val="00466971"/>
    <w:rsid w:val="00466A6F"/>
    <w:rsid w:val="00466BE9"/>
    <w:rsid w:val="00466C3A"/>
    <w:rsid w:val="00466D5F"/>
    <w:rsid w:val="00466D67"/>
    <w:rsid w:val="00466D79"/>
    <w:rsid w:val="00466DBD"/>
    <w:rsid w:val="00466DD6"/>
    <w:rsid w:val="00466E33"/>
    <w:rsid w:val="00466FBE"/>
    <w:rsid w:val="0046716F"/>
    <w:rsid w:val="00467180"/>
    <w:rsid w:val="004671A9"/>
    <w:rsid w:val="0046722E"/>
    <w:rsid w:val="0046722F"/>
    <w:rsid w:val="004672B0"/>
    <w:rsid w:val="004673CF"/>
    <w:rsid w:val="004673D3"/>
    <w:rsid w:val="00467401"/>
    <w:rsid w:val="004674A4"/>
    <w:rsid w:val="004674C9"/>
    <w:rsid w:val="004675AD"/>
    <w:rsid w:val="004675C7"/>
    <w:rsid w:val="004675DF"/>
    <w:rsid w:val="004676A3"/>
    <w:rsid w:val="004676C7"/>
    <w:rsid w:val="0046773D"/>
    <w:rsid w:val="004677AA"/>
    <w:rsid w:val="00467860"/>
    <w:rsid w:val="004678BD"/>
    <w:rsid w:val="004678C0"/>
    <w:rsid w:val="00467960"/>
    <w:rsid w:val="00467A3C"/>
    <w:rsid w:val="00467A7F"/>
    <w:rsid w:val="00467AAF"/>
    <w:rsid w:val="00467B2F"/>
    <w:rsid w:val="00467B67"/>
    <w:rsid w:val="00467BF4"/>
    <w:rsid w:val="00467C12"/>
    <w:rsid w:val="00467C6A"/>
    <w:rsid w:val="00467CFD"/>
    <w:rsid w:val="00467D28"/>
    <w:rsid w:val="0047005D"/>
    <w:rsid w:val="00470074"/>
    <w:rsid w:val="00470161"/>
    <w:rsid w:val="00470278"/>
    <w:rsid w:val="0047028B"/>
    <w:rsid w:val="004702A7"/>
    <w:rsid w:val="00470384"/>
    <w:rsid w:val="004704CA"/>
    <w:rsid w:val="00470531"/>
    <w:rsid w:val="004705CC"/>
    <w:rsid w:val="0047068C"/>
    <w:rsid w:val="00470759"/>
    <w:rsid w:val="00470792"/>
    <w:rsid w:val="004707FB"/>
    <w:rsid w:val="00470872"/>
    <w:rsid w:val="004708B2"/>
    <w:rsid w:val="00470919"/>
    <w:rsid w:val="004709DF"/>
    <w:rsid w:val="00470A06"/>
    <w:rsid w:val="00470A74"/>
    <w:rsid w:val="00470A8D"/>
    <w:rsid w:val="00470B71"/>
    <w:rsid w:val="00470BC1"/>
    <w:rsid w:val="00470D4D"/>
    <w:rsid w:val="00470D5E"/>
    <w:rsid w:val="00470D8E"/>
    <w:rsid w:val="00470DAA"/>
    <w:rsid w:val="00470DF1"/>
    <w:rsid w:val="00470E25"/>
    <w:rsid w:val="00470EEF"/>
    <w:rsid w:val="00470F1D"/>
    <w:rsid w:val="00470FED"/>
    <w:rsid w:val="0047100A"/>
    <w:rsid w:val="00471045"/>
    <w:rsid w:val="00471049"/>
    <w:rsid w:val="00471088"/>
    <w:rsid w:val="004710F6"/>
    <w:rsid w:val="00471150"/>
    <w:rsid w:val="004711C4"/>
    <w:rsid w:val="0047120C"/>
    <w:rsid w:val="004712AB"/>
    <w:rsid w:val="004712DB"/>
    <w:rsid w:val="004712FE"/>
    <w:rsid w:val="0047130F"/>
    <w:rsid w:val="0047137A"/>
    <w:rsid w:val="0047137D"/>
    <w:rsid w:val="004713D1"/>
    <w:rsid w:val="00471407"/>
    <w:rsid w:val="00471410"/>
    <w:rsid w:val="00471429"/>
    <w:rsid w:val="00471552"/>
    <w:rsid w:val="004715F1"/>
    <w:rsid w:val="00471608"/>
    <w:rsid w:val="00471622"/>
    <w:rsid w:val="0047165E"/>
    <w:rsid w:val="00471696"/>
    <w:rsid w:val="004718D2"/>
    <w:rsid w:val="00471AB8"/>
    <w:rsid w:val="00471B08"/>
    <w:rsid w:val="00471B45"/>
    <w:rsid w:val="00471BB1"/>
    <w:rsid w:val="00471BCE"/>
    <w:rsid w:val="00471D64"/>
    <w:rsid w:val="00471D6B"/>
    <w:rsid w:val="00471D94"/>
    <w:rsid w:val="00471EE0"/>
    <w:rsid w:val="00471F20"/>
    <w:rsid w:val="004721AA"/>
    <w:rsid w:val="004721C3"/>
    <w:rsid w:val="004721EE"/>
    <w:rsid w:val="004722C2"/>
    <w:rsid w:val="004722D4"/>
    <w:rsid w:val="004722DD"/>
    <w:rsid w:val="00472350"/>
    <w:rsid w:val="004723F9"/>
    <w:rsid w:val="0047254D"/>
    <w:rsid w:val="00472577"/>
    <w:rsid w:val="0047258C"/>
    <w:rsid w:val="00472631"/>
    <w:rsid w:val="00472697"/>
    <w:rsid w:val="004726C0"/>
    <w:rsid w:val="00472778"/>
    <w:rsid w:val="0047288E"/>
    <w:rsid w:val="004728D5"/>
    <w:rsid w:val="00472A2B"/>
    <w:rsid w:val="00472A55"/>
    <w:rsid w:val="00472A66"/>
    <w:rsid w:val="00472B0D"/>
    <w:rsid w:val="00472CAD"/>
    <w:rsid w:val="00472CB1"/>
    <w:rsid w:val="00472CC4"/>
    <w:rsid w:val="00472D27"/>
    <w:rsid w:val="00472DBB"/>
    <w:rsid w:val="00472E16"/>
    <w:rsid w:val="00472EA7"/>
    <w:rsid w:val="00472EA9"/>
    <w:rsid w:val="00472F06"/>
    <w:rsid w:val="00472FA2"/>
    <w:rsid w:val="00472FAB"/>
    <w:rsid w:val="004730FD"/>
    <w:rsid w:val="00473130"/>
    <w:rsid w:val="00473137"/>
    <w:rsid w:val="004731C8"/>
    <w:rsid w:val="004731F2"/>
    <w:rsid w:val="00473244"/>
    <w:rsid w:val="00473255"/>
    <w:rsid w:val="0047340E"/>
    <w:rsid w:val="004734CE"/>
    <w:rsid w:val="0047354C"/>
    <w:rsid w:val="00473597"/>
    <w:rsid w:val="0047360E"/>
    <w:rsid w:val="00473792"/>
    <w:rsid w:val="004737DC"/>
    <w:rsid w:val="004737E9"/>
    <w:rsid w:val="004738D1"/>
    <w:rsid w:val="0047390D"/>
    <w:rsid w:val="00473911"/>
    <w:rsid w:val="00473932"/>
    <w:rsid w:val="004739E5"/>
    <w:rsid w:val="00473A85"/>
    <w:rsid w:val="00473AB7"/>
    <w:rsid w:val="00473D61"/>
    <w:rsid w:val="00473D87"/>
    <w:rsid w:val="00473E88"/>
    <w:rsid w:val="00473E8D"/>
    <w:rsid w:val="00473F49"/>
    <w:rsid w:val="00473FCE"/>
    <w:rsid w:val="00473FDB"/>
    <w:rsid w:val="0047402A"/>
    <w:rsid w:val="0047410D"/>
    <w:rsid w:val="0047418F"/>
    <w:rsid w:val="00474310"/>
    <w:rsid w:val="00474448"/>
    <w:rsid w:val="0047444B"/>
    <w:rsid w:val="004744D7"/>
    <w:rsid w:val="00474630"/>
    <w:rsid w:val="0047474E"/>
    <w:rsid w:val="00474775"/>
    <w:rsid w:val="004747C0"/>
    <w:rsid w:val="004747F8"/>
    <w:rsid w:val="004748D4"/>
    <w:rsid w:val="00474994"/>
    <w:rsid w:val="00474A10"/>
    <w:rsid w:val="00474AAB"/>
    <w:rsid w:val="00474AD1"/>
    <w:rsid w:val="00474BB0"/>
    <w:rsid w:val="00474CA0"/>
    <w:rsid w:val="00474E23"/>
    <w:rsid w:val="00474E8D"/>
    <w:rsid w:val="00474F0B"/>
    <w:rsid w:val="00474F4A"/>
    <w:rsid w:val="00474FD4"/>
    <w:rsid w:val="00474FE0"/>
    <w:rsid w:val="004751E9"/>
    <w:rsid w:val="00475365"/>
    <w:rsid w:val="00475451"/>
    <w:rsid w:val="004754B6"/>
    <w:rsid w:val="004754B8"/>
    <w:rsid w:val="0047556F"/>
    <w:rsid w:val="00475599"/>
    <w:rsid w:val="00475678"/>
    <w:rsid w:val="00475745"/>
    <w:rsid w:val="00475764"/>
    <w:rsid w:val="004757DF"/>
    <w:rsid w:val="004757F1"/>
    <w:rsid w:val="00475821"/>
    <w:rsid w:val="0047590B"/>
    <w:rsid w:val="00475957"/>
    <w:rsid w:val="0047599C"/>
    <w:rsid w:val="004759BC"/>
    <w:rsid w:val="00475A2A"/>
    <w:rsid w:val="00475A5F"/>
    <w:rsid w:val="00475AF8"/>
    <w:rsid w:val="00475B26"/>
    <w:rsid w:val="00475D1C"/>
    <w:rsid w:val="00475D52"/>
    <w:rsid w:val="00475D77"/>
    <w:rsid w:val="00475D8B"/>
    <w:rsid w:val="00475E40"/>
    <w:rsid w:val="00475F2A"/>
    <w:rsid w:val="0047603A"/>
    <w:rsid w:val="00476072"/>
    <w:rsid w:val="00476172"/>
    <w:rsid w:val="004761B4"/>
    <w:rsid w:val="00476274"/>
    <w:rsid w:val="004762B2"/>
    <w:rsid w:val="0047631F"/>
    <w:rsid w:val="00476326"/>
    <w:rsid w:val="00476347"/>
    <w:rsid w:val="004764EF"/>
    <w:rsid w:val="004764FD"/>
    <w:rsid w:val="0047652D"/>
    <w:rsid w:val="0047656D"/>
    <w:rsid w:val="00476578"/>
    <w:rsid w:val="0047658D"/>
    <w:rsid w:val="00476604"/>
    <w:rsid w:val="00476764"/>
    <w:rsid w:val="004767A5"/>
    <w:rsid w:val="004768B6"/>
    <w:rsid w:val="004768D8"/>
    <w:rsid w:val="00476A36"/>
    <w:rsid w:val="00476AA6"/>
    <w:rsid w:val="00476BBA"/>
    <w:rsid w:val="00476BC6"/>
    <w:rsid w:val="00476BD8"/>
    <w:rsid w:val="00476BE8"/>
    <w:rsid w:val="00476C31"/>
    <w:rsid w:val="00476C50"/>
    <w:rsid w:val="00476C7E"/>
    <w:rsid w:val="00476CE4"/>
    <w:rsid w:val="00476CE8"/>
    <w:rsid w:val="00476E44"/>
    <w:rsid w:val="00476E53"/>
    <w:rsid w:val="00476EE3"/>
    <w:rsid w:val="00476F12"/>
    <w:rsid w:val="00476FD8"/>
    <w:rsid w:val="0047706A"/>
    <w:rsid w:val="004770ED"/>
    <w:rsid w:val="00477123"/>
    <w:rsid w:val="004771A6"/>
    <w:rsid w:val="00477225"/>
    <w:rsid w:val="004772DB"/>
    <w:rsid w:val="00477310"/>
    <w:rsid w:val="00477333"/>
    <w:rsid w:val="0047737A"/>
    <w:rsid w:val="00477387"/>
    <w:rsid w:val="004773D7"/>
    <w:rsid w:val="0047749F"/>
    <w:rsid w:val="004774EC"/>
    <w:rsid w:val="00477522"/>
    <w:rsid w:val="0047760A"/>
    <w:rsid w:val="0047769F"/>
    <w:rsid w:val="0047773F"/>
    <w:rsid w:val="00477762"/>
    <w:rsid w:val="004777A8"/>
    <w:rsid w:val="004778D9"/>
    <w:rsid w:val="0047798B"/>
    <w:rsid w:val="00477A0D"/>
    <w:rsid w:val="00477A55"/>
    <w:rsid w:val="00477AA1"/>
    <w:rsid w:val="00477B09"/>
    <w:rsid w:val="00477CAD"/>
    <w:rsid w:val="00477DC9"/>
    <w:rsid w:val="00477EB8"/>
    <w:rsid w:val="00477F45"/>
    <w:rsid w:val="00480062"/>
    <w:rsid w:val="004800F2"/>
    <w:rsid w:val="00480188"/>
    <w:rsid w:val="004801AF"/>
    <w:rsid w:val="0048022B"/>
    <w:rsid w:val="00480293"/>
    <w:rsid w:val="004802F5"/>
    <w:rsid w:val="0048033F"/>
    <w:rsid w:val="0048052E"/>
    <w:rsid w:val="00480546"/>
    <w:rsid w:val="004805BD"/>
    <w:rsid w:val="004805DA"/>
    <w:rsid w:val="004806AF"/>
    <w:rsid w:val="004806B6"/>
    <w:rsid w:val="004806E0"/>
    <w:rsid w:val="00480759"/>
    <w:rsid w:val="004807A0"/>
    <w:rsid w:val="004807F3"/>
    <w:rsid w:val="00480898"/>
    <w:rsid w:val="004808DE"/>
    <w:rsid w:val="004808E0"/>
    <w:rsid w:val="0048096B"/>
    <w:rsid w:val="00480A79"/>
    <w:rsid w:val="00480B3A"/>
    <w:rsid w:val="00480C4D"/>
    <w:rsid w:val="00480D61"/>
    <w:rsid w:val="00480DFD"/>
    <w:rsid w:val="00480E3A"/>
    <w:rsid w:val="00480E76"/>
    <w:rsid w:val="00480EF3"/>
    <w:rsid w:val="00480F2F"/>
    <w:rsid w:val="00480F8C"/>
    <w:rsid w:val="00480FCB"/>
    <w:rsid w:val="0048101A"/>
    <w:rsid w:val="0048102A"/>
    <w:rsid w:val="0048103C"/>
    <w:rsid w:val="00481084"/>
    <w:rsid w:val="004810BE"/>
    <w:rsid w:val="0048131B"/>
    <w:rsid w:val="00481640"/>
    <w:rsid w:val="0048167E"/>
    <w:rsid w:val="00481873"/>
    <w:rsid w:val="00481997"/>
    <w:rsid w:val="004819A5"/>
    <w:rsid w:val="004819C6"/>
    <w:rsid w:val="00481A2E"/>
    <w:rsid w:val="00481A8A"/>
    <w:rsid w:val="00481AA8"/>
    <w:rsid w:val="00481AF7"/>
    <w:rsid w:val="00481C18"/>
    <w:rsid w:val="00481C1D"/>
    <w:rsid w:val="00481C53"/>
    <w:rsid w:val="00481DAC"/>
    <w:rsid w:val="00481DB2"/>
    <w:rsid w:val="00481E74"/>
    <w:rsid w:val="00481E7B"/>
    <w:rsid w:val="00481EB3"/>
    <w:rsid w:val="004820A2"/>
    <w:rsid w:val="004820B8"/>
    <w:rsid w:val="0048221F"/>
    <w:rsid w:val="0048232B"/>
    <w:rsid w:val="0048233B"/>
    <w:rsid w:val="0048237F"/>
    <w:rsid w:val="004823C1"/>
    <w:rsid w:val="0048257A"/>
    <w:rsid w:val="0048257B"/>
    <w:rsid w:val="00482650"/>
    <w:rsid w:val="0048267B"/>
    <w:rsid w:val="0048275E"/>
    <w:rsid w:val="0048279E"/>
    <w:rsid w:val="004828F2"/>
    <w:rsid w:val="00482905"/>
    <w:rsid w:val="0048296A"/>
    <w:rsid w:val="004829AB"/>
    <w:rsid w:val="00482A9D"/>
    <w:rsid w:val="00482B9C"/>
    <w:rsid w:val="00482D24"/>
    <w:rsid w:val="00482D83"/>
    <w:rsid w:val="00482E8F"/>
    <w:rsid w:val="00482F73"/>
    <w:rsid w:val="00482F76"/>
    <w:rsid w:val="00482FF7"/>
    <w:rsid w:val="0048305D"/>
    <w:rsid w:val="004831E4"/>
    <w:rsid w:val="0048322F"/>
    <w:rsid w:val="00483241"/>
    <w:rsid w:val="00483285"/>
    <w:rsid w:val="004832C1"/>
    <w:rsid w:val="004832F7"/>
    <w:rsid w:val="0048331B"/>
    <w:rsid w:val="00483361"/>
    <w:rsid w:val="0048342D"/>
    <w:rsid w:val="00483447"/>
    <w:rsid w:val="00483486"/>
    <w:rsid w:val="004834FB"/>
    <w:rsid w:val="0048352C"/>
    <w:rsid w:val="00483707"/>
    <w:rsid w:val="00483872"/>
    <w:rsid w:val="004839EA"/>
    <w:rsid w:val="00483A0D"/>
    <w:rsid w:val="00483B0A"/>
    <w:rsid w:val="00483BFA"/>
    <w:rsid w:val="00483C20"/>
    <w:rsid w:val="00483CD7"/>
    <w:rsid w:val="00483D4A"/>
    <w:rsid w:val="00483D60"/>
    <w:rsid w:val="00483E1F"/>
    <w:rsid w:val="00483EA3"/>
    <w:rsid w:val="00483EF3"/>
    <w:rsid w:val="00483F10"/>
    <w:rsid w:val="00483F34"/>
    <w:rsid w:val="00483F54"/>
    <w:rsid w:val="00484153"/>
    <w:rsid w:val="00484196"/>
    <w:rsid w:val="004841F6"/>
    <w:rsid w:val="0048433B"/>
    <w:rsid w:val="00484381"/>
    <w:rsid w:val="004844EA"/>
    <w:rsid w:val="0048450F"/>
    <w:rsid w:val="00484524"/>
    <w:rsid w:val="00484560"/>
    <w:rsid w:val="004845BC"/>
    <w:rsid w:val="004845E5"/>
    <w:rsid w:val="00484616"/>
    <w:rsid w:val="00484639"/>
    <w:rsid w:val="00484658"/>
    <w:rsid w:val="004847A1"/>
    <w:rsid w:val="004847B2"/>
    <w:rsid w:val="0048485E"/>
    <w:rsid w:val="00484872"/>
    <w:rsid w:val="00484880"/>
    <w:rsid w:val="00484916"/>
    <w:rsid w:val="004849D7"/>
    <w:rsid w:val="00484A3E"/>
    <w:rsid w:val="00484B2D"/>
    <w:rsid w:val="00484B42"/>
    <w:rsid w:val="00484B60"/>
    <w:rsid w:val="00484E05"/>
    <w:rsid w:val="00484F32"/>
    <w:rsid w:val="00484F57"/>
    <w:rsid w:val="00485035"/>
    <w:rsid w:val="0048507E"/>
    <w:rsid w:val="00485091"/>
    <w:rsid w:val="00485098"/>
    <w:rsid w:val="004850E8"/>
    <w:rsid w:val="0048515B"/>
    <w:rsid w:val="004851B8"/>
    <w:rsid w:val="004851C4"/>
    <w:rsid w:val="00485213"/>
    <w:rsid w:val="0048528E"/>
    <w:rsid w:val="0048539B"/>
    <w:rsid w:val="0048546C"/>
    <w:rsid w:val="00485487"/>
    <w:rsid w:val="004854E6"/>
    <w:rsid w:val="0048551D"/>
    <w:rsid w:val="00485527"/>
    <w:rsid w:val="0048553B"/>
    <w:rsid w:val="00485579"/>
    <w:rsid w:val="0048560B"/>
    <w:rsid w:val="00485616"/>
    <w:rsid w:val="00485638"/>
    <w:rsid w:val="00485738"/>
    <w:rsid w:val="004857B7"/>
    <w:rsid w:val="0048588C"/>
    <w:rsid w:val="004859EC"/>
    <w:rsid w:val="00485B22"/>
    <w:rsid w:val="00485B3C"/>
    <w:rsid w:val="00485B96"/>
    <w:rsid w:val="00485C33"/>
    <w:rsid w:val="00485D30"/>
    <w:rsid w:val="00485D51"/>
    <w:rsid w:val="00485DB2"/>
    <w:rsid w:val="00485EF8"/>
    <w:rsid w:val="004860BC"/>
    <w:rsid w:val="0048624B"/>
    <w:rsid w:val="00486257"/>
    <w:rsid w:val="00486263"/>
    <w:rsid w:val="004862C3"/>
    <w:rsid w:val="0048635E"/>
    <w:rsid w:val="0048638A"/>
    <w:rsid w:val="004863AC"/>
    <w:rsid w:val="004863B3"/>
    <w:rsid w:val="004863B9"/>
    <w:rsid w:val="004863CC"/>
    <w:rsid w:val="0048650C"/>
    <w:rsid w:val="00486543"/>
    <w:rsid w:val="00486559"/>
    <w:rsid w:val="00486585"/>
    <w:rsid w:val="00486586"/>
    <w:rsid w:val="00486609"/>
    <w:rsid w:val="00486616"/>
    <w:rsid w:val="0048661A"/>
    <w:rsid w:val="0048664C"/>
    <w:rsid w:val="0048664E"/>
    <w:rsid w:val="0048666A"/>
    <w:rsid w:val="004866C6"/>
    <w:rsid w:val="004866D1"/>
    <w:rsid w:val="00486750"/>
    <w:rsid w:val="004867B8"/>
    <w:rsid w:val="00486818"/>
    <w:rsid w:val="00486836"/>
    <w:rsid w:val="00486B43"/>
    <w:rsid w:val="00486B73"/>
    <w:rsid w:val="00486B74"/>
    <w:rsid w:val="00486B8F"/>
    <w:rsid w:val="00486DEE"/>
    <w:rsid w:val="00486DFA"/>
    <w:rsid w:val="00486EE5"/>
    <w:rsid w:val="00486F11"/>
    <w:rsid w:val="00487071"/>
    <w:rsid w:val="004872D0"/>
    <w:rsid w:val="00487307"/>
    <w:rsid w:val="00487355"/>
    <w:rsid w:val="00487365"/>
    <w:rsid w:val="0048741B"/>
    <w:rsid w:val="004874B8"/>
    <w:rsid w:val="0048750D"/>
    <w:rsid w:val="00487552"/>
    <w:rsid w:val="00487771"/>
    <w:rsid w:val="004877EC"/>
    <w:rsid w:val="0048782F"/>
    <w:rsid w:val="00487847"/>
    <w:rsid w:val="0048798D"/>
    <w:rsid w:val="00487A13"/>
    <w:rsid w:val="00487A2B"/>
    <w:rsid w:val="00487C3B"/>
    <w:rsid w:val="00487C45"/>
    <w:rsid w:val="00487C8E"/>
    <w:rsid w:val="00487CC6"/>
    <w:rsid w:val="00487D42"/>
    <w:rsid w:val="00487D57"/>
    <w:rsid w:val="00487DAB"/>
    <w:rsid w:val="00487DBD"/>
    <w:rsid w:val="0049003C"/>
    <w:rsid w:val="004900DC"/>
    <w:rsid w:val="00490170"/>
    <w:rsid w:val="004901EA"/>
    <w:rsid w:val="00490377"/>
    <w:rsid w:val="004903C0"/>
    <w:rsid w:val="0049042D"/>
    <w:rsid w:val="0049045A"/>
    <w:rsid w:val="00490512"/>
    <w:rsid w:val="0049064F"/>
    <w:rsid w:val="004907A6"/>
    <w:rsid w:val="004907D9"/>
    <w:rsid w:val="004908C0"/>
    <w:rsid w:val="004908C7"/>
    <w:rsid w:val="00490986"/>
    <w:rsid w:val="004909CA"/>
    <w:rsid w:val="00490A9E"/>
    <w:rsid w:val="00490AFE"/>
    <w:rsid w:val="00490B82"/>
    <w:rsid w:val="00490BCC"/>
    <w:rsid w:val="00490BD2"/>
    <w:rsid w:val="00490BF8"/>
    <w:rsid w:val="00490C85"/>
    <w:rsid w:val="00490CA5"/>
    <w:rsid w:val="00490CC7"/>
    <w:rsid w:val="00490D4A"/>
    <w:rsid w:val="00490E20"/>
    <w:rsid w:val="00490E43"/>
    <w:rsid w:val="0049101C"/>
    <w:rsid w:val="00491050"/>
    <w:rsid w:val="0049119B"/>
    <w:rsid w:val="0049137A"/>
    <w:rsid w:val="0049142E"/>
    <w:rsid w:val="00491436"/>
    <w:rsid w:val="0049153A"/>
    <w:rsid w:val="00491574"/>
    <w:rsid w:val="0049159D"/>
    <w:rsid w:val="00491687"/>
    <w:rsid w:val="004916BB"/>
    <w:rsid w:val="004916D5"/>
    <w:rsid w:val="00491742"/>
    <w:rsid w:val="00491744"/>
    <w:rsid w:val="00491782"/>
    <w:rsid w:val="004918A1"/>
    <w:rsid w:val="0049194B"/>
    <w:rsid w:val="00491999"/>
    <w:rsid w:val="00491A7E"/>
    <w:rsid w:val="00491AC3"/>
    <w:rsid w:val="00491C45"/>
    <w:rsid w:val="00491CAD"/>
    <w:rsid w:val="00491CFA"/>
    <w:rsid w:val="00491D21"/>
    <w:rsid w:val="00491EFA"/>
    <w:rsid w:val="00492005"/>
    <w:rsid w:val="0049214F"/>
    <w:rsid w:val="00492181"/>
    <w:rsid w:val="0049219F"/>
    <w:rsid w:val="004922A2"/>
    <w:rsid w:val="00492346"/>
    <w:rsid w:val="0049237C"/>
    <w:rsid w:val="00492422"/>
    <w:rsid w:val="004924EA"/>
    <w:rsid w:val="00492525"/>
    <w:rsid w:val="0049256D"/>
    <w:rsid w:val="0049256F"/>
    <w:rsid w:val="004925E4"/>
    <w:rsid w:val="004925F5"/>
    <w:rsid w:val="00492631"/>
    <w:rsid w:val="004926DA"/>
    <w:rsid w:val="00492750"/>
    <w:rsid w:val="00492782"/>
    <w:rsid w:val="004927B4"/>
    <w:rsid w:val="00492854"/>
    <w:rsid w:val="00492891"/>
    <w:rsid w:val="004928E8"/>
    <w:rsid w:val="00492941"/>
    <w:rsid w:val="00492AA2"/>
    <w:rsid w:val="00492BDD"/>
    <w:rsid w:val="00492C0B"/>
    <w:rsid w:val="00492D1B"/>
    <w:rsid w:val="00492D60"/>
    <w:rsid w:val="00492F52"/>
    <w:rsid w:val="00492FBE"/>
    <w:rsid w:val="004930D6"/>
    <w:rsid w:val="0049310B"/>
    <w:rsid w:val="00493326"/>
    <w:rsid w:val="00493381"/>
    <w:rsid w:val="0049339C"/>
    <w:rsid w:val="00493423"/>
    <w:rsid w:val="0049345A"/>
    <w:rsid w:val="00493564"/>
    <w:rsid w:val="004935BF"/>
    <w:rsid w:val="004936C2"/>
    <w:rsid w:val="00493753"/>
    <w:rsid w:val="004937A7"/>
    <w:rsid w:val="004937EA"/>
    <w:rsid w:val="00493803"/>
    <w:rsid w:val="00493841"/>
    <w:rsid w:val="00493906"/>
    <w:rsid w:val="00493986"/>
    <w:rsid w:val="00493BC1"/>
    <w:rsid w:val="00493BE9"/>
    <w:rsid w:val="00493C1F"/>
    <w:rsid w:val="00493C2C"/>
    <w:rsid w:val="00493C51"/>
    <w:rsid w:val="00493C59"/>
    <w:rsid w:val="00493D0A"/>
    <w:rsid w:val="00493D72"/>
    <w:rsid w:val="00493D7A"/>
    <w:rsid w:val="00493DCB"/>
    <w:rsid w:val="00493E45"/>
    <w:rsid w:val="00493ED3"/>
    <w:rsid w:val="00493F40"/>
    <w:rsid w:val="00493F4D"/>
    <w:rsid w:val="00493F6D"/>
    <w:rsid w:val="00493F75"/>
    <w:rsid w:val="00493FD7"/>
    <w:rsid w:val="0049417F"/>
    <w:rsid w:val="004941E1"/>
    <w:rsid w:val="00494374"/>
    <w:rsid w:val="00494485"/>
    <w:rsid w:val="004945B3"/>
    <w:rsid w:val="00494924"/>
    <w:rsid w:val="004949FD"/>
    <w:rsid w:val="00494A41"/>
    <w:rsid w:val="00494A46"/>
    <w:rsid w:val="00494A62"/>
    <w:rsid w:val="00494A99"/>
    <w:rsid w:val="00494AB0"/>
    <w:rsid w:val="00494ACE"/>
    <w:rsid w:val="00494B40"/>
    <w:rsid w:val="00494B56"/>
    <w:rsid w:val="00494BD2"/>
    <w:rsid w:val="00494C55"/>
    <w:rsid w:val="00494CD2"/>
    <w:rsid w:val="00494D95"/>
    <w:rsid w:val="00494E5F"/>
    <w:rsid w:val="00494EE4"/>
    <w:rsid w:val="00494EE5"/>
    <w:rsid w:val="00494F1B"/>
    <w:rsid w:val="00494FCC"/>
    <w:rsid w:val="0049500D"/>
    <w:rsid w:val="004950C7"/>
    <w:rsid w:val="004950DC"/>
    <w:rsid w:val="004950E5"/>
    <w:rsid w:val="004950E9"/>
    <w:rsid w:val="004951DC"/>
    <w:rsid w:val="0049524D"/>
    <w:rsid w:val="00495268"/>
    <w:rsid w:val="00495322"/>
    <w:rsid w:val="00495368"/>
    <w:rsid w:val="0049537B"/>
    <w:rsid w:val="00495391"/>
    <w:rsid w:val="004953A2"/>
    <w:rsid w:val="0049552A"/>
    <w:rsid w:val="0049552B"/>
    <w:rsid w:val="0049559A"/>
    <w:rsid w:val="004955DB"/>
    <w:rsid w:val="00495679"/>
    <w:rsid w:val="00495781"/>
    <w:rsid w:val="004957A3"/>
    <w:rsid w:val="004957C9"/>
    <w:rsid w:val="00495819"/>
    <w:rsid w:val="00495899"/>
    <w:rsid w:val="004959E5"/>
    <w:rsid w:val="004959E9"/>
    <w:rsid w:val="00495A36"/>
    <w:rsid w:val="00495A40"/>
    <w:rsid w:val="00495A70"/>
    <w:rsid w:val="00495ADB"/>
    <w:rsid w:val="00495B42"/>
    <w:rsid w:val="00495B9F"/>
    <w:rsid w:val="00495CF1"/>
    <w:rsid w:val="00495CFC"/>
    <w:rsid w:val="00495D41"/>
    <w:rsid w:val="00495DC8"/>
    <w:rsid w:val="00495E74"/>
    <w:rsid w:val="00495F02"/>
    <w:rsid w:val="00495F5A"/>
    <w:rsid w:val="004960BE"/>
    <w:rsid w:val="004960C6"/>
    <w:rsid w:val="004960E0"/>
    <w:rsid w:val="00496304"/>
    <w:rsid w:val="0049632A"/>
    <w:rsid w:val="004963CA"/>
    <w:rsid w:val="0049641B"/>
    <w:rsid w:val="00496439"/>
    <w:rsid w:val="0049643C"/>
    <w:rsid w:val="00496493"/>
    <w:rsid w:val="0049667E"/>
    <w:rsid w:val="00496727"/>
    <w:rsid w:val="00496745"/>
    <w:rsid w:val="0049674E"/>
    <w:rsid w:val="00496760"/>
    <w:rsid w:val="00496874"/>
    <w:rsid w:val="00496898"/>
    <w:rsid w:val="004968F9"/>
    <w:rsid w:val="00496985"/>
    <w:rsid w:val="004969A4"/>
    <w:rsid w:val="00496A98"/>
    <w:rsid w:val="00496AAF"/>
    <w:rsid w:val="00496C40"/>
    <w:rsid w:val="00496CC4"/>
    <w:rsid w:val="00496D40"/>
    <w:rsid w:val="00496E50"/>
    <w:rsid w:val="00496EBE"/>
    <w:rsid w:val="00496F45"/>
    <w:rsid w:val="00496FC7"/>
    <w:rsid w:val="0049700E"/>
    <w:rsid w:val="00497023"/>
    <w:rsid w:val="0049712D"/>
    <w:rsid w:val="00497131"/>
    <w:rsid w:val="004971A2"/>
    <w:rsid w:val="0049727C"/>
    <w:rsid w:val="0049727F"/>
    <w:rsid w:val="00497387"/>
    <w:rsid w:val="00497645"/>
    <w:rsid w:val="00497669"/>
    <w:rsid w:val="004976A3"/>
    <w:rsid w:val="004977B5"/>
    <w:rsid w:val="00497811"/>
    <w:rsid w:val="00497890"/>
    <w:rsid w:val="0049792A"/>
    <w:rsid w:val="00497A14"/>
    <w:rsid w:val="00497B25"/>
    <w:rsid w:val="00497BFB"/>
    <w:rsid w:val="00497C04"/>
    <w:rsid w:val="00497CF8"/>
    <w:rsid w:val="00497D6C"/>
    <w:rsid w:val="00497D7A"/>
    <w:rsid w:val="00497DA9"/>
    <w:rsid w:val="00497EA0"/>
    <w:rsid w:val="00497EB3"/>
    <w:rsid w:val="004A00DA"/>
    <w:rsid w:val="004A0112"/>
    <w:rsid w:val="004A0181"/>
    <w:rsid w:val="004A01BC"/>
    <w:rsid w:val="004A01F8"/>
    <w:rsid w:val="004A02B9"/>
    <w:rsid w:val="004A0307"/>
    <w:rsid w:val="004A0308"/>
    <w:rsid w:val="004A0326"/>
    <w:rsid w:val="004A033F"/>
    <w:rsid w:val="004A041F"/>
    <w:rsid w:val="004A0446"/>
    <w:rsid w:val="004A0457"/>
    <w:rsid w:val="004A04BA"/>
    <w:rsid w:val="004A0511"/>
    <w:rsid w:val="004A0666"/>
    <w:rsid w:val="004A069E"/>
    <w:rsid w:val="004A06D7"/>
    <w:rsid w:val="004A077B"/>
    <w:rsid w:val="004A07A8"/>
    <w:rsid w:val="004A0806"/>
    <w:rsid w:val="004A082C"/>
    <w:rsid w:val="004A084D"/>
    <w:rsid w:val="004A09EA"/>
    <w:rsid w:val="004A0A34"/>
    <w:rsid w:val="004A0C4C"/>
    <w:rsid w:val="004A0DC8"/>
    <w:rsid w:val="004A0EBD"/>
    <w:rsid w:val="004A0F10"/>
    <w:rsid w:val="004A0FC9"/>
    <w:rsid w:val="004A0FF2"/>
    <w:rsid w:val="004A11D0"/>
    <w:rsid w:val="004A1277"/>
    <w:rsid w:val="004A12D3"/>
    <w:rsid w:val="004A12DF"/>
    <w:rsid w:val="004A1387"/>
    <w:rsid w:val="004A14AA"/>
    <w:rsid w:val="004A1554"/>
    <w:rsid w:val="004A155D"/>
    <w:rsid w:val="004A1605"/>
    <w:rsid w:val="004A1625"/>
    <w:rsid w:val="004A1696"/>
    <w:rsid w:val="004A188B"/>
    <w:rsid w:val="004A18D7"/>
    <w:rsid w:val="004A18F6"/>
    <w:rsid w:val="004A19A7"/>
    <w:rsid w:val="004A19C0"/>
    <w:rsid w:val="004A19EB"/>
    <w:rsid w:val="004A1A57"/>
    <w:rsid w:val="004A1C12"/>
    <w:rsid w:val="004A1C34"/>
    <w:rsid w:val="004A1ECF"/>
    <w:rsid w:val="004A1FAF"/>
    <w:rsid w:val="004A1FB7"/>
    <w:rsid w:val="004A208C"/>
    <w:rsid w:val="004A2109"/>
    <w:rsid w:val="004A2168"/>
    <w:rsid w:val="004A21A1"/>
    <w:rsid w:val="004A237F"/>
    <w:rsid w:val="004A23CD"/>
    <w:rsid w:val="004A2412"/>
    <w:rsid w:val="004A2482"/>
    <w:rsid w:val="004A24A4"/>
    <w:rsid w:val="004A2509"/>
    <w:rsid w:val="004A2534"/>
    <w:rsid w:val="004A262A"/>
    <w:rsid w:val="004A2674"/>
    <w:rsid w:val="004A269D"/>
    <w:rsid w:val="004A26A5"/>
    <w:rsid w:val="004A27D5"/>
    <w:rsid w:val="004A28DE"/>
    <w:rsid w:val="004A2907"/>
    <w:rsid w:val="004A2ACD"/>
    <w:rsid w:val="004A2BFF"/>
    <w:rsid w:val="004A2CA3"/>
    <w:rsid w:val="004A2CD5"/>
    <w:rsid w:val="004A2D3E"/>
    <w:rsid w:val="004A2D69"/>
    <w:rsid w:val="004A2D70"/>
    <w:rsid w:val="004A2DF7"/>
    <w:rsid w:val="004A2E11"/>
    <w:rsid w:val="004A2E54"/>
    <w:rsid w:val="004A2F18"/>
    <w:rsid w:val="004A2F74"/>
    <w:rsid w:val="004A2F9D"/>
    <w:rsid w:val="004A3102"/>
    <w:rsid w:val="004A311B"/>
    <w:rsid w:val="004A3189"/>
    <w:rsid w:val="004A31DE"/>
    <w:rsid w:val="004A3207"/>
    <w:rsid w:val="004A3468"/>
    <w:rsid w:val="004A35C4"/>
    <w:rsid w:val="004A3695"/>
    <w:rsid w:val="004A3818"/>
    <w:rsid w:val="004A384C"/>
    <w:rsid w:val="004A3889"/>
    <w:rsid w:val="004A39B6"/>
    <w:rsid w:val="004A3A07"/>
    <w:rsid w:val="004A3A39"/>
    <w:rsid w:val="004A3C41"/>
    <w:rsid w:val="004A3DDD"/>
    <w:rsid w:val="004A3E52"/>
    <w:rsid w:val="004A3F6C"/>
    <w:rsid w:val="004A3F8C"/>
    <w:rsid w:val="004A3FFA"/>
    <w:rsid w:val="004A4043"/>
    <w:rsid w:val="004A4162"/>
    <w:rsid w:val="004A419B"/>
    <w:rsid w:val="004A41A1"/>
    <w:rsid w:val="004A41BE"/>
    <w:rsid w:val="004A41EF"/>
    <w:rsid w:val="004A4211"/>
    <w:rsid w:val="004A42A2"/>
    <w:rsid w:val="004A43E0"/>
    <w:rsid w:val="004A44EA"/>
    <w:rsid w:val="004A453D"/>
    <w:rsid w:val="004A4739"/>
    <w:rsid w:val="004A4775"/>
    <w:rsid w:val="004A47B4"/>
    <w:rsid w:val="004A4900"/>
    <w:rsid w:val="004A49F0"/>
    <w:rsid w:val="004A4A54"/>
    <w:rsid w:val="004A4C17"/>
    <w:rsid w:val="004A4C7B"/>
    <w:rsid w:val="004A4EB3"/>
    <w:rsid w:val="004A4EBF"/>
    <w:rsid w:val="004A4ECF"/>
    <w:rsid w:val="004A4FA6"/>
    <w:rsid w:val="004A4FEC"/>
    <w:rsid w:val="004A4FFB"/>
    <w:rsid w:val="004A5015"/>
    <w:rsid w:val="004A50FD"/>
    <w:rsid w:val="004A5178"/>
    <w:rsid w:val="004A5242"/>
    <w:rsid w:val="004A5274"/>
    <w:rsid w:val="004A52F4"/>
    <w:rsid w:val="004A5301"/>
    <w:rsid w:val="004A535E"/>
    <w:rsid w:val="004A5375"/>
    <w:rsid w:val="004A5423"/>
    <w:rsid w:val="004A544D"/>
    <w:rsid w:val="004A5494"/>
    <w:rsid w:val="004A54D9"/>
    <w:rsid w:val="004A55EA"/>
    <w:rsid w:val="004A5604"/>
    <w:rsid w:val="004A5647"/>
    <w:rsid w:val="004A56C3"/>
    <w:rsid w:val="004A57F9"/>
    <w:rsid w:val="004A591A"/>
    <w:rsid w:val="004A591C"/>
    <w:rsid w:val="004A59CA"/>
    <w:rsid w:val="004A5A02"/>
    <w:rsid w:val="004A5A7D"/>
    <w:rsid w:val="004A5B1A"/>
    <w:rsid w:val="004A5B56"/>
    <w:rsid w:val="004A5B69"/>
    <w:rsid w:val="004A5BC9"/>
    <w:rsid w:val="004A5D18"/>
    <w:rsid w:val="004A5E81"/>
    <w:rsid w:val="004A5EA6"/>
    <w:rsid w:val="004A5F01"/>
    <w:rsid w:val="004A6090"/>
    <w:rsid w:val="004A60DC"/>
    <w:rsid w:val="004A623B"/>
    <w:rsid w:val="004A6254"/>
    <w:rsid w:val="004A62DC"/>
    <w:rsid w:val="004A62EF"/>
    <w:rsid w:val="004A6320"/>
    <w:rsid w:val="004A6345"/>
    <w:rsid w:val="004A64AE"/>
    <w:rsid w:val="004A64DE"/>
    <w:rsid w:val="004A6530"/>
    <w:rsid w:val="004A6558"/>
    <w:rsid w:val="004A65AB"/>
    <w:rsid w:val="004A65DF"/>
    <w:rsid w:val="004A66F3"/>
    <w:rsid w:val="004A686E"/>
    <w:rsid w:val="004A687E"/>
    <w:rsid w:val="004A6935"/>
    <w:rsid w:val="004A6999"/>
    <w:rsid w:val="004A69CF"/>
    <w:rsid w:val="004A6A3C"/>
    <w:rsid w:val="004A6A87"/>
    <w:rsid w:val="004A6B3F"/>
    <w:rsid w:val="004A6B83"/>
    <w:rsid w:val="004A6CDC"/>
    <w:rsid w:val="004A6D24"/>
    <w:rsid w:val="004A6DA1"/>
    <w:rsid w:val="004A6E38"/>
    <w:rsid w:val="004A6EA0"/>
    <w:rsid w:val="004A6EF5"/>
    <w:rsid w:val="004A6F77"/>
    <w:rsid w:val="004A6F84"/>
    <w:rsid w:val="004A70D1"/>
    <w:rsid w:val="004A7144"/>
    <w:rsid w:val="004A71C5"/>
    <w:rsid w:val="004A71D3"/>
    <w:rsid w:val="004A725A"/>
    <w:rsid w:val="004A7334"/>
    <w:rsid w:val="004A745F"/>
    <w:rsid w:val="004A74C1"/>
    <w:rsid w:val="004A74D4"/>
    <w:rsid w:val="004A7521"/>
    <w:rsid w:val="004A7631"/>
    <w:rsid w:val="004A775C"/>
    <w:rsid w:val="004A78BA"/>
    <w:rsid w:val="004A7900"/>
    <w:rsid w:val="004A7965"/>
    <w:rsid w:val="004A7A76"/>
    <w:rsid w:val="004A7AAF"/>
    <w:rsid w:val="004A7B42"/>
    <w:rsid w:val="004A7B80"/>
    <w:rsid w:val="004A7B96"/>
    <w:rsid w:val="004A7C25"/>
    <w:rsid w:val="004A7CB2"/>
    <w:rsid w:val="004A7CC9"/>
    <w:rsid w:val="004A7D46"/>
    <w:rsid w:val="004A7DF0"/>
    <w:rsid w:val="004A7E05"/>
    <w:rsid w:val="004A7F0D"/>
    <w:rsid w:val="004B00DE"/>
    <w:rsid w:val="004B01AC"/>
    <w:rsid w:val="004B037E"/>
    <w:rsid w:val="004B0402"/>
    <w:rsid w:val="004B050E"/>
    <w:rsid w:val="004B05CD"/>
    <w:rsid w:val="004B0619"/>
    <w:rsid w:val="004B068B"/>
    <w:rsid w:val="004B06E6"/>
    <w:rsid w:val="004B0744"/>
    <w:rsid w:val="004B0755"/>
    <w:rsid w:val="004B082C"/>
    <w:rsid w:val="004B0844"/>
    <w:rsid w:val="004B091D"/>
    <w:rsid w:val="004B0962"/>
    <w:rsid w:val="004B09B8"/>
    <w:rsid w:val="004B09D0"/>
    <w:rsid w:val="004B09F3"/>
    <w:rsid w:val="004B0A5D"/>
    <w:rsid w:val="004B0D43"/>
    <w:rsid w:val="004B0D99"/>
    <w:rsid w:val="004B0E98"/>
    <w:rsid w:val="004B0EB4"/>
    <w:rsid w:val="004B0F32"/>
    <w:rsid w:val="004B1050"/>
    <w:rsid w:val="004B1085"/>
    <w:rsid w:val="004B112A"/>
    <w:rsid w:val="004B125E"/>
    <w:rsid w:val="004B12B2"/>
    <w:rsid w:val="004B12FD"/>
    <w:rsid w:val="004B1457"/>
    <w:rsid w:val="004B1737"/>
    <w:rsid w:val="004B1744"/>
    <w:rsid w:val="004B179C"/>
    <w:rsid w:val="004B183C"/>
    <w:rsid w:val="004B1AC3"/>
    <w:rsid w:val="004B1C55"/>
    <w:rsid w:val="004B1C79"/>
    <w:rsid w:val="004B1C7F"/>
    <w:rsid w:val="004B1D20"/>
    <w:rsid w:val="004B1D38"/>
    <w:rsid w:val="004B1D3A"/>
    <w:rsid w:val="004B1D3B"/>
    <w:rsid w:val="004B1D3D"/>
    <w:rsid w:val="004B1DF5"/>
    <w:rsid w:val="004B1E21"/>
    <w:rsid w:val="004B1E37"/>
    <w:rsid w:val="004B1E50"/>
    <w:rsid w:val="004B1EAC"/>
    <w:rsid w:val="004B1F29"/>
    <w:rsid w:val="004B1FEB"/>
    <w:rsid w:val="004B2014"/>
    <w:rsid w:val="004B2133"/>
    <w:rsid w:val="004B21C1"/>
    <w:rsid w:val="004B2342"/>
    <w:rsid w:val="004B2487"/>
    <w:rsid w:val="004B24E4"/>
    <w:rsid w:val="004B257C"/>
    <w:rsid w:val="004B25F7"/>
    <w:rsid w:val="004B272E"/>
    <w:rsid w:val="004B2776"/>
    <w:rsid w:val="004B28A3"/>
    <w:rsid w:val="004B28D0"/>
    <w:rsid w:val="004B2922"/>
    <w:rsid w:val="004B2940"/>
    <w:rsid w:val="004B2980"/>
    <w:rsid w:val="004B29B1"/>
    <w:rsid w:val="004B2A4D"/>
    <w:rsid w:val="004B2AE0"/>
    <w:rsid w:val="004B2B1D"/>
    <w:rsid w:val="004B2CA2"/>
    <w:rsid w:val="004B2D2D"/>
    <w:rsid w:val="004B2D34"/>
    <w:rsid w:val="004B2D4A"/>
    <w:rsid w:val="004B2D6B"/>
    <w:rsid w:val="004B2D73"/>
    <w:rsid w:val="004B2EAB"/>
    <w:rsid w:val="004B2FB2"/>
    <w:rsid w:val="004B2FBF"/>
    <w:rsid w:val="004B300E"/>
    <w:rsid w:val="004B30E7"/>
    <w:rsid w:val="004B325F"/>
    <w:rsid w:val="004B3275"/>
    <w:rsid w:val="004B32A9"/>
    <w:rsid w:val="004B33E6"/>
    <w:rsid w:val="004B3432"/>
    <w:rsid w:val="004B3444"/>
    <w:rsid w:val="004B347A"/>
    <w:rsid w:val="004B35B3"/>
    <w:rsid w:val="004B35B6"/>
    <w:rsid w:val="004B36A8"/>
    <w:rsid w:val="004B37BA"/>
    <w:rsid w:val="004B37CC"/>
    <w:rsid w:val="004B37F2"/>
    <w:rsid w:val="004B3829"/>
    <w:rsid w:val="004B386D"/>
    <w:rsid w:val="004B3976"/>
    <w:rsid w:val="004B39A0"/>
    <w:rsid w:val="004B3A0C"/>
    <w:rsid w:val="004B3A0D"/>
    <w:rsid w:val="004B3A61"/>
    <w:rsid w:val="004B3AF3"/>
    <w:rsid w:val="004B3B16"/>
    <w:rsid w:val="004B3CB5"/>
    <w:rsid w:val="004B3D09"/>
    <w:rsid w:val="004B3DAF"/>
    <w:rsid w:val="004B3DD7"/>
    <w:rsid w:val="004B3E18"/>
    <w:rsid w:val="004B3F51"/>
    <w:rsid w:val="004B3FC7"/>
    <w:rsid w:val="004B3FE6"/>
    <w:rsid w:val="004B40FE"/>
    <w:rsid w:val="004B4137"/>
    <w:rsid w:val="004B417F"/>
    <w:rsid w:val="004B42AB"/>
    <w:rsid w:val="004B4440"/>
    <w:rsid w:val="004B44CA"/>
    <w:rsid w:val="004B466A"/>
    <w:rsid w:val="004B46E3"/>
    <w:rsid w:val="004B476E"/>
    <w:rsid w:val="004B4786"/>
    <w:rsid w:val="004B49C3"/>
    <w:rsid w:val="004B49E6"/>
    <w:rsid w:val="004B4A8D"/>
    <w:rsid w:val="004B4AF3"/>
    <w:rsid w:val="004B4BF1"/>
    <w:rsid w:val="004B4C60"/>
    <w:rsid w:val="004B4CDE"/>
    <w:rsid w:val="004B4D9F"/>
    <w:rsid w:val="004B4DC0"/>
    <w:rsid w:val="004B4DC2"/>
    <w:rsid w:val="004B4E66"/>
    <w:rsid w:val="004B4EA8"/>
    <w:rsid w:val="004B4F7C"/>
    <w:rsid w:val="004B4FA8"/>
    <w:rsid w:val="004B525D"/>
    <w:rsid w:val="004B5345"/>
    <w:rsid w:val="004B542C"/>
    <w:rsid w:val="004B54C3"/>
    <w:rsid w:val="004B54EC"/>
    <w:rsid w:val="004B54F8"/>
    <w:rsid w:val="004B5552"/>
    <w:rsid w:val="004B5562"/>
    <w:rsid w:val="004B55D1"/>
    <w:rsid w:val="004B561F"/>
    <w:rsid w:val="004B56AB"/>
    <w:rsid w:val="004B5786"/>
    <w:rsid w:val="004B5799"/>
    <w:rsid w:val="004B57B1"/>
    <w:rsid w:val="004B585C"/>
    <w:rsid w:val="004B5885"/>
    <w:rsid w:val="004B5890"/>
    <w:rsid w:val="004B5946"/>
    <w:rsid w:val="004B594C"/>
    <w:rsid w:val="004B59DF"/>
    <w:rsid w:val="004B5A5F"/>
    <w:rsid w:val="004B5AD4"/>
    <w:rsid w:val="004B5C4C"/>
    <w:rsid w:val="004B5C7E"/>
    <w:rsid w:val="004B5C82"/>
    <w:rsid w:val="004B5CA4"/>
    <w:rsid w:val="004B5CFA"/>
    <w:rsid w:val="004B5D20"/>
    <w:rsid w:val="004B5D6A"/>
    <w:rsid w:val="004B5D73"/>
    <w:rsid w:val="004B5ECF"/>
    <w:rsid w:val="004B6082"/>
    <w:rsid w:val="004B6090"/>
    <w:rsid w:val="004B622B"/>
    <w:rsid w:val="004B625F"/>
    <w:rsid w:val="004B628D"/>
    <w:rsid w:val="004B6311"/>
    <w:rsid w:val="004B631C"/>
    <w:rsid w:val="004B6324"/>
    <w:rsid w:val="004B648A"/>
    <w:rsid w:val="004B65F2"/>
    <w:rsid w:val="004B662F"/>
    <w:rsid w:val="004B669E"/>
    <w:rsid w:val="004B66BB"/>
    <w:rsid w:val="004B670B"/>
    <w:rsid w:val="004B676A"/>
    <w:rsid w:val="004B6777"/>
    <w:rsid w:val="004B68D2"/>
    <w:rsid w:val="004B6928"/>
    <w:rsid w:val="004B6B40"/>
    <w:rsid w:val="004B6C19"/>
    <w:rsid w:val="004B6D1E"/>
    <w:rsid w:val="004B6D31"/>
    <w:rsid w:val="004B6EE3"/>
    <w:rsid w:val="004B7005"/>
    <w:rsid w:val="004B704D"/>
    <w:rsid w:val="004B70CC"/>
    <w:rsid w:val="004B7127"/>
    <w:rsid w:val="004B71C8"/>
    <w:rsid w:val="004B7349"/>
    <w:rsid w:val="004B73AC"/>
    <w:rsid w:val="004B73F8"/>
    <w:rsid w:val="004B74C2"/>
    <w:rsid w:val="004B750A"/>
    <w:rsid w:val="004B7551"/>
    <w:rsid w:val="004B7572"/>
    <w:rsid w:val="004B75E6"/>
    <w:rsid w:val="004B765E"/>
    <w:rsid w:val="004B76CF"/>
    <w:rsid w:val="004B76F2"/>
    <w:rsid w:val="004B76FA"/>
    <w:rsid w:val="004B7789"/>
    <w:rsid w:val="004B77DA"/>
    <w:rsid w:val="004B7887"/>
    <w:rsid w:val="004B7898"/>
    <w:rsid w:val="004B79B2"/>
    <w:rsid w:val="004B7A09"/>
    <w:rsid w:val="004B7A52"/>
    <w:rsid w:val="004B7A7B"/>
    <w:rsid w:val="004B7B8E"/>
    <w:rsid w:val="004B7C4F"/>
    <w:rsid w:val="004B7C5F"/>
    <w:rsid w:val="004B7C75"/>
    <w:rsid w:val="004B7C7D"/>
    <w:rsid w:val="004B7CDF"/>
    <w:rsid w:val="004B7DB9"/>
    <w:rsid w:val="004B7E18"/>
    <w:rsid w:val="004B7E1A"/>
    <w:rsid w:val="004B7EE6"/>
    <w:rsid w:val="004B7F43"/>
    <w:rsid w:val="004C008E"/>
    <w:rsid w:val="004C0091"/>
    <w:rsid w:val="004C0187"/>
    <w:rsid w:val="004C01C2"/>
    <w:rsid w:val="004C01F7"/>
    <w:rsid w:val="004C025B"/>
    <w:rsid w:val="004C02AC"/>
    <w:rsid w:val="004C043A"/>
    <w:rsid w:val="004C0634"/>
    <w:rsid w:val="004C07D1"/>
    <w:rsid w:val="004C0955"/>
    <w:rsid w:val="004C0AD6"/>
    <w:rsid w:val="004C0AD7"/>
    <w:rsid w:val="004C0B32"/>
    <w:rsid w:val="004C0BFE"/>
    <w:rsid w:val="004C0C4C"/>
    <w:rsid w:val="004C0D1F"/>
    <w:rsid w:val="004C0D30"/>
    <w:rsid w:val="004C0D6B"/>
    <w:rsid w:val="004C0DC9"/>
    <w:rsid w:val="004C0DD6"/>
    <w:rsid w:val="004C0DE4"/>
    <w:rsid w:val="004C0E58"/>
    <w:rsid w:val="004C0F7F"/>
    <w:rsid w:val="004C0FA7"/>
    <w:rsid w:val="004C1105"/>
    <w:rsid w:val="004C11E3"/>
    <w:rsid w:val="004C120B"/>
    <w:rsid w:val="004C1219"/>
    <w:rsid w:val="004C127D"/>
    <w:rsid w:val="004C1399"/>
    <w:rsid w:val="004C1407"/>
    <w:rsid w:val="004C168F"/>
    <w:rsid w:val="004C1702"/>
    <w:rsid w:val="004C1737"/>
    <w:rsid w:val="004C1746"/>
    <w:rsid w:val="004C1753"/>
    <w:rsid w:val="004C1969"/>
    <w:rsid w:val="004C1A24"/>
    <w:rsid w:val="004C1AAC"/>
    <w:rsid w:val="004C1B0A"/>
    <w:rsid w:val="004C1B33"/>
    <w:rsid w:val="004C1B47"/>
    <w:rsid w:val="004C1B9C"/>
    <w:rsid w:val="004C1BD3"/>
    <w:rsid w:val="004C1BFB"/>
    <w:rsid w:val="004C1CFE"/>
    <w:rsid w:val="004C1D3C"/>
    <w:rsid w:val="004C1E26"/>
    <w:rsid w:val="004C1EEA"/>
    <w:rsid w:val="004C1F3B"/>
    <w:rsid w:val="004C20B4"/>
    <w:rsid w:val="004C217B"/>
    <w:rsid w:val="004C2181"/>
    <w:rsid w:val="004C2443"/>
    <w:rsid w:val="004C24BF"/>
    <w:rsid w:val="004C25FA"/>
    <w:rsid w:val="004C2628"/>
    <w:rsid w:val="004C27BC"/>
    <w:rsid w:val="004C2811"/>
    <w:rsid w:val="004C2840"/>
    <w:rsid w:val="004C28B0"/>
    <w:rsid w:val="004C293D"/>
    <w:rsid w:val="004C2BDA"/>
    <w:rsid w:val="004C2C8B"/>
    <w:rsid w:val="004C2D38"/>
    <w:rsid w:val="004C2DD2"/>
    <w:rsid w:val="004C2DF6"/>
    <w:rsid w:val="004C2EC8"/>
    <w:rsid w:val="004C2F15"/>
    <w:rsid w:val="004C2F20"/>
    <w:rsid w:val="004C2F5E"/>
    <w:rsid w:val="004C3099"/>
    <w:rsid w:val="004C309E"/>
    <w:rsid w:val="004C30A9"/>
    <w:rsid w:val="004C3166"/>
    <w:rsid w:val="004C318E"/>
    <w:rsid w:val="004C3231"/>
    <w:rsid w:val="004C3327"/>
    <w:rsid w:val="004C3357"/>
    <w:rsid w:val="004C33CF"/>
    <w:rsid w:val="004C34E9"/>
    <w:rsid w:val="004C34F3"/>
    <w:rsid w:val="004C362A"/>
    <w:rsid w:val="004C3634"/>
    <w:rsid w:val="004C3760"/>
    <w:rsid w:val="004C37B7"/>
    <w:rsid w:val="004C37C4"/>
    <w:rsid w:val="004C3A2F"/>
    <w:rsid w:val="004C3A5C"/>
    <w:rsid w:val="004C3A5F"/>
    <w:rsid w:val="004C3AE8"/>
    <w:rsid w:val="004C3AF5"/>
    <w:rsid w:val="004C3B56"/>
    <w:rsid w:val="004C3C44"/>
    <w:rsid w:val="004C3CA3"/>
    <w:rsid w:val="004C3CB1"/>
    <w:rsid w:val="004C3CB7"/>
    <w:rsid w:val="004C3CCD"/>
    <w:rsid w:val="004C3CE3"/>
    <w:rsid w:val="004C3DA2"/>
    <w:rsid w:val="004C3E47"/>
    <w:rsid w:val="004C3E49"/>
    <w:rsid w:val="004C3E84"/>
    <w:rsid w:val="004C3F89"/>
    <w:rsid w:val="004C3F9B"/>
    <w:rsid w:val="004C411E"/>
    <w:rsid w:val="004C41FA"/>
    <w:rsid w:val="004C420C"/>
    <w:rsid w:val="004C4322"/>
    <w:rsid w:val="004C4345"/>
    <w:rsid w:val="004C43E1"/>
    <w:rsid w:val="004C4512"/>
    <w:rsid w:val="004C453E"/>
    <w:rsid w:val="004C4544"/>
    <w:rsid w:val="004C4746"/>
    <w:rsid w:val="004C4778"/>
    <w:rsid w:val="004C485A"/>
    <w:rsid w:val="004C4867"/>
    <w:rsid w:val="004C4AC7"/>
    <w:rsid w:val="004C4AE9"/>
    <w:rsid w:val="004C4AFB"/>
    <w:rsid w:val="004C4B35"/>
    <w:rsid w:val="004C4C77"/>
    <w:rsid w:val="004C4CB1"/>
    <w:rsid w:val="004C4DF3"/>
    <w:rsid w:val="004C4DF5"/>
    <w:rsid w:val="004C4E8E"/>
    <w:rsid w:val="004C4EA8"/>
    <w:rsid w:val="004C4EB2"/>
    <w:rsid w:val="004C5043"/>
    <w:rsid w:val="004C5094"/>
    <w:rsid w:val="004C5127"/>
    <w:rsid w:val="004C5199"/>
    <w:rsid w:val="004C51A4"/>
    <w:rsid w:val="004C523D"/>
    <w:rsid w:val="004C5254"/>
    <w:rsid w:val="004C52BF"/>
    <w:rsid w:val="004C52CE"/>
    <w:rsid w:val="004C530A"/>
    <w:rsid w:val="004C5329"/>
    <w:rsid w:val="004C5368"/>
    <w:rsid w:val="004C5415"/>
    <w:rsid w:val="004C5423"/>
    <w:rsid w:val="004C544E"/>
    <w:rsid w:val="004C5473"/>
    <w:rsid w:val="004C54B0"/>
    <w:rsid w:val="004C5573"/>
    <w:rsid w:val="004C5579"/>
    <w:rsid w:val="004C5633"/>
    <w:rsid w:val="004C56D3"/>
    <w:rsid w:val="004C5706"/>
    <w:rsid w:val="004C57D7"/>
    <w:rsid w:val="004C5878"/>
    <w:rsid w:val="004C5885"/>
    <w:rsid w:val="004C58BC"/>
    <w:rsid w:val="004C58D8"/>
    <w:rsid w:val="004C59EA"/>
    <w:rsid w:val="004C5A00"/>
    <w:rsid w:val="004C5A40"/>
    <w:rsid w:val="004C5C22"/>
    <w:rsid w:val="004C5C30"/>
    <w:rsid w:val="004C5C5F"/>
    <w:rsid w:val="004C5C9B"/>
    <w:rsid w:val="004C5D13"/>
    <w:rsid w:val="004C5D53"/>
    <w:rsid w:val="004C5E5F"/>
    <w:rsid w:val="004C5F87"/>
    <w:rsid w:val="004C6031"/>
    <w:rsid w:val="004C61AD"/>
    <w:rsid w:val="004C61C4"/>
    <w:rsid w:val="004C61EE"/>
    <w:rsid w:val="004C6273"/>
    <w:rsid w:val="004C627C"/>
    <w:rsid w:val="004C640A"/>
    <w:rsid w:val="004C649B"/>
    <w:rsid w:val="004C64F0"/>
    <w:rsid w:val="004C6578"/>
    <w:rsid w:val="004C660E"/>
    <w:rsid w:val="004C6682"/>
    <w:rsid w:val="004C66C2"/>
    <w:rsid w:val="004C6712"/>
    <w:rsid w:val="004C672E"/>
    <w:rsid w:val="004C68D2"/>
    <w:rsid w:val="004C6920"/>
    <w:rsid w:val="004C6A5B"/>
    <w:rsid w:val="004C6AAF"/>
    <w:rsid w:val="004C6AB4"/>
    <w:rsid w:val="004C6AFD"/>
    <w:rsid w:val="004C6DB5"/>
    <w:rsid w:val="004C6E3D"/>
    <w:rsid w:val="004C6F03"/>
    <w:rsid w:val="004C6F7B"/>
    <w:rsid w:val="004C6F9E"/>
    <w:rsid w:val="004C700C"/>
    <w:rsid w:val="004C7134"/>
    <w:rsid w:val="004C71A3"/>
    <w:rsid w:val="004C72F9"/>
    <w:rsid w:val="004C733A"/>
    <w:rsid w:val="004C7459"/>
    <w:rsid w:val="004C7519"/>
    <w:rsid w:val="004C75D5"/>
    <w:rsid w:val="004C7640"/>
    <w:rsid w:val="004C76B7"/>
    <w:rsid w:val="004C77F9"/>
    <w:rsid w:val="004C793F"/>
    <w:rsid w:val="004C795D"/>
    <w:rsid w:val="004C79A3"/>
    <w:rsid w:val="004C7B6B"/>
    <w:rsid w:val="004C7D80"/>
    <w:rsid w:val="004C7DB8"/>
    <w:rsid w:val="004C7DF5"/>
    <w:rsid w:val="004C7E57"/>
    <w:rsid w:val="004C7EF5"/>
    <w:rsid w:val="004C7F1D"/>
    <w:rsid w:val="004D007A"/>
    <w:rsid w:val="004D0116"/>
    <w:rsid w:val="004D015D"/>
    <w:rsid w:val="004D0176"/>
    <w:rsid w:val="004D01B8"/>
    <w:rsid w:val="004D0222"/>
    <w:rsid w:val="004D0466"/>
    <w:rsid w:val="004D04A7"/>
    <w:rsid w:val="004D0505"/>
    <w:rsid w:val="004D0508"/>
    <w:rsid w:val="004D050E"/>
    <w:rsid w:val="004D0622"/>
    <w:rsid w:val="004D06D5"/>
    <w:rsid w:val="004D074D"/>
    <w:rsid w:val="004D08A6"/>
    <w:rsid w:val="004D09E4"/>
    <w:rsid w:val="004D0A99"/>
    <w:rsid w:val="004D0B19"/>
    <w:rsid w:val="004D0B5C"/>
    <w:rsid w:val="004D0BBD"/>
    <w:rsid w:val="004D0CC1"/>
    <w:rsid w:val="004D0CCE"/>
    <w:rsid w:val="004D0E5E"/>
    <w:rsid w:val="004D0EA1"/>
    <w:rsid w:val="004D0EA8"/>
    <w:rsid w:val="004D0EAA"/>
    <w:rsid w:val="004D0EB4"/>
    <w:rsid w:val="004D0EDA"/>
    <w:rsid w:val="004D0EE4"/>
    <w:rsid w:val="004D0F00"/>
    <w:rsid w:val="004D0F97"/>
    <w:rsid w:val="004D0F9D"/>
    <w:rsid w:val="004D1037"/>
    <w:rsid w:val="004D1094"/>
    <w:rsid w:val="004D1184"/>
    <w:rsid w:val="004D11E8"/>
    <w:rsid w:val="004D11F4"/>
    <w:rsid w:val="004D1208"/>
    <w:rsid w:val="004D127C"/>
    <w:rsid w:val="004D134A"/>
    <w:rsid w:val="004D1351"/>
    <w:rsid w:val="004D1380"/>
    <w:rsid w:val="004D13AF"/>
    <w:rsid w:val="004D13EE"/>
    <w:rsid w:val="004D141F"/>
    <w:rsid w:val="004D142A"/>
    <w:rsid w:val="004D14BA"/>
    <w:rsid w:val="004D1534"/>
    <w:rsid w:val="004D16BF"/>
    <w:rsid w:val="004D170D"/>
    <w:rsid w:val="004D189B"/>
    <w:rsid w:val="004D18A4"/>
    <w:rsid w:val="004D18C2"/>
    <w:rsid w:val="004D190B"/>
    <w:rsid w:val="004D194C"/>
    <w:rsid w:val="004D1965"/>
    <w:rsid w:val="004D1A19"/>
    <w:rsid w:val="004D1A97"/>
    <w:rsid w:val="004D1AAC"/>
    <w:rsid w:val="004D1B8D"/>
    <w:rsid w:val="004D1BFD"/>
    <w:rsid w:val="004D1C0D"/>
    <w:rsid w:val="004D1CB8"/>
    <w:rsid w:val="004D1D05"/>
    <w:rsid w:val="004D1F2C"/>
    <w:rsid w:val="004D1FA1"/>
    <w:rsid w:val="004D2002"/>
    <w:rsid w:val="004D2068"/>
    <w:rsid w:val="004D214F"/>
    <w:rsid w:val="004D21DD"/>
    <w:rsid w:val="004D2254"/>
    <w:rsid w:val="004D2351"/>
    <w:rsid w:val="004D2379"/>
    <w:rsid w:val="004D2426"/>
    <w:rsid w:val="004D248F"/>
    <w:rsid w:val="004D259C"/>
    <w:rsid w:val="004D265A"/>
    <w:rsid w:val="004D2724"/>
    <w:rsid w:val="004D279F"/>
    <w:rsid w:val="004D27EE"/>
    <w:rsid w:val="004D2924"/>
    <w:rsid w:val="004D2935"/>
    <w:rsid w:val="004D293B"/>
    <w:rsid w:val="004D29B7"/>
    <w:rsid w:val="004D2A5C"/>
    <w:rsid w:val="004D2ABD"/>
    <w:rsid w:val="004D2AC8"/>
    <w:rsid w:val="004D2D28"/>
    <w:rsid w:val="004D2D64"/>
    <w:rsid w:val="004D2E47"/>
    <w:rsid w:val="004D2F45"/>
    <w:rsid w:val="004D2F9E"/>
    <w:rsid w:val="004D304B"/>
    <w:rsid w:val="004D30A6"/>
    <w:rsid w:val="004D30D2"/>
    <w:rsid w:val="004D3100"/>
    <w:rsid w:val="004D314E"/>
    <w:rsid w:val="004D31F7"/>
    <w:rsid w:val="004D3287"/>
    <w:rsid w:val="004D32D1"/>
    <w:rsid w:val="004D3364"/>
    <w:rsid w:val="004D33D9"/>
    <w:rsid w:val="004D33E0"/>
    <w:rsid w:val="004D3491"/>
    <w:rsid w:val="004D34FA"/>
    <w:rsid w:val="004D3506"/>
    <w:rsid w:val="004D355D"/>
    <w:rsid w:val="004D3640"/>
    <w:rsid w:val="004D379D"/>
    <w:rsid w:val="004D37E8"/>
    <w:rsid w:val="004D3820"/>
    <w:rsid w:val="004D3834"/>
    <w:rsid w:val="004D38BB"/>
    <w:rsid w:val="004D391F"/>
    <w:rsid w:val="004D3A51"/>
    <w:rsid w:val="004D3B80"/>
    <w:rsid w:val="004D3B8A"/>
    <w:rsid w:val="004D3BB5"/>
    <w:rsid w:val="004D3D92"/>
    <w:rsid w:val="004D3E2B"/>
    <w:rsid w:val="004D3E35"/>
    <w:rsid w:val="004D3EB5"/>
    <w:rsid w:val="004D3F95"/>
    <w:rsid w:val="004D3FD2"/>
    <w:rsid w:val="004D3FDA"/>
    <w:rsid w:val="004D40AD"/>
    <w:rsid w:val="004D40F0"/>
    <w:rsid w:val="004D4113"/>
    <w:rsid w:val="004D4281"/>
    <w:rsid w:val="004D43B0"/>
    <w:rsid w:val="004D44A2"/>
    <w:rsid w:val="004D44A9"/>
    <w:rsid w:val="004D44C3"/>
    <w:rsid w:val="004D44FB"/>
    <w:rsid w:val="004D4565"/>
    <w:rsid w:val="004D4675"/>
    <w:rsid w:val="004D46A7"/>
    <w:rsid w:val="004D47D1"/>
    <w:rsid w:val="004D47F1"/>
    <w:rsid w:val="004D48CB"/>
    <w:rsid w:val="004D49B4"/>
    <w:rsid w:val="004D4BE7"/>
    <w:rsid w:val="004D4D35"/>
    <w:rsid w:val="004D4D89"/>
    <w:rsid w:val="004D4D90"/>
    <w:rsid w:val="004D4DFE"/>
    <w:rsid w:val="004D4E2A"/>
    <w:rsid w:val="004D4E93"/>
    <w:rsid w:val="004D500F"/>
    <w:rsid w:val="004D50CB"/>
    <w:rsid w:val="004D50E1"/>
    <w:rsid w:val="004D5123"/>
    <w:rsid w:val="004D512C"/>
    <w:rsid w:val="004D531A"/>
    <w:rsid w:val="004D5374"/>
    <w:rsid w:val="004D537B"/>
    <w:rsid w:val="004D53A8"/>
    <w:rsid w:val="004D544D"/>
    <w:rsid w:val="004D5553"/>
    <w:rsid w:val="004D562B"/>
    <w:rsid w:val="004D5641"/>
    <w:rsid w:val="004D564B"/>
    <w:rsid w:val="004D56B5"/>
    <w:rsid w:val="004D5769"/>
    <w:rsid w:val="004D5773"/>
    <w:rsid w:val="004D5A13"/>
    <w:rsid w:val="004D5A7B"/>
    <w:rsid w:val="004D5B20"/>
    <w:rsid w:val="004D5BA3"/>
    <w:rsid w:val="004D5CCB"/>
    <w:rsid w:val="004D5D91"/>
    <w:rsid w:val="004D5DBD"/>
    <w:rsid w:val="004D5E6D"/>
    <w:rsid w:val="004D5EA5"/>
    <w:rsid w:val="004D5EAA"/>
    <w:rsid w:val="004D5ED7"/>
    <w:rsid w:val="004D5EE8"/>
    <w:rsid w:val="004D5F20"/>
    <w:rsid w:val="004D5FB3"/>
    <w:rsid w:val="004D601F"/>
    <w:rsid w:val="004D605B"/>
    <w:rsid w:val="004D60C2"/>
    <w:rsid w:val="004D61E1"/>
    <w:rsid w:val="004D6212"/>
    <w:rsid w:val="004D6232"/>
    <w:rsid w:val="004D630B"/>
    <w:rsid w:val="004D6487"/>
    <w:rsid w:val="004D648C"/>
    <w:rsid w:val="004D6553"/>
    <w:rsid w:val="004D6568"/>
    <w:rsid w:val="004D661C"/>
    <w:rsid w:val="004D667F"/>
    <w:rsid w:val="004D66E7"/>
    <w:rsid w:val="004D6775"/>
    <w:rsid w:val="004D681D"/>
    <w:rsid w:val="004D68AE"/>
    <w:rsid w:val="004D69BC"/>
    <w:rsid w:val="004D6AC0"/>
    <w:rsid w:val="004D6E2D"/>
    <w:rsid w:val="004D7003"/>
    <w:rsid w:val="004D7011"/>
    <w:rsid w:val="004D70D1"/>
    <w:rsid w:val="004D7113"/>
    <w:rsid w:val="004D7128"/>
    <w:rsid w:val="004D722C"/>
    <w:rsid w:val="004D7246"/>
    <w:rsid w:val="004D72A3"/>
    <w:rsid w:val="004D73AA"/>
    <w:rsid w:val="004D7426"/>
    <w:rsid w:val="004D759C"/>
    <w:rsid w:val="004D77B2"/>
    <w:rsid w:val="004D79F1"/>
    <w:rsid w:val="004D7A27"/>
    <w:rsid w:val="004D7ABD"/>
    <w:rsid w:val="004D7AE5"/>
    <w:rsid w:val="004D7B05"/>
    <w:rsid w:val="004D7BAB"/>
    <w:rsid w:val="004D7C2D"/>
    <w:rsid w:val="004D7C33"/>
    <w:rsid w:val="004D7CF6"/>
    <w:rsid w:val="004D7EC1"/>
    <w:rsid w:val="004D7F7C"/>
    <w:rsid w:val="004D7FA9"/>
    <w:rsid w:val="004D7FAB"/>
    <w:rsid w:val="004E0043"/>
    <w:rsid w:val="004E0061"/>
    <w:rsid w:val="004E0090"/>
    <w:rsid w:val="004E00FF"/>
    <w:rsid w:val="004E01B6"/>
    <w:rsid w:val="004E02DF"/>
    <w:rsid w:val="004E02E6"/>
    <w:rsid w:val="004E0395"/>
    <w:rsid w:val="004E0407"/>
    <w:rsid w:val="004E04AC"/>
    <w:rsid w:val="004E04ED"/>
    <w:rsid w:val="004E0665"/>
    <w:rsid w:val="004E0674"/>
    <w:rsid w:val="004E0707"/>
    <w:rsid w:val="004E09C8"/>
    <w:rsid w:val="004E0A64"/>
    <w:rsid w:val="004E0B55"/>
    <w:rsid w:val="004E0C6A"/>
    <w:rsid w:val="004E0D6F"/>
    <w:rsid w:val="004E0DA2"/>
    <w:rsid w:val="004E0F35"/>
    <w:rsid w:val="004E0F47"/>
    <w:rsid w:val="004E101C"/>
    <w:rsid w:val="004E10A6"/>
    <w:rsid w:val="004E10D5"/>
    <w:rsid w:val="004E10E6"/>
    <w:rsid w:val="004E11AE"/>
    <w:rsid w:val="004E11C6"/>
    <w:rsid w:val="004E1294"/>
    <w:rsid w:val="004E12AD"/>
    <w:rsid w:val="004E1325"/>
    <w:rsid w:val="004E1348"/>
    <w:rsid w:val="004E13DF"/>
    <w:rsid w:val="004E143B"/>
    <w:rsid w:val="004E155A"/>
    <w:rsid w:val="004E15E0"/>
    <w:rsid w:val="004E1627"/>
    <w:rsid w:val="004E1664"/>
    <w:rsid w:val="004E169B"/>
    <w:rsid w:val="004E1720"/>
    <w:rsid w:val="004E1724"/>
    <w:rsid w:val="004E17A9"/>
    <w:rsid w:val="004E17B2"/>
    <w:rsid w:val="004E1810"/>
    <w:rsid w:val="004E189A"/>
    <w:rsid w:val="004E191C"/>
    <w:rsid w:val="004E1ACB"/>
    <w:rsid w:val="004E1AFE"/>
    <w:rsid w:val="004E1B8B"/>
    <w:rsid w:val="004E1B98"/>
    <w:rsid w:val="004E1BB8"/>
    <w:rsid w:val="004E1C2E"/>
    <w:rsid w:val="004E1C81"/>
    <w:rsid w:val="004E1E5E"/>
    <w:rsid w:val="004E1F89"/>
    <w:rsid w:val="004E1FB7"/>
    <w:rsid w:val="004E202B"/>
    <w:rsid w:val="004E2052"/>
    <w:rsid w:val="004E21A6"/>
    <w:rsid w:val="004E21AF"/>
    <w:rsid w:val="004E21F8"/>
    <w:rsid w:val="004E220A"/>
    <w:rsid w:val="004E223D"/>
    <w:rsid w:val="004E22DD"/>
    <w:rsid w:val="004E2318"/>
    <w:rsid w:val="004E238F"/>
    <w:rsid w:val="004E24C3"/>
    <w:rsid w:val="004E254D"/>
    <w:rsid w:val="004E2552"/>
    <w:rsid w:val="004E258E"/>
    <w:rsid w:val="004E259A"/>
    <w:rsid w:val="004E259C"/>
    <w:rsid w:val="004E25A2"/>
    <w:rsid w:val="004E2609"/>
    <w:rsid w:val="004E2653"/>
    <w:rsid w:val="004E265B"/>
    <w:rsid w:val="004E2680"/>
    <w:rsid w:val="004E27C8"/>
    <w:rsid w:val="004E27D5"/>
    <w:rsid w:val="004E2801"/>
    <w:rsid w:val="004E29A8"/>
    <w:rsid w:val="004E2A7D"/>
    <w:rsid w:val="004E2B09"/>
    <w:rsid w:val="004E2B65"/>
    <w:rsid w:val="004E2B88"/>
    <w:rsid w:val="004E2C54"/>
    <w:rsid w:val="004E2D08"/>
    <w:rsid w:val="004E2D1E"/>
    <w:rsid w:val="004E2D6A"/>
    <w:rsid w:val="004E2E5C"/>
    <w:rsid w:val="004E2E99"/>
    <w:rsid w:val="004E2EA9"/>
    <w:rsid w:val="004E2F21"/>
    <w:rsid w:val="004E2F68"/>
    <w:rsid w:val="004E302C"/>
    <w:rsid w:val="004E3058"/>
    <w:rsid w:val="004E30E0"/>
    <w:rsid w:val="004E3104"/>
    <w:rsid w:val="004E322E"/>
    <w:rsid w:val="004E345B"/>
    <w:rsid w:val="004E3492"/>
    <w:rsid w:val="004E35BE"/>
    <w:rsid w:val="004E35E5"/>
    <w:rsid w:val="004E3669"/>
    <w:rsid w:val="004E3798"/>
    <w:rsid w:val="004E37AF"/>
    <w:rsid w:val="004E37B3"/>
    <w:rsid w:val="004E37B6"/>
    <w:rsid w:val="004E38FB"/>
    <w:rsid w:val="004E391B"/>
    <w:rsid w:val="004E3BAC"/>
    <w:rsid w:val="004E3C0D"/>
    <w:rsid w:val="004E3CA9"/>
    <w:rsid w:val="004E3CAE"/>
    <w:rsid w:val="004E3CFE"/>
    <w:rsid w:val="004E3D39"/>
    <w:rsid w:val="004E3D3A"/>
    <w:rsid w:val="004E3DA7"/>
    <w:rsid w:val="004E3E7E"/>
    <w:rsid w:val="004E3EC8"/>
    <w:rsid w:val="004E3F2C"/>
    <w:rsid w:val="004E3FB2"/>
    <w:rsid w:val="004E412D"/>
    <w:rsid w:val="004E41AE"/>
    <w:rsid w:val="004E4408"/>
    <w:rsid w:val="004E4458"/>
    <w:rsid w:val="004E445C"/>
    <w:rsid w:val="004E447C"/>
    <w:rsid w:val="004E44A1"/>
    <w:rsid w:val="004E4525"/>
    <w:rsid w:val="004E47FC"/>
    <w:rsid w:val="004E4858"/>
    <w:rsid w:val="004E4869"/>
    <w:rsid w:val="004E4A1B"/>
    <w:rsid w:val="004E4B78"/>
    <w:rsid w:val="004E4D40"/>
    <w:rsid w:val="004E4D83"/>
    <w:rsid w:val="004E4DA5"/>
    <w:rsid w:val="004E4DD7"/>
    <w:rsid w:val="004E4DF1"/>
    <w:rsid w:val="004E4F71"/>
    <w:rsid w:val="004E4FA5"/>
    <w:rsid w:val="004E4FE8"/>
    <w:rsid w:val="004E5036"/>
    <w:rsid w:val="004E509D"/>
    <w:rsid w:val="004E525E"/>
    <w:rsid w:val="004E527A"/>
    <w:rsid w:val="004E5287"/>
    <w:rsid w:val="004E53FA"/>
    <w:rsid w:val="004E543C"/>
    <w:rsid w:val="004E54A9"/>
    <w:rsid w:val="004E54B2"/>
    <w:rsid w:val="004E54B4"/>
    <w:rsid w:val="004E54D2"/>
    <w:rsid w:val="004E55CC"/>
    <w:rsid w:val="004E56FD"/>
    <w:rsid w:val="004E5770"/>
    <w:rsid w:val="004E57C9"/>
    <w:rsid w:val="004E5876"/>
    <w:rsid w:val="004E5A47"/>
    <w:rsid w:val="004E5A74"/>
    <w:rsid w:val="004E5B44"/>
    <w:rsid w:val="004E5B85"/>
    <w:rsid w:val="004E5BF0"/>
    <w:rsid w:val="004E5C48"/>
    <w:rsid w:val="004E5C50"/>
    <w:rsid w:val="004E5C52"/>
    <w:rsid w:val="004E5C66"/>
    <w:rsid w:val="004E5C92"/>
    <w:rsid w:val="004E5D52"/>
    <w:rsid w:val="004E5E47"/>
    <w:rsid w:val="004E5E99"/>
    <w:rsid w:val="004E5EC4"/>
    <w:rsid w:val="004E6084"/>
    <w:rsid w:val="004E6098"/>
    <w:rsid w:val="004E60B2"/>
    <w:rsid w:val="004E6104"/>
    <w:rsid w:val="004E61EE"/>
    <w:rsid w:val="004E6238"/>
    <w:rsid w:val="004E6243"/>
    <w:rsid w:val="004E636E"/>
    <w:rsid w:val="004E64B4"/>
    <w:rsid w:val="004E64CC"/>
    <w:rsid w:val="004E6538"/>
    <w:rsid w:val="004E6551"/>
    <w:rsid w:val="004E663A"/>
    <w:rsid w:val="004E6789"/>
    <w:rsid w:val="004E6872"/>
    <w:rsid w:val="004E695C"/>
    <w:rsid w:val="004E69F0"/>
    <w:rsid w:val="004E6A15"/>
    <w:rsid w:val="004E6B98"/>
    <w:rsid w:val="004E6D47"/>
    <w:rsid w:val="004E6D84"/>
    <w:rsid w:val="004E6E23"/>
    <w:rsid w:val="004E6E92"/>
    <w:rsid w:val="004E6E94"/>
    <w:rsid w:val="004E6F72"/>
    <w:rsid w:val="004E7043"/>
    <w:rsid w:val="004E70AD"/>
    <w:rsid w:val="004E714A"/>
    <w:rsid w:val="004E7232"/>
    <w:rsid w:val="004E725C"/>
    <w:rsid w:val="004E727C"/>
    <w:rsid w:val="004E745D"/>
    <w:rsid w:val="004E7463"/>
    <w:rsid w:val="004E75B7"/>
    <w:rsid w:val="004E781C"/>
    <w:rsid w:val="004E7889"/>
    <w:rsid w:val="004E796E"/>
    <w:rsid w:val="004E79BB"/>
    <w:rsid w:val="004E7A3B"/>
    <w:rsid w:val="004E7B41"/>
    <w:rsid w:val="004E7B59"/>
    <w:rsid w:val="004E7B70"/>
    <w:rsid w:val="004E7BDC"/>
    <w:rsid w:val="004E7D5A"/>
    <w:rsid w:val="004E7DA0"/>
    <w:rsid w:val="004E7DA5"/>
    <w:rsid w:val="004E7E37"/>
    <w:rsid w:val="004E7F4C"/>
    <w:rsid w:val="004E7F5C"/>
    <w:rsid w:val="004E7FF6"/>
    <w:rsid w:val="004F0068"/>
    <w:rsid w:val="004F00FF"/>
    <w:rsid w:val="004F0154"/>
    <w:rsid w:val="004F0185"/>
    <w:rsid w:val="004F0194"/>
    <w:rsid w:val="004F01F5"/>
    <w:rsid w:val="004F0224"/>
    <w:rsid w:val="004F0225"/>
    <w:rsid w:val="004F022B"/>
    <w:rsid w:val="004F034D"/>
    <w:rsid w:val="004F0397"/>
    <w:rsid w:val="004F03C0"/>
    <w:rsid w:val="004F03D3"/>
    <w:rsid w:val="004F0458"/>
    <w:rsid w:val="004F04AD"/>
    <w:rsid w:val="004F04E8"/>
    <w:rsid w:val="004F04FF"/>
    <w:rsid w:val="004F0523"/>
    <w:rsid w:val="004F0531"/>
    <w:rsid w:val="004F056B"/>
    <w:rsid w:val="004F0573"/>
    <w:rsid w:val="004F0585"/>
    <w:rsid w:val="004F05A3"/>
    <w:rsid w:val="004F05DA"/>
    <w:rsid w:val="004F0639"/>
    <w:rsid w:val="004F0722"/>
    <w:rsid w:val="004F0728"/>
    <w:rsid w:val="004F084A"/>
    <w:rsid w:val="004F088C"/>
    <w:rsid w:val="004F0899"/>
    <w:rsid w:val="004F08BD"/>
    <w:rsid w:val="004F09F4"/>
    <w:rsid w:val="004F0A46"/>
    <w:rsid w:val="004F0AC0"/>
    <w:rsid w:val="004F0B81"/>
    <w:rsid w:val="004F0B87"/>
    <w:rsid w:val="004F0CBA"/>
    <w:rsid w:val="004F0F83"/>
    <w:rsid w:val="004F0FCA"/>
    <w:rsid w:val="004F1181"/>
    <w:rsid w:val="004F11AB"/>
    <w:rsid w:val="004F11DF"/>
    <w:rsid w:val="004F126F"/>
    <w:rsid w:val="004F1298"/>
    <w:rsid w:val="004F12DA"/>
    <w:rsid w:val="004F13B2"/>
    <w:rsid w:val="004F13E1"/>
    <w:rsid w:val="004F142D"/>
    <w:rsid w:val="004F1570"/>
    <w:rsid w:val="004F15F9"/>
    <w:rsid w:val="004F1600"/>
    <w:rsid w:val="004F165A"/>
    <w:rsid w:val="004F167F"/>
    <w:rsid w:val="004F16B0"/>
    <w:rsid w:val="004F16BD"/>
    <w:rsid w:val="004F16F4"/>
    <w:rsid w:val="004F1706"/>
    <w:rsid w:val="004F1848"/>
    <w:rsid w:val="004F18F7"/>
    <w:rsid w:val="004F1910"/>
    <w:rsid w:val="004F1933"/>
    <w:rsid w:val="004F1A4E"/>
    <w:rsid w:val="004F1B7F"/>
    <w:rsid w:val="004F1BC9"/>
    <w:rsid w:val="004F1BEA"/>
    <w:rsid w:val="004F1C25"/>
    <w:rsid w:val="004F1CA5"/>
    <w:rsid w:val="004F1D40"/>
    <w:rsid w:val="004F1D80"/>
    <w:rsid w:val="004F1EAE"/>
    <w:rsid w:val="004F1F13"/>
    <w:rsid w:val="004F1F47"/>
    <w:rsid w:val="004F1F4C"/>
    <w:rsid w:val="004F2025"/>
    <w:rsid w:val="004F2069"/>
    <w:rsid w:val="004F20A2"/>
    <w:rsid w:val="004F20BC"/>
    <w:rsid w:val="004F2246"/>
    <w:rsid w:val="004F226E"/>
    <w:rsid w:val="004F2293"/>
    <w:rsid w:val="004F22CF"/>
    <w:rsid w:val="004F22D3"/>
    <w:rsid w:val="004F22EA"/>
    <w:rsid w:val="004F23A3"/>
    <w:rsid w:val="004F24BD"/>
    <w:rsid w:val="004F24C5"/>
    <w:rsid w:val="004F2573"/>
    <w:rsid w:val="004F259A"/>
    <w:rsid w:val="004F262A"/>
    <w:rsid w:val="004F2678"/>
    <w:rsid w:val="004F26B1"/>
    <w:rsid w:val="004F2795"/>
    <w:rsid w:val="004F27A9"/>
    <w:rsid w:val="004F28CF"/>
    <w:rsid w:val="004F2972"/>
    <w:rsid w:val="004F2A0E"/>
    <w:rsid w:val="004F2B2B"/>
    <w:rsid w:val="004F2C0B"/>
    <w:rsid w:val="004F2D6F"/>
    <w:rsid w:val="004F2D75"/>
    <w:rsid w:val="004F2DFC"/>
    <w:rsid w:val="004F2F3B"/>
    <w:rsid w:val="004F2F73"/>
    <w:rsid w:val="004F2FC6"/>
    <w:rsid w:val="004F3005"/>
    <w:rsid w:val="004F31F3"/>
    <w:rsid w:val="004F32D0"/>
    <w:rsid w:val="004F33AB"/>
    <w:rsid w:val="004F34A4"/>
    <w:rsid w:val="004F3565"/>
    <w:rsid w:val="004F36FD"/>
    <w:rsid w:val="004F378F"/>
    <w:rsid w:val="004F37ED"/>
    <w:rsid w:val="004F37F3"/>
    <w:rsid w:val="004F3803"/>
    <w:rsid w:val="004F3848"/>
    <w:rsid w:val="004F387E"/>
    <w:rsid w:val="004F3906"/>
    <w:rsid w:val="004F3A5B"/>
    <w:rsid w:val="004F3BAB"/>
    <w:rsid w:val="004F3C0C"/>
    <w:rsid w:val="004F3C76"/>
    <w:rsid w:val="004F3D9E"/>
    <w:rsid w:val="004F3E5D"/>
    <w:rsid w:val="004F3EEC"/>
    <w:rsid w:val="004F411B"/>
    <w:rsid w:val="004F4179"/>
    <w:rsid w:val="004F417B"/>
    <w:rsid w:val="004F4318"/>
    <w:rsid w:val="004F4337"/>
    <w:rsid w:val="004F434A"/>
    <w:rsid w:val="004F43D6"/>
    <w:rsid w:val="004F4425"/>
    <w:rsid w:val="004F4483"/>
    <w:rsid w:val="004F44CF"/>
    <w:rsid w:val="004F453A"/>
    <w:rsid w:val="004F4549"/>
    <w:rsid w:val="004F45A3"/>
    <w:rsid w:val="004F45B7"/>
    <w:rsid w:val="004F47EC"/>
    <w:rsid w:val="004F4861"/>
    <w:rsid w:val="004F48C5"/>
    <w:rsid w:val="004F48CE"/>
    <w:rsid w:val="004F49AA"/>
    <w:rsid w:val="004F49C1"/>
    <w:rsid w:val="004F4A0B"/>
    <w:rsid w:val="004F4AF1"/>
    <w:rsid w:val="004F4CAC"/>
    <w:rsid w:val="004F4CCD"/>
    <w:rsid w:val="004F4D0D"/>
    <w:rsid w:val="004F4E14"/>
    <w:rsid w:val="004F4E49"/>
    <w:rsid w:val="004F4F04"/>
    <w:rsid w:val="004F4F42"/>
    <w:rsid w:val="004F518C"/>
    <w:rsid w:val="004F51C8"/>
    <w:rsid w:val="004F51F6"/>
    <w:rsid w:val="004F524A"/>
    <w:rsid w:val="004F525E"/>
    <w:rsid w:val="004F5260"/>
    <w:rsid w:val="004F528F"/>
    <w:rsid w:val="004F52A3"/>
    <w:rsid w:val="004F5477"/>
    <w:rsid w:val="004F54F7"/>
    <w:rsid w:val="004F5575"/>
    <w:rsid w:val="004F5596"/>
    <w:rsid w:val="004F55FD"/>
    <w:rsid w:val="004F57A9"/>
    <w:rsid w:val="004F582E"/>
    <w:rsid w:val="004F5848"/>
    <w:rsid w:val="004F589C"/>
    <w:rsid w:val="004F58B8"/>
    <w:rsid w:val="004F5911"/>
    <w:rsid w:val="004F5970"/>
    <w:rsid w:val="004F5A29"/>
    <w:rsid w:val="004F5A34"/>
    <w:rsid w:val="004F5B2C"/>
    <w:rsid w:val="004F5B83"/>
    <w:rsid w:val="004F5BCD"/>
    <w:rsid w:val="004F5CFA"/>
    <w:rsid w:val="004F5D6F"/>
    <w:rsid w:val="004F5D8F"/>
    <w:rsid w:val="004F5EFE"/>
    <w:rsid w:val="004F5FD0"/>
    <w:rsid w:val="004F6144"/>
    <w:rsid w:val="004F6156"/>
    <w:rsid w:val="004F61E0"/>
    <w:rsid w:val="004F61EA"/>
    <w:rsid w:val="004F6217"/>
    <w:rsid w:val="004F6314"/>
    <w:rsid w:val="004F6335"/>
    <w:rsid w:val="004F6380"/>
    <w:rsid w:val="004F63B0"/>
    <w:rsid w:val="004F63FF"/>
    <w:rsid w:val="004F6441"/>
    <w:rsid w:val="004F6526"/>
    <w:rsid w:val="004F6557"/>
    <w:rsid w:val="004F65FB"/>
    <w:rsid w:val="004F66B3"/>
    <w:rsid w:val="004F6713"/>
    <w:rsid w:val="004F67A6"/>
    <w:rsid w:val="004F67F2"/>
    <w:rsid w:val="004F6867"/>
    <w:rsid w:val="004F689C"/>
    <w:rsid w:val="004F68BC"/>
    <w:rsid w:val="004F69D3"/>
    <w:rsid w:val="004F6A76"/>
    <w:rsid w:val="004F6BB7"/>
    <w:rsid w:val="004F6BD0"/>
    <w:rsid w:val="004F6D20"/>
    <w:rsid w:val="004F6D26"/>
    <w:rsid w:val="004F6D87"/>
    <w:rsid w:val="004F6D96"/>
    <w:rsid w:val="004F6DA6"/>
    <w:rsid w:val="004F6DAF"/>
    <w:rsid w:val="004F6E4F"/>
    <w:rsid w:val="004F6EA4"/>
    <w:rsid w:val="004F6F1F"/>
    <w:rsid w:val="004F705F"/>
    <w:rsid w:val="004F708C"/>
    <w:rsid w:val="004F70A2"/>
    <w:rsid w:val="004F7254"/>
    <w:rsid w:val="004F73F5"/>
    <w:rsid w:val="004F73F9"/>
    <w:rsid w:val="004F73FD"/>
    <w:rsid w:val="004F7416"/>
    <w:rsid w:val="004F7483"/>
    <w:rsid w:val="004F7484"/>
    <w:rsid w:val="004F752A"/>
    <w:rsid w:val="004F757F"/>
    <w:rsid w:val="004F759B"/>
    <w:rsid w:val="004F75AB"/>
    <w:rsid w:val="004F75C7"/>
    <w:rsid w:val="004F760A"/>
    <w:rsid w:val="004F763F"/>
    <w:rsid w:val="004F769F"/>
    <w:rsid w:val="004F76C3"/>
    <w:rsid w:val="004F779A"/>
    <w:rsid w:val="004F7850"/>
    <w:rsid w:val="004F7857"/>
    <w:rsid w:val="004F78DD"/>
    <w:rsid w:val="004F797F"/>
    <w:rsid w:val="004F799E"/>
    <w:rsid w:val="004F7A11"/>
    <w:rsid w:val="004F7A54"/>
    <w:rsid w:val="004F7A5F"/>
    <w:rsid w:val="004F7A8B"/>
    <w:rsid w:val="004F7BCA"/>
    <w:rsid w:val="004F7C90"/>
    <w:rsid w:val="004F7CE5"/>
    <w:rsid w:val="004F7E28"/>
    <w:rsid w:val="004F7EC7"/>
    <w:rsid w:val="004F7F1B"/>
    <w:rsid w:val="004F7F55"/>
    <w:rsid w:val="004F7F69"/>
    <w:rsid w:val="004F7FA8"/>
    <w:rsid w:val="00500124"/>
    <w:rsid w:val="005001EE"/>
    <w:rsid w:val="0050020A"/>
    <w:rsid w:val="00500300"/>
    <w:rsid w:val="005003FF"/>
    <w:rsid w:val="0050040D"/>
    <w:rsid w:val="00500592"/>
    <w:rsid w:val="0050062F"/>
    <w:rsid w:val="00500664"/>
    <w:rsid w:val="00500736"/>
    <w:rsid w:val="00500751"/>
    <w:rsid w:val="00500806"/>
    <w:rsid w:val="00500882"/>
    <w:rsid w:val="005009C8"/>
    <w:rsid w:val="00500A3C"/>
    <w:rsid w:val="00500C63"/>
    <w:rsid w:val="00500D0B"/>
    <w:rsid w:val="00500D89"/>
    <w:rsid w:val="00500DA7"/>
    <w:rsid w:val="00500DBB"/>
    <w:rsid w:val="00500E49"/>
    <w:rsid w:val="00500EA3"/>
    <w:rsid w:val="00500EA6"/>
    <w:rsid w:val="00500F6C"/>
    <w:rsid w:val="00500FEA"/>
    <w:rsid w:val="0050107C"/>
    <w:rsid w:val="005010A7"/>
    <w:rsid w:val="005010C0"/>
    <w:rsid w:val="00501206"/>
    <w:rsid w:val="00501258"/>
    <w:rsid w:val="005014BF"/>
    <w:rsid w:val="00501517"/>
    <w:rsid w:val="0050154C"/>
    <w:rsid w:val="00501621"/>
    <w:rsid w:val="0050166F"/>
    <w:rsid w:val="005017A6"/>
    <w:rsid w:val="005017E1"/>
    <w:rsid w:val="00501AFE"/>
    <w:rsid w:val="00501BE8"/>
    <w:rsid w:val="00501C4E"/>
    <w:rsid w:val="00501C64"/>
    <w:rsid w:val="00501D0F"/>
    <w:rsid w:val="00501E08"/>
    <w:rsid w:val="00501E0B"/>
    <w:rsid w:val="00501F1B"/>
    <w:rsid w:val="00501F27"/>
    <w:rsid w:val="00501FCD"/>
    <w:rsid w:val="00502003"/>
    <w:rsid w:val="005020AB"/>
    <w:rsid w:val="005021C3"/>
    <w:rsid w:val="00502231"/>
    <w:rsid w:val="00502284"/>
    <w:rsid w:val="00502331"/>
    <w:rsid w:val="00502347"/>
    <w:rsid w:val="0050244F"/>
    <w:rsid w:val="00502462"/>
    <w:rsid w:val="0050252B"/>
    <w:rsid w:val="00502583"/>
    <w:rsid w:val="00502635"/>
    <w:rsid w:val="0050266D"/>
    <w:rsid w:val="00502860"/>
    <w:rsid w:val="0050288A"/>
    <w:rsid w:val="005028EE"/>
    <w:rsid w:val="00502921"/>
    <w:rsid w:val="00502988"/>
    <w:rsid w:val="005029C7"/>
    <w:rsid w:val="00502A92"/>
    <w:rsid w:val="00502AF0"/>
    <w:rsid w:val="00502AFC"/>
    <w:rsid w:val="00502B82"/>
    <w:rsid w:val="00502C4A"/>
    <w:rsid w:val="00502CE8"/>
    <w:rsid w:val="00502DA1"/>
    <w:rsid w:val="00502E2C"/>
    <w:rsid w:val="00502E9D"/>
    <w:rsid w:val="00502F13"/>
    <w:rsid w:val="00503056"/>
    <w:rsid w:val="00503079"/>
    <w:rsid w:val="0050308D"/>
    <w:rsid w:val="005030F1"/>
    <w:rsid w:val="00503142"/>
    <w:rsid w:val="005031BD"/>
    <w:rsid w:val="005031C4"/>
    <w:rsid w:val="005031CC"/>
    <w:rsid w:val="005032EA"/>
    <w:rsid w:val="005032FB"/>
    <w:rsid w:val="005034DD"/>
    <w:rsid w:val="00503530"/>
    <w:rsid w:val="00503570"/>
    <w:rsid w:val="005035A5"/>
    <w:rsid w:val="005036F9"/>
    <w:rsid w:val="00503756"/>
    <w:rsid w:val="005037B4"/>
    <w:rsid w:val="00503801"/>
    <w:rsid w:val="0050386A"/>
    <w:rsid w:val="005038DB"/>
    <w:rsid w:val="0050391F"/>
    <w:rsid w:val="005039C8"/>
    <w:rsid w:val="005039DB"/>
    <w:rsid w:val="00503A33"/>
    <w:rsid w:val="00503B44"/>
    <w:rsid w:val="00503BE3"/>
    <w:rsid w:val="00503BF2"/>
    <w:rsid w:val="00503C06"/>
    <w:rsid w:val="00503C23"/>
    <w:rsid w:val="00503D98"/>
    <w:rsid w:val="00503DFA"/>
    <w:rsid w:val="00503FD9"/>
    <w:rsid w:val="0050403E"/>
    <w:rsid w:val="00504043"/>
    <w:rsid w:val="005040EB"/>
    <w:rsid w:val="0050412F"/>
    <w:rsid w:val="005041AF"/>
    <w:rsid w:val="005041F1"/>
    <w:rsid w:val="00504212"/>
    <w:rsid w:val="005042DC"/>
    <w:rsid w:val="005043EB"/>
    <w:rsid w:val="0050441C"/>
    <w:rsid w:val="00504682"/>
    <w:rsid w:val="005046BD"/>
    <w:rsid w:val="005046BF"/>
    <w:rsid w:val="0050471C"/>
    <w:rsid w:val="00504765"/>
    <w:rsid w:val="005048E4"/>
    <w:rsid w:val="00504956"/>
    <w:rsid w:val="00504973"/>
    <w:rsid w:val="005049A1"/>
    <w:rsid w:val="005049CC"/>
    <w:rsid w:val="00504A6E"/>
    <w:rsid w:val="00504B62"/>
    <w:rsid w:val="00504BCD"/>
    <w:rsid w:val="00504C34"/>
    <w:rsid w:val="00504CB6"/>
    <w:rsid w:val="00504E02"/>
    <w:rsid w:val="00504E53"/>
    <w:rsid w:val="00504F80"/>
    <w:rsid w:val="0050500B"/>
    <w:rsid w:val="0050502A"/>
    <w:rsid w:val="00505199"/>
    <w:rsid w:val="0050526B"/>
    <w:rsid w:val="005052C6"/>
    <w:rsid w:val="00505331"/>
    <w:rsid w:val="005053D5"/>
    <w:rsid w:val="005054CF"/>
    <w:rsid w:val="0050555F"/>
    <w:rsid w:val="005055B5"/>
    <w:rsid w:val="00505609"/>
    <w:rsid w:val="00505772"/>
    <w:rsid w:val="00505788"/>
    <w:rsid w:val="0050579B"/>
    <w:rsid w:val="00505927"/>
    <w:rsid w:val="0050598C"/>
    <w:rsid w:val="005059B9"/>
    <w:rsid w:val="00505AE8"/>
    <w:rsid w:val="00505C79"/>
    <w:rsid w:val="00505C84"/>
    <w:rsid w:val="00505D1F"/>
    <w:rsid w:val="00505E01"/>
    <w:rsid w:val="00505E5D"/>
    <w:rsid w:val="00505E61"/>
    <w:rsid w:val="0050602A"/>
    <w:rsid w:val="00506049"/>
    <w:rsid w:val="0050606F"/>
    <w:rsid w:val="00506092"/>
    <w:rsid w:val="005060B1"/>
    <w:rsid w:val="005061A2"/>
    <w:rsid w:val="005061D3"/>
    <w:rsid w:val="0050622B"/>
    <w:rsid w:val="005062A2"/>
    <w:rsid w:val="005062D1"/>
    <w:rsid w:val="00506320"/>
    <w:rsid w:val="00506365"/>
    <w:rsid w:val="005063AE"/>
    <w:rsid w:val="005063CF"/>
    <w:rsid w:val="0050650F"/>
    <w:rsid w:val="005065E8"/>
    <w:rsid w:val="005065F5"/>
    <w:rsid w:val="00506638"/>
    <w:rsid w:val="0050675F"/>
    <w:rsid w:val="00506761"/>
    <w:rsid w:val="005067A4"/>
    <w:rsid w:val="005067C1"/>
    <w:rsid w:val="00506895"/>
    <w:rsid w:val="0050696F"/>
    <w:rsid w:val="00506A22"/>
    <w:rsid w:val="00506A59"/>
    <w:rsid w:val="00506A62"/>
    <w:rsid w:val="00506ABE"/>
    <w:rsid w:val="00506AC0"/>
    <w:rsid w:val="00506B31"/>
    <w:rsid w:val="00506C50"/>
    <w:rsid w:val="00506C6E"/>
    <w:rsid w:val="00506D0A"/>
    <w:rsid w:val="00506D46"/>
    <w:rsid w:val="00506D85"/>
    <w:rsid w:val="00506DC3"/>
    <w:rsid w:val="00506DC5"/>
    <w:rsid w:val="00507048"/>
    <w:rsid w:val="005071A7"/>
    <w:rsid w:val="00507239"/>
    <w:rsid w:val="005072E3"/>
    <w:rsid w:val="0050740F"/>
    <w:rsid w:val="00507415"/>
    <w:rsid w:val="0050769B"/>
    <w:rsid w:val="005076DF"/>
    <w:rsid w:val="005076FE"/>
    <w:rsid w:val="00507770"/>
    <w:rsid w:val="005077F8"/>
    <w:rsid w:val="005078D4"/>
    <w:rsid w:val="005078ED"/>
    <w:rsid w:val="005079D7"/>
    <w:rsid w:val="00507A16"/>
    <w:rsid w:val="00507A4A"/>
    <w:rsid w:val="00507A57"/>
    <w:rsid w:val="00507AE2"/>
    <w:rsid w:val="00507B34"/>
    <w:rsid w:val="00507BB4"/>
    <w:rsid w:val="00507BD3"/>
    <w:rsid w:val="00507DA4"/>
    <w:rsid w:val="00507DAF"/>
    <w:rsid w:val="00507DD1"/>
    <w:rsid w:val="00507E0C"/>
    <w:rsid w:val="00507E4B"/>
    <w:rsid w:val="00507E7C"/>
    <w:rsid w:val="00507EFC"/>
    <w:rsid w:val="00507F1F"/>
    <w:rsid w:val="00507F79"/>
    <w:rsid w:val="00507F7C"/>
    <w:rsid w:val="0051001D"/>
    <w:rsid w:val="0051007E"/>
    <w:rsid w:val="00510105"/>
    <w:rsid w:val="00510223"/>
    <w:rsid w:val="00510275"/>
    <w:rsid w:val="005102B3"/>
    <w:rsid w:val="00510316"/>
    <w:rsid w:val="005104A7"/>
    <w:rsid w:val="005104D1"/>
    <w:rsid w:val="00510520"/>
    <w:rsid w:val="00510596"/>
    <w:rsid w:val="005105E4"/>
    <w:rsid w:val="00510720"/>
    <w:rsid w:val="005107DD"/>
    <w:rsid w:val="005107E4"/>
    <w:rsid w:val="005108D0"/>
    <w:rsid w:val="00510952"/>
    <w:rsid w:val="005109B6"/>
    <w:rsid w:val="00510B14"/>
    <w:rsid w:val="00510B29"/>
    <w:rsid w:val="00510BA6"/>
    <w:rsid w:val="00510BFB"/>
    <w:rsid w:val="00510C1E"/>
    <w:rsid w:val="00510CAB"/>
    <w:rsid w:val="00510CC5"/>
    <w:rsid w:val="00510CE1"/>
    <w:rsid w:val="00510DC9"/>
    <w:rsid w:val="00510DF2"/>
    <w:rsid w:val="00510F18"/>
    <w:rsid w:val="0051100A"/>
    <w:rsid w:val="00511027"/>
    <w:rsid w:val="0051108E"/>
    <w:rsid w:val="005110C8"/>
    <w:rsid w:val="00511113"/>
    <w:rsid w:val="0051111D"/>
    <w:rsid w:val="005111D4"/>
    <w:rsid w:val="005111E4"/>
    <w:rsid w:val="005112BB"/>
    <w:rsid w:val="005112FF"/>
    <w:rsid w:val="0051132F"/>
    <w:rsid w:val="0051137E"/>
    <w:rsid w:val="005113D5"/>
    <w:rsid w:val="0051142B"/>
    <w:rsid w:val="00511491"/>
    <w:rsid w:val="00511539"/>
    <w:rsid w:val="005115CE"/>
    <w:rsid w:val="00511686"/>
    <w:rsid w:val="005116E3"/>
    <w:rsid w:val="005116FF"/>
    <w:rsid w:val="00511803"/>
    <w:rsid w:val="00511857"/>
    <w:rsid w:val="00511B2B"/>
    <w:rsid w:val="00511B52"/>
    <w:rsid w:val="00511C38"/>
    <w:rsid w:val="00511CFD"/>
    <w:rsid w:val="00511D45"/>
    <w:rsid w:val="00511DD7"/>
    <w:rsid w:val="00511E6B"/>
    <w:rsid w:val="00511E96"/>
    <w:rsid w:val="00511EB4"/>
    <w:rsid w:val="00511F0B"/>
    <w:rsid w:val="0051202E"/>
    <w:rsid w:val="0051209F"/>
    <w:rsid w:val="005120BA"/>
    <w:rsid w:val="00512171"/>
    <w:rsid w:val="00512285"/>
    <w:rsid w:val="005122D4"/>
    <w:rsid w:val="005123FF"/>
    <w:rsid w:val="0051256B"/>
    <w:rsid w:val="005125A2"/>
    <w:rsid w:val="005125A7"/>
    <w:rsid w:val="00512654"/>
    <w:rsid w:val="0051266A"/>
    <w:rsid w:val="005126BB"/>
    <w:rsid w:val="00512714"/>
    <w:rsid w:val="00512774"/>
    <w:rsid w:val="005127E1"/>
    <w:rsid w:val="0051283B"/>
    <w:rsid w:val="00512853"/>
    <w:rsid w:val="00512904"/>
    <w:rsid w:val="00512968"/>
    <w:rsid w:val="005129E6"/>
    <w:rsid w:val="00512A14"/>
    <w:rsid w:val="00512A5F"/>
    <w:rsid w:val="00512A80"/>
    <w:rsid w:val="00512AAB"/>
    <w:rsid w:val="00512B69"/>
    <w:rsid w:val="00512C0B"/>
    <w:rsid w:val="00512C72"/>
    <w:rsid w:val="00512CB3"/>
    <w:rsid w:val="00512D00"/>
    <w:rsid w:val="00512D15"/>
    <w:rsid w:val="00512F3E"/>
    <w:rsid w:val="0051301A"/>
    <w:rsid w:val="0051306A"/>
    <w:rsid w:val="00513093"/>
    <w:rsid w:val="00513125"/>
    <w:rsid w:val="00513141"/>
    <w:rsid w:val="00513236"/>
    <w:rsid w:val="0051325C"/>
    <w:rsid w:val="005132F7"/>
    <w:rsid w:val="005133A7"/>
    <w:rsid w:val="005134E1"/>
    <w:rsid w:val="0051350C"/>
    <w:rsid w:val="0051353A"/>
    <w:rsid w:val="0051359D"/>
    <w:rsid w:val="0051370E"/>
    <w:rsid w:val="0051383D"/>
    <w:rsid w:val="005138CB"/>
    <w:rsid w:val="005138DC"/>
    <w:rsid w:val="0051396F"/>
    <w:rsid w:val="00513984"/>
    <w:rsid w:val="00513A38"/>
    <w:rsid w:val="00513A98"/>
    <w:rsid w:val="00513AFF"/>
    <w:rsid w:val="00513BD1"/>
    <w:rsid w:val="00513D07"/>
    <w:rsid w:val="00513D1D"/>
    <w:rsid w:val="00513DF6"/>
    <w:rsid w:val="00513E74"/>
    <w:rsid w:val="00514028"/>
    <w:rsid w:val="00514069"/>
    <w:rsid w:val="005140DF"/>
    <w:rsid w:val="0051416A"/>
    <w:rsid w:val="00514232"/>
    <w:rsid w:val="005142B8"/>
    <w:rsid w:val="005142F0"/>
    <w:rsid w:val="00514311"/>
    <w:rsid w:val="005143D5"/>
    <w:rsid w:val="00514408"/>
    <w:rsid w:val="0051442D"/>
    <w:rsid w:val="00514554"/>
    <w:rsid w:val="005145A2"/>
    <w:rsid w:val="00514641"/>
    <w:rsid w:val="00514653"/>
    <w:rsid w:val="005146C0"/>
    <w:rsid w:val="00514797"/>
    <w:rsid w:val="005148C7"/>
    <w:rsid w:val="005149D9"/>
    <w:rsid w:val="00514A21"/>
    <w:rsid w:val="00514A6B"/>
    <w:rsid w:val="00514A81"/>
    <w:rsid w:val="00514B98"/>
    <w:rsid w:val="00514BE4"/>
    <w:rsid w:val="00514BED"/>
    <w:rsid w:val="00514F74"/>
    <w:rsid w:val="00514F84"/>
    <w:rsid w:val="00515006"/>
    <w:rsid w:val="00515128"/>
    <w:rsid w:val="005151CD"/>
    <w:rsid w:val="005151FE"/>
    <w:rsid w:val="005152B3"/>
    <w:rsid w:val="005152BA"/>
    <w:rsid w:val="0051531F"/>
    <w:rsid w:val="00515392"/>
    <w:rsid w:val="005154A9"/>
    <w:rsid w:val="005154DC"/>
    <w:rsid w:val="0051557B"/>
    <w:rsid w:val="005155DD"/>
    <w:rsid w:val="00515645"/>
    <w:rsid w:val="0051574B"/>
    <w:rsid w:val="0051576C"/>
    <w:rsid w:val="00515806"/>
    <w:rsid w:val="0051585D"/>
    <w:rsid w:val="00515898"/>
    <w:rsid w:val="005158A7"/>
    <w:rsid w:val="00515916"/>
    <w:rsid w:val="005159E0"/>
    <w:rsid w:val="00515B62"/>
    <w:rsid w:val="00515C06"/>
    <w:rsid w:val="00515C39"/>
    <w:rsid w:val="00515CE9"/>
    <w:rsid w:val="00515D4C"/>
    <w:rsid w:val="00515ED2"/>
    <w:rsid w:val="00515EED"/>
    <w:rsid w:val="00515EF2"/>
    <w:rsid w:val="00515FB9"/>
    <w:rsid w:val="00515FCB"/>
    <w:rsid w:val="0051616A"/>
    <w:rsid w:val="00516170"/>
    <w:rsid w:val="005161D7"/>
    <w:rsid w:val="00516204"/>
    <w:rsid w:val="00516283"/>
    <w:rsid w:val="005162CB"/>
    <w:rsid w:val="00516430"/>
    <w:rsid w:val="0051643C"/>
    <w:rsid w:val="00516441"/>
    <w:rsid w:val="0051653D"/>
    <w:rsid w:val="0051654F"/>
    <w:rsid w:val="005165B6"/>
    <w:rsid w:val="005165EF"/>
    <w:rsid w:val="005166C1"/>
    <w:rsid w:val="005166CE"/>
    <w:rsid w:val="00516707"/>
    <w:rsid w:val="0051673A"/>
    <w:rsid w:val="0051675F"/>
    <w:rsid w:val="00516770"/>
    <w:rsid w:val="00516883"/>
    <w:rsid w:val="005169D7"/>
    <w:rsid w:val="00516A16"/>
    <w:rsid w:val="00516A2D"/>
    <w:rsid w:val="00516A34"/>
    <w:rsid w:val="00516A7A"/>
    <w:rsid w:val="00516B69"/>
    <w:rsid w:val="00516BC1"/>
    <w:rsid w:val="00516C88"/>
    <w:rsid w:val="00516ECA"/>
    <w:rsid w:val="00516ECB"/>
    <w:rsid w:val="00516F3B"/>
    <w:rsid w:val="00517023"/>
    <w:rsid w:val="00517048"/>
    <w:rsid w:val="0051717D"/>
    <w:rsid w:val="0051719E"/>
    <w:rsid w:val="005171D6"/>
    <w:rsid w:val="00517263"/>
    <w:rsid w:val="00517411"/>
    <w:rsid w:val="00517451"/>
    <w:rsid w:val="00517536"/>
    <w:rsid w:val="0051770C"/>
    <w:rsid w:val="00517715"/>
    <w:rsid w:val="00517721"/>
    <w:rsid w:val="00517788"/>
    <w:rsid w:val="005177C7"/>
    <w:rsid w:val="00517ADB"/>
    <w:rsid w:val="00517BDD"/>
    <w:rsid w:val="00517C55"/>
    <w:rsid w:val="00517C5C"/>
    <w:rsid w:val="00517CD0"/>
    <w:rsid w:val="00517D0E"/>
    <w:rsid w:val="00517DD6"/>
    <w:rsid w:val="00517EC7"/>
    <w:rsid w:val="00517F4E"/>
    <w:rsid w:val="00520054"/>
    <w:rsid w:val="00520077"/>
    <w:rsid w:val="005200D4"/>
    <w:rsid w:val="005200FA"/>
    <w:rsid w:val="00520132"/>
    <w:rsid w:val="00520143"/>
    <w:rsid w:val="00520174"/>
    <w:rsid w:val="00520248"/>
    <w:rsid w:val="00520337"/>
    <w:rsid w:val="0052035F"/>
    <w:rsid w:val="005204E6"/>
    <w:rsid w:val="005206C2"/>
    <w:rsid w:val="005206F8"/>
    <w:rsid w:val="00520715"/>
    <w:rsid w:val="0052074B"/>
    <w:rsid w:val="0052077B"/>
    <w:rsid w:val="00520784"/>
    <w:rsid w:val="0052087F"/>
    <w:rsid w:val="005208EC"/>
    <w:rsid w:val="00520A22"/>
    <w:rsid w:val="00520AC6"/>
    <w:rsid w:val="00520AEB"/>
    <w:rsid w:val="00520B28"/>
    <w:rsid w:val="00520B52"/>
    <w:rsid w:val="00520B72"/>
    <w:rsid w:val="00520CA4"/>
    <w:rsid w:val="00520D74"/>
    <w:rsid w:val="00520DB7"/>
    <w:rsid w:val="00520F1B"/>
    <w:rsid w:val="00520F23"/>
    <w:rsid w:val="00520F28"/>
    <w:rsid w:val="00520FE2"/>
    <w:rsid w:val="00521095"/>
    <w:rsid w:val="005210F0"/>
    <w:rsid w:val="0052112B"/>
    <w:rsid w:val="0052114E"/>
    <w:rsid w:val="0052123D"/>
    <w:rsid w:val="005213D3"/>
    <w:rsid w:val="005213F6"/>
    <w:rsid w:val="0052148E"/>
    <w:rsid w:val="00521520"/>
    <w:rsid w:val="00521549"/>
    <w:rsid w:val="005215A7"/>
    <w:rsid w:val="005215D0"/>
    <w:rsid w:val="00521610"/>
    <w:rsid w:val="00521686"/>
    <w:rsid w:val="005216B2"/>
    <w:rsid w:val="00521751"/>
    <w:rsid w:val="00521789"/>
    <w:rsid w:val="00521854"/>
    <w:rsid w:val="005219F0"/>
    <w:rsid w:val="00521B44"/>
    <w:rsid w:val="00521BEC"/>
    <w:rsid w:val="00521CF8"/>
    <w:rsid w:val="00521D4B"/>
    <w:rsid w:val="00521DBF"/>
    <w:rsid w:val="00521E35"/>
    <w:rsid w:val="00521F1E"/>
    <w:rsid w:val="00521F46"/>
    <w:rsid w:val="00521F73"/>
    <w:rsid w:val="00521FCB"/>
    <w:rsid w:val="00522415"/>
    <w:rsid w:val="00522432"/>
    <w:rsid w:val="00522443"/>
    <w:rsid w:val="00522577"/>
    <w:rsid w:val="00522611"/>
    <w:rsid w:val="005226FF"/>
    <w:rsid w:val="00522727"/>
    <w:rsid w:val="0052272C"/>
    <w:rsid w:val="00522872"/>
    <w:rsid w:val="005228D8"/>
    <w:rsid w:val="005228FA"/>
    <w:rsid w:val="00522955"/>
    <w:rsid w:val="00522958"/>
    <w:rsid w:val="005229D4"/>
    <w:rsid w:val="00522A4A"/>
    <w:rsid w:val="00522A79"/>
    <w:rsid w:val="00522AF6"/>
    <w:rsid w:val="00522AFD"/>
    <w:rsid w:val="00522BCB"/>
    <w:rsid w:val="00522D13"/>
    <w:rsid w:val="00522D69"/>
    <w:rsid w:val="00522E27"/>
    <w:rsid w:val="00522EA0"/>
    <w:rsid w:val="00522EB0"/>
    <w:rsid w:val="00522F69"/>
    <w:rsid w:val="00522FFC"/>
    <w:rsid w:val="0052301B"/>
    <w:rsid w:val="0052302E"/>
    <w:rsid w:val="00523187"/>
    <w:rsid w:val="005231A7"/>
    <w:rsid w:val="005232CC"/>
    <w:rsid w:val="005232ED"/>
    <w:rsid w:val="00523396"/>
    <w:rsid w:val="005234A0"/>
    <w:rsid w:val="005234B3"/>
    <w:rsid w:val="0052350B"/>
    <w:rsid w:val="0052350E"/>
    <w:rsid w:val="00523524"/>
    <w:rsid w:val="0052359F"/>
    <w:rsid w:val="00523621"/>
    <w:rsid w:val="0052363B"/>
    <w:rsid w:val="0052365B"/>
    <w:rsid w:val="00523665"/>
    <w:rsid w:val="005236DF"/>
    <w:rsid w:val="00523723"/>
    <w:rsid w:val="0052378D"/>
    <w:rsid w:val="005238FB"/>
    <w:rsid w:val="00523921"/>
    <w:rsid w:val="00523B14"/>
    <w:rsid w:val="00523B56"/>
    <w:rsid w:val="00523BD2"/>
    <w:rsid w:val="00523C93"/>
    <w:rsid w:val="00523D10"/>
    <w:rsid w:val="00523D45"/>
    <w:rsid w:val="00523E05"/>
    <w:rsid w:val="00523E16"/>
    <w:rsid w:val="00523E3C"/>
    <w:rsid w:val="00523F0B"/>
    <w:rsid w:val="00523FF0"/>
    <w:rsid w:val="0052406C"/>
    <w:rsid w:val="00524093"/>
    <w:rsid w:val="0052411A"/>
    <w:rsid w:val="00524202"/>
    <w:rsid w:val="0052422A"/>
    <w:rsid w:val="00524269"/>
    <w:rsid w:val="00524288"/>
    <w:rsid w:val="00524381"/>
    <w:rsid w:val="00524423"/>
    <w:rsid w:val="00524445"/>
    <w:rsid w:val="00524468"/>
    <w:rsid w:val="0052469D"/>
    <w:rsid w:val="00524728"/>
    <w:rsid w:val="005247AB"/>
    <w:rsid w:val="0052494E"/>
    <w:rsid w:val="00524956"/>
    <w:rsid w:val="005249C8"/>
    <w:rsid w:val="00524B56"/>
    <w:rsid w:val="00524C6B"/>
    <w:rsid w:val="00524D6A"/>
    <w:rsid w:val="00524DBC"/>
    <w:rsid w:val="00524E25"/>
    <w:rsid w:val="00524E36"/>
    <w:rsid w:val="00524F17"/>
    <w:rsid w:val="00524F89"/>
    <w:rsid w:val="00524F90"/>
    <w:rsid w:val="00524FFD"/>
    <w:rsid w:val="00525046"/>
    <w:rsid w:val="0052507A"/>
    <w:rsid w:val="00525118"/>
    <w:rsid w:val="00525171"/>
    <w:rsid w:val="005251AD"/>
    <w:rsid w:val="005251B0"/>
    <w:rsid w:val="005251C7"/>
    <w:rsid w:val="00525226"/>
    <w:rsid w:val="0052540C"/>
    <w:rsid w:val="005255B3"/>
    <w:rsid w:val="00525687"/>
    <w:rsid w:val="0052574F"/>
    <w:rsid w:val="00525812"/>
    <w:rsid w:val="005258D1"/>
    <w:rsid w:val="00525A36"/>
    <w:rsid w:val="00525B19"/>
    <w:rsid w:val="00525C51"/>
    <w:rsid w:val="00525C59"/>
    <w:rsid w:val="00525CDF"/>
    <w:rsid w:val="00525CEC"/>
    <w:rsid w:val="00525CF6"/>
    <w:rsid w:val="00525D13"/>
    <w:rsid w:val="00525D1A"/>
    <w:rsid w:val="00525D6F"/>
    <w:rsid w:val="00525DD9"/>
    <w:rsid w:val="00525DDE"/>
    <w:rsid w:val="00525E43"/>
    <w:rsid w:val="00525E97"/>
    <w:rsid w:val="00525F54"/>
    <w:rsid w:val="00525F58"/>
    <w:rsid w:val="00526033"/>
    <w:rsid w:val="0052603C"/>
    <w:rsid w:val="00526061"/>
    <w:rsid w:val="0052637A"/>
    <w:rsid w:val="005263D7"/>
    <w:rsid w:val="005265B1"/>
    <w:rsid w:val="00526643"/>
    <w:rsid w:val="00526653"/>
    <w:rsid w:val="00526738"/>
    <w:rsid w:val="00526780"/>
    <w:rsid w:val="005267D4"/>
    <w:rsid w:val="005267E2"/>
    <w:rsid w:val="00526993"/>
    <w:rsid w:val="005269F4"/>
    <w:rsid w:val="00526A21"/>
    <w:rsid w:val="00526AE5"/>
    <w:rsid w:val="00526AF6"/>
    <w:rsid w:val="00526CFE"/>
    <w:rsid w:val="00526D57"/>
    <w:rsid w:val="00526E19"/>
    <w:rsid w:val="00526ED5"/>
    <w:rsid w:val="00526F3C"/>
    <w:rsid w:val="00526F5B"/>
    <w:rsid w:val="0052702C"/>
    <w:rsid w:val="00527127"/>
    <w:rsid w:val="005271F6"/>
    <w:rsid w:val="005271F7"/>
    <w:rsid w:val="0052729B"/>
    <w:rsid w:val="005272AA"/>
    <w:rsid w:val="005272EC"/>
    <w:rsid w:val="0052736E"/>
    <w:rsid w:val="005273E7"/>
    <w:rsid w:val="005273EC"/>
    <w:rsid w:val="0052743E"/>
    <w:rsid w:val="005275F4"/>
    <w:rsid w:val="00527639"/>
    <w:rsid w:val="005276FC"/>
    <w:rsid w:val="0052770E"/>
    <w:rsid w:val="00527739"/>
    <w:rsid w:val="005277C5"/>
    <w:rsid w:val="005277DB"/>
    <w:rsid w:val="00527A46"/>
    <w:rsid w:val="00527AA8"/>
    <w:rsid w:val="00527AE9"/>
    <w:rsid w:val="00527C1C"/>
    <w:rsid w:val="00527C75"/>
    <w:rsid w:val="00527C7C"/>
    <w:rsid w:val="00527E22"/>
    <w:rsid w:val="00527E90"/>
    <w:rsid w:val="00527EA9"/>
    <w:rsid w:val="00527F43"/>
    <w:rsid w:val="00527F7B"/>
    <w:rsid w:val="00530120"/>
    <w:rsid w:val="00530167"/>
    <w:rsid w:val="00530179"/>
    <w:rsid w:val="00530204"/>
    <w:rsid w:val="0053020A"/>
    <w:rsid w:val="0053027B"/>
    <w:rsid w:val="005302C2"/>
    <w:rsid w:val="00530371"/>
    <w:rsid w:val="0053038E"/>
    <w:rsid w:val="005303EC"/>
    <w:rsid w:val="0053040F"/>
    <w:rsid w:val="005304BF"/>
    <w:rsid w:val="0053051A"/>
    <w:rsid w:val="0053066F"/>
    <w:rsid w:val="00530687"/>
    <w:rsid w:val="005306AF"/>
    <w:rsid w:val="0053076A"/>
    <w:rsid w:val="00530849"/>
    <w:rsid w:val="005309B2"/>
    <w:rsid w:val="00530A1A"/>
    <w:rsid w:val="00530A47"/>
    <w:rsid w:val="00530A78"/>
    <w:rsid w:val="00530AA9"/>
    <w:rsid w:val="00530B1C"/>
    <w:rsid w:val="00530BD3"/>
    <w:rsid w:val="00530BF4"/>
    <w:rsid w:val="00530C2D"/>
    <w:rsid w:val="00530C76"/>
    <w:rsid w:val="00530F39"/>
    <w:rsid w:val="005310F2"/>
    <w:rsid w:val="00531108"/>
    <w:rsid w:val="00531136"/>
    <w:rsid w:val="005313DC"/>
    <w:rsid w:val="005313F4"/>
    <w:rsid w:val="005313F5"/>
    <w:rsid w:val="005314EF"/>
    <w:rsid w:val="00531588"/>
    <w:rsid w:val="005315F2"/>
    <w:rsid w:val="005316E6"/>
    <w:rsid w:val="005316EE"/>
    <w:rsid w:val="005318A7"/>
    <w:rsid w:val="0053199C"/>
    <w:rsid w:val="00531A3E"/>
    <w:rsid w:val="00531B64"/>
    <w:rsid w:val="00531BDC"/>
    <w:rsid w:val="00531CA3"/>
    <w:rsid w:val="00531CD1"/>
    <w:rsid w:val="00531DF7"/>
    <w:rsid w:val="00531E1E"/>
    <w:rsid w:val="00531E2E"/>
    <w:rsid w:val="00531F2C"/>
    <w:rsid w:val="00531F6C"/>
    <w:rsid w:val="00531F91"/>
    <w:rsid w:val="00532196"/>
    <w:rsid w:val="005321A4"/>
    <w:rsid w:val="005321BC"/>
    <w:rsid w:val="00532249"/>
    <w:rsid w:val="00532273"/>
    <w:rsid w:val="0053228A"/>
    <w:rsid w:val="005322B8"/>
    <w:rsid w:val="005322CC"/>
    <w:rsid w:val="005322F0"/>
    <w:rsid w:val="005324A8"/>
    <w:rsid w:val="005324AA"/>
    <w:rsid w:val="00532524"/>
    <w:rsid w:val="005328C5"/>
    <w:rsid w:val="0053298A"/>
    <w:rsid w:val="00532AFA"/>
    <w:rsid w:val="00532BB8"/>
    <w:rsid w:val="00532C3A"/>
    <w:rsid w:val="00532CA8"/>
    <w:rsid w:val="00532CCC"/>
    <w:rsid w:val="00532D27"/>
    <w:rsid w:val="00532D64"/>
    <w:rsid w:val="00532E1E"/>
    <w:rsid w:val="00532E57"/>
    <w:rsid w:val="00532E66"/>
    <w:rsid w:val="00532F35"/>
    <w:rsid w:val="00532F95"/>
    <w:rsid w:val="0053309E"/>
    <w:rsid w:val="005330E0"/>
    <w:rsid w:val="0053314A"/>
    <w:rsid w:val="0053324C"/>
    <w:rsid w:val="005332F5"/>
    <w:rsid w:val="005333B7"/>
    <w:rsid w:val="005333D9"/>
    <w:rsid w:val="005333DD"/>
    <w:rsid w:val="00533426"/>
    <w:rsid w:val="005335C3"/>
    <w:rsid w:val="0053363C"/>
    <w:rsid w:val="00533709"/>
    <w:rsid w:val="005338E7"/>
    <w:rsid w:val="0053392B"/>
    <w:rsid w:val="00533995"/>
    <w:rsid w:val="00533A43"/>
    <w:rsid w:val="00533A69"/>
    <w:rsid w:val="00533A7F"/>
    <w:rsid w:val="00533AA9"/>
    <w:rsid w:val="00533BBD"/>
    <w:rsid w:val="00533CD4"/>
    <w:rsid w:val="00533CDF"/>
    <w:rsid w:val="00533DC4"/>
    <w:rsid w:val="00533DD5"/>
    <w:rsid w:val="00533E60"/>
    <w:rsid w:val="00533EA6"/>
    <w:rsid w:val="00533F18"/>
    <w:rsid w:val="00533F47"/>
    <w:rsid w:val="00533FA6"/>
    <w:rsid w:val="005341DA"/>
    <w:rsid w:val="005341F0"/>
    <w:rsid w:val="00534241"/>
    <w:rsid w:val="00534358"/>
    <w:rsid w:val="005344A4"/>
    <w:rsid w:val="005344F4"/>
    <w:rsid w:val="0053453D"/>
    <w:rsid w:val="00534636"/>
    <w:rsid w:val="005346A7"/>
    <w:rsid w:val="005346C9"/>
    <w:rsid w:val="0053491A"/>
    <w:rsid w:val="005349B5"/>
    <w:rsid w:val="005349B8"/>
    <w:rsid w:val="00534A80"/>
    <w:rsid w:val="00534A9E"/>
    <w:rsid w:val="00534AA0"/>
    <w:rsid w:val="00534BFF"/>
    <w:rsid w:val="00534C2B"/>
    <w:rsid w:val="00534C3E"/>
    <w:rsid w:val="00534DB1"/>
    <w:rsid w:val="00534F2D"/>
    <w:rsid w:val="0053508F"/>
    <w:rsid w:val="005350A3"/>
    <w:rsid w:val="005350F6"/>
    <w:rsid w:val="005351DF"/>
    <w:rsid w:val="0053523C"/>
    <w:rsid w:val="005352E4"/>
    <w:rsid w:val="00535468"/>
    <w:rsid w:val="00535562"/>
    <w:rsid w:val="005355A4"/>
    <w:rsid w:val="005355F6"/>
    <w:rsid w:val="00535720"/>
    <w:rsid w:val="00535742"/>
    <w:rsid w:val="00535A64"/>
    <w:rsid w:val="00535A70"/>
    <w:rsid w:val="00535A9B"/>
    <w:rsid w:val="00535AF0"/>
    <w:rsid w:val="00535B3D"/>
    <w:rsid w:val="00535BCA"/>
    <w:rsid w:val="00535BFC"/>
    <w:rsid w:val="00535C3E"/>
    <w:rsid w:val="00535C58"/>
    <w:rsid w:val="00535C76"/>
    <w:rsid w:val="00535D76"/>
    <w:rsid w:val="00535D87"/>
    <w:rsid w:val="00535D93"/>
    <w:rsid w:val="00535E14"/>
    <w:rsid w:val="00535E63"/>
    <w:rsid w:val="00535EEB"/>
    <w:rsid w:val="00535F0F"/>
    <w:rsid w:val="00535F20"/>
    <w:rsid w:val="00535F36"/>
    <w:rsid w:val="00535F60"/>
    <w:rsid w:val="00535F80"/>
    <w:rsid w:val="00535FFF"/>
    <w:rsid w:val="0053607F"/>
    <w:rsid w:val="00536124"/>
    <w:rsid w:val="0053612B"/>
    <w:rsid w:val="0053616A"/>
    <w:rsid w:val="005361FD"/>
    <w:rsid w:val="0053620A"/>
    <w:rsid w:val="00536226"/>
    <w:rsid w:val="0053627C"/>
    <w:rsid w:val="0053627E"/>
    <w:rsid w:val="005362A0"/>
    <w:rsid w:val="005362C2"/>
    <w:rsid w:val="005362DD"/>
    <w:rsid w:val="00536359"/>
    <w:rsid w:val="005363B9"/>
    <w:rsid w:val="0053642F"/>
    <w:rsid w:val="005364F5"/>
    <w:rsid w:val="005364FA"/>
    <w:rsid w:val="00536516"/>
    <w:rsid w:val="00536555"/>
    <w:rsid w:val="0053656B"/>
    <w:rsid w:val="00536575"/>
    <w:rsid w:val="00536587"/>
    <w:rsid w:val="005365F7"/>
    <w:rsid w:val="0053660B"/>
    <w:rsid w:val="0053674A"/>
    <w:rsid w:val="005367B4"/>
    <w:rsid w:val="005367DD"/>
    <w:rsid w:val="00536812"/>
    <w:rsid w:val="0053686D"/>
    <w:rsid w:val="005368E2"/>
    <w:rsid w:val="00536921"/>
    <w:rsid w:val="0053696C"/>
    <w:rsid w:val="00536A11"/>
    <w:rsid w:val="00536A13"/>
    <w:rsid w:val="00536B46"/>
    <w:rsid w:val="00536BA1"/>
    <w:rsid w:val="00536C4C"/>
    <w:rsid w:val="00536C52"/>
    <w:rsid w:val="00536C70"/>
    <w:rsid w:val="00536CF6"/>
    <w:rsid w:val="00536D16"/>
    <w:rsid w:val="00536E17"/>
    <w:rsid w:val="00536E40"/>
    <w:rsid w:val="00536F3F"/>
    <w:rsid w:val="00536F85"/>
    <w:rsid w:val="0053702E"/>
    <w:rsid w:val="00537041"/>
    <w:rsid w:val="0053714B"/>
    <w:rsid w:val="00537171"/>
    <w:rsid w:val="0053722F"/>
    <w:rsid w:val="005372D1"/>
    <w:rsid w:val="005372F1"/>
    <w:rsid w:val="0053732B"/>
    <w:rsid w:val="005373BF"/>
    <w:rsid w:val="005373EE"/>
    <w:rsid w:val="00537421"/>
    <w:rsid w:val="005374FC"/>
    <w:rsid w:val="00537512"/>
    <w:rsid w:val="005376E9"/>
    <w:rsid w:val="00537744"/>
    <w:rsid w:val="0053774D"/>
    <w:rsid w:val="00537756"/>
    <w:rsid w:val="005377FE"/>
    <w:rsid w:val="0053782D"/>
    <w:rsid w:val="0053790E"/>
    <w:rsid w:val="00537961"/>
    <w:rsid w:val="00537968"/>
    <w:rsid w:val="005379A9"/>
    <w:rsid w:val="005379B5"/>
    <w:rsid w:val="00537A14"/>
    <w:rsid w:val="00537AC7"/>
    <w:rsid w:val="00537B27"/>
    <w:rsid w:val="00537B50"/>
    <w:rsid w:val="00537C06"/>
    <w:rsid w:val="00537CA3"/>
    <w:rsid w:val="00537CBF"/>
    <w:rsid w:val="00537CFD"/>
    <w:rsid w:val="00537D19"/>
    <w:rsid w:val="00537D2D"/>
    <w:rsid w:val="00537E6F"/>
    <w:rsid w:val="00537EAB"/>
    <w:rsid w:val="00537F63"/>
    <w:rsid w:val="00537FBD"/>
    <w:rsid w:val="00537FD6"/>
    <w:rsid w:val="00537FF1"/>
    <w:rsid w:val="0054000C"/>
    <w:rsid w:val="0054013F"/>
    <w:rsid w:val="00540199"/>
    <w:rsid w:val="005401B7"/>
    <w:rsid w:val="005402E7"/>
    <w:rsid w:val="00540300"/>
    <w:rsid w:val="00540333"/>
    <w:rsid w:val="00540366"/>
    <w:rsid w:val="0054040A"/>
    <w:rsid w:val="00540440"/>
    <w:rsid w:val="005404CE"/>
    <w:rsid w:val="005404E5"/>
    <w:rsid w:val="0054050B"/>
    <w:rsid w:val="005405A1"/>
    <w:rsid w:val="005405E6"/>
    <w:rsid w:val="00540608"/>
    <w:rsid w:val="005406F7"/>
    <w:rsid w:val="005407C9"/>
    <w:rsid w:val="00540836"/>
    <w:rsid w:val="00540866"/>
    <w:rsid w:val="00540974"/>
    <w:rsid w:val="00540A25"/>
    <w:rsid w:val="00540AB7"/>
    <w:rsid w:val="00540AE4"/>
    <w:rsid w:val="00540CE1"/>
    <w:rsid w:val="00540D51"/>
    <w:rsid w:val="00540D6D"/>
    <w:rsid w:val="00540D7C"/>
    <w:rsid w:val="00540DE8"/>
    <w:rsid w:val="00540F12"/>
    <w:rsid w:val="00540F58"/>
    <w:rsid w:val="00541199"/>
    <w:rsid w:val="00541202"/>
    <w:rsid w:val="00541259"/>
    <w:rsid w:val="005412E0"/>
    <w:rsid w:val="00541352"/>
    <w:rsid w:val="00541479"/>
    <w:rsid w:val="00541494"/>
    <w:rsid w:val="0054153F"/>
    <w:rsid w:val="00541596"/>
    <w:rsid w:val="005415DB"/>
    <w:rsid w:val="005416BC"/>
    <w:rsid w:val="005416DA"/>
    <w:rsid w:val="0054171F"/>
    <w:rsid w:val="00541747"/>
    <w:rsid w:val="005417EB"/>
    <w:rsid w:val="00541831"/>
    <w:rsid w:val="00541832"/>
    <w:rsid w:val="005418AC"/>
    <w:rsid w:val="005418DD"/>
    <w:rsid w:val="00541901"/>
    <w:rsid w:val="00541921"/>
    <w:rsid w:val="00541972"/>
    <w:rsid w:val="005419D3"/>
    <w:rsid w:val="00541A25"/>
    <w:rsid w:val="00541A5C"/>
    <w:rsid w:val="00541B03"/>
    <w:rsid w:val="00541BCB"/>
    <w:rsid w:val="00541BE3"/>
    <w:rsid w:val="00541C1F"/>
    <w:rsid w:val="00541C5F"/>
    <w:rsid w:val="00541CB3"/>
    <w:rsid w:val="00541E9E"/>
    <w:rsid w:val="00541EB8"/>
    <w:rsid w:val="00542067"/>
    <w:rsid w:val="005420A1"/>
    <w:rsid w:val="005420F4"/>
    <w:rsid w:val="00542118"/>
    <w:rsid w:val="0054228A"/>
    <w:rsid w:val="005422C7"/>
    <w:rsid w:val="00542342"/>
    <w:rsid w:val="00542386"/>
    <w:rsid w:val="005423B1"/>
    <w:rsid w:val="005423C0"/>
    <w:rsid w:val="005423D9"/>
    <w:rsid w:val="005423F8"/>
    <w:rsid w:val="00542415"/>
    <w:rsid w:val="00542514"/>
    <w:rsid w:val="005425BF"/>
    <w:rsid w:val="005425DF"/>
    <w:rsid w:val="0054268B"/>
    <w:rsid w:val="005426CE"/>
    <w:rsid w:val="00542705"/>
    <w:rsid w:val="0054275A"/>
    <w:rsid w:val="005427B2"/>
    <w:rsid w:val="00542985"/>
    <w:rsid w:val="005429B3"/>
    <w:rsid w:val="005429F4"/>
    <w:rsid w:val="00542B26"/>
    <w:rsid w:val="00542B9B"/>
    <w:rsid w:val="00542C26"/>
    <w:rsid w:val="00542CEF"/>
    <w:rsid w:val="00542DC0"/>
    <w:rsid w:val="00542E8A"/>
    <w:rsid w:val="00542EC2"/>
    <w:rsid w:val="00542EC3"/>
    <w:rsid w:val="00542F1D"/>
    <w:rsid w:val="00542F7E"/>
    <w:rsid w:val="00542FEA"/>
    <w:rsid w:val="005430F2"/>
    <w:rsid w:val="005431CF"/>
    <w:rsid w:val="00543249"/>
    <w:rsid w:val="00543268"/>
    <w:rsid w:val="00543374"/>
    <w:rsid w:val="00543405"/>
    <w:rsid w:val="005435E3"/>
    <w:rsid w:val="0054360E"/>
    <w:rsid w:val="0054361C"/>
    <w:rsid w:val="00543645"/>
    <w:rsid w:val="005436A5"/>
    <w:rsid w:val="005436CE"/>
    <w:rsid w:val="005437E6"/>
    <w:rsid w:val="005439A7"/>
    <w:rsid w:val="00543A72"/>
    <w:rsid w:val="00543A9A"/>
    <w:rsid w:val="00543B4F"/>
    <w:rsid w:val="00543B6D"/>
    <w:rsid w:val="00543BFC"/>
    <w:rsid w:val="00543C40"/>
    <w:rsid w:val="00543C41"/>
    <w:rsid w:val="00543CD6"/>
    <w:rsid w:val="00543DA5"/>
    <w:rsid w:val="0054409E"/>
    <w:rsid w:val="00544288"/>
    <w:rsid w:val="00544355"/>
    <w:rsid w:val="00544403"/>
    <w:rsid w:val="0054440D"/>
    <w:rsid w:val="0054451D"/>
    <w:rsid w:val="00544576"/>
    <w:rsid w:val="0054458A"/>
    <w:rsid w:val="0054461F"/>
    <w:rsid w:val="005446AE"/>
    <w:rsid w:val="005446B9"/>
    <w:rsid w:val="005446BA"/>
    <w:rsid w:val="00544712"/>
    <w:rsid w:val="0054484B"/>
    <w:rsid w:val="0054499C"/>
    <w:rsid w:val="00544A4F"/>
    <w:rsid w:val="00544AAC"/>
    <w:rsid w:val="00544B08"/>
    <w:rsid w:val="00544B18"/>
    <w:rsid w:val="00544B7E"/>
    <w:rsid w:val="00544BE4"/>
    <w:rsid w:val="00544DE8"/>
    <w:rsid w:val="00544EDD"/>
    <w:rsid w:val="00544F5B"/>
    <w:rsid w:val="00544F81"/>
    <w:rsid w:val="0054507A"/>
    <w:rsid w:val="00545082"/>
    <w:rsid w:val="005450DC"/>
    <w:rsid w:val="005450EE"/>
    <w:rsid w:val="00545205"/>
    <w:rsid w:val="005452AA"/>
    <w:rsid w:val="00545351"/>
    <w:rsid w:val="00545398"/>
    <w:rsid w:val="00545402"/>
    <w:rsid w:val="00545403"/>
    <w:rsid w:val="005455AE"/>
    <w:rsid w:val="005455AF"/>
    <w:rsid w:val="005455B2"/>
    <w:rsid w:val="005455D6"/>
    <w:rsid w:val="005455EC"/>
    <w:rsid w:val="005455F6"/>
    <w:rsid w:val="0054566D"/>
    <w:rsid w:val="00545677"/>
    <w:rsid w:val="005456CC"/>
    <w:rsid w:val="005457A3"/>
    <w:rsid w:val="005457C3"/>
    <w:rsid w:val="005457D7"/>
    <w:rsid w:val="005457DB"/>
    <w:rsid w:val="00545868"/>
    <w:rsid w:val="005458DB"/>
    <w:rsid w:val="005459B5"/>
    <w:rsid w:val="00545A02"/>
    <w:rsid w:val="00545A61"/>
    <w:rsid w:val="00545AAE"/>
    <w:rsid w:val="00545ABD"/>
    <w:rsid w:val="00545ADD"/>
    <w:rsid w:val="00545B26"/>
    <w:rsid w:val="00545B6E"/>
    <w:rsid w:val="00545CF6"/>
    <w:rsid w:val="00545E2D"/>
    <w:rsid w:val="00545E47"/>
    <w:rsid w:val="00545F1D"/>
    <w:rsid w:val="00545FAD"/>
    <w:rsid w:val="00545FC8"/>
    <w:rsid w:val="0054604B"/>
    <w:rsid w:val="005463D3"/>
    <w:rsid w:val="00546433"/>
    <w:rsid w:val="00546440"/>
    <w:rsid w:val="0054646A"/>
    <w:rsid w:val="005464CC"/>
    <w:rsid w:val="005465CF"/>
    <w:rsid w:val="00546758"/>
    <w:rsid w:val="005467A0"/>
    <w:rsid w:val="005467B4"/>
    <w:rsid w:val="005468AA"/>
    <w:rsid w:val="00546974"/>
    <w:rsid w:val="00546977"/>
    <w:rsid w:val="0054697D"/>
    <w:rsid w:val="00546A00"/>
    <w:rsid w:val="00546A3B"/>
    <w:rsid w:val="00546B30"/>
    <w:rsid w:val="00546B9E"/>
    <w:rsid w:val="00546C10"/>
    <w:rsid w:val="00546C41"/>
    <w:rsid w:val="00546C6C"/>
    <w:rsid w:val="00546CCE"/>
    <w:rsid w:val="00546E20"/>
    <w:rsid w:val="00546E3C"/>
    <w:rsid w:val="00546EA8"/>
    <w:rsid w:val="00546FFA"/>
    <w:rsid w:val="0054707D"/>
    <w:rsid w:val="0054713F"/>
    <w:rsid w:val="00547194"/>
    <w:rsid w:val="0054719F"/>
    <w:rsid w:val="005471AD"/>
    <w:rsid w:val="0054732F"/>
    <w:rsid w:val="0054733E"/>
    <w:rsid w:val="005473CE"/>
    <w:rsid w:val="0054749D"/>
    <w:rsid w:val="005474C6"/>
    <w:rsid w:val="00547726"/>
    <w:rsid w:val="00547735"/>
    <w:rsid w:val="005478CD"/>
    <w:rsid w:val="005478D3"/>
    <w:rsid w:val="00547A07"/>
    <w:rsid w:val="00547BBC"/>
    <w:rsid w:val="00547C58"/>
    <w:rsid w:val="00547C69"/>
    <w:rsid w:val="00547DEC"/>
    <w:rsid w:val="00547E69"/>
    <w:rsid w:val="00547E6F"/>
    <w:rsid w:val="00547F6E"/>
    <w:rsid w:val="00550006"/>
    <w:rsid w:val="00550034"/>
    <w:rsid w:val="0055009C"/>
    <w:rsid w:val="0055009E"/>
    <w:rsid w:val="00550108"/>
    <w:rsid w:val="00550157"/>
    <w:rsid w:val="005501C8"/>
    <w:rsid w:val="005501CE"/>
    <w:rsid w:val="005502B0"/>
    <w:rsid w:val="005502FE"/>
    <w:rsid w:val="00550335"/>
    <w:rsid w:val="00550346"/>
    <w:rsid w:val="005503C3"/>
    <w:rsid w:val="005503F1"/>
    <w:rsid w:val="00550500"/>
    <w:rsid w:val="00550558"/>
    <w:rsid w:val="00550606"/>
    <w:rsid w:val="005506E0"/>
    <w:rsid w:val="005506FB"/>
    <w:rsid w:val="00550773"/>
    <w:rsid w:val="00550803"/>
    <w:rsid w:val="00550816"/>
    <w:rsid w:val="0055085C"/>
    <w:rsid w:val="005508AC"/>
    <w:rsid w:val="00550912"/>
    <w:rsid w:val="00550A40"/>
    <w:rsid w:val="00550A57"/>
    <w:rsid w:val="00550AE7"/>
    <w:rsid w:val="00550BF4"/>
    <w:rsid w:val="00550E45"/>
    <w:rsid w:val="00550EE8"/>
    <w:rsid w:val="00550F0F"/>
    <w:rsid w:val="00550F47"/>
    <w:rsid w:val="00550FBA"/>
    <w:rsid w:val="00551065"/>
    <w:rsid w:val="0055113A"/>
    <w:rsid w:val="005511B6"/>
    <w:rsid w:val="005511F7"/>
    <w:rsid w:val="00551225"/>
    <w:rsid w:val="0055129B"/>
    <w:rsid w:val="005512BC"/>
    <w:rsid w:val="0055130C"/>
    <w:rsid w:val="005513AA"/>
    <w:rsid w:val="005513BD"/>
    <w:rsid w:val="0055142C"/>
    <w:rsid w:val="00551457"/>
    <w:rsid w:val="0055151B"/>
    <w:rsid w:val="00551596"/>
    <w:rsid w:val="0055167B"/>
    <w:rsid w:val="005516DE"/>
    <w:rsid w:val="00551737"/>
    <w:rsid w:val="00551808"/>
    <w:rsid w:val="005518B3"/>
    <w:rsid w:val="00551941"/>
    <w:rsid w:val="0055198E"/>
    <w:rsid w:val="005519B9"/>
    <w:rsid w:val="00551A23"/>
    <w:rsid w:val="00551A5A"/>
    <w:rsid w:val="00551A68"/>
    <w:rsid w:val="00551B24"/>
    <w:rsid w:val="00551B9D"/>
    <w:rsid w:val="00551BD1"/>
    <w:rsid w:val="00551C81"/>
    <w:rsid w:val="00551C9C"/>
    <w:rsid w:val="00551D8E"/>
    <w:rsid w:val="00551F26"/>
    <w:rsid w:val="00551F2D"/>
    <w:rsid w:val="00551F6F"/>
    <w:rsid w:val="00551F7D"/>
    <w:rsid w:val="00551F99"/>
    <w:rsid w:val="005521E9"/>
    <w:rsid w:val="0055222C"/>
    <w:rsid w:val="0055224B"/>
    <w:rsid w:val="00552257"/>
    <w:rsid w:val="00552296"/>
    <w:rsid w:val="005522CC"/>
    <w:rsid w:val="005523CB"/>
    <w:rsid w:val="0055250F"/>
    <w:rsid w:val="0055252B"/>
    <w:rsid w:val="005525DA"/>
    <w:rsid w:val="005525EB"/>
    <w:rsid w:val="00552630"/>
    <w:rsid w:val="005526A6"/>
    <w:rsid w:val="005526D6"/>
    <w:rsid w:val="005527EA"/>
    <w:rsid w:val="0055284D"/>
    <w:rsid w:val="00552858"/>
    <w:rsid w:val="0055287F"/>
    <w:rsid w:val="0055292A"/>
    <w:rsid w:val="00552A28"/>
    <w:rsid w:val="00552B18"/>
    <w:rsid w:val="00552B71"/>
    <w:rsid w:val="00552BAE"/>
    <w:rsid w:val="00552BDF"/>
    <w:rsid w:val="00552C37"/>
    <w:rsid w:val="00552FD0"/>
    <w:rsid w:val="00552FEF"/>
    <w:rsid w:val="00553010"/>
    <w:rsid w:val="00553031"/>
    <w:rsid w:val="005531FB"/>
    <w:rsid w:val="00553219"/>
    <w:rsid w:val="00553220"/>
    <w:rsid w:val="00553236"/>
    <w:rsid w:val="0055326A"/>
    <w:rsid w:val="00553401"/>
    <w:rsid w:val="005534AE"/>
    <w:rsid w:val="00553527"/>
    <w:rsid w:val="0055355B"/>
    <w:rsid w:val="00553628"/>
    <w:rsid w:val="0055362C"/>
    <w:rsid w:val="00553678"/>
    <w:rsid w:val="00553691"/>
    <w:rsid w:val="00553745"/>
    <w:rsid w:val="00553845"/>
    <w:rsid w:val="00553863"/>
    <w:rsid w:val="00553897"/>
    <w:rsid w:val="005538E7"/>
    <w:rsid w:val="00553A4E"/>
    <w:rsid w:val="00553A9F"/>
    <w:rsid w:val="00553B10"/>
    <w:rsid w:val="00553BE3"/>
    <w:rsid w:val="00553C92"/>
    <w:rsid w:val="00553D4B"/>
    <w:rsid w:val="00553D6F"/>
    <w:rsid w:val="00553DCD"/>
    <w:rsid w:val="00553EA2"/>
    <w:rsid w:val="00553F4F"/>
    <w:rsid w:val="00553FCB"/>
    <w:rsid w:val="00554147"/>
    <w:rsid w:val="00554152"/>
    <w:rsid w:val="0055422F"/>
    <w:rsid w:val="0055427B"/>
    <w:rsid w:val="00554296"/>
    <w:rsid w:val="00554332"/>
    <w:rsid w:val="0055445E"/>
    <w:rsid w:val="00554486"/>
    <w:rsid w:val="00554544"/>
    <w:rsid w:val="00554613"/>
    <w:rsid w:val="00554628"/>
    <w:rsid w:val="0055467C"/>
    <w:rsid w:val="00554701"/>
    <w:rsid w:val="00554764"/>
    <w:rsid w:val="00554777"/>
    <w:rsid w:val="005547C9"/>
    <w:rsid w:val="00554929"/>
    <w:rsid w:val="00554A26"/>
    <w:rsid w:val="00554AC5"/>
    <w:rsid w:val="00554B59"/>
    <w:rsid w:val="00554B61"/>
    <w:rsid w:val="00554BB2"/>
    <w:rsid w:val="00554BE3"/>
    <w:rsid w:val="00554C23"/>
    <w:rsid w:val="00554CFE"/>
    <w:rsid w:val="00554D22"/>
    <w:rsid w:val="00554D50"/>
    <w:rsid w:val="00554DC9"/>
    <w:rsid w:val="00554E48"/>
    <w:rsid w:val="00554EFD"/>
    <w:rsid w:val="00554FE5"/>
    <w:rsid w:val="00555152"/>
    <w:rsid w:val="005551AF"/>
    <w:rsid w:val="005551DE"/>
    <w:rsid w:val="0055528C"/>
    <w:rsid w:val="005552F1"/>
    <w:rsid w:val="00555392"/>
    <w:rsid w:val="005553C1"/>
    <w:rsid w:val="0055543A"/>
    <w:rsid w:val="005554C5"/>
    <w:rsid w:val="005555F1"/>
    <w:rsid w:val="005555F8"/>
    <w:rsid w:val="0055564E"/>
    <w:rsid w:val="0055579D"/>
    <w:rsid w:val="005559AD"/>
    <w:rsid w:val="005559B8"/>
    <w:rsid w:val="005559E4"/>
    <w:rsid w:val="00555A28"/>
    <w:rsid w:val="00555A2B"/>
    <w:rsid w:val="00555A47"/>
    <w:rsid w:val="00555A5C"/>
    <w:rsid w:val="00555BEE"/>
    <w:rsid w:val="00555C23"/>
    <w:rsid w:val="00555CD0"/>
    <w:rsid w:val="00555E88"/>
    <w:rsid w:val="00555ED6"/>
    <w:rsid w:val="00555FD6"/>
    <w:rsid w:val="00555FD7"/>
    <w:rsid w:val="00555FDB"/>
    <w:rsid w:val="00556073"/>
    <w:rsid w:val="005561B9"/>
    <w:rsid w:val="00556227"/>
    <w:rsid w:val="0055623F"/>
    <w:rsid w:val="00556245"/>
    <w:rsid w:val="005562FC"/>
    <w:rsid w:val="00556303"/>
    <w:rsid w:val="00556339"/>
    <w:rsid w:val="005563E3"/>
    <w:rsid w:val="0055643A"/>
    <w:rsid w:val="00556532"/>
    <w:rsid w:val="005565A7"/>
    <w:rsid w:val="005565EB"/>
    <w:rsid w:val="005567F1"/>
    <w:rsid w:val="0055694C"/>
    <w:rsid w:val="00556A0A"/>
    <w:rsid w:val="00556A15"/>
    <w:rsid w:val="00556A49"/>
    <w:rsid w:val="00556AB0"/>
    <w:rsid w:val="00556B28"/>
    <w:rsid w:val="00556B7F"/>
    <w:rsid w:val="00556B96"/>
    <w:rsid w:val="00556BA0"/>
    <w:rsid w:val="00556BD0"/>
    <w:rsid w:val="00556BF4"/>
    <w:rsid w:val="00556C0E"/>
    <w:rsid w:val="00556C1A"/>
    <w:rsid w:val="00556C8B"/>
    <w:rsid w:val="00556CAF"/>
    <w:rsid w:val="00556CBC"/>
    <w:rsid w:val="00556DD5"/>
    <w:rsid w:val="00556DFE"/>
    <w:rsid w:val="00556FFE"/>
    <w:rsid w:val="00557143"/>
    <w:rsid w:val="005571F8"/>
    <w:rsid w:val="00557242"/>
    <w:rsid w:val="005572A8"/>
    <w:rsid w:val="005572BC"/>
    <w:rsid w:val="00557379"/>
    <w:rsid w:val="005573AA"/>
    <w:rsid w:val="0055745C"/>
    <w:rsid w:val="00557478"/>
    <w:rsid w:val="0055748B"/>
    <w:rsid w:val="005575A5"/>
    <w:rsid w:val="00557605"/>
    <w:rsid w:val="0055769F"/>
    <w:rsid w:val="005576B2"/>
    <w:rsid w:val="0055776E"/>
    <w:rsid w:val="005577C0"/>
    <w:rsid w:val="005577F4"/>
    <w:rsid w:val="0055781C"/>
    <w:rsid w:val="005578A8"/>
    <w:rsid w:val="005578C5"/>
    <w:rsid w:val="005578E1"/>
    <w:rsid w:val="00557922"/>
    <w:rsid w:val="00557950"/>
    <w:rsid w:val="00557973"/>
    <w:rsid w:val="005579CA"/>
    <w:rsid w:val="005579CC"/>
    <w:rsid w:val="005579F1"/>
    <w:rsid w:val="00557AF1"/>
    <w:rsid w:val="00557B2E"/>
    <w:rsid w:val="00557BA6"/>
    <w:rsid w:val="00557C10"/>
    <w:rsid w:val="00557CAA"/>
    <w:rsid w:val="00557E58"/>
    <w:rsid w:val="00557EEE"/>
    <w:rsid w:val="00557FAE"/>
    <w:rsid w:val="00560031"/>
    <w:rsid w:val="00560069"/>
    <w:rsid w:val="00560132"/>
    <w:rsid w:val="005601D8"/>
    <w:rsid w:val="005602CF"/>
    <w:rsid w:val="00560360"/>
    <w:rsid w:val="005603DC"/>
    <w:rsid w:val="005604C3"/>
    <w:rsid w:val="0056059C"/>
    <w:rsid w:val="005605E0"/>
    <w:rsid w:val="0056065D"/>
    <w:rsid w:val="00560719"/>
    <w:rsid w:val="005608D7"/>
    <w:rsid w:val="00560959"/>
    <w:rsid w:val="005609E0"/>
    <w:rsid w:val="00560C5C"/>
    <w:rsid w:val="00560CD8"/>
    <w:rsid w:val="00560D38"/>
    <w:rsid w:val="00560E35"/>
    <w:rsid w:val="00560E95"/>
    <w:rsid w:val="00560F02"/>
    <w:rsid w:val="00560FC2"/>
    <w:rsid w:val="00560FD2"/>
    <w:rsid w:val="00560FD5"/>
    <w:rsid w:val="0056125C"/>
    <w:rsid w:val="0056129A"/>
    <w:rsid w:val="005612D8"/>
    <w:rsid w:val="0056137A"/>
    <w:rsid w:val="005616AB"/>
    <w:rsid w:val="0056172F"/>
    <w:rsid w:val="0056196E"/>
    <w:rsid w:val="00561974"/>
    <w:rsid w:val="00561AAF"/>
    <w:rsid w:val="00561AC0"/>
    <w:rsid w:val="00561D43"/>
    <w:rsid w:val="00561D82"/>
    <w:rsid w:val="00561E41"/>
    <w:rsid w:val="00561E4F"/>
    <w:rsid w:val="00561E84"/>
    <w:rsid w:val="00561FA3"/>
    <w:rsid w:val="0056203E"/>
    <w:rsid w:val="00562173"/>
    <w:rsid w:val="0056221C"/>
    <w:rsid w:val="00562265"/>
    <w:rsid w:val="0056228A"/>
    <w:rsid w:val="005622B7"/>
    <w:rsid w:val="0056233B"/>
    <w:rsid w:val="0056242B"/>
    <w:rsid w:val="00562436"/>
    <w:rsid w:val="005624BF"/>
    <w:rsid w:val="005624FD"/>
    <w:rsid w:val="005625B4"/>
    <w:rsid w:val="00562681"/>
    <w:rsid w:val="0056269C"/>
    <w:rsid w:val="005626A6"/>
    <w:rsid w:val="0056270E"/>
    <w:rsid w:val="0056278A"/>
    <w:rsid w:val="005628C6"/>
    <w:rsid w:val="00562970"/>
    <w:rsid w:val="00562A09"/>
    <w:rsid w:val="00562A1E"/>
    <w:rsid w:val="00562ABB"/>
    <w:rsid w:val="00562B07"/>
    <w:rsid w:val="00562BC3"/>
    <w:rsid w:val="00562C14"/>
    <w:rsid w:val="00562CA3"/>
    <w:rsid w:val="00562DAD"/>
    <w:rsid w:val="00562DDD"/>
    <w:rsid w:val="00562E5D"/>
    <w:rsid w:val="00562F6C"/>
    <w:rsid w:val="005630EE"/>
    <w:rsid w:val="0056316F"/>
    <w:rsid w:val="00563270"/>
    <w:rsid w:val="00563289"/>
    <w:rsid w:val="005632FE"/>
    <w:rsid w:val="00563353"/>
    <w:rsid w:val="005633CD"/>
    <w:rsid w:val="005634A7"/>
    <w:rsid w:val="00563620"/>
    <w:rsid w:val="00563630"/>
    <w:rsid w:val="00563680"/>
    <w:rsid w:val="005636A9"/>
    <w:rsid w:val="005636B2"/>
    <w:rsid w:val="0056370B"/>
    <w:rsid w:val="0056384B"/>
    <w:rsid w:val="005638E0"/>
    <w:rsid w:val="00563942"/>
    <w:rsid w:val="0056399B"/>
    <w:rsid w:val="005639AB"/>
    <w:rsid w:val="005639AF"/>
    <w:rsid w:val="005639D9"/>
    <w:rsid w:val="00563B08"/>
    <w:rsid w:val="00563C72"/>
    <w:rsid w:val="00563D0B"/>
    <w:rsid w:val="00563D20"/>
    <w:rsid w:val="00563D5D"/>
    <w:rsid w:val="00563EBA"/>
    <w:rsid w:val="00563F09"/>
    <w:rsid w:val="00563F1A"/>
    <w:rsid w:val="00563F4F"/>
    <w:rsid w:val="00563F5B"/>
    <w:rsid w:val="00563F9E"/>
    <w:rsid w:val="0056409A"/>
    <w:rsid w:val="005640CC"/>
    <w:rsid w:val="00564105"/>
    <w:rsid w:val="00564235"/>
    <w:rsid w:val="00564287"/>
    <w:rsid w:val="00564343"/>
    <w:rsid w:val="00564487"/>
    <w:rsid w:val="0056453E"/>
    <w:rsid w:val="00564613"/>
    <w:rsid w:val="0056485B"/>
    <w:rsid w:val="00564A7E"/>
    <w:rsid w:val="00564B52"/>
    <w:rsid w:val="00564C10"/>
    <w:rsid w:val="00564C29"/>
    <w:rsid w:val="00564C45"/>
    <w:rsid w:val="00564D1B"/>
    <w:rsid w:val="00564E1D"/>
    <w:rsid w:val="00564F22"/>
    <w:rsid w:val="00564F3F"/>
    <w:rsid w:val="00564F72"/>
    <w:rsid w:val="00564FD1"/>
    <w:rsid w:val="00564FFE"/>
    <w:rsid w:val="00565080"/>
    <w:rsid w:val="005651CD"/>
    <w:rsid w:val="005651D1"/>
    <w:rsid w:val="0056522B"/>
    <w:rsid w:val="0056525F"/>
    <w:rsid w:val="00565262"/>
    <w:rsid w:val="00565272"/>
    <w:rsid w:val="005652A5"/>
    <w:rsid w:val="005652A8"/>
    <w:rsid w:val="005653CE"/>
    <w:rsid w:val="005653DD"/>
    <w:rsid w:val="005654A5"/>
    <w:rsid w:val="0056563B"/>
    <w:rsid w:val="0056577A"/>
    <w:rsid w:val="0056578B"/>
    <w:rsid w:val="00565877"/>
    <w:rsid w:val="00565893"/>
    <w:rsid w:val="00565910"/>
    <w:rsid w:val="00565943"/>
    <w:rsid w:val="00565983"/>
    <w:rsid w:val="00565A27"/>
    <w:rsid w:val="00565A75"/>
    <w:rsid w:val="00565A83"/>
    <w:rsid w:val="00565A97"/>
    <w:rsid w:val="00565AED"/>
    <w:rsid w:val="00565B2D"/>
    <w:rsid w:val="00565B74"/>
    <w:rsid w:val="00565C01"/>
    <w:rsid w:val="00565C96"/>
    <w:rsid w:val="00565CB3"/>
    <w:rsid w:val="00565CBD"/>
    <w:rsid w:val="00565CFF"/>
    <w:rsid w:val="00565D11"/>
    <w:rsid w:val="00565D7D"/>
    <w:rsid w:val="00565EB8"/>
    <w:rsid w:val="00566025"/>
    <w:rsid w:val="00566045"/>
    <w:rsid w:val="00566269"/>
    <w:rsid w:val="00566277"/>
    <w:rsid w:val="005662CB"/>
    <w:rsid w:val="00566443"/>
    <w:rsid w:val="00566469"/>
    <w:rsid w:val="00566530"/>
    <w:rsid w:val="0056653D"/>
    <w:rsid w:val="005665BA"/>
    <w:rsid w:val="005665F7"/>
    <w:rsid w:val="00566643"/>
    <w:rsid w:val="00566660"/>
    <w:rsid w:val="0056666E"/>
    <w:rsid w:val="005666C4"/>
    <w:rsid w:val="005666EF"/>
    <w:rsid w:val="0056672A"/>
    <w:rsid w:val="00566735"/>
    <w:rsid w:val="005667D2"/>
    <w:rsid w:val="005668AD"/>
    <w:rsid w:val="00566A60"/>
    <w:rsid w:val="00566B20"/>
    <w:rsid w:val="00566CB8"/>
    <w:rsid w:val="00566CC1"/>
    <w:rsid w:val="00566D87"/>
    <w:rsid w:val="00566D9B"/>
    <w:rsid w:val="00566DAB"/>
    <w:rsid w:val="00566E16"/>
    <w:rsid w:val="00566E29"/>
    <w:rsid w:val="00566EBC"/>
    <w:rsid w:val="00566ED8"/>
    <w:rsid w:val="00566EF7"/>
    <w:rsid w:val="00566F14"/>
    <w:rsid w:val="00566F3F"/>
    <w:rsid w:val="00566F78"/>
    <w:rsid w:val="00566F9A"/>
    <w:rsid w:val="00567107"/>
    <w:rsid w:val="0056711B"/>
    <w:rsid w:val="00567127"/>
    <w:rsid w:val="00567258"/>
    <w:rsid w:val="00567393"/>
    <w:rsid w:val="005673F8"/>
    <w:rsid w:val="005674CC"/>
    <w:rsid w:val="005674DD"/>
    <w:rsid w:val="005674EB"/>
    <w:rsid w:val="005674EC"/>
    <w:rsid w:val="005675B1"/>
    <w:rsid w:val="005676F0"/>
    <w:rsid w:val="00567749"/>
    <w:rsid w:val="0056774D"/>
    <w:rsid w:val="005677CA"/>
    <w:rsid w:val="005677F2"/>
    <w:rsid w:val="0056789A"/>
    <w:rsid w:val="0056793A"/>
    <w:rsid w:val="00567A4D"/>
    <w:rsid w:val="00567B06"/>
    <w:rsid w:val="00567BC0"/>
    <w:rsid w:val="00567BC4"/>
    <w:rsid w:val="00567BE2"/>
    <w:rsid w:val="00567CEF"/>
    <w:rsid w:val="00567D34"/>
    <w:rsid w:val="00567D70"/>
    <w:rsid w:val="00567DE6"/>
    <w:rsid w:val="00567F19"/>
    <w:rsid w:val="00567F45"/>
    <w:rsid w:val="0057017F"/>
    <w:rsid w:val="0057020D"/>
    <w:rsid w:val="00570312"/>
    <w:rsid w:val="00570333"/>
    <w:rsid w:val="00570528"/>
    <w:rsid w:val="0057055B"/>
    <w:rsid w:val="005705D8"/>
    <w:rsid w:val="005705D9"/>
    <w:rsid w:val="00570670"/>
    <w:rsid w:val="00570677"/>
    <w:rsid w:val="00570678"/>
    <w:rsid w:val="0057072B"/>
    <w:rsid w:val="00570737"/>
    <w:rsid w:val="005707CB"/>
    <w:rsid w:val="00570962"/>
    <w:rsid w:val="00570995"/>
    <w:rsid w:val="005709D8"/>
    <w:rsid w:val="00570A88"/>
    <w:rsid w:val="00570A94"/>
    <w:rsid w:val="00570B32"/>
    <w:rsid w:val="00570B69"/>
    <w:rsid w:val="00570B74"/>
    <w:rsid w:val="00570BA3"/>
    <w:rsid w:val="00570C5C"/>
    <w:rsid w:val="00570C6F"/>
    <w:rsid w:val="00570CD2"/>
    <w:rsid w:val="00570D68"/>
    <w:rsid w:val="00570DEC"/>
    <w:rsid w:val="00570DFB"/>
    <w:rsid w:val="00570E4D"/>
    <w:rsid w:val="00570F0D"/>
    <w:rsid w:val="00570F3B"/>
    <w:rsid w:val="005711C2"/>
    <w:rsid w:val="005712BE"/>
    <w:rsid w:val="005712C6"/>
    <w:rsid w:val="005712F6"/>
    <w:rsid w:val="0057131E"/>
    <w:rsid w:val="0057135C"/>
    <w:rsid w:val="00571434"/>
    <w:rsid w:val="00571497"/>
    <w:rsid w:val="005714CF"/>
    <w:rsid w:val="00571551"/>
    <w:rsid w:val="0057160D"/>
    <w:rsid w:val="0057170B"/>
    <w:rsid w:val="00571815"/>
    <w:rsid w:val="00571858"/>
    <w:rsid w:val="00571887"/>
    <w:rsid w:val="005718F4"/>
    <w:rsid w:val="00571903"/>
    <w:rsid w:val="0057192C"/>
    <w:rsid w:val="00571A18"/>
    <w:rsid w:val="00571A66"/>
    <w:rsid w:val="00571A88"/>
    <w:rsid w:val="00571AE1"/>
    <w:rsid w:val="00571C68"/>
    <w:rsid w:val="00571C85"/>
    <w:rsid w:val="00571C9E"/>
    <w:rsid w:val="00571CCD"/>
    <w:rsid w:val="00571D17"/>
    <w:rsid w:val="00571D88"/>
    <w:rsid w:val="00571E46"/>
    <w:rsid w:val="00571F48"/>
    <w:rsid w:val="00571F87"/>
    <w:rsid w:val="00571FF4"/>
    <w:rsid w:val="00571FF6"/>
    <w:rsid w:val="00572079"/>
    <w:rsid w:val="005720B1"/>
    <w:rsid w:val="005720CD"/>
    <w:rsid w:val="00572198"/>
    <w:rsid w:val="005721F1"/>
    <w:rsid w:val="00572247"/>
    <w:rsid w:val="005722B8"/>
    <w:rsid w:val="005722BD"/>
    <w:rsid w:val="00572317"/>
    <w:rsid w:val="005723B0"/>
    <w:rsid w:val="005724E5"/>
    <w:rsid w:val="00572564"/>
    <w:rsid w:val="00572578"/>
    <w:rsid w:val="005725A1"/>
    <w:rsid w:val="005725C3"/>
    <w:rsid w:val="0057262A"/>
    <w:rsid w:val="00572695"/>
    <w:rsid w:val="005727D2"/>
    <w:rsid w:val="005727E8"/>
    <w:rsid w:val="00572964"/>
    <w:rsid w:val="00572A43"/>
    <w:rsid w:val="00572A4D"/>
    <w:rsid w:val="00572A6A"/>
    <w:rsid w:val="00572AC6"/>
    <w:rsid w:val="00572B66"/>
    <w:rsid w:val="00572B71"/>
    <w:rsid w:val="00572BDD"/>
    <w:rsid w:val="00572D54"/>
    <w:rsid w:val="00572EEE"/>
    <w:rsid w:val="00572F3A"/>
    <w:rsid w:val="00572F80"/>
    <w:rsid w:val="00573264"/>
    <w:rsid w:val="005732A3"/>
    <w:rsid w:val="00573312"/>
    <w:rsid w:val="00573348"/>
    <w:rsid w:val="00573429"/>
    <w:rsid w:val="00573445"/>
    <w:rsid w:val="0057345B"/>
    <w:rsid w:val="00573486"/>
    <w:rsid w:val="005734B5"/>
    <w:rsid w:val="0057351E"/>
    <w:rsid w:val="005735AA"/>
    <w:rsid w:val="005735F5"/>
    <w:rsid w:val="00573610"/>
    <w:rsid w:val="00573622"/>
    <w:rsid w:val="00573674"/>
    <w:rsid w:val="0057369B"/>
    <w:rsid w:val="00573759"/>
    <w:rsid w:val="005738DE"/>
    <w:rsid w:val="00573955"/>
    <w:rsid w:val="00573958"/>
    <w:rsid w:val="0057396B"/>
    <w:rsid w:val="005739B3"/>
    <w:rsid w:val="00573A40"/>
    <w:rsid w:val="00573B24"/>
    <w:rsid w:val="00573B53"/>
    <w:rsid w:val="00573BA8"/>
    <w:rsid w:val="00573BBE"/>
    <w:rsid w:val="00573BD6"/>
    <w:rsid w:val="00573C5D"/>
    <w:rsid w:val="00573E31"/>
    <w:rsid w:val="00573FC3"/>
    <w:rsid w:val="00573FE2"/>
    <w:rsid w:val="0057409D"/>
    <w:rsid w:val="00574140"/>
    <w:rsid w:val="00574164"/>
    <w:rsid w:val="00574282"/>
    <w:rsid w:val="0057428C"/>
    <w:rsid w:val="005742D6"/>
    <w:rsid w:val="00574363"/>
    <w:rsid w:val="0057440D"/>
    <w:rsid w:val="0057445F"/>
    <w:rsid w:val="00574489"/>
    <w:rsid w:val="00574524"/>
    <w:rsid w:val="00574559"/>
    <w:rsid w:val="0057460B"/>
    <w:rsid w:val="0057470A"/>
    <w:rsid w:val="005747A3"/>
    <w:rsid w:val="0057481E"/>
    <w:rsid w:val="00574864"/>
    <w:rsid w:val="0057494C"/>
    <w:rsid w:val="00574A8F"/>
    <w:rsid w:val="00574B23"/>
    <w:rsid w:val="00574BDD"/>
    <w:rsid w:val="00574CBA"/>
    <w:rsid w:val="00574DBB"/>
    <w:rsid w:val="00574DCD"/>
    <w:rsid w:val="00574DF3"/>
    <w:rsid w:val="00575038"/>
    <w:rsid w:val="005750EE"/>
    <w:rsid w:val="00575103"/>
    <w:rsid w:val="0057514E"/>
    <w:rsid w:val="00575255"/>
    <w:rsid w:val="00575363"/>
    <w:rsid w:val="005753C8"/>
    <w:rsid w:val="005753E9"/>
    <w:rsid w:val="00575482"/>
    <w:rsid w:val="00575863"/>
    <w:rsid w:val="00575893"/>
    <w:rsid w:val="00575A25"/>
    <w:rsid w:val="00575A31"/>
    <w:rsid w:val="00575A43"/>
    <w:rsid w:val="00575AFA"/>
    <w:rsid w:val="00575B0C"/>
    <w:rsid w:val="00575BA8"/>
    <w:rsid w:val="00575BD5"/>
    <w:rsid w:val="00575C45"/>
    <w:rsid w:val="00575C5B"/>
    <w:rsid w:val="00575CCB"/>
    <w:rsid w:val="00575CE5"/>
    <w:rsid w:val="00575D0D"/>
    <w:rsid w:val="00575DA6"/>
    <w:rsid w:val="00575DC8"/>
    <w:rsid w:val="00575DF0"/>
    <w:rsid w:val="00575E83"/>
    <w:rsid w:val="00575FE3"/>
    <w:rsid w:val="0057602D"/>
    <w:rsid w:val="005760B7"/>
    <w:rsid w:val="00576165"/>
    <w:rsid w:val="005761CF"/>
    <w:rsid w:val="00576268"/>
    <w:rsid w:val="005762C4"/>
    <w:rsid w:val="00576382"/>
    <w:rsid w:val="0057640B"/>
    <w:rsid w:val="005764D9"/>
    <w:rsid w:val="005767C8"/>
    <w:rsid w:val="005767CB"/>
    <w:rsid w:val="00576848"/>
    <w:rsid w:val="00576917"/>
    <w:rsid w:val="00576AA2"/>
    <w:rsid w:val="00576B6D"/>
    <w:rsid w:val="00576BEA"/>
    <w:rsid w:val="00576C85"/>
    <w:rsid w:val="00576C92"/>
    <w:rsid w:val="00576C99"/>
    <w:rsid w:val="00576EE6"/>
    <w:rsid w:val="00576F5B"/>
    <w:rsid w:val="00576F90"/>
    <w:rsid w:val="00577025"/>
    <w:rsid w:val="00577053"/>
    <w:rsid w:val="005770D1"/>
    <w:rsid w:val="0057711E"/>
    <w:rsid w:val="00577156"/>
    <w:rsid w:val="00577163"/>
    <w:rsid w:val="00577186"/>
    <w:rsid w:val="0057731F"/>
    <w:rsid w:val="00577346"/>
    <w:rsid w:val="005774BA"/>
    <w:rsid w:val="005774EA"/>
    <w:rsid w:val="005775E4"/>
    <w:rsid w:val="00577697"/>
    <w:rsid w:val="00577785"/>
    <w:rsid w:val="0057778B"/>
    <w:rsid w:val="00577852"/>
    <w:rsid w:val="005778B4"/>
    <w:rsid w:val="00577948"/>
    <w:rsid w:val="00577A1A"/>
    <w:rsid w:val="00577A58"/>
    <w:rsid w:val="00577A8D"/>
    <w:rsid w:val="00577A90"/>
    <w:rsid w:val="00577AA6"/>
    <w:rsid w:val="00577B2C"/>
    <w:rsid w:val="00577B4E"/>
    <w:rsid w:val="00577BC1"/>
    <w:rsid w:val="00577C40"/>
    <w:rsid w:val="00577C60"/>
    <w:rsid w:val="00577C6A"/>
    <w:rsid w:val="00577D2A"/>
    <w:rsid w:val="00577D8F"/>
    <w:rsid w:val="00577DE9"/>
    <w:rsid w:val="00577E4F"/>
    <w:rsid w:val="00577E96"/>
    <w:rsid w:val="00577EA1"/>
    <w:rsid w:val="00577EA4"/>
    <w:rsid w:val="00577EF4"/>
    <w:rsid w:val="00577F0A"/>
    <w:rsid w:val="00577F28"/>
    <w:rsid w:val="00577F41"/>
    <w:rsid w:val="00577F76"/>
    <w:rsid w:val="00577F8D"/>
    <w:rsid w:val="0058014A"/>
    <w:rsid w:val="00580242"/>
    <w:rsid w:val="0058024B"/>
    <w:rsid w:val="005802E4"/>
    <w:rsid w:val="005802E7"/>
    <w:rsid w:val="00580310"/>
    <w:rsid w:val="005803EB"/>
    <w:rsid w:val="005804C3"/>
    <w:rsid w:val="005804CB"/>
    <w:rsid w:val="00580518"/>
    <w:rsid w:val="0058059C"/>
    <w:rsid w:val="00580615"/>
    <w:rsid w:val="00580619"/>
    <w:rsid w:val="005806A3"/>
    <w:rsid w:val="0058076D"/>
    <w:rsid w:val="00580827"/>
    <w:rsid w:val="00580834"/>
    <w:rsid w:val="005808A8"/>
    <w:rsid w:val="005808B5"/>
    <w:rsid w:val="00580930"/>
    <w:rsid w:val="00580953"/>
    <w:rsid w:val="0058095E"/>
    <w:rsid w:val="0058096C"/>
    <w:rsid w:val="00580AD3"/>
    <w:rsid w:val="00580B75"/>
    <w:rsid w:val="00580BA9"/>
    <w:rsid w:val="00580BAC"/>
    <w:rsid w:val="00580D54"/>
    <w:rsid w:val="00580D7A"/>
    <w:rsid w:val="00580D9A"/>
    <w:rsid w:val="00580E62"/>
    <w:rsid w:val="00580E7A"/>
    <w:rsid w:val="00580EA6"/>
    <w:rsid w:val="00580EDC"/>
    <w:rsid w:val="00580F77"/>
    <w:rsid w:val="0058105F"/>
    <w:rsid w:val="005810AE"/>
    <w:rsid w:val="00581112"/>
    <w:rsid w:val="0058115D"/>
    <w:rsid w:val="0058125C"/>
    <w:rsid w:val="00581334"/>
    <w:rsid w:val="0058134A"/>
    <w:rsid w:val="00581380"/>
    <w:rsid w:val="0058142B"/>
    <w:rsid w:val="00581439"/>
    <w:rsid w:val="0058143C"/>
    <w:rsid w:val="0058143E"/>
    <w:rsid w:val="00581448"/>
    <w:rsid w:val="0058152B"/>
    <w:rsid w:val="00581573"/>
    <w:rsid w:val="00581636"/>
    <w:rsid w:val="00581643"/>
    <w:rsid w:val="00581645"/>
    <w:rsid w:val="005816C1"/>
    <w:rsid w:val="0058171E"/>
    <w:rsid w:val="0058176F"/>
    <w:rsid w:val="0058184B"/>
    <w:rsid w:val="005818BA"/>
    <w:rsid w:val="0058191E"/>
    <w:rsid w:val="0058196D"/>
    <w:rsid w:val="00581A06"/>
    <w:rsid w:val="00581A26"/>
    <w:rsid w:val="00581A49"/>
    <w:rsid w:val="00581A8F"/>
    <w:rsid w:val="00581D0E"/>
    <w:rsid w:val="00581E34"/>
    <w:rsid w:val="00581F46"/>
    <w:rsid w:val="00581F4C"/>
    <w:rsid w:val="00582054"/>
    <w:rsid w:val="0058219C"/>
    <w:rsid w:val="0058221B"/>
    <w:rsid w:val="0058227A"/>
    <w:rsid w:val="005822A9"/>
    <w:rsid w:val="005823AF"/>
    <w:rsid w:val="00582407"/>
    <w:rsid w:val="005824B3"/>
    <w:rsid w:val="005824CB"/>
    <w:rsid w:val="005824E3"/>
    <w:rsid w:val="005825ED"/>
    <w:rsid w:val="0058261B"/>
    <w:rsid w:val="005826B2"/>
    <w:rsid w:val="005826DE"/>
    <w:rsid w:val="005826EA"/>
    <w:rsid w:val="005827EE"/>
    <w:rsid w:val="005828A5"/>
    <w:rsid w:val="0058292D"/>
    <w:rsid w:val="0058296F"/>
    <w:rsid w:val="00582AFE"/>
    <w:rsid w:val="00582B46"/>
    <w:rsid w:val="00582BAF"/>
    <w:rsid w:val="00582CC6"/>
    <w:rsid w:val="00582DCA"/>
    <w:rsid w:val="00582E6E"/>
    <w:rsid w:val="00582E99"/>
    <w:rsid w:val="00582FB7"/>
    <w:rsid w:val="00583025"/>
    <w:rsid w:val="0058308E"/>
    <w:rsid w:val="00583116"/>
    <w:rsid w:val="005831C3"/>
    <w:rsid w:val="00583230"/>
    <w:rsid w:val="00583272"/>
    <w:rsid w:val="005832E9"/>
    <w:rsid w:val="00583335"/>
    <w:rsid w:val="005833CF"/>
    <w:rsid w:val="005834E4"/>
    <w:rsid w:val="0058355E"/>
    <w:rsid w:val="00583573"/>
    <w:rsid w:val="00583582"/>
    <w:rsid w:val="0058360B"/>
    <w:rsid w:val="00583790"/>
    <w:rsid w:val="005837F8"/>
    <w:rsid w:val="00583865"/>
    <w:rsid w:val="0058388B"/>
    <w:rsid w:val="0058395C"/>
    <w:rsid w:val="0058397F"/>
    <w:rsid w:val="00583A06"/>
    <w:rsid w:val="00583A6A"/>
    <w:rsid w:val="00583AB6"/>
    <w:rsid w:val="00583AE7"/>
    <w:rsid w:val="00583D17"/>
    <w:rsid w:val="00583DCA"/>
    <w:rsid w:val="00583DD2"/>
    <w:rsid w:val="00583EEB"/>
    <w:rsid w:val="00584089"/>
    <w:rsid w:val="0058408F"/>
    <w:rsid w:val="0058410A"/>
    <w:rsid w:val="00584174"/>
    <w:rsid w:val="00584227"/>
    <w:rsid w:val="00584295"/>
    <w:rsid w:val="00584299"/>
    <w:rsid w:val="005842E8"/>
    <w:rsid w:val="00584317"/>
    <w:rsid w:val="00584331"/>
    <w:rsid w:val="0058436B"/>
    <w:rsid w:val="00584393"/>
    <w:rsid w:val="00584477"/>
    <w:rsid w:val="00584485"/>
    <w:rsid w:val="005844B0"/>
    <w:rsid w:val="005844EC"/>
    <w:rsid w:val="00584506"/>
    <w:rsid w:val="005846BC"/>
    <w:rsid w:val="005846E9"/>
    <w:rsid w:val="00584743"/>
    <w:rsid w:val="0058487C"/>
    <w:rsid w:val="00584AA5"/>
    <w:rsid w:val="00584ABD"/>
    <w:rsid w:val="00584C48"/>
    <w:rsid w:val="00584C64"/>
    <w:rsid w:val="00584C7A"/>
    <w:rsid w:val="00584C7C"/>
    <w:rsid w:val="00584C9A"/>
    <w:rsid w:val="00584D55"/>
    <w:rsid w:val="00584DEF"/>
    <w:rsid w:val="00584F50"/>
    <w:rsid w:val="00584F75"/>
    <w:rsid w:val="005850C1"/>
    <w:rsid w:val="005850CB"/>
    <w:rsid w:val="00585102"/>
    <w:rsid w:val="0058514A"/>
    <w:rsid w:val="00585175"/>
    <w:rsid w:val="005851F1"/>
    <w:rsid w:val="005852C9"/>
    <w:rsid w:val="005852F6"/>
    <w:rsid w:val="00585465"/>
    <w:rsid w:val="005855CF"/>
    <w:rsid w:val="005856F0"/>
    <w:rsid w:val="00585833"/>
    <w:rsid w:val="0058589D"/>
    <w:rsid w:val="0058590A"/>
    <w:rsid w:val="005859D7"/>
    <w:rsid w:val="00585ACD"/>
    <w:rsid w:val="00585DD6"/>
    <w:rsid w:val="00585E5A"/>
    <w:rsid w:val="00585E8D"/>
    <w:rsid w:val="00585F9C"/>
    <w:rsid w:val="00586131"/>
    <w:rsid w:val="005862D0"/>
    <w:rsid w:val="005862EC"/>
    <w:rsid w:val="0058652F"/>
    <w:rsid w:val="00586698"/>
    <w:rsid w:val="00586746"/>
    <w:rsid w:val="00586798"/>
    <w:rsid w:val="005867A2"/>
    <w:rsid w:val="005867EA"/>
    <w:rsid w:val="00586813"/>
    <w:rsid w:val="00586861"/>
    <w:rsid w:val="00586911"/>
    <w:rsid w:val="00586A4D"/>
    <w:rsid w:val="00586A76"/>
    <w:rsid w:val="00586AF8"/>
    <w:rsid w:val="00586B07"/>
    <w:rsid w:val="00586B2E"/>
    <w:rsid w:val="00586B47"/>
    <w:rsid w:val="00586B69"/>
    <w:rsid w:val="00586BB2"/>
    <w:rsid w:val="00586CC9"/>
    <w:rsid w:val="00586CD2"/>
    <w:rsid w:val="00586FC5"/>
    <w:rsid w:val="0058704E"/>
    <w:rsid w:val="0058710B"/>
    <w:rsid w:val="0058711A"/>
    <w:rsid w:val="0058711C"/>
    <w:rsid w:val="0058729C"/>
    <w:rsid w:val="005872D1"/>
    <w:rsid w:val="0058735A"/>
    <w:rsid w:val="00587369"/>
    <w:rsid w:val="0058739C"/>
    <w:rsid w:val="005873B0"/>
    <w:rsid w:val="0058740E"/>
    <w:rsid w:val="00587603"/>
    <w:rsid w:val="005876E1"/>
    <w:rsid w:val="00587767"/>
    <w:rsid w:val="00587768"/>
    <w:rsid w:val="005877C4"/>
    <w:rsid w:val="005879BB"/>
    <w:rsid w:val="00587A13"/>
    <w:rsid w:val="00587A9E"/>
    <w:rsid w:val="00587AA9"/>
    <w:rsid w:val="00587B3A"/>
    <w:rsid w:val="00587B55"/>
    <w:rsid w:val="00587CC5"/>
    <w:rsid w:val="00587CCB"/>
    <w:rsid w:val="00587D25"/>
    <w:rsid w:val="00587DB3"/>
    <w:rsid w:val="00587E7E"/>
    <w:rsid w:val="00587E7F"/>
    <w:rsid w:val="00587FB5"/>
    <w:rsid w:val="00590036"/>
    <w:rsid w:val="0059003B"/>
    <w:rsid w:val="00590109"/>
    <w:rsid w:val="00590176"/>
    <w:rsid w:val="0059019D"/>
    <w:rsid w:val="0059027D"/>
    <w:rsid w:val="005902B1"/>
    <w:rsid w:val="00590412"/>
    <w:rsid w:val="005907D9"/>
    <w:rsid w:val="005907F6"/>
    <w:rsid w:val="0059085F"/>
    <w:rsid w:val="0059088F"/>
    <w:rsid w:val="005908A6"/>
    <w:rsid w:val="005908D0"/>
    <w:rsid w:val="00590970"/>
    <w:rsid w:val="005909D3"/>
    <w:rsid w:val="00590A9B"/>
    <w:rsid w:val="00590B20"/>
    <w:rsid w:val="00590B5C"/>
    <w:rsid w:val="00590B61"/>
    <w:rsid w:val="00590CED"/>
    <w:rsid w:val="00590CFB"/>
    <w:rsid w:val="00590DAC"/>
    <w:rsid w:val="00590E00"/>
    <w:rsid w:val="00590E54"/>
    <w:rsid w:val="00590ECB"/>
    <w:rsid w:val="00590F03"/>
    <w:rsid w:val="00590F6C"/>
    <w:rsid w:val="00590FB0"/>
    <w:rsid w:val="0059105D"/>
    <w:rsid w:val="00591068"/>
    <w:rsid w:val="0059110F"/>
    <w:rsid w:val="0059120F"/>
    <w:rsid w:val="00591276"/>
    <w:rsid w:val="005912CE"/>
    <w:rsid w:val="005913B3"/>
    <w:rsid w:val="005914BF"/>
    <w:rsid w:val="00591511"/>
    <w:rsid w:val="00591549"/>
    <w:rsid w:val="005915A6"/>
    <w:rsid w:val="00591664"/>
    <w:rsid w:val="0059169A"/>
    <w:rsid w:val="005918AC"/>
    <w:rsid w:val="005919FE"/>
    <w:rsid w:val="00591AE4"/>
    <w:rsid w:val="00591B53"/>
    <w:rsid w:val="00591BB1"/>
    <w:rsid w:val="00591C47"/>
    <w:rsid w:val="00591D7B"/>
    <w:rsid w:val="00591DF0"/>
    <w:rsid w:val="00591E00"/>
    <w:rsid w:val="00591E35"/>
    <w:rsid w:val="00591EBC"/>
    <w:rsid w:val="00591FE7"/>
    <w:rsid w:val="005920AA"/>
    <w:rsid w:val="005920CC"/>
    <w:rsid w:val="005920FA"/>
    <w:rsid w:val="005922B2"/>
    <w:rsid w:val="00592353"/>
    <w:rsid w:val="0059248F"/>
    <w:rsid w:val="005924AA"/>
    <w:rsid w:val="005925E1"/>
    <w:rsid w:val="0059261A"/>
    <w:rsid w:val="0059261F"/>
    <w:rsid w:val="00592631"/>
    <w:rsid w:val="00592664"/>
    <w:rsid w:val="0059273C"/>
    <w:rsid w:val="00592751"/>
    <w:rsid w:val="0059281C"/>
    <w:rsid w:val="00592905"/>
    <w:rsid w:val="00592A86"/>
    <w:rsid w:val="00592AF0"/>
    <w:rsid w:val="00592B12"/>
    <w:rsid w:val="00592B5D"/>
    <w:rsid w:val="00592B66"/>
    <w:rsid w:val="00592B87"/>
    <w:rsid w:val="00592C7A"/>
    <w:rsid w:val="00592C81"/>
    <w:rsid w:val="00592DD4"/>
    <w:rsid w:val="00592E0E"/>
    <w:rsid w:val="00592E68"/>
    <w:rsid w:val="00592F5D"/>
    <w:rsid w:val="00592FA0"/>
    <w:rsid w:val="00593014"/>
    <w:rsid w:val="00593114"/>
    <w:rsid w:val="00593286"/>
    <w:rsid w:val="00593357"/>
    <w:rsid w:val="0059336D"/>
    <w:rsid w:val="00593380"/>
    <w:rsid w:val="00593450"/>
    <w:rsid w:val="00593568"/>
    <w:rsid w:val="00593599"/>
    <w:rsid w:val="00593673"/>
    <w:rsid w:val="005936D4"/>
    <w:rsid w:val="005936DD"/>
    <w:rsid w:val="00593738"/>
    <w:rsid w:val="005937A6"/>
    <w:rsid w:val="0059380C"/>
    <w:rsid w:val="0059388C"/>
    <w:rsid w:val="005938EC"/>
    <w:rsid w:val="00593937"/>
    <w:rsid w:val="0059399D"/>
    <w:rsid w:val="005939A0"/>
    <w:rsid w:val="005939D0"/>
    <w:rsid w:val="00593AA0"/>
    <w:rsid w:val="00593B01"/>
    <w:rsid w:val="00593BE4"/>
    <w:rsid w:val="00593BF7"/>
    <w:rsid w:val="00593C75"/>
    <w:rsid w:val="00593CD4"/>
    <w:rsid w:val="00593D12"/>
    <w:rsid w:val="00593D72"/>
    <w:rsid w:val="00593F06"/>
    <w:rsid w:val="00593F43"/>
    <w:rsid w:val="0059406B"/>
    <w:rsid w:val="005940D6"/>
    <w:rsid w:val="005940DB"/>
    <w:rsid w:val="005941EB"/>
    <w:rsid w:val="005941FD"/>
    <w:rsid w:val="00594343"/>
    <w:rsid w:val="00594371"/>
    <w:rsid w:val="00594389"/>
    <w:rsid w:val="005943B4"/>
    <w:rsid w:val="005943C2"/>
    <w:rsid w:val="00594433"/>
    <w:rsid w:val="0059444B"/>
    <w:rsid w:val="00594461"/>
    <w:rsid w:val="00594582"/>
    <w:rsid w:val="00594591"/>
    <w:rsid w:val="00594656"/>
    <w:rsid w:val="00594683"/>
    <w:rsid w:val="00594694"/>
    <w:rsid w:val="0059469D"/>
    <w:rsid w:val="005946A2"/>
    <w:rsid w:val="0059474D"/>
    <w:rsid w:val="00594795"/>
    <w:rsid w:val="005947C8"/>
    <w:rsid w:val="005947E7"/>
    <w:rsid w:val="005947F5"/>
    <w:rsid w:val="0059485A"/>
    <w:rsid w:val="005948B2"/>
    <w:rsid w:val="00594A20"/>
    <w:rsid w:val="00594A84"/>
    <w:rsid w:val="00594AE6"/>
    <w:rsid w:val="00594B4F"/>
    <w:rsid w:val="00594B53"/>
    <w:rsid w:val="00594C0A"/>
    <w:rsid w:val="00594D01"/>
    <w:rsid w:val="00594D35"/>
    <w:rsid w:val="00594DB4"/>
    <w:rsid w:val="00594EC0"/>
    <w:rsid w:val="00594ECB"/>
    <w:rsid w:val="00595086"/>
    <w:rsid w:val="00595113"/>
    <w:rsid w:val="00595185"/>
    <w:rsid w:val="005951DB"/>
    <w:rsid w:val="0059522F"/>
    <w:rsid w:val="00595270"/>
    <w:rsid w:val="005952BC"/>
    <w:rsid w:val="005952D6"/>
    <w:rsid w:val="00595317"/>
    <w:rsid w:val="0059532E"/>
    <w:rsid w:val="00595417"/>
    <w:rsid w:val="005954F9"/>
    <w:rsid w:val="00595590"/>
    <w:rsid w:val="005955B9"/>
    <w:rsid w:val="00595658"/>
    <w:rsid w:val="005956AE"/>
    <w:rsid w:val="005957DC"/>
    <w:rsid w:val="00595860"/>
    <w:rsid w:val="00595940"/>
    <w:rsid w:val="00595959"/>
    <w:rsid w:val="00595972"/>
    <w:rsid w:val="005959CA"/>
    <w:rsid w:val="00595A1F"/>
    <w:rsid w:val="00595BED"/>
    <w:rsid w:val="00595C41"/>
    <w:rsid w:val="00595DD0"/>
    <w:rsid w:val="00595E2A"/>
    <w:rsid w:val="00595E69"/>
    <w:rsid w:val="00595EA6"/>
    <w:rsid w:val="00595EAA"/>
    <w:rsid w:val="00595F44"/>
    <w:rsid w:val="00595F50"/>
    <w:rsid w:val="00595F5D"/>
    <w:rsid w:val="00596027"/>
    <w:rsid w:val="00596066"/>
    <w:rsid w:val="005960DA"/>
    <w:rsid w:val="0059612A"/>
    <w:rsid w:val="00596158"/>
    <w:rsid w:val="00596260"/>
    <w:rsid w:val="005964B8"/>
    <w:rsid w:val="005964D5"/>
    <w:rsid w:val="005964F6"/>
    <w:rsid w:val="0059652F"/>
    <w:rsid w:val="00596555"/>
    <w:rsid w:val="005965EE"/>
    <w:rsid w:val="00596690"/>
    <w:rsid w:val="00596736"/>
    <w:rsid w:val="0059673B"/>
    <w:rsid w:val="00596861"/>
    <w:rsid w:val="0059694C"/>
    <w:rsid w:val="005969A6"/>
    <w:rsid w:val="005969C2"/>
    <w:rsid w:val="00596A19"/>
    <w:rsid w:val="00596A22"/>
    <w:rsid w:val="00596B32"/>
    <w:rsid w:val="00596B90"/>
    <w:rsid w:val="00596C2C"/>
    <w:rsid w:val="00596CD8"/>
    <w:rsid w:val="00596E04"/>
    <w:rsid w:val="00596EA2"/>
    <w:rsid w:val="00596F46"/>
    <w:rsid w:val="00596FCC"/>
    <w:rsid w:val="00596FEB"/>
    <w:rsid w:val="00597128"/>
    <w:rsid w:val="0059719A"/>
    <w:rsid w:val="005971AD"/>
    <w:rsid w:val="00597219"/>
    <w:rsid w:val="0059731D"/>
    <w:rsid w:val="00597369"/>
    <w:rsid w:val="0059739D"/>
    <w:rsid w:val="005973E7"/>
    <w:rsid w:val="0059756F"/>
    <w:rsid w:val="005975AA"/>
    <w:rsid w:val="00597602"/>
    <w:rsid w:val="00597694"/>
    <w:rsid w:val="005977E3"/>
    <w:rsid w:val="005978BF"/>
    <w:rsid w:val="005978C4"/>
    <w:rsid w:val="0059798F"/>
    <w:rsid w:val="00597990"/>
    <w:rsid w:val="00597A3C"/>
    <w:rsid w:val="00597B0A"/>
    <w:rsid w:val="00597C26"/>
    <w:rsid w:val="00597DAD"/>
    <w:rsid w:val="00597DC8"/>
    <w:rsid w:val="00597E71"/>
    <w:rsid w:val="005A0072"/>
    <w:rsid w:val="005A01EE"/>
    <w:rsid w:val="005A03D0"/>
    <w:rsid w:val="005A045B"/>
    <w:rsid w:val="005A048E"/>
    <w:rsid w:val="005A04D7"/>
    <w:rsid w:val="005A057B"/>
    <w:rsid w:val="005A0586"/>
    <w:rsid w:val="005A05EC"/>
    <w:rsid w:val="005A062B"/>
    <w:rsid w:val="005A077D"/>
    <w:rsid w:val="005A07BB"/>
    <w:rsid w:val="005A07DC"/>
    <w:rsid w:val="005A07EF"/>
    <w:rsid w:val="005A07FD"/>
    <w:rsid w:val="005A080B"/>
    <w:rsid w:val="005A082D"/>
    <w:rsid w:val="005A0999"/>
    <w:rsid w:val="005A0A28"/>
    <w:rsid w:val="005A0A55"/>
    <w:rsid w:val="005A0A85"/>
    <w:rsid w:val="005A0BC6"/>
    <w:rsid w:val="005A0D51"/>
    <w:rsid w:val="005A0D53"/>
    <w:rsid w:val="005A0DA4"/>
    <w:rsid w:val="005A0DBE"/>
    <w:rsid w:val="005A0E15"/>
    <w:rsid w:val="005A0E1F"/>
    <w:rsid w:val="005A0F0F"/>
    <w:rsid w:val="005A107C"/>
    <w:rsid w:val="005A1167"/>
    <w:rsid w:val="005A11F8"/>
    <w:rsid w:val="005A135A"/>
    <w:rsid w:val="005A1364"/>
    <w:rsid w:val="005A13EC"/>
    <w:rsid w:val="005A1463"/>
    <w:rsid w:val="005A146A"/>
    <w:rsid w:val="005A14DF"/>
    <w:rsid w:val="005A1582"/>
    <w:rsid w:val="005A168D"/>
    <w:rsid w:val="005A16EB"/>
    <w:rsid w:val="005A1730"/>
    <w:rsid w:val="005A1743"/>
    <w:rsid w:val="005A1750"/>
    <w:rsid w:val="005A17BD"/>
    <w:rsid w:val="005A17D9"/>
    <w:rsid w:val="005A17E6"/>
    <w:rsid w:val="005A1914"/>
    <w:rsid w:val="005A1915"/>
    <w:rsid w:val="005A19CA"/>
    <w:rsid w:val="005A1A7B"/>
    <w:rsid w:val="005A1AD5"/>
    <w:rsid w:val="005A1B36"/>
    <w:rsid w:val="005A1BFE"/>
    <w:rsid w:val="005A1C92"/>
    <w:rsid w:val="005A1CA6"/>
    <w:rsid w:val="005A1D29"/>
    <w:rsid w:val="005A1D4C"/>
    <w:rsid w:val="005A1E55"/>
    <w:rsid w:val="005A1EDD"/>
    <w:rsid w:val="005A1EF0"/>
    <w:rsid w:val="005A1F59"/>
    <w:rsid w:val="005A1F90"/>
    <w:rsid w:val="005A2283"/>
    <w:rsid w:val="005A2374"/>
    <w:rsid w:val="005A2647"/>
    <w:rsid w:val="005A276F"/>
    <w:rsid w:val="005A2888"/>
    <w:rsid w:val="005A2928"/>
    <w:rsid w:val="005A2996"/>
    <w:rsid w:val="005A2B18"/>
    <w:rsid w:val="005A2B8E"/>
    <w:rsid w:val="005A2CF3"/>
    <w:rsid w:val="005A2D7E"/>
    <w:rsid w:val="005A2DA8"/>
    <w:rsid w:val="005A2DD6"/>
    <w:rsid w:val="005A2E03"/>
    <w:rsid w:val="005A2E70"/>
    <w:rsid w:val="005A2EFD"/>
    <w:rsid w:val="005A2F89"/>
    <w:rsid w:val="005A2F8E"/>
    <w:rsid w:val="005A2FA3"/>
    <w:rsid w:val="005A2FD4"/>
    <w:rsid w:val="005A3025"/>
    <w:rsid w:val="005A302A"/>
    <w:rsid w:val="005A309B"/>
    <w:rsid w:val="005A30AD"/>
    <w:rsid w:val="005A3122"/>
    <w:rsid w:val="005A3171"/>
    <w:rsid w:val="005A31A3"/>
    <w:rsid w:val="005A31D8"/>
    <w:rsid w:val="005A3223"/>
    <w:rsid w:val="005A3265"/>
    <w:rsid w:val="005A329D"/>
    <w:rsid w:val="005A32C3"/>
    <w:rsid w:val="005A3317"/>
    <w:rsid w:val="005A336D"/>
    <w:rsid w:val="005A3463"/>
    <w:rsid w:val="005A3556"/>
    <w:rsid w:val="005A358B"/>
    <w:rsid w:val="005A37FE"/>
    <w:rsid w:val="005A3913"/>
    <w:rsid w:val="005A3923"/>
    <w:rsid w:val="005A3982"/>
    <w:rsid w:val="005A3ABB"/>
    <w:rsid w:val="005A3C70"/>
    <w:rsid w:val="005A3CE0"/>
    <w:rsid w:val="005A3DD7"/>
    <w:rsid w:val="005A3DEB"/>
    <w:rsid w:val="005A3E33"/>
    <w:rsid w:val="005A3F41"/>
    <w:rsid w:val="005A40D1"/>
    <w:rsid w:val="005A40DC"/>
    <w:rsid w:val="005A42CE"/>
    <w:rsid w:val="005A43C4"/>
    <w:rsid w:val="005A43FA"/>
    <w:rsid w:val="005A4433"/>
    <w:rsid w:val="005A44A8"/>
    <w:rsid w:val="005A44E0"/>
    <w:rsid w:val="005A4522"/>
    <w:rsid w:val="005A46C9"/>
    <w:rsid w:val="005A46CE"/>
    <w:rsid w:val="005A4766"/>
    <w:rsid w:val="005A47D5"/>
    <w:rsid w:val="005A47E3"/>
    <w:rsid w:val="005A4984"/>
    <w:rsid w:val="005A4A17"/>
    <w:rsid w:val="005A4A39"/>
    <w:rsid w:val="005A4A99"/>
    <w:rsid w:val="005A4AB3"/>
    <w:rsid w:val="005A4BC2"/>
    <w:rsid w:val="005A4C12"/>
    <w:rsid w:val="005A4CD0"/>
    <w:rsid w:val="005A4CDB"/>
    <w:rsid w:val="005A4CEE"/>
    <w:rsid w:val="005A4ECC"/>
    <w:rsid w:val="005A4F7E"/>
    <w:rsid w:val="005A4F85"/>
    <w:rsid w:val="005A4FA6"/>
    <w:rsid w:val="005A5076"/>
    <w:rsid w:val="005A51EF"/>
    <w:rsid w:val="005A52A7"/>
    <w:rsid w:val="005A531A"/>
    <w:rsid w:val="005A542F"/>
    <w:rsid w:val="005A54C1"/>
    <w:rsid w:val="005A54D4"/>
    <w:rsid w:val="005A568E"/>
    <w:rsid w:val="005A5711"/>
    <w:rsid w:val="005A5790"/>
    <w:rsid w:val="005A5891"/>
    <w:rsid w:val="005A58C8"/>
    <w:rsid w:val="005A5B31"/>
    <w:rsid w:val="005A5C11"/>
    <w:rsid w:val="005A5E09"/>
    <w:rsid w:val="005A5E4E"/>
    <w:rsid w:val="005A5EA8"/>
    <w:rsid w:val="005A5FCF"/>
    <w:rsid w:val="005A5FDF"/>
    <w:rsid w:val="005A6090"/>
    <w:rsid w:val="005A60F5"/>
    <w:rsid w:val="005A61FD"/>
    <w:rsid w:val="005A6399"/>
    <w:rsid w:val="005A63DA"/>
    <w:rsid w:val="005A6469"/>
    <w:rsid w:val="005A647A"/>
    <w:rsid w:val="005A65ED"/>
    <w:rsid w:val="005A6830"/>
    <w:rsid w:val="005A6834"/>
    <w:rsid w:val="005A691F"/>
    <w:rsid w:val="005A6946"/>
    <w:rsid w:val="005A6B23"/>
    <w:rsid w:val="005A6B40"/>
    <w:rsid w:val="005A6BCD"/>
    <w:rsid w:val="005A6BF6"/>
    <w:rsid w:val="005A6CC1"/>
    <w:rsid w:val="005A6E0D"/>
    <w:rsid w:val="005A6E7D"/>
    <w:rsid w:val="005A6F02"/>
    <w:rsid w:val="005A6F1F"/>
    <w:rsid w:val="005A6F69"/>
    <w:rsid w:val="005A6FF1"/>
    <w:rsid w:val="005A7105"/>
    <w:rsid w:val="005A7298"/>
    <w:rsid w:val="005A72C4"/>
    <w:rsid w:val="005A7317"/>
    <w:rsid w:val="005A73D0"/>
    <w:rsid w:val="005A73F0"/>
    <w:rsid w:val="005A7450"/>
    <w:rsid w:val="005A74C5"/>
    <w:rsid w:val="005A7503"/>
    <w:rsid w:val="005A7513"/>
    <w:rsid w:val="005A7534"/>
    <w:rsid w:val="005A7593"/>
    <w:rsid w:val="005A7597"/>
    <w:rsid w:val="005A75F2"/>
    <w:rsid w:val="005A7663"/>
    <w:rsid w:val="005A7723"/>
    <w:rsid w:val="005A773D"/>
    <w:rsid w:val="005A777E"/>
    <w:rsid w:val="005A77B1"/>
    <w:rsid w:val="005A784F"/>
    <w:rsid w:val="005A787E"/>
    <w:rsid w:val="005A7922"/>
    <w:rsid w:val="005A7AB9"/>
    <w:rsid w:val="005A7B39"/>
    <w:rsid w:val="005A7B4C"/>
    <w:rsid w:val="005A7BCE"/>
    <w:rsid w:val="005A7CEF"/>
    <w:rsid w:val="005A7D0E"/>
    <w:rsid w:val="005A7D92"/>
    <w:rsid w:val="005A7EC3"/>
    <w:rsid w:val="005B0081"/>
    <w:rsid w:val="005B0082"/>
    <w:rsid w:val="005B00A6"/>
    <w:rsid w:val="005B00FE"/>
    <w:rsid w:val="005B014C"/>
    <w:rsid w:val="005B0156"/>
    <w:rsid w:val="005B01A8"/>
    <w:rsid w:val="005B01C9"/>
    <w:rsid w:val="005B0318"/>
    <w:rsid w:val="005B03CD"/>
    <w:rsid w:val="005B040F"/>
    <w:rsid w:val="005B041C"/>
    <w:rsid w:val="005B048E"/>
    <w:rsid w:val="005B04C1"/>
    <w:rsid w:val="005B0573"/>
    <w:rsid w:val="005B0599"/>
    <w:rsid w:val="005B07B8"/>
    <w:rsid w:val="005B07BE"/>
    <w:rsid w:val="005B0839"/>
    <w:rsid w:val="005B087C"/>
    <w:rsid w:val="005B08BC"/>
    <w:rsid w:val="005B08BD"/>
    <w:rsid w:val="005B08C4"/>
    <w:rsid w:val="005B08EE"/>
    <w:rsid w:val="005B093A"/>
    <w:rsid w:val="005B0956"/>
    <w:rsid w:val="005B0ABD"/>
    <w:rsid w:val="005B0B46"/>
    <w:rsid w:val="005B0BAA"/>
    <w:rsid w:val="005B0BB4"/>
    <w:rsid w:val="005B0D0C"/>
    <w:rsid w:val="005B0DA9"/>
    <w:rsid w:val="005B0DDC"/>
    <w:rsid w:val="005B0EDF"/>
    <w:rsid w:val="005B0F29"/>
    <w:rsid w:val="005B1002"/>
    <w:rsid w:val="005B1084"/>
    <w:rsid w:val="005B1092"/>
    <w:rsid w:val="005B1103"/>
    <w:rsid w:val="005B1113"/>
    <w:rsid w:val="005B11A1"/>
    <w:rsid w:val="005B11E8"/>
    <w:rsid w:val="005B1290"/>
    <w:rsid w:val="005B12A9"/>
    <w:rsid w:val="005B1354"/>
    <w:rsid w:val="005B139F"/>
    <w:rsid w:val="005B13F3"/>
    <w:rsid w:val="005B146C"/>
    <w:rsid w:val="005B15F9"/>
    <w:rsid w:val="005B1659"/>
    <w:rsid w:val="005B1758"/>
    <w:rsid w:val="005B17E5"/>
    <w:rsid w:val="005B17E6"/>
    <w:rsid w:val="005B17F9"/>
    <w:rsid w:val="005B1867"/>
    <w:rsid w:val="005B18C5"/>
    <w:rsid w:val="005B18ED"/>
    <w:rsid w:val="005B1A1C"/>
    <w:rsid w:val="005B1A46"/>
    <w:rsid w:val="005B1A68"/>
    <w:rsid w:val="005B1AB1"/>
    <w:rsid w:val="005B1C9A"/>
    <w:rsid w:val="005B1CF2"/>
    <w:rsid w:val="005B1D82"/>
    <w:rsid w:val="005B1D88"/>
    <w:rsid w:val="005B1D95"/>
    <w:rsid w:val="005B1E44"/>
    <w:rsid w:val="005B1E6F"/>
    <w:rsid w:val="005B1ED3"/>
    <w:rsid w:val="005B1EE7"/>
    <w:rsid w:val="005B1F6A"/>
    <w:rsid w:val="005B2034"/>
    <w:rsid w:val="005B2093"/>
    <w:rsid w:val="005B20AE"/>
    <w:rsid w:val="005B218F"/>
    <w:rsid w:val="005B21E2"/>
    <w:rsid w:val="005B224B"/>
    <w:rsid w:val="005B2345"/>
    <w:rsid w:val="005B239B"/>
    <w:rsid w:val="005B2454"/>
    <w:rsid w:val="005B2519"/>
    <w:rsid w:val="005B2525"/>
    <w:rsid w:val="005B283C"/>
    <w:rsid w:val="005B29C3"/>
    <w:rsid w:val="005B2B33"/>
    <w:rsid w:val="005B2B53"/>
    <w:rsid w:val="005B2BD0"/>
    <w:rsid w:val="005B2C16"/>
    <w:rsid w:val="005B2C82"/>
    <w:rsid w:val="005B2CE4"/>
    <w:rsid w:val="005B2D95"/>
    <w:rsid w:val="005B2E18"/>
    <w:rsid w:val="005B2E94"/>
    <w:rsid w:val="005B2FA2"/>
    <w:rsid w:val="005B30AB"/>
    <w:rsid w:val="005B3125"/>
    <w:rsid w:val="005B31BA"/>
    <w:rsid w:val="005B3200"/>
    <w:rsid w:val="005B3288"/>
    <w:rsid w:val="005B3379"/>
    <w:rsid w:val="005B33A3"/>
    <w:rsid w:val="005B33D1"/>
    <w:rsid w:val="005B3406"/>
    <w:rsid w:val="005B3430"/>
    <w:rsid w:val="005B346D"/>
    <w:rsid w:val="005B347C"/>
    <w:rsid w:val="005B3480"/>
    <w:rsid w:val="005B34FF"/>
    <w:rsid w:val="005B3544"/>
    <w:rsid w:val="005B3597"/>
    <w:rsid w:val="005B3609"/>
    <w:rsid w:val="005B3611"/>
    <w:rsid w:val="005B361F"/>
    <w:rsid w:val="005B362F"/>
    <w:rsid w:val="005B3654"/>
    <w:rsid w:val="005B36B6"/>
    <w:rsid w:val="005B36D8"/>
    <w:rsid w:val="005B3745"/>
    <w:rsid w:val="005B379B"/>
    <w:rsid w:val="005B384F"/>
    <w:rsid w:val="005B3944"/>
    <w:rsid w:val="005B39D8"/>
    <w:rsid w:val="005B3B91"/>
    <w:rsid w:val="005B3BDD"/>
    <w:rsid w:val="005B3C87"/>
    <w:rsid w:val="005B3CA0"/>
    <w:rsid w:val="005B3CF9"/>
    <w:rsid w:val="005B3D33"/>
    <w:rsid w:val="005B3E1E"/>
    <w:rsid w:val="005B3E26"/>
    <w:rsid w:val="005B3E47"/>
    <w:rsid w:val="005B3E7B"/>
    <w:rsid w:val="005B4032"/>
    <w:rsid w:val="005B404D"/>
    <w:rsid w:val="005B408D"/>
    <w:rsid w:val="005B415E"/>
    <w:rsid w:val="005B4274"/>
    <w:rsid w:val="005B43B9"/>
    <w:rsid w:val="005B43ED"/>
    <w:rsid w:val="005B443B"/>
    <w:rsid w:val="005B4767"/>
    <w:rsid w:val="005B4832"/>
    <w:rsid w:val="005B48C1"/>
    <w:rsid w:val="005B48E1"/>
    <w:rsid w:val="005B48ED"/>
    <w:rsid w:val="005B4ABF"/>
    <w:rsid w:val="005B4CC3"/>
    <w:rsid w:val="005B4D5C"/>
    <w:rsid w:val="005B4DE3"/>
    <w:rsid w:val="005B4DFB"/>
    <w:rsid w:val="005B4E5E"/>
    <w:rsid w:val="005B4F18"/>
    <w:rsid w:val="005B4FDF"/>
    <w:rsid w:val="005B507D"/>
    <w:rsid w:val="005B50D9"/>
    <w:rsid w:val="005B50F0"/>
    <w:rsid w:val="005B513C"/>
    <w:rsid w:val="005B5153"/>
    <w:rsid w:val="005B51F8"/>
    <w:rsid w:val="005B53B3"/>
    <w:rsid w:val="005B53F3"/>
    <w:rsid w:val="005B53F4"/>
    <w:rsid w:val="005B5406"/>
    <w:rsid w:val="005B5494"/>
    <w:rsid w:val="005B54DE"/>
    <w:rsid w:val="005B556D"/>
    <w:rsid w:val="005B5654"/>
    <w:rsid w:val="005B56EF"/>
    <w:rsid w:val="005B58BD"/>
    <w:rsid w:val="005B595E"/>
    <w:rsid w:val="005B5977"/>
    <w:rsid w:val="005B59A7"/>
    <w:rsid w:val="005B5AF4"/>
    <w:rsid w:val="005B5B7C"/>
    <w:rsid w:val="005B5BDB"/>
    <w:rsid w:val="005B5C0F"/>
    <w:rsid w:val="005B5C20"/>
    <w:rsid w:val="005B5C99"/>
    <w:rsid w:val="005B5CB8"/>
    <w:rsid w:val="005B5D29"/>
    <w:rsid w:val="005B5DD3"/>
    <w:rsid w:val="005B5E50"/>
    <w:rsid w:val="005B5E88"/>
    <w:rsid w:val="005B5EAC"/>
    <w:rsid w:val="005B601F"/>
    <w:rsid w:val="005B6073"/>
    <w:rsid w:val="005B60A3"/>
    <w:rsid w:val="005B60A9"/>
    <w:rsid w:val="005B61E2"/>
    <w:rsid w:val="005B6303"/>
    <w:rsid w:val="005B632D"/>
    <w:rsid w:val="005B6337"/>
    <w:rsid w:val="005B6431"/>
    <w:rsid w:val="005B6527"/>
    <w:rsid w:val="005B6636"/>
    <w:rsid w:val="005B6639"/>
    <w:rsid w:val="005B66E6"/>
    <w:rsid w:val="005B6705"/>
    <w:rsid w:val="005B6736"/>
    <w:rsid w:val="005B6818"/>
    <w:rsid w:val="005B682D"/>
    <w:rsid w:val="005B685E"/>
    <w:rsid w:val="005B68C3"/>
    <w:rsid w:val="005B68D1"/>
    <w:rsid w:val="005B6925"/>
    <w:rsid w:val="005B695D"/>
    <w:rsid w:val="005B696C"/>
    <w:rsid w:val="005B698B"/>
    <w:rsid w:val="005B6A40"/>
    <w:rsid w:val="005B6BFB"/>
    <w:rsid w:val="005B6C55"/>
    <w:rsid w:val="005B6C76"/>
    <w:rsid w:val="005B6C7A"/>
    <w:rsid w:val="005B6CCC"/>
    <w:rsid w:val="005B6CDD"/>
    <w:rsid w:val="005B6D41"/>
    <w:rsid w:val="005B6D67"/>
    <w:rsid w:val="005B6D73"/>
    <w:rsid w:val="005B6D82"/>
    <w:rsid w:val="005B6DD2"/>
    <w:rsid w:val="005B6E8A"/>
    <w:rsid w:val="005B6EC9"/>
    <w:rsid w:val="005B6ECC"/>
    <w:rsid w:val="005B704F"/>
    <w:rsid w:val="005B70AA"/>
    <w:rsid w:val="005B70DE"/>
    <w:rsid w:val="005B7241"/>
    <w:rsid w:val="005B7276"/>
    <w:rsid w:val="005B73C6"/>
    <w:rsid w:val="005B7491"/>
    <w:rsid w:val="005B761D"/>
    <w:rsid w:val="005B765E"/>
    <w:rsid w:val="005B7676"/>
    <w:rsid w:val="005B7700"/>
    <w:rsid w:val="005B7774"/>
    <w:rsid w:val="005B77F0"/>
    <w:rsid w:val="005B7830"/>
    <w:rsid w:val="005B795A"/>
    <w:rsid w:val="005B7B08"/>
    <w:rsid w:val="005B7B32"/>
    <w:rsid w:val="005B7CB7"/>
    <w:rsid w:val="005B7DD7"/>
    <w:rsid w:val="005B7E10"/>
    <w:rsid w:val="005B7E35"/>
    <w:rsid w:val="005B7E71"/>
    <w:rsid w:val="005C0051"/>
    <w:rsid w:val="005C00E9"/>
    <w:rsid w:val="005C0286"/>
    <w:rsid w:val="005C02DD"/>
    <w:rsid w:val="005C02F7"/>
    <w:rsid w:val="005C032A"/>
    <w:rsid w:val="005C03E1"/>
    <w:rsid w:val="005C0414"/>
    <w:rsid w:val="005C04E1"/>
    <w:rsid w:val="005C0522"/>
    <w:rsid w:val="005C05A0"/>
    <w:rsid w:val="005C05E8"/>
    <w:rsid w:val="005C0681"/>
    <w:rsid w:val="005C06BB"/>
    <w:rsid w:val="005C0727"/>
    <w:rsid w:val="005C0768"/>
    <w:rsid w:val="005C083D"/>
    <w:rsid w:val="005C0868"/>
    <w:rsid w:val="005C08A0"/>
    <w:rsid w:val="005C08DD"/>
    <w:rsid w:val="005C096B"/>
    <w:rsid w:val="005C0996"/>
    <w:rsid w:val="005C0A3B"/>
    <w:rsid w:val="005C0A63"/>
    <w:rsid w:val="005C0AA4"/>
    <w:rsid w:val="005C0AE1"/>
    <w:rsid w:val="005C0BE9"/>
    <w:rsid w:val="005C0C06"/>
    <w:rsid w:val="005C0C58"/>
    <w:rsid w:val="005C0C6F"/>
    <w:rsid w:val="005C0CAA"/>
    <w:rsid w:val="005C0CF5"/>
    <w:rsid w:val="005C0DA7"/>
    <w:rsid w:val="005C0EF4"/>
    <w:rsid w:val="005C101F"/>
    <w:rsid w:val="005C1072"/>
    <w:rsid w:val="005C12D4"/>
    <w:rsid w:val="005C134F"/>
    <w:rsid w:val="005C1369"/>
    <w:rsid w:val="005C1418"/>
    <w:rsid w:val="005C1487"/>
    <w:rsid w:val="005C14AA"/>
    <w:rsid w:val="005C15CF"/>
    <w:rsid w:val="005C1691"/>
    <w:rsid w:val="005C16CF"/>
    <w:rsid w:val="005C1730"/>
    <w:rsid w:val="005C18CA"/>
    <w:rsid w:val="005C18ED"/>
    <w:rsid w:val="005C1A2B"/>
    <w:rsid w:val="005C1B15"/>
    <w:rsid w:val="005C1BB4"/>
    <w:rsid w:val="005C1C47"/>
    <w:rsid w:val="005C1DC7"/>
    <w:rsid w:val="005C1DEE"/>
    <w:rsid w:val="005C1E3D"/>
    <w:rsid w:val="005C1E45"/>
    <w:rsid w:val="005C1F1B"/>
    <w:rsid w:val="005C20B6"/>
    <w:rsid w:val="005C20BD"/>
    <w:rsid w:val="005C212F"/>
    <w:rsid w:val="005C217B"/>
    <w:rsid w:val="005C21F1"/>
    <w:rsid w:val="005C21F7"/>
    <w:rsid w:val="005C22FD"/>
    <w:rsid w:val="005C2361"/>
    <w:rsid w:val="005C23CE"/>
    <w:rsid w:val="005C23EF"/>
    <w:rsid w:val="005C2427"/>
    <w:rsid w:val="005C2540"/>
    <w:rsid w:val="005C2544"/>
    <w:rsid w:val="005C261D"/>
    <w:rsid w:val="005C263C"/>
    <w:rsid w:val="005C2648"/>
    <w:rsid w:val="005C26D0"/>
    <w:rsid w:val="005C26E1"/>
    <w:rsid w:val="005C26E3"/>
    <w:rsid w:val="005C29E3"/>
    <w:rsid w:val="005C2A2F"/>
    <w:rsid w:val="005C2A61"/>
    <w:rsid w:val="005C2B5B"/>
    <w:rsid w:val="005C2B85"/>
    <w:rsid w:val="005C2C6E"/>
    <w:rsid w:val="005C2CB6"/>
    <w:rsid w:val="005C2D28"/>
    <w:rsid w:val="005C2DC5"/>
    <w:rsid w:val="005C2E6B"/>
    <w:rsid w:val="005C2E6C"/>
    <w:rsid w:val="005C2EA8"/>
    <w:rsid w:val="005C2F7E"/>
    <w:rsid w:val="005C2F8E"/>
    <w:rsid w:val="005C3006"/>
    <w:rsid w:val="005C3035"/>
    <w:rsid w:val="005C3037"/>
    <w:rsid w:val="005C3058"/>
    <w:rsid w:val="005C309A"/>
    <w:rsid w:val="005C30BC"/>
    <w:rsid w:val="005C31BD"/>
    <w:rsid w:val="005C31EC"/>
    <w:rsid w:val="005C3231"/>
    <w:rsid w:val="005C327F"/>
    <w:rsid w:val="005C33D8"/>
    <w:rsid w:val="005C343A"/>
    <w:rsid w:val="005C345C"/>
    <w:rsid w:val="005C34FF"/>
    <w:rsid w:val="005C3888"/>
    <w:rsid w:val="005C3959"/>
    <w:rsid w:val="005C3968"/>
    <w:rsid w:val="005C39A4"/>
    <w:rsid w:val="005C3B0D"/>
    <w:rsid w:val="005C3B26"/>
    <w:rsid w:val="005C3B31"/>
    <w:rsid w:val="005C3BE1"/>
    <w:rsid w:val="005C3BEA"/>
    <w:rsid w:val="005C3C62"/>
    <w:rsid w:val="005C3E3D"/>
    <w:rsid w:val="005C3E82"/>
    <w:rsid w:val="005C3E86"/>
    <w:rsid w:val="005C3F5F"/>
    <w:rsid w:val="005C3FCE"/>
    <w:rsid w:val="005C404D"/>
    <w:rsid w:val="005C40CE"/>
    <w:rsid w:val="005C4170"/>
    <w:rsid w:val="005C420A"/>
    <w:rsid w:val="005C421C"/>
    <w:rsid w:val="005C422B"/>
    <w:rsid w:val="005C4277"/>
    <w:rsid w:val="005C4357"/>
    <w:rsid w:val="005C438B"/>
    <w:rsid w:val="005C43F6"/>
    <w:rsid w:val="005C445D"/>
    <w:rsid w:val="005C44FC"/>
    <w:rsid w:val="005C4551"/>
    <w:rsid w:val="005C45CD"/>
    <w:rsid w:val="005C460B"/>
    <w:rsid w:val="005C463E"/>
    <w:rsid w:val="005C4666"/>
    <w:rsid w:val="005C46DD"/>
    <w:rsid w:val="005C4755"/>
    <w:rsid w:val="005C47D4"/>
    <w:rsid w:val="005C47D7"/>
    <w:rsid w:val="005C4814"/>
    <w:rsid w:val="005C482A"/>
    <w:rsid w:val="005C4851"/>
    <w:rsid w:val="005C4873"/>
    <w:rsid w:val="005C49A3"/>
    <w:rsid w:val="005C4A57"/>
    <w:rsid w:val="005C4AFC"/>
    <w:rsid w:val="005C4B38"/>
    <w:rsid w:val="005C4BB4"/>
    <w:rsid w:val="005C4BCB"/>
    <w:rsid w:val="005C4BE7"/>
    <w:rsid w:val="005C4C1A"/>
    <w:rsid w:val="005C4C3F"/>
    <w:rsid w:val="005C4C82"/>
    <w:rsid w:val="005C4D07"/>
    <w:rsid w:val="005C4D35"/>
    <w:rsid w:val="005C4D6D"/>
    <w:rsid w:val="005C4D70"/>
    <w:rsid w:val="005C4DD9"/>
    <w:rsid w:val="005C4F7B"/>
    <w:rsid w:val="005C4FDC"/>
    <w:rsid w:val="005C4FFF"/>
    <w:rsid w:val="005C5020"/>
    <w:rsid w:val="005C5025"/>
    <w:rsid w:val="005C5029"/>
    <w:rsid w:val="005C5055"/>
    <w:rsid w:val="005C513D"/>
    <w:rsid w:val="005C5166"/>
    <w:rsid w:val="005C531E"/>
    <w:rsid w:val="005C5395"/>
    <w:rsid w:val="005C55A6"/>
    <w:rsid w:val="005C5655"/>
    <w:rsid w:val="005C56E7"/>
    <w:rsid w:val="005C5822"/>
    <w:rsid w:val="005C5871"/>
    <w:rsid w:val="005C58CD"/>
    <w:rsid w:val="005C58EA"/>
    <w:rsid w:val="005C5972"/>
    <w:rsid w:val="005C5B04"/>
    <w:rsid w:val="005C5C0B"/>
    <w:rsid w:val="005C5C3C"/>
    <w:rsid w:val="005C5CB9"/>
    <w:rsid w:val="005C5CD5"/>
    <w:rsid w:val="005C5D82"/>
    <w:rsid w:val="005C5E3C"/>
    <w:rsid w:val="005C5EF5"/>
    <w:rsid w:val="005C5F3A"/>
    <w:rsid w:val="005C5FDF"/>
    <w:rsid w:val="005C613C"/>
    <w:rsid w:val="005C614A"/>
    <w:rsid w:val="005C6234"/>
    <w:rsid w:val="005C62AA"/>
    <w:rsid w:val="005C637C"/>
    <w:rsid w:val="005C638C"/>
    <w:rsid w:val="005C63AA"/>
    <w:rsid w:val="005C6547"/>
    <w:rsid w:val="005C6585"/>
    <w:rsid w:val="005C65B3"/>
    <w:rsid w:val="005C65BA"/>
    <w:rsid w:val="005C6665"/>
    <w:rsid w:val="005C66AD"/>
    <w:rsid w:val="005C6793"/>
    <w:rsid w:val="005C67AB"/>
    <w:rsid w:val="005C67C5"/>
    <w:rsid w:val="005C684C"/>
    <w:rsid w:val="005C68C3"/>
    <w:rsid w:val="005C6905"/>
    <w:rsid w:val="005C6922"/>
    <w:rsid w:val="005C697F"/>
    <w:rsid w:val="005C69F9"/>
    <w:rsid w:val="005C6A09"/>
    <w:rsid w:val="005C6B0E"/>
    <w:rsid w:val="005C6C36"/>
    <w:rsid w:val="005C6D11"/>
    <w:rsid w:val="005C6E17"/>
    <w:rsid w:val="005C6E5B"/>
    <w:rsid w:val="005C6EE6"/>
    <w:rsid w:val="005C6FC7"/>
    <w:rsid w:val="005C6FC9"/>
    <w:rsid w:val="005C700E"/>
    <w:rsid w:val="005C7077"/>
    <w:rsid w:val="005C7079"/>
    <w:rsid w:val="005C708A"/>
    <w:rsid w:val="005C7091"/>
    <w:rsid w:val="005C70FE"/>
    <w:rsid w:val="005C71AC"/>
    <w:rsid w:val="005C72D6"/>
    <w:rsid w:val="005C7301"/>
    <w:rsid w:val="005C7364"/>
    <w:rsid w:val="005C73ED"/>
    <w:rsid w:val="005C74ED"/>
    <w:rsid w:val="005C7503"/>
    <w:rsid w:val="005C76E6"/>
    <w:rsid w:val="005C7758"/>
    <w:rsid w:val="005C77AA"/>
    <w:rsid w:val="005C7805"/>
    <w:rsid w:val="005C796A"/>
    <w:rsid w:val="005C79A2"/>
    <w:rsid w:val="005C7A6A"/>
    <w:rsid w:val="005C7ABE"/>
    <w:rsid w:val="005C7AE5"/>
    <w:rsid w:val="005C7BBC"/>
    <w:rsid w:val="005C7C6D"/>
    <w:rsid w:val="005C7CEC"/>
    <w:rsid w:val="005C7D38"/>
    <w:rsid w:val="005C7DA3"/>
    <w:rsid w:val="005C7E5B"/>
    <w:rsid w:val="005D008A"/>
    <w:rsid w:val="005D017F"/>
    <w:rsid w:val="005D0237"/>
    <w:rsid w:val="005D0261"/>
    <w:rsid w:val="005D02AF"/>
    <w:rsid w:val="005D02FF"/>
    <w:rsid w:val="005D0303"/>
    <w:rsid w:val="005D030E"/>
    <w:rsid w:val="005D03DB"/>
    <w:rsid w:val="005D04FE"/>
    <w:rsid w:val="005D0514"/>
    <w:rsid w:val="005D05C0"/>
    <w:rsid w:val="005D0702"/>
    <w:rsid w:val="005D070E"/>
    <w:rsid w:val="005D07B8"/>
    <w:rsid w:val="005D07FF"/>
    <w:rsid w:val="005D08FE"/>
    <w:rsid w:val="005D0919"/>
    <w:rsid w:val="005D0A91"/>
    <w:rsid w:val="005D0AB9"/>
    <w:rsid w:val="005D0ADD"/>
    <w:rsid w:val="005D0B56"/>
    <w:rsid w:val="005D0C69"/>
    <w:rsid w:val="005D0E4D"/>
    <w:rsid w:val="005D0E8E"/>
    <w:rsid w:val="005D0F0C"/>
    <w:rsid w:val="005D0F41"/>
    <w:rsid w:val="005D0F8F"/>
    <w:rsid w:val="005D0FE8"/>
    <w:rsid w:val="005D10E3"/>
    <w:rsid w:val="005D115E"/>
    <w:rsid w:val="005D11A9"/>
    <w:rsid w:val="005D123F"/>
    <w:rsid w:val="005D12C5"/>
    <w:rsid w:val="005D1364"/>
    <w:rsid w:val="005D1406"/>
    <w:rsid w:val="005D1527"/>
    <w:rsid w:val="005D161C"/>
    <w:rsid w:val="005D162C"/>
    <w:rsid w:val="005D168B"/>
    <w:rsid w:val="005D16F5"/>
    <w:rsid w:val="005D17BC"/>
    <w:rsid w:val="005D1835"/>
    <w:rsid w:val="005D1931"/>
    <w:rsid w:val="005D1974"/>
    <w:rsid w:val="005D19B3"/>
    <w:rsid w:val="005D1A74"/>
    <w:rsid w:val="005D1B4D"/>
    <w:rsid w:val="005D1C13"/>
    <w:rsid w:val="005D1C4E"/>
    <w:rsid w:val="005D1D25"/>
    <w:rsid w:val="005D1E6B"/>
    <w:rsid w:val="005D2187"/>
    <w:rsid w:val="005D21EB"/>
    <w:rsid w:val="005D2240"/>
    <w:rsid w:val="005D22BA"/>
    <w:rsid w:val="005D2321"/>
    <w:rsid w:val="005D234C"/>
    <w:rsid w:val="005D2358"/>
    <w:rsid w:val="005D2500"/>
    <w:rsid w:val="005D2545"/>
    <w:rsid w:val="005D25A8"/>
    <w:rsid w:val="005D27FF"/>
    <w:rsid w:val="005D291E"/>
    <w:rsid w:val="005D29AE"/>
    <w:rsid w:val="005D2A0E"/>
    <w:rsid w:val="005D2A77"/>
    <w:rsid w:val="005D2AA7"/>
    <w:rsid w:val="005D2C1B"/>
    <w:rsid w:val="005D2C34"/>
    <w:rsid w:val="005D2DAD"/>
    <w:rsid w:val="005D2F8A"/>
    <w:rsid w:val="005D2FAC"/>
    <w:rsid w:val="005D305E"/>
    <w:rsid w:val="005D30AF"/>
    <w:rsid w:val="005D3145"/>
    <w:rsid w:val="005D329C"/>
    <w:rsid w:val="005D329E"/>
    <w:rsid w:val="005D3335"/>
    <w:rsid w:val="005D3344"/>
    <w:rsid w:val="005D337E"/>
    <w:rsid w:val="005D338A"/>
    <w:rsid w:val="005D33EC"/>
    <w:rsid w:val="005D3460"/>
    <w:rsid w:val="005D3461"/>
    <w:rsid w:val="005D34C6"/>
    <w:rsid w:val="005D3567"/>
    <w:rsid w:val="005D3571"/>
    <w:rsid w:val="005D3660"/>
    <w:rsid w:val="005D3694"/>
    <w:rsid w:val="005D37C3"/>
    <w:rsid w:val="005D37C4"/>
    <w:rsid w:val="005D3821"/>
    <w:rsid w:val="005D3839"/>
    <w:rsid w:val="005D38AE"/>
    <w:rsid w:val="005D38D1"/>
    <w:rsid w:val="005D398D"/>
    <w:rsid w:val="005D3A61"/>
    <w:rsid w:val="005D3A68"/>
    <w:rsid w:val="005D3A99"/>
    <w:rsid w:val="005D3C85"/>
    <w:rsid w:val="005D3D6D"/>
    <w:rsid w:val="005D3E1D"/>
    <w:rsid w:val="005D3EBF"/>
    <w:rsid w:val="005D3ECC"/>
    <w:rsid w:val="005D3F9C"/>
    <w:rsid w:val="005D4012"/>
    <w:rsid w:val="005D41C7"/>
    <w:rsid w:val="005D41EB"/>
    <w:rsid w:val="005D42D5"/>
    <w:rsid w:val="005D4304"/>
    <w:rsid w:val="005D435D"/>
    <w:rsid w:val="005D439B"/>
    <w:rsid w:val="005D43C3"/>
    <w:rsid w:val="005D43E7"/>
    <w:rsid w:val="005D44B9"/>
    <w:rsid w:val="005D44E7"/>
    <w:rsid w:val="005D4508"/>
    <w:rsid w:val="005D4664"/>
    <w:rsid w:val="005D4747"/>
    <w:rsid w:val="005D47BF"/>
    <w:rsid w:val="005D4801"/>
    <w:rsid w:val="005D485C"/>
    <w:rsid w:val="005D48B1"/>
    <w:rsid w:val="005D48F4"/>
    <w:rsid w:val="005D4A26"/>
    <w:rsid w:val="005D4A30"/>
    <w:rsid w:val="005D4A5E"/>
    <w:rsid w:val="005D4B9A"/>
    <w:rsid w:val="005D4C7C"/>
    <w:rsid w:val="005D4CAE"/>
    <w:rsid w:val="005D4CF9"/>
    <w:rsid w:val="005D4DBA"/>
    <w:rsid w:val="005D4E93"/>
    <w:rsid w:val="005D4E99"/>
    <w:rsid w:val="005D4EC1"/>
    <w:rsid w:val="005D4F13"/>
    <w:rsid w:val="005D4F95"/>
    <w:rsid w:val="005D50F1"/>
    <w:rsid w:val="005D526F"/>
    <w:rsid w:val="005D52A1"/>
    <w:rsid w:val="005D52E1"/>
    <w:rsid w:val="005D52FC"/>
    <w:rsid w:val="005D531D"/>
    <w:rsid w:val="005D5857"/>
    <w:rsid w:val="005D585E"/>
    <w:rsid w:val="005D590F"/>
    <w:rsid w:val="005D5980"/>
    <w:rsid w:val="005D5AE9"/>
    <w:rsid w:val="005D5AFB"/>
    <w:rsid w:val="005D5B51"/>
    <w:rsid w:val="005D5B54"/>
    <w:rsid w:val="005D5C03"/>
    <w:rsid w:val="005D5CFE"/>
    <w:rsid w:val="005D5D29"/>
    <w:rsid w:val="005D5ED3"/>
    <w:rsid w:val="005D5F3C"/>
    <w:rsid w:val="005D5F86"/>
    <w:rsid w:val="005D5FBE"/>
    <w:rsid w:val="005D6034"/>
    <w:rsid w:val="005D6083"/>
    <w:rsid w:val="005D60A3"/>
    <w:rsid w:val="005D60EB"/>
    <w:rsid w:val="005D60F9"/>
    <w:rsid w:val="005D613A"/>
    <w:rsid w:val="005D615F"/>
    <w:rsid w:val="005D618F"/>
    <w:rsid w:val="005D61C8"/>
    <w:rsid w:val="005D62BC"/>
    <w:rsid w:val="005D62C6"/>
    <w:rsid w:val="005D62DC"/>
    <w:rsid w:val="005D62FC"/>
    <w:rsid w:val="005D64AB"/>
    <w:rsid w:val="005D655B"/>
    <w:rsid w:val="005D65DE"/>
    <w:rsid w:val="005D6660"/>
    <w:rsid w:val="005D66BC"/>
    <w:rsid w:val="005D6793"/>
    <w:rsid w:val="005D67C6"/>
    <w:rsid w:val="005D67D5"/>
    <w:rsid w:val="005D67E5"/>
    <w:rsid w:val="005D682F"/>
    <w:rsid w:val="005D6843"/>
    <w:rsid w:val="005D6977"/>
    <w:rsid w:val="005D6A6F"/>
    <w:rsid w:val="005D6B49"/>
    <w:rsid w:val="005D6BA6"/>
    <w:rsid w:val="005D6BFD"/>
    <w:rsid w:val="005D6DB0"/>
    <w:rsid w:val="005D6E37"/>
    <w:rsid w:val="005D6E6D"/>
    <w:rsid w:val="005D6EA0"/>
    <w:rsid w:val="005D6EC1"/>
    <w:rsid w:val="005D6ED5"/>
    <w:rsid w:val="005D6F3D"/>
    <w:rsid w:val="005D6F63"/>
    <w:rsid w:val="005D6FE8"/>
    <w:rsid w:val="005D70D1"/>
    <w:rsid w:val="005D712C"/>
    <w:rsid w:val="005D71E3"/>
    <w:rsid w:val="005D73DF"/>
    <w:rsid w:val="005D73F8"/>
    <w:rsid w:val="005D751A"/>
    <w:rsid w:val="005D7584"/>
    <w:rsid w:val="005D764B"/>
    <w:rsid w:val="005D767C"/>
    <w:rsid w:val="005D768A"/>
    <w:rsid w:val="005D76AF"/>
    <w:rsid w:val="005D78C5"/>
    <w:rsid w:val="005D791D"/>
    <w:rsid w:val="005D7951"/>
    <w:rsid w:val="005D79DC"/>
    <w:rsid w:val="005D7A2F"/>
    <w:rsid w:val="005D7A73"/>
    <w:rsid w:val="005D7AB3"/>
    <w:rsid w:val="005D7B97"/>
    <w:rsid w:val="005D7C20"/>
    <w:rsid w:val="005D7D13"/>
    <w:rsid w:val="005D7E03"/>
    <w:rsid w:val="005D7EB5"/>
    <w:rsid w:val="005D7EC5"/>
    <w:rsid w:val="005E0188"/>
    <w:rsid w:val="005E01D4"/>
    <w:rsid w:val="005E01EF"/>
    <w:rsid w:val="005E0384"/>
    <w:rsid w:val="005E047F"/>
    <w:rsid w:val="005E05A3"/>
    <w:rsid w:val="005E0600"/>
    <w:rsid w:val="005E0608"/>
    <w:rsid w:val="005E06D1"/>
    <w:rsid w:val="005E0717"/>
    <w:rsid w:val="005E08D3"/>
    <w:rsid w:val="005E0A11"/>
    <w:rsid w:val="005E0B32"/>
    <w:rsid w:val="005E0D13"/>
    <w:rsid w:val="005E0D6E"/>
    <w:rsid w:val="005E0E34"/>
    <w:rsid w:val="005E0E4C"/>
    <w:rsid w:val="005E0E51"/>
    <w:rsid w:val="005E0E6F"/>
    <w:rsid w:val="005E0EF9"/>
    <w:rsid w:val="005E0F55"/>
    <w:rsid w:val="005E102C"/>
    <w:rsid w:val="005E103C"/>
    <w:rsid w:val="005E108C"/>
    <w:rsid w:val="005E108D"/>
    <w:rsid w:val="005E1130"/>
    <w:rsid w:val="005E11D3"/>
    <w:rsid w:val="005E11DA"/>
    <w:rsid w:val="005E12AA"/>
    <w:rsid w:val="005E136A"/>
    <w:rsid w:val="005E1394"/>
    <w:rsid w:val="005E13B8"/>
    <w:rsid w:val="005E1479"/>
    <w:rsid w:val="005E14F9"/>
    <w:rsid w:val="005E1595"/>
    <w:rsid w:val="005E170D"/>
    <w:rsid w:val="005E1766"/>
    <w:rsid w:val="005E177C"/>
    <w:rsid w:val="005E17C6"/>
    <w:rsid w:val="005E1800"/>
    <w:rsid w:val="005E18F5"/>
    <w:rsid w:val="005E190C"/>
    <w:rsid w:val="005E199A"/>
    <w:rsid w:val="005E19C5"/>
    <w:rsid w:val="005E19DD"/>
    <w:rsid w:val="005E1A72"/>
    <w:rsid w:val="005E1A8B"/>
    <w:rsid w:val="005E1AB7"/>
    <w:rsid w:val="005E1ADE"/>
    <w:rsid w:val="005E1AED"/>
    <w:rsid w:val="005E1CFA"/>
    <w:rsid w:val="005E1D55"/>
    <w:rsid w:val="005E1EDB"/>
    <w:rsid w:val="005E1F5E"/>
    <w:rsid w:val="005E1FFA"/>
    <w:rsid w:val="005E20A7"/>
    <w:rsid w:val="005E210C"/>
    <w:rsid w:val="005E21FF"/>
    <w:rsid w:val="005E2211"/>
    <w:rsid w:val="005E2266"/>
    <w:rsid w:val="005E2273"/>
    <w:rsid w:val="005E22B7"/>
    <w:rsid w:val="005E23BC"/>
    <w:rsid w:val="005E23C6"/>
    <w:rsid w:val="005E23E4"/>
    <w:rsid w:val="005E243E"/>
    <w:rsid w:val="005E244B"/>
    <w:rsid w:val="005E2450"/>
    <w:rsid w:val="005E24C4"/>
    <w:rsid w:val="005E2569"/>
    <w:rsid w:val="005E26BA"/>
    <w:rsid w:val="005E2763"/>
    <w:rsid w:val="005E2770"/>
    <w:rsid w:val="005E280D"/>
    <w:rsid w:val="005E2874"/>
    <w:rsid w:val="005E294D"/>
    <w:rsid w:val="005E2AC1"/>
    <w:rsid w:val="005E2AFD"/>
    <w:rsid w:val="005E2B2A"/>
    <w:rsid w:val="005E2B34"/>
    <w:rsid w:val="005E2CD5"/>
    <w:rsid w:val="005E2D66"/>
    <w:rsid w:val="005E2E0C"/>
    <w:rsid w:val="005E2ED8"/>
    <w:rsid w:val="005E2EFA"/>
    <w:rsid w:val="005E309C"/>
    <w:rsid w:val="005E30AB"/>
    <w:rsid w:val="005E3168"/>
    <w:rsid w:val="005E322D"/>
    <w:rsid w:val="005E3232"/>
    <w:rsid w:val="005E3256"/>
    <w:rsid w:val="005E3318"/>
    <w:rsid w:val="005E3447"/>
    <w:rsid w:val="005E3491"/>
    <w:rsid w:val="005E349C"/>
    <w:rsid w:val="005E34CA"/>
    <w:rsid w:val="005E351A"/>
    <w:rsid w:val="005E3530"/>
    <w:rsid w:val="005E35A9"/>
    <w:rsid w:val="005E36B1"/>
    <w:rsid w:val="005E3747"/>
    <w:rsid w:val="005E37E7"/>
    <w:rsid w:val="005E38B1"/>
    <w:rsid w:val="005E38B5"/>
    <w:rsid w:val="005E3951"/>
    <w:rsid w:val="005E39F4"/>
    <w:rsid w:val="005E3C44"/>
    <w:rsid w:val="005E3E42"/>
    <w:rsid w:val="005E40BF"/>
    <w:rsid w:val="005E40CF"/>
    <w:rsid w:val="005E421A"/>
    <w:rsid w:val="005E4349"/>
    <w:rsid w:val="005E4694"/>
    <w:rsid w:val="005E46F9"/>
    <w:rsid w:val="005E4718"/>
    <w:rsid w:val="005E4875"/>
    <w:rsid w:val="005E48D6"/>
    <w:rsid w:val="005E48FD"/>
    <w:rsid w:val="005E495A"/>
    <w:rsid w:val="005E4AB9"/>
    <w:rsid w:val="005E4BB3"/>
    <w:rsid w:val="005E4C59"/>
    <w:rsid w:val="005E4CAC"/>
    <w:rsid w:val="005E4CF0"/>
    <w:rsid w:val="005E4E1D"/>
    <w:rsid w:val="005E4F34"/>
    <w:rsid w:val="005E4FBD"/>
    <w:rsid w:val="005E50E8"/>
    <w:rsid w:val="005E51D3"/>
    <w:rsid w:val="005E527C"/>
    <w:rsid w:val="005E527E"/>
    <w:rsid w:val="005E5295"/>
    <w:rsid w:val="005E536A"/>
    <w:rsid w:val="005E53CB"/>
    <w:rsid w:val="005E5423"/>
    <w:rsid w:val="005E5519"/>
    <w:rsid w:val="005E557C"/>
    <w:rsid w:val="005E5638"/>
    <w:rsid w:val="005E569F"/>
    <w:rsid w:val="005E57B2"/>
    <w:rsid w:val="005E57D7"/>
    <w:rsid w:val="005E5804"/>
    <w:rsid w:val="005E589F"/>
    <w:rsid w:val="005E58A1"/>
    <w:rsid w:val="005E58F8"/>
    <w:rsid w:val="005E5946"/>
    <w:rsid w:val="005E5972"/>
    <w:rsid w:val="005E59CF"/>
    <w:rsid w:val="005E59FE"/>
    <w:rsid w:val="005E5B49"/>
    <w:rsid w:val="005E5BE0"/>
    <w:rsid w:val="005E5BFC"/>
    <w:rsid w:val="005E5C5D"/>
    <w:rsid w:val="005E5CD9"/>
    <w:rsid w:val="005E5CDB"/>
    <w:rsid w:val="005E5D0A"/>
    <w:rsid w:val="005E5D81"/>
    <w:rsid w:val="005E5DFD"/>
    <w:rsid w:val="005E5E5C"/>
    <w:rsid w:val="005E5ECF"/>
    <w:rsid w:val="005E5F1B"/>
    <w:rsid w:val="005E5F2D"/>
    <w:rsid w:val="005E5F3E"/>
    <w:rsid w:val="005E5F4A"/>
    <w:rsid w:val="005E60BD"/>
    <w:rsid w:val="005E60E0"/>
    <w:rsid w:val="005E6107"/>
    <w:rsid w:val="005E6135"/>
    <w:rsid w:val="005E6172"/>
    <w:rsid w:val="005E61AD"/>
    <w:rsid w:val="005E623B"/>
    <w:rsid w:val="005E625F"/>
    <w:rsid w:val="005E62A8"/>
    <w:rsid w:val="005E6370"/>
    <w:rsid w:val="005E6377"/>
    <w:rsid w:val="005E63C8"/>
    <w:rsid w:val="005E6495"/>
    <w:rsid w:val="005E655A"/>
    <w:rsid w:val="005E66E3"/>
    <w:rsid w:val="005E6751"/>
    <w:rsid w:val="005E67F4"/>
    <w:rsid w:val="005E6805"/>
    <w:rsid w:val="005E696A"/>
    <w:rsid w:val="005E69A6"/>
    <w:rsid w:val="005E6AE3"/>
    <w:rsid w:val="005E6BD5"/>
    <w:rsid w:val="005E6CDB"/>
    <w:rsid w:val="005E6E8B"/>
    <w:rsid w:val="005E6F07"/>
    <w:rsid w:val="005E6F73"/>
    <w:rsid w:val="005E6FD4"/>
    <w:rsid w:val="005E7008"/>
    <w:rsid w:val="005E7017"/>
    <w:rsid w:val="005E7074"/>
    <w:rsid w:val="005E7079"/>
    <w:rsid w:val="005E70C4"/>
    <w:rsid w:val="005E7130"/>
    <w:rsid w:val="005E7180"/>
    <w:rsid w:val="005E7235"/>
    <w:rsid w:val="005E7239"/>
    <w:rsid w:val="005E727B"/>
    <w:rsid w:val="005E7292"/>
    <w:rsid w:val="005E73B4"/>
    <w:rsid w:val="005E73D9"/>
    <w:rsid w:val="005E74AA"/>
    <w:rsid w:val="005E76CA"/>
    <w:rsid w:val="005E777E"/>
    <w:rsid w:val="005E78C9"/>
    <w:rsid w:val="005E78E4"/>
    <w:rsid w:val="005E7A82"/>
    <w:rsid w:val="005E7AB4"/>
    <w:rsid w:val="005E7BF4"/>
    <w:rsid w:val="005E7C5D"/>
    <w:rsid w:val="005E7EDE"/>
    <w:rsid w:val="005E7EF4"/>
    <w:rsid w:val="005E7FE0"/>
    <w:rsid w:val="005F00E9"/>
    <w:rsid w:val="005F0180"/>
    <w:rsid w:val="005F019F"/>
    <w:rsid w:val="005F01AE"/>
    <w:rsid w:val="005F051B"/>
    <w:rsid w:val="005F069F"/>
    <w:rsid w:val="005F070B"/>
    <w:rsid w:val="005F0764"/>
    <w:rsid w:val="005F07A4"/>
    <w:rsid w:val="005F07AA"/>
    <w:rsid w:val="005F0887"/>
    <w:rsid w:val="005F08B0"/>
    <w:rsid w:val="005F090C"/>
    <w:rsid w:val="005F0957"/>
    <w:rsid w:val="005F0A92"/>
    <w:rsid w:val="005F0D70"/>
    <w:rsid w:val="005F0EB8"/>
    <w:rsid w:val="005F0F0B"/>
    <w:rsid w:val="005F0F53"/>
    <w:rsid w:val="005F0F83"/>
    <w:rsid w:val="005F0FCA"/>
    <w:rsid w:val="005F10B8"/>
    <w:rsid w:val="005F10E6"/>
    <w:rsid w:val="005F1122"/>
    <w:rsid w:val="005F1157"/>
    <w:rsid w:val="005F116E"/>
    <w:rsid w:val="005F1180"/>
    <w:rsid w:val="005F1199"/>
    <w:rsid w:val="005F1229"/>
    <w:rsid w:val="005F123C"/>
    <w:rsid w:val="005F1270"/>
    <w:rsid w:val="005F133A"/>
    <w:rsid w:val="005F1426"/>
    <w:rsid w:val="005F148D"/>
    <w:rsid w:val="005F14BA"/>
    <w:rsid w:val="005F14E5"/>
    <w:rsid w:val="005F14F6"/>
    <w:rsid w:val="005F14F9"/>
    <w:rsid w:val="005F1939"/>
    <w:rsid w:val="005F19BD"/>
    <w:rsid w:val="005F1A87"/>
    <w:rsid w:val="005F1AAA"/>
    <w:rsid w:val="005F1C11"/>
    <w:rsid w:val="005F1D5E"/>
    <w:rsid w:val="005F1E47"/>
    <w:rsid w:val="005F1F18"/>
    <w:rsid w:val="005F1F7F"/>
    <w:rsid w:val="005F1FE8"/>
    <w:rsid w:val="005F2040"/>
    <w:rsid w:val="005F20A9"/>
    <w:rsid w:val="005F21C6"/>
    <w:rsid w:val="005F2217"/>
    <w:rsid w:val="005F2229"/>
    <w:rsid w:val="005F2274"/>
    <w:rsid w:val="005F22C6"/>
    <w:rsid w:val="005F22D6"/>
    <w:rsid w:val="005F23E9"/>
    <w:rsid w:val="005F248D"/>
    <w:rsid w:val="005F24AE"/>
    <w:rsid w:val="005F2545"/>
    <w:rsid w:val="005F25EC"/>
    <w:rsid w:val="005F2780"/>
    <w:rsid w:val="005F27D2"/>
    <w:rsid w:val="005F2846"/>
    <w:rsid w:val="005F28EE"/>
    <w:rsid w:val="005F294E"/>
    <w:rsid w:val="005F29D8"/>
    <w:rsid w:val="005F2A22"/>
    <w:rsid w:val="005F2A7F"/>
    <w:rsid w:val="005F2B86"/>
    <w:rsid w:val="005F2C87"/>
    <w:rsid w:val="005F2C88"/>
    <w:rsid w:val="005F2CD0"/>
    <w:rsid w:val="005F2CF8"/>
    <w:rsid w:val="005F2D42"/>
    <w:rsid w:val="005F2D7D"/>
    <w:rsid w:val="005F2D85"/>
    <w:rsid w:val="005F2E16"/>
    <w:rsid w:val="005F2E56"/>
    <w:rsid w:val="005F2E81"/>
    <w:rsid w:val="005F2EED"/>
    <w:rsid w:val="005F302A"/>
    <w:rsid w:val="005F31F4"/>
    <w:rsid w:val="005F3280"/>
    <w:rsid w:val="005F32A8"/>
    <w:rsid w:val="005F3314"/>
    <w:rsid w:val="005F336D"/>
    <w:rsid w:val="005F336F"/>
    <w:rsid w:val="005F340A"/>
    <w:rsid w:val="005F36A4"/>
    <w:rsid w:val="005F3736"/>
    <w:rsid w:val="005F37E5"/>
    <w:rsid w:val="005F37EB"/>
    <w:rsid w:val="005F3849"/>
    <w:rsid w:val="005F3A40"/>
    <w:rsid w:val="005F3B06"/>
    <w:rsid w:val="005F3C27"/>
    <w:rsid w:val="005F3C5A"/>
    <w:rsid w:val="005F3CA3"/>
    <w:rsid w:val="005F3CF1"/>
    <w:rsid w:val="005F3DA9"/>
    <w:rsid w:val="005F3E18"/>
    <w:rsid w:val="005F3E43"/>
    <w:rsid w:val="005F3EBF"/>
    <w:rsid w:val="005F3ECB"/>
    <w:rsid w:val="005F3ED8"/>
    <w:rsid w:val="005F3F28"/>
    <w:rsid w:val="005F3F41"/>
    <w:rsid w:val="005F406F"/>
    <w:rsid w:val="005F40DD"/>
    <w:rsid w:val="005F416E"/>
    <w:rsid w:val="005F41D5"/>
    <w:rsid w:val="005F439C"/>
    <w:rsid w:val="005F43CC"/>
    <w:rsid w:val="005F4586"/>
    <w:rsid w:val="005F4587"/>
    <w:rsid w:val="005F472A"/>
    <w:rsid w:val="005F4734"/>
    <w:rsid w:val="005F47F8"/>
    <w:rsid w:val="005F481C"/>
    <w:rsid w:val="005F4830"/>
    <w:rsid w:val="005F48F5"/>
    <w:rsid w:val="005F491C"/>
    <w:rsid w:val="005F495E"/>
    <w:rsid w:val="005F49A6"/>
    <w:rsid w:val="005F49F4"/>
    <w:rsid w:val="005F4A7F"/>
    <w:rsid w:val="005F4B0B"/>
    <w:rsid w:val="005F4D56"/>
    <w:rsid w:val="005F4EFB"/>
    <w:rsid w:val="005F4F01"/>
    <w:rsid w:val="005F4F21"/>
    <w:rsid w:val="005F4F30"/>
    <w:rsid w:val="005F4F45"/>
    <w:rsid w:val="005F4FC1"/>
    <w:rsid w:val="005F510B"/>
    <w:rsid w:val="005F510C"/>
    <w:rsid w:val="005F5111"/>
    <w:rsid w:val="005F5123"/>
    <w:rsid w:val="005F5128"/>
    <w:rsid w:val="005F5184"/>
    <w:rsid w:val="005F519E"/>
    <w:rsid w:val="005F51F3"/>
    <w:rsid w:val="005F521D"/>
    <w:rsid w:val="005F5292"/>
    <w:rsid w:val="005F5364"/>
    <w:rsid w:val="005F5387"/>
    <w:rsid w:val="005F53D2"/>
    <w:rsid w:val="005F53E2"/>
    <w:rsid w:val="005F53FD"/>
    <w:rsid w:val="005F54E7"/>
    <w:rsid w:val="005F5603"/>
    <w:rsid w:val="005F56C5"/>
    <w:rsid w:val="005F56CB"/>
    <w:rsid w:val="005F5796"/>
    <w:rsid w:val="005F57D6"/>
    <w:rsid w:val="005F5802"/>
    <w:rsid w:val="005F5817"/>
    <w:rsid w:val="005F5838"/>
    <w:rsid w:val="005F586B"/>
    <w:rsid w:val="005F5BA1"/>
    <w:rsid w:val="005F5CAE"/>
    <w:rsid w:val="005F5CB8"/>
    <w:rsid w:val="005F5E3E"/>
    <w:rsid w:val="005F5E58"/>
    <w:rsid w:val="005F6022"/>
    <w:rsid w:val="005F605E"/>
    <w:rsid w:val="005F60B6"/>
    <w:rsid w:val="005F61DC"/>
    <w:rsid w:val="005F626D"/>
    <w:rsid w:val="005F6299"/>
    <w:rsid w:val="005F62D2"/>
    <w:rsid w:val="005F63C0"/>
    <w:rsid w:val="005F63F5"/>
    <w:rsid w:val="005F6589"/>
    <w:rsid w:val="005F666D"/>
    <w:rsid w:val="005F6675"/>
    <w:rsid w:val="005F66D8"/>
    <w:rsid w:val="005F66F5"/>
    <w:rsid w:val="005F66FB"/>
    <w:rsid w:val="005F67C3"/>
    <w:rsid w:val="005F6830"/>
    <w:rsid w:val="005F6832"/>
    <w:rsid w:val="005F6898"/>
    <w:rsid w:val="005F6915"/>
    <w:rsid w:val="005F693D"/>
    <w:rsid w:val="005F6A2C"/>
    <w:rsid w:val="005F6A8A"/>
    <w:rsid w:val="005F6AC9"/>
    <w:rsid w:val="005F6AF1"/>
    <w:rsid w:val="005F6B29"/>
    <w:rsid w:val="005F6D45"/>
    <w:rsid w:val="005F6D81"/>
    <w:rsid w:val="005F6E6F"/>
    <w:rsid w:val="005F6E8F"/>
    <w:rsid w:val="005F6EF8"/>
    <w:rsid w:val="005F6FA9"/>
    <w:rsid w:val="005F7051"/>
    <w:rsid w:val="005F7092"/>
    <w:rsid w:val="005F70A8"/>
    <w:rsid w:val="005F70CE"/>
    <w:rsid w:val="005F7111"/>
    <w:rsid w:val="005F7181"/>
    <w:rsid w:val="005F7201"/>
    <w:rsid w:val="005F7247"/>
    <w:rsid w:val="005F72B3"/>
    <w:rsid w:val="005F738B"/>
    <w:rsid w:val="005F749C"/>
    <w:rsid w:val="005F767E"/>
    <w:rsid w:val="005F776F"/>
    <w:rsid w:val="005F777D"/>
    <w:rsid w:val="005F786B"/>
    <w:rsid w:val="005F78CF"/>
    <w:rsid w:val="005F7953"/>
    <w:rsid w:val="005F798C"/>
    <w:rsid w:val="005F7A2C"/>
    <w:rsid w:val="005F7AFD"/>
    <w:rsid w:val="005F7B07"/>
    <w:rsid w:val="005F7B4E"/>
    <w:rsid w:val="005F7D4A"/>
    <w:rsid w:val="005F7DC3"/>
    <w:rsid w:val="005F7DF2"/>
    <w:rsid w:val="005F7E31"/>
    <w:rsid w:val="00600002"/>
    <w:rsid w:val="00600062"/>
    <w:rsid w:val="0060008B"/>
    <w:rsid w:val="00600111"/>
    <w:rsid w:val="00600224"/>
    <w:rsid w:val="00600233"/>
    <w:rsid w:val="00600380"/>
    <w:rsid w:val="00600383"/>
    <w:rsid w:val="0060042E"/>
    <w:rsid w:val="006004B3"/>
    <w:rsid w:val="0060065E"/>
    <w:rsid w:val="006006BE"/>
    <w:rsid w:val="0060070A"/>
    <w:rsid w:val="0060072A"/>
    <w:rsid w:val="00600734"/>
    <w:rsid w:val="006007FE"/>
    <w:rsid w:val="0060086B"/>
    <w:rsid w:val="006009C0"/>
    <w:rsid w:val="00600A04"/>
    <w:rsid w:val="00600A93"/>
    <w:rsid w:val="00600A9E"/>
    <w:rsid w:val="00600AAE"/>
    <w:rsid w:val="00600ADF"/>
    <w:rsid w:val="00600B10"/>
    <w:rsid w:val="00600B3A"/>
    <w:rsid w:val="00600B6B"/>
    <w:rsid w:val="00600C00"/>
    <w:rsid w:val="00600C79"/>
    <w:rsid w:val="00600DF4"/>
    <w:rsid w:val="00600E46"/>
    <w:rsid w:val="00600ECE"/>
    <w:rsid w:val="00600F0B"/>
    <w:rsid w:val="00600FEA"/>
    <w:rsid w:val="0060115F"/>
    <w:rsid w:val="006011BA"/>
    <w:rsid w:val="00601329"/>
    <w:rsid w:val="0060139D"/>
    <w:rsid w:val="00601447"/>
    <w:rsid w:val="006014FB"/>
    <w:rsid w:val="006015DA"/>
    <w:rsid w:val="00601602"/>
    <w:rsid w:val="006016D4"/>
    <w:rsid w:val="0060176D"/>
    <w:rsid w:val="0060190D"/>
    <w:rsid w:val="0060195A"/>
    <w:rsid w:val="006019B2"/>
    <w:rsid w:val="006019D6"/>
    <w:rsid w:val="006019E0"/>
    <w:rsid w:val="00601A12"/>
    <w:rsid w:val="00601A4E"/>
    <w:rsid w:val="00601A6F"/>
    <w:rsid w:val="00601AB9"/>
    <w:rsid w:val="00601B43"/>
    <w:rsid w:val="00601BB6"/>
    <w:rsid w:val="00601CA9"/>
    <w:rsid w:val="00601CD9"/>
    <w:rsid w:val="00601D2F"/>
    <w:rsid w:val="00601E07"/>
    <w:rsid w:val="00601E2A"/>
    <w:rsid w:val="00601F8C"/>
    <w:rsid w:val="00602274"/>
    <w:rsid w:val="00602284"/>
    <w:rsid w:val="00602401"/>
    <w:rsid w:val="00602442"/>
    <w:rsid w:val="006024B9"/>
    <w:rsid w:val="0060251A"/>
    <w:rsid w:val="0060265C"/>
    <w:rsid w:val="006026A6"/>
    <w:rsid w:val="0060276A"/>
    <w:rsid w:val="0060279F"/>
    <w:rsid w:val="006027AD"/>
    <w:rsid w:val="00602975"/>
    <w:rsid w:val="006029B9"/>
    <w:rsid w:val="006029D1"/>
    <w:rsid w:val="006029E7"/>
    <w:rsid w:val="00602B4D"/>
    <w:rsid w:val="00602BC0"/>
    <w:rsid w:val="00602BD1"/>
    <w:rsid w:val="00602C04"/>
    <w:rsid w:val="00602D32"/>
    <w:rsid w:val="00602D37"/>
    <w:rsid w:val="00602D58"/>
    <w:rsid w:val="00602E60"/>
    <w:rsid w:val="00602F53"/>
    <w:rsid w:val="00602FBB"/>
    <w:rsid w:val="00603000"/>
    <w:rsid w:val="0060301C"/>
    <w:rsid w:val="006030A8"/>
    <w:rsid w:val="00603128"/>
    <w:rsid w:val="006031EB"/>
    <w:rsid w:val="00603294"/>
    <w:rsid w:val="00603362"/>
    <w:rsid w:val="006033F5"/>
    <w:rsid w:val="00603422"/>
    <w:rsid w:val="0060345D"/>
    <w:rsid w:val="00603460"/>
    <w:rsid w:val="0060355B"/>
    <w:rsid w:val="006035EE"/>
    <w:rsid w:val="006036DD"/>
    <w:rsid w:val="006036E7"/>
    <w:rsid w:val="00603757"/>
    <w:rsid w:val="00603795"/>
    <w:rsid w:val="006037F6"/>
    <w:rsid w:val="00603802"/>
    <w:rsid w:val="006038C3"/>
    <w:rsid w:val="006038D2"/>
    <w:rsid w:val="006038FA"/>
    <w:rsid w:val="0060396C"/>
    <w:rsid w:val="0060396F"/>
    <w:rsid w:val="0060398E"/>
    <w:rsid w:val="00603A5B"/>
    <w:rsid w:val="00603A6B"/>
    <w:rsid w:val="00603AC0"/>
    <w:rsid w:val="00603AE7"/>
    <w:rsid w:val="00603AE9"/>
    <w:rsid w:val="00603B51"/>
    <w:rsid w:val="00603C40"/>
    <w:rsid w:val="00603C74"/>
    <w:rsid w:val="00603C9D"/>
    <w:rsid w:val="00603D88"/>
    <w:rsid w:val="00603DC0"/>
    <w:rsid w:val="00603E14"/>
    <w:rsid w:val="00603E46"/>
    <w:rsid w:val="00603E9B"/>
    <w:rsid w:val="00604027"/>
    <w:rsid w:val="006040BD"/>
    <w:rsid w:val="0060412C"/>
    <w:rsid w:val="00604172"/>
    <w:rsid w:val="00604184"/>
    <w:rsid w:val="00604294"/>
    <w:rsid w:val="006042A0"/>
    <w:rsid w:val="00604305"/>
    <w:rsid w:val="006043F1"/>
    <w:rsid w:val="006044DF"/>
    <w:rsid w:val="00604520"/>
    <w:rsid w:val="0060457A"/>
    <w:rsid w:val="006045F9"/>
    <w:rsid w:val="00604637"/>
    <w:rsid w:val="00604695"/>
    <w:rsid w:val="0060478D"/>
    <w:rsid w:val="00604808"/>
    <w:rsid w:val="0060483C"/>
    <w:rsid w:val="006048C8"/>
    <w:rsid w:val="006048EC"/>
    <w:rsid w:val="0060492D"/>
    <w:rsid w:val="00604A2B"/>
    <w:rsid w:val="00604A90"/>
    <w:rsid w:val="00604AA9"/>
    <w:rsid w:val="00604AEA"/>
    <w:rsid w:val="00604B73"/>
    <w:rsid w:val="00604CBD"/>
    <w:rsid w:val="00604CFF"/>
    <w:rsid w:val="00604E3B"/>
    <w:rsid w:val="00604EEF"/>
    <w:rsid w:val="00604F55"/>
    <w:rsid w:val="00604FB1"/>
    <w:rsid w:val="00604FDF"/>
    <w:rsid w:val="00604FE8"/>
    <w:rsid w:val="00604FFD"/>
    <w:rsid w:val="00605031"/>
    <w:rsid w:val="006050F9"/>
    <w:rsid w:val="006050FD"/>
    <w:rsid w:val="006051B2"/>
    <w:rsid w:val="006051BF"/>
    <w:rsid w:val="00605202"/>
    <w:rsid w:val="0060524D"/>
    <w:rsid w:val="00605284"/>
    <w:rsid w:val="0060528A"/>
    <w:rsid w:val="0060529F"/>
    <w:rsid w:val="006052A7"/>
    <w:rsid w:val="00605547"/>
    <w:rsid w:val="00605555"/>
    <w:rsid w:val="006055FF"/>
    <w:rsid w:val="0060569D"/>
    <w:rsid w:val="006056DE"/>
    <w:rsid w:val="006057B0"/>
    <w:rsid w:val="00605851"/>
    <w:rsid w:val="006058D2"/>
    <w:rsid w:val="0060590D"/>
    <w:rsid w:val="0060593E"/>
    <w:rsid w:val="00605984"/>
    <w:rsid w:val="006059C9"/>
    <w:rsid w:val="00605ACC"/>
    <w:rsid w:val="00605B03"/>
    <w:rsid w:val="00605BD3"/>
    <w:rsid w:val="00605C55"/>
    <w:rsid w:val="00605C80"/>
    <w:rsid w:val="00605CE6"/>
    <w:rsid w:val="00605D48"/>
    <w:rsid w:val="00605DF9"/>
    <w:rsid w:val="00605E50"/>
    <w:rsid w:val="00605E69"/>
    <w:rsid w:val="00605E84"/>
    <w:rsid w:val="00605FC3"/>
    <w:rsid w:val="00605FFA"/>
    <w:rsid w:val="0060603E"/>
    <w:rsid w:val="0060604E"/>
    <w:rsid w:val="006060CB"/>
    <w:rsid w:val="00606142"/>
    <w:rsid w:val="0060619C"/>
    <w:rsid w:val="006061EA"/>
    <w:rsid w:val="0060626F"/>
    <w:rsid w:val="00606302"/>
    <w:rsid w:val="0060634A"/>
    <w:rsid w:val="00606504"/>
    <w:rsid w:val="006065D1"/>
    <w:rsid w:val="00606609"/>
    <w:rsid w:val="0060668D"/>
    <w:rsid w:val="0060683A"/>
    <w:rsid w:val="0060685E"/>
    <w:rsid w:val="006068B0"/>
    <w:rsid w:val="006069C9"/>
    <w:rsid w:val="00606B44"/>
    <w:rsid w:val="00606B6F"/>
    <w:rsid w:val="00606BA0"/>
    <w:rsid w:val="00606C25"/>
    <w:rsid w:val="00606CF9"/>
    <w:rsid w:val="00606D5A"/>
    <w:rsid w:val="00606E1B"/>
    <w:rsid w:val="00606E1E"/>
    <w:rsid w:val="00606E27"/>
    <w:rsid w:val="00606EB5"/>
    <w:rsid w:val="00606EF3"/>
    <w:rsid w:val="00606FA8"/>
    <w:rsid w:val="006070A3"/>
    <w:rsid w:val="0060724B"/>
    <w:rsid w:val="0060726F"/>
    <w:rsid w:val="006072C0"/>
    <w:rsid w:val="006072F9"/>
    <w:rsid w:val="00607347"/>
    <w:rsid w:val="0060737C"/>
    <w:rsid w:val="0060738B"/>
    <w:rsid w:val="0060739A"/>
    <w:rsid w:val="00607434"/>
    <w:rsid w:val="00607562"/>
    <w:rsid w:val="00607575"/>
    <w:rsid w:val="00607758"/>
    <w:rsid w:val="006077ED"/>
    <w:rsid w:val="006077F9"/>
    <w:rsid w:val="00607A49"/>
    <w:rsid w:val="00607A63"/>
    <w:rsid w:val="00607BF6"/>
    <w:rsid w:val="00607BF8"/>
    <w:rsid w:val="00607D5B"/>
    <w:rsid w:val="00607F64"/>
    <w:rsid w:val="00610025"/>
    <w:rsid w:val="00610033"/>
    <w:rsid w:val="0061005B"/>
    <w:rsid w:val="006100CE"/>
    <w:rsid w:val="006100E0"/>
    <w:rsid w:val="006100F1"/>
    <w:rsid w:val="00610134"/>
    <w:rsid w:val="0061014F"/>
    <w:rsid w:val="00610192"/>
    <w:rsid w:val="00610212"/>
    <w:rsid w:val="0061025D"/>
    <w:rsid w:val="006102C9"/>
    <w:rsid w:val="0061046A"/>
    <w:rsid w:val="00610503"/>
    <w:rsid w:val="0061052A"/>
    <w:rsid w:val="00610555"/>
    <w:rsid w:val="00610608"/>
    <w:rsid w:val="0061067B"/>
    <w:rsid w:val="0061072A"/>
    <w:rsid w:val="0061073E"/>
    <w:rsid w:val="00610831"/>
    <w:rsid w:val="006108D2"/>
    <w:rsid w:val="0061093E"/>
    <w:rsid w:val="00610978"/>
    <w:rsid w:val="00610A1B"/>
    <w:rsid w:val="00610A3A"/>
    <w:rsid w:val="00610A4C"/>
    <w:rsid w:val="00610A72"/>
    <w:rsid w:val="00610AA2"/>
    <w:rsid w:val="00610B28"/>
    <w:rsid w:val="00610C09"/>
    <w:rsid w:val="00610C6B"/>
    <w:rsid w:val="00610D4B"/>
    <w:rsid w:val="00610EBD"/>
    <w:rsid w:val="00610EDF"/>
    <w:rsid w:val="00610F5C"/>
    <w:rsid w:val="00610F8C"/>
    <w:rsid w:val="00610FA8"/>
    <w:rsid w:val="00611092"/>
    <w:rsid w:val="006110AE"/>
    <w:rsid w:val="006110EC"/>
    <w:rsid w:val="006111CD"/>
    <w:rsid w:val="0061124F"/>
    <w:rsid w:val="00611291"/>
    <w:rsid w:val="00611319"/>
    <w:rsid w:val="0061135D"/>
    <w:rsid w:val="0061135F"/>
    <w:rsid w:val="0061148D"/>
    <w:rsid w:val="006115B9"/>
    <w:rsid w:val="006117DA"/>
    <w:rsid w:val="0061180C"/>
    <w:rsid w:val="0061181C"/>
    <w:rsid w:val="00611847"/>
    <w:rsid w:val="00611869"/>
    <w:rsid w:val="006118B7"/>
    <w:rsid w:val="0061190C"/>
    <w:rsid w:val="00611952"/>
    <w:rsid w:val="0061198F"/>
    <w:rsid w:val="006119A5"/>
    <w:rsid w:val="00611AD0"/>
    <w:rsid w:val="00611B29"/>
    <w:rsid w:val="00611C67"/>
    <w:rsid w:val="00611D25"/>
    <w:rsid w:val="00611D73"/>
    <w:rsid w:val="00611EE2"/>
    <w:rsid w:val="00612064"/>
    <w:rsid w:val="00612154"/>
    <w:rsid w:val="0061221B"/>
    <w:rsid w:val="0061244D"/>
    <w:rsid w:val="0061258F"/>
    <w:rsid w:val="00612628"/>
    <w:rsid w:val="00612650"/>
    <w:rsid w:val="00612687"/>
    <w:rsid w:val="006126F2"/>
    <w:rsid w:val="00612736"/>
    <w:rsid w:val="00612738"/>
    <w:rsid w:val="00612808"/>
    <w:rsid w:val="00612A30"/>
    <w:rsid w:val="00612B48"/>
    <w:rsid w:val="00612B6A"/>
    <w:rsid w:val="00612BFD"/>
    <w:rsid w:val="00612C0E"/>
    <w:rsid w:val="00612C2C"/>
    <w:rsid w:val="00612C38"/>
    <w:rsid w:val="00612C40"/>
    <w:rsid w:val="00612D18"/>
    <w:rsid w:val="00612D89"/>
    <w:rsid w:val="00612DA4"/>
    <w:rsid w:val="00612E53"/>
    <w:rsid w:val="00612F10"/>
    <w:rsid w:val="00612F16"/>
    <w:rsid w:val="00612F51"/>
    <w:rsid w:val="00612FB8"/>
    <w:rsid w:val="00612FFF"/>
    <w:rsid w:val="00613029"/>
    <w:rsid w:val="00613046"/>
    <w:rsid w:val="006130EA"/>
    <w:rsid w:val="006131B6"/>
    <w:rsid w:val="006131CB"/>
    <w:rsid w:val="00613391"/>
    <w:rsid w:val="0061341D"/>
    <w:rsid w:val="006134FE"/>
    <w:rsid w:val="00613538"/>
    <w:rsid w:val="006135B2"/>
    <w:rsid w:val="006135CA"/>
    <w:rsid w:val="0061360E"/>
    <w:rsid w:val="00613632"/>
    <w:rsid w:val="0061368F"/>
    <w:rsid w:val="006137E0"/>
    <w:rsid w:val="00613881"/>
    <w:rsid w:val="006138E0"/>
    <w:rsid w:val="0061398E"/>
    <w:rsid w:val="006139C0"/>
    <w:rsid w:val="00613C32"/>
    <w:rsid w:val="00613CB1"/>
    <w:rsid w:val="00613CFA"/>
    <w:rsid w:val="00613D91"/>
    <w:rsid w:val="00613E70"/>
    <w:rsid w:val="00613EEC"/>
    <w:rsid w:val="00613F7A"/>
    <w:rsid w:val="00613FC2"/>
    <w:rsid w:val="006140CF"/>
    <w:rsid w:val="00614137"/>
    <w:rsid w:val="00614279"/>
    <w:rsid w:val="0061431D"/>
    <w:rsid w:val="00614353"/>
    <w:rsid w:val="00614398"/>
    <w:rsid w:val="006143B0"/>
    <w:rsid w:val="00614443"/>
    <w:rsid w:val="006144C5"/>
    <w:rsid w:val="00614534"/>
    <w:rsid w:val="00614578"/>
    <w:rsid w:val="006145BD"/>
    <w:rsid w:val="006145DD"/>
    <w:rsid w:val="00614638"/>
    <w:rsid w:val="00614718"/>
    <w:rsid w:val="00614786"/>
    <w:rsid w:val="006147E8"/>
    <w:rsid w:val="006147FB"/>
    <w:rsid w:val="0061484E"/>
    <w:rsid w:val="00614871"/>
    <w:rsid w:val="0061489D"/>
    <w:rsid w:val="00614908"/>
    <w:rsid w:val="00614A3A"/>
    <w:rsid w:val="00614A94"/>
    <w:rsid w:val="00614B5F"/>
    <w:rsid w:val="00614B71"/>
    <w:rsid w:val="00614BC0"/>
    <w:rsid w:val="00614CAF"/>
    <w:rsid w:val="00614CF4"/>
    <w:rsid w:val="00614D6A"/>
    <w:rsid w:val="00614E8F"/>
    <w:rsid w:val="006150E5"/>
    <w:rsid w:val="00615183"/>
    <w:rsid w:val="00615221"/>
    <w:rsid w:val="00615325"/>
    <w:rsid w:val="0061539C"/>
    <w:rsid w:val="006153AA"/>
    <w:rsid w:val="006153CF"/>
    <w:rsid w:val="006153F0"/>
    <w:rsid w:val="006153FB"/>
    <w:rsid w:val="006154EF"/>
    <w:rsid w:val="0061558F"/>
    <w:rsid w:val="006155B1"/>
    <w:rsid w:val="006157F0"/>
    <w:rsid w:val="00615823"/>
    <w:rsid w:val="006158DD"/>
    <w:rsid w:val="00615953"/>
    <w:rsid w:val="006159F9"/>
    <w:rsid w:val="00615BFE"/>
    <w:rsid w:val="00615C49"/>
    <w:rsid w:val="00615DE0"/>
    <w:rsid w:val="00615F3D"/>
    <w:rsid w:val="00615F71"/>
    <w:rsid w:val="0061602A"/>
    <w:rsid w:val="0061609C"/>
    <w:rsid w:val="0061610B"/>
    <w:rsid w:val="006161CD"/>
    <w:rsid w:val="00616244"/>
    <w:rsid w:val="00616305"/>
    <w:rsid w:val="0061636E"/>
    <w:rsid w:val="00616407"/>
    <w:rsid w:val="00616411"/>
    <w:rsid w:val="00616476"/>
    <w:rsid w:val="00616544"/>
    <w:rsid w:val="006165E4"/>
    <w:rsid w:val="0061665A"/>
    <w:rsid w:val="006166BD"/>
    <w:rsid w:val="00616704"/>
    <w:rsid w:val="00616850"/>
    <w:rsid w:val="00616874"/>
    <w:rsid w:val="006168B4"/>
    <w:rsid w:val="006168F0"/>
    <w:rsid w:val="00616922"/>
    <w:rsid w:val="006169DD"/>
    <w:rsid w:val="00616ADE"/>
    <w:rsid w:val="00616BEE"/>
    <w:rsid w:val="00616D03"/>
    <w:rsid w:val="00616D07"/>
    <w:rsid w:val="00616D26"/>
    <w:rsid w:val="00616DD9"/>
    <w:rsid w:val="00616E03"/>
    <w:rsid w:val="00616E44"/>
    <w:rsid w:val="00616F81"/>
    <w:rsid w:val="00616F91"/>
    <w:rsid w:val="0061701E"/>
    <w:rsid w:val="006170B3"/>
    <w:rsid w:val="00617231"/>
    <w:rsid w:val="006172E9"/>
    <w:rsid w:val="00617350"/>
    <w:rsid w:val="00617474"/>
    <w:rsid w:val="0061770D"/>
    <w:rsid w:val="00617735"/>
    <w:rsid w:val="0061773A"/>
    <w:rsid w:val="0061778C"/>
    <w:rsid w:val="0061783F"/>
    <w:rsid w:val="006178E5"/>
    <w:rsid w:val="00617909"/>
    <w:rsid w:val="00617923"/>
    <w:rsid w:val="00617A9D"/>
    <w:rsid w:val="00617B70"/>
    <w:rsid w:val="00617C1D"/>
    <w:rsid w:val="00617C3B"/>
    <w:rsid w:val="00617D36"/>
    <w:rsid w:val="00617D9B"/>
    <w:rsid w:val="00617DB9"/>
    <w:rsid w:val="00617F97"/>
    <w:rsid w:val="00620029"/>
    <w:rsid w:val="00620070"/>
    <w:rsid w:val="006200A1"/>
    <w:rsid w:val="00620190"/>
    <w:rsid w:val="00620277"/>
    <w:rsid w:val="006202D6"/>
    <w:rsid w:val="006202EF"/>
    <w:rsid w:val="00620393"/>
    <w:rsid w:val="006203E0"/>
    <w:rsid w:val="00620467"/>
    <w:rsid w:val="0062048D"/>
    <w:rsid w:val="00620619"/>
    <w:rsid w:val="00620722"/>
    <w:rsid w:val="00620860"/>
    <w:rsid w:val="006208E6"/>
    <w:rsid w:val="00620A55"/>
    <w:rsid w:val="00620A59"/>
    <w:rsid w:val="00620A8A"/>
    <w:rsid w:val="00620AAD"/>
    <w:rsid w:val="00620AC9"/>
    <w:rsid w:val="00620BDE"/>
    <w:rsid w:val="00620CE7"/>
    <w:rsid w:val="00620D9C"/>
    <w:rsid w:val="00620DB6"/>
    <w:rsid w:val="00620E6D"/>
    <w:rsid w:val="00620E74"/>
    <w:rsid w:val="00620FB1"/>
    <w:rsid w:val="00620FFC"/>
    <w:rsid w:val="00621001"/>
    <w:rsid w:val="00621008"/>
    <w:rsid w:val="00621156"/>
    <w:rsid w:val="0062123B"/>
    <w:rsid w:val="0062123F"/>
    <w:rsid w:val="006212B7"/>
    <w:rsid w:val="006213E6"/>
    <w:rsid w:val="006213E7"/>
    <w:rsid w:val="0062140F"/>
    <w:rsid w:val="0062142F"/>
    <w:rsid w:val="006214AB"/>
    <w:rsid w:val="006215F8"/>
    <w:rsid w:val="006215FA"/>
    <w:rsid w:val="00621618"/>
    <w:rsid w:val="00621674"/>
    <w:rsid w:val="00621765"/>
    <w:rsid w:val="006218CE"/>
    <w:rsid w:val="00621BFF"/>
    <w:rsid w:val="00621C12"/>
    <w:rsid w:val="00621C1B"/>
    <w:rsid w:val="00621C6B"/>
    <w:rsid w:val="00621E4D"/>
    <w:rsid w:val="00621F37"/>
    <w:rsid w:val="00621F3E"/>
    <w:rsid w:val="00621F6A"/>
    <w:rsid w:val="00621F7A"/>
    <w:rsid w:val="00621F92"/>
    <w:rsid w:val="00621F9B"/>
    <w:rsid w:val="00622041"/>
    <w:rsid w:val="00622066"/>
    <w:rsid w:val="0062212D"/>
    <w:rsid w:val="006221CB"/>
    <w:rsid w:val="00622295"/>
    <w:rsid w:val="0062229E"/>
    <w:rsid w:val="0062238F"/>
    <w:rsid w:val="006223E7"/>
    <w:rsid w:val="00622511"/>
    <w:rsid w:val="00622536"/>
    <w:rsid w:val="00622557"/>
    <w:rsid w:val="006225A8"/>
    <w:rsid w:val="006225DB"/>
    <w:rsid w:val="00622614"/>
    <w:rsid w:val="0062269E"/>
    <w:rsid w:val="006226A9"/>
    <w:rsid w:val="00622738"/>
    <w:rsid w:val="0062274D"/>
    <w:rsid w:val="0062293B"/>
    <w:rsid w:val="00622950"/>
    <w:rsid w:val="0062297F"/>
    <w:rsid w:val="0062298D"/>
    <w:rsid w:val="006229AB"/>
    <w:rsid w:val="00622A45"/>
    <w:rsid w:val="00622AB2"/>
    <w:rsid w:val="00622BB7"/>
    <w:rsid w:val="00622BD2"/>
    <w:rsid w:val="00622BDF"/>
    <w:rsid w:val="00622C6B"/>
    <w:rsid w:val="00622CD0"/>
    <w:rsid w:val="00622D3C"/>
    <w:rsid w:val="00622D56"/>
    <w:rsid w:val="00622D8F"/>
    <w:rsid w:val="00622DA9"/>
    <w:rsid w:val="00622DE6"/>
    <w:rsid w:val="00622E07"/>
    <w:rsid w:val="00623085"/>
    <w:rsid w:val="0062312E"/>
    <w:rsid w:val="00623159"/>
    <w:rsid w:val="00623296"/>
    <w:rsid w:val="006232FC"/>
    <w:rsid w:val="0062345D"/>
    <w:rsid w:val="006234CA"/>
    <w:rsid w:val="00623649"/>
    <w:rsid w:val="00623678"/>
    <w:rsid w:val="0062374C"/>
    <w:rsid w:val="00623943"/>
    <w:rsid w:val="00623B79"/>
    <w:rsid w:val="00623B93"/>
    <w:rsid w:val="00623BA1"/>
    <w:rsid w:val="00623BF3"/>
    <w:rsid w:val="00623C0D"/>
    <w:rsid w:val="00623CED"/>
    <w:rsid w:val="00623EA7"/>
    <w:rsid w:val="00623ED0"/>
    <w:rsid w:val="006240C9"/>
    <w:rsid w:val="00624233"/>
    <w:rsid w:val="0062426C"/>
    <w:rsid w:val="0062428E"/>
    <w:rsid w:val="00624293"/>
    <w:rsid w:val="0062447D"/>
    <w:rsid w:val="0062459B"/>
    <w:rsid w:val="006245AB"/>
    <w:rsid w:val="00624636"/>
    <w:rsid w:val="0062467C"/>
    <w:rsid w:val="006246CA"/>
    <w:rsid w:val="006246D3"/>
    <w:rsid w:val="0062471C"/>
    <w:rsid w:val="0062476E"/>
    <w:rsid w:val="006247A6"/>
    <w:rsid w:val="006247FA"/>
    <w:rsid w:val="0062481D"/>
    <w:rsid w:val="006248EB"/>
    <w:rsid w:val="006248FD"/>
    <w:rsid w:val="00624918"/>
    <w:rsid w:val="00624A32"/>
    <w:rsid w:val="00624A8B"/>
    <w:rsid w:val="00624BBD"/>
    <w:rsid w:val="00624C11"/>
    <w:rsid w:val="00624C30"/>
    <w:rsid w:val="00624C32"/>
    <w:rsid w:val="00624C59"/>
    <w:rsid w:val="00624E45"/>
    <w:rsid w:val="00625040"/>
    <w:rsid w:val="00625165"/>
    <w:rsid w:val="006251C8"/>
    <w:rsid w:val="00625287"/>
    <w:rsid w:val="006252C2"/>
    <w:rsid w:val="00625366"/>
    <w:rsid w:val="006253A0"/>
    <w:rsid w:val="006253C0"/>
    <w:rsid w:val="00625473"/>
    <w:rsid w:val="00625521"/>
    <w:rsid w:val="00625556"/>
    <w:rsid w:val="006256DE"/>
    <w:rsid w:val="006257B8"/>
    <w:rsid w:val="0062581F"/>
    <w:rsid w:val="00625894"/>
    <w:rsid w:val="006258B4"/>
    <w:rsid w:val="006259AE"/>
    <w:rsid w:val="006259CD"/>
    <w:rsid w:val="00625A7A"/>
    <w:rsid w:val="00625ACB"/>
    <w:rsid w:val="00625B42"/>
    <w:rsid w:val="00625BA7"/>
    <w:rsid w:val="00625BCF"/>
    <w:rsid w:val="00625CAE"/>
    <w:rsid w:val="00625CB2"/>
    <w:rsid w:val="00625E97"/>
    <w:rsid w:val="00625F16"/>
    <w:rsid w:val="0062604E"/>
    <w:rsid w:val="00626072"/>
    <w:rsid w:val="006260B7"/>
    <w:rsid w:val="00626154"/>
    <w:rsid w:val="0062619F"/>
    <w:rsid w:val="006262AD"/>
    <w:rsid w:val="006262B1"/>
    <w:rsid w:val="0062630A"/>
    <w:rsid w:val="0062631D"/>
    <w:rsid w:val="00626372"/>
    <w:rsid w:val="00626409"/>
    <w:rsid w:val="00626481"/>
    <w:rsid w:val="00626591"/>
    <w:rsid w:val="006268F0"/>
    <w:rsid w:val="006269FB"/>
    <w:rsid w:val="00626A29"/>
    <w:rsid w:val="00626AE6"/>
    <w:rsid w:val="00626B5B"/>
    <w:rsid w:val="00626CC1"/>
    <w:rsid w:val="00626CEB"/>
    <w:rsid w:val="00626D21"/>
    <w:rsid w:val="00626E63"/>
    <w:rsid w:val="00626ED1"/>
    <w:rsid w:val="00626EFA"/>
    <w:rsid w:val="00626F0E"/>
    <w:rsid w:val="00626F62"/>
    <w:rsid w:val="00626FCB"/>
    <w:rsid w:val="006270F3"/>
    <w:rsid w:val="006270F4"/>
    <w:rsid w:val="00627100"/>
    <w:rsid w:val="006271A5"/>
    <w:rsid w:val="006272F5"/>
    <w:rsid w:val="00627305"/>
    <w:rsid w:val="006274BB"/>
    <w:rsid w:val="00627504"/>
    <w:rsid w:val="00627515"/>
    <w:rsid w:val="006275DF"/>
    <w:rsid w:val="006275F3"/>
    <w:rsid w:val="00627703"/>
    <w:rsid w:val="0062777F"/>
    <w:rsid w:val="006277A4"/>
    <w:rsid w:val="006277C4"/>
    <w:rsid w:val="006277EC"/>
    <w:rsid w:val="00627954"/>
    <w:rsid w:val="006279A8"/>
    <w:rsid w:val="006279FB"/>
    <w:rsid w:val="00627A0C"/>
    <w:rsid w:val="00627A30"/>
    <w:rsid w:val="00627AC4"/>
    <w:rsid w:val="00627B7B"/>
    <w:rsid w:val="00627BA7"/>
    <w:rsid w:val="00627D91"/>
    <w:rsid w:val="00627DA3"/>
    <w:rsid w:val="00627E40"/>
    <w:rsid w:val="00627F76"/>
    <w:rsid w:val="00627FEA"/>
    <w:rsid w:val="00630038"/>
    <w:rsid w:val="00630053"/>
    <w:rsid w:val="00630094"/>
    <w:rsid w:val="006300DA"/>
    <w:rsid w:val="00630207"/>
    <w:rsid w:val="00630226"/>
    <w:rsid w:val="00630329"/>
    <w:rsid w:val="006303B9"/>
    <w:rsid w:val="00630409"/>
    <w:rsid w:val="00630538"/>
    <w:rsid w:val="00630590"/>
    <w:rsid w:val="0063059A"/>
    <w:rsid w:val="006305B4"/>
    <w:rsid w:val="006305D2"/>
    <w:rsid w:val="006306DC"/>
    <w:rsid w:val="00630721"/>
    <w:rsid w:val="006308A2"/>
    <w:rsid w:val="00630943"/>
    <w:rsid w:val="006309C2"/>
    <w:rsid w:val="00630AC9"/>
    <w:rsid w:val="00630AE4"/>
    <w:rsid w:val="00630B3C"/>
    <w:rsid w:val="00630B95"/>
    <w:rsid w:val="00630C1C"/>
    <w:rsid w:val="00630D55"/>
    <w:rsid w:val="00630D93"/>
    <w:rsid w:val="00630DC2"/>
    <w:rsid w:val="00630E92"/>
    <w:rsid w:val="00631021"/>
    <w:rsid w:val="00631024"/>
    <w:rsid w:val="006310A0"/>
    <w:rsid w:val="00631279"/>
    <w:rsid w:val="00631439"/>
    <w:rsid w:val="006314B0"/>
    <w:rsid w:val="006314C8"/>
    <w:rsid w:val="006315C5"/>
    <w:rsid w:val="0063162E"/>
    <w:rsid w:val="006316A5"/>
    <w:rsid w:val="00631747"/>
    <w:rsid w:val="0063179C"/>
    <w:rsid w:val="006317A0"/>
    <w:rsid w:val="006317B5"/>
    <w:rsid w:val="00631889"/>
    <w:rsid w:val="006318C9"/>
    <w:rsid w:val="006318D1"/>
    <w:rsid w:val="0063197D"/>
    <w:rsid w:val="00631992"/>
    <w:rsid w:val="00631A09"/>
    <w:rsid w:val="00631B60"/>
    <w:rsid w:val="00631BB9"/>
    <w:rsid w:val="00631BEB"/>
    <w:rsid w:val="00631C01"/>
    <w:rsid w:val="00631C7C"/>
    <w:rsid w:val="00631CD4"/>
    <w:rsid w:val="00631D5E"/>
    <w:rsid w:val="00631DB3"/>
    <w:rsid w:val="00631DE2"/>
    <w:rsid w:val="00632131"/>
    <w:rsid w:val="00632180"/>
    <w:rsid w:val="00632247"/>
    <w:rsid w:val="006322A7"/>
    <w:rsid w:val="00632310"/>
    <w:rsid w:val="00632342"/>
    <w:rsid w:val="00632404"/>
    <w:rsid w:val="00632460"/>
    <w:rsid w:val="00632507"/>
    <w:rsid w:val="00632514"/>
    <w:rsid w:val="006325BA"/>
    <w:rsid w:val="006325D5"/>
    <w:rsid w:val="0063262E"/>
    <w:rsid w:val="0063273A"/>
    <w:rsid w:val="006327C8"/>
    <w:rsid w:val="006327EA"/>
    <w:rsid w:val="0063280B"/>
    <w:rsid w:val="0063283B"/>
    <w:rsid w:val="00632896"/>
    <w:rsid w:val="006328D8"/>
    <w:rsid w:val="006329A3"/>
    <w:rsid w:val="00632A15"/>
    <w:rsid w:val="00632AFD"/>
    <w:rsid w:val="00632C7D"/>
    <w:rsid w:val="00632DB9"/>
    <w:rsid w:val="00632E15"/>
    <w:rsid w:val="00632EB2"/>
    <w:rsid w:val="00632F13"/>
    <w:rsid w:val="00632FFF"/>
    <w:rsid w:val="0063303A"/>
    <w:rsid w:val="00633064"/>
    <w:rsid w:val="00633077"/>
    <w:rsid w:val="006330AF"/>
    <w:rsid w:val="006333BF"/>
    <w:rsid w:val="0063366F"/>
    <w:rsid w:val="0063378B"/>
    <w:rsid w:val="006337D6"/>
    <w:rsid w:val="006337DC"/>
    <w:rsid w:val="00633838"/>
    <w:rsid w:val="0063386A"/>
    <w:rsid w:val="006338B8"/>
    <w:rsid w:val="00633990"/>
    <w:rsid w:val="00633A02"/>
    <w:rsid w:val="00633A6C"/>
    <w:rsid w:val="00633B1E"/>
    <w:rsid w:val="00633B25"/>
    <w:rsid w:val="00633CF2"/>
    <w:rsid w:val="00633D37"/>
    <w:rsid w:val="00633D56"/>
    <w:rsid w:val="00633E0C"/>
    <w:rsid w:val="00633ED2"/>
    <w:rsid w:val="00633F49"/>
    <w:rsid w:val="00633F69"/>
    <w:rsid w:val="00633FB3"/>
    <w:rsid w:val="00633FC1"/>
    <w:rsid w:val="00633FDB"/>
    <w:rsid w:val="006340C6"/>
    <w:rsid w:val="00634243"/>
    <w:rsid w:val="006342C7"/>
    <w:rsid w:val="00634341"/>
    <w:rsid w:val="0063439B"/>
    <w:rsid w:val="0063445D"/>
    <w:rsid w:val="0063445E"/>
    <w:rsid w:val="0063456E"/>
    <w:rsid w:val="00634597"/>
    <w:rsid w:val="0063459A"/>
    <w:rsid w:val="006345A6"/>
    <w:rsid w:val="0063461C"/>
    <w:rsid w:val="0063467D"/>
    <w:rsid w:val="00634685"/>
    <w:rsid w:val="00634750"/>
    <w:rsid w:val="00634762"/>
    <w:rsid w:val="0063489B"/>
    <w:rsid w:val="00634914"/>
    <w:rsid w:val="00634927"/>
    <w:rsid w:val="00634B94"/>
    <w:rsid w:val="00634BBC"/>
    <w:rsid w:val="00634BE1"/>
    <w:rsid w:val="00634C08"/>
    <w:rsid w:val="00634C26"/>
    <w:rsid w:val="00634C83"/>
    <w:rsid w:val="00634CAD"/>
    <w:rsid w:val="00634CCF"/>
    <w:rsid w:val="00634CD7"/>
    <w:rsid w:val="00634D69"/>
    <w:rsid w:val="00634DEB"/>
    <w:rsid w:val="00634E19"/>
    <w:rsid w:val="00634F26"/>
    <w:rsid w:val="00634F5C"/>
    <w:rsid w:val="00634FB0"/>
    <w:rsid w:val="00635067"/>
    <w:rsid w:val="006351B0"/>
    <w:rsid w:val="006351D1"/>
    <w:rsid w:val="0063521A"/>
    <w:rsid w:val="00635310"/>
    <w:rsid w:val="00635328"/>
    <w:rsid w:val="0063532E"/>
    <w:rsid w:val="00635343"/>
    <w:rsid w:val="00635361"/>
    <w:rsid w:val="00635390"/>
    <w:rsid w:val="00635418"/>
    <w:rsid w:val="0063548D"/>
    <w:rsid w:val="00635521"/>
    <w:rsid w:val="00635599"/>
    <w:rsid w:val="006355D7"/>
    <w:rsid w:val="00635826"/>
    <w:rsid w:val="00635935"/>
    <w:rsid w:val="00635965"/>
    <w:rsid w:val="00635A41"/>
    <w:rsid w:val="00635B06"/>
    <w:rsid w:val="00635B8D"/>
    <w:rsid w:val="00635B8F"/>
    <w:rsid w:val="00635CCF"/>
    <w:rsid w:val="00635D0B"/>
    <w:rsid w:val="00635D33"/>
    <w:rsid w:val="00635D56"/>
    <w:rsid w:val="00635F3E"/>
    <w:rsid w:val="00635FD3"/>
    <w:rsid w:val="00635FEA"/>
    <w:rsid w:val="006361D5"/>
    <w:rsid w:val="0063620E"/>
    <w:rsid w:val="0063628B"/>
    <w:rsid w:val="006362BA"/>
    <w:rsid w:val="00636413"/>
    <w:rsid w:val="00636423"/>
    <w:rsid w:val="0063645E"/>
    <w:rsid w:val="006364E2"/>
    <w:rsid w:val="0063651C"/>
    <w:rsid w:val="00636524"/>
    <w:rsid w:val="0063655A"/>
    <w:rsid w:val="006366B9"/>
    <w:rsid w:val="00636766"/>
    <w:rsid w:val="006367CE"/>
    <w:rsid w:val="006367FF"/>
    <w:rsid w:val="0063680D"/>
    <w:rsid w:val="006368B8"/>
    <w:rsid w:val="006369C4"/>
    <w:rsid w:val="00636A48"/>
    <w:rsid w:val="00636A7F"/>
    <w:rsid w:val="00636AC1"/>
    <w:rsid w:val="00636B4A"/>
    <w:rsid w:val="00636B98"/>
    <w:rsid w:val="00636C9C"/>
    <w:rsid w:val="00636E16"/>
    <w:rsid w:val="00636E41"/>
    <w:rsid w:val="00636FC9"/>
    <w:rsid w:val="006370F8"/>
    <w:rsid w:val="00637125"/>
    <w:rsid w:val="006371A8"/>
    <w:rsid w:val="006373B5"/>
    <w:rsid w:val="00637413"/>
    <w:rsid w:val="0063751B"/>
    <w:rsid w:val="006375C5"/>
    <w:rsid w:val="0063764D"/>
    <w:rsid w:val="006376E3"/>
    <w:rsid w:val="006377C0"/>
    <w:rsid w:val="006377CA"/>
    <w:rsid w:val="006377DB"/>
    <w:rsid w:val="00637813"/>
    <w:rsid w:val="0063782F"/>
    <w:rsid w:val="006378E3"/>
    <w:rsid w:val="0063794C"/>
    <w:rsid w:val="00637962"/>
    <w:rsid w:val="00637A4C"/>
    <w:rsid w:val="00637A4E"/>
    <w:rsid w:val="00637A56"/>
    <w:rsid w:val="00637AE7"/>
    <w:rsid w:val="00637AEF"/>
    <w:rsid w:val="00637C5B"/>
    <w:rsid w:val="00637CC7"/>
    <w:rsid w:val="00637D0A"/>
    <w:rsid w:val="00637D3C"/>
    <w:rsid w:val="00637D5D"/>
    <w:rsid w:val="00637DA8"/>
    <w:rsid w:val="00637DCE"/>
    <w:rsid w:val="00637EFA"/>
    <w:rsid w:val="00637F45"/>
    <w:rsid w:val="00637F6D"/>
    <w:rsid w:val="00637FB7"/>
    <w:rsid w:val="0064005D"/>
    <w:rsid w:val="006400AE"/>
    <w:rsid w:val="006400AF"/>
    <w:rsid w:val="00640106"/>
    <w:rsid w:val="0064019A"/>
    <w:rsid w:val="006401B4"/>
    <w:rsid w:val="006401C9"/>
    <w:rsid w:val="0064022C"/>
    <w:rsid w:val="0064023B"/>
    <w:rsid w:val="00640251"/>
    <w:rsid w:val="00640268"/>
    <w:rsid w:val="00640277"/>
    <w:rsid w:val="006402A0"/>
    <w:rsid w:val="006402F5"/>
    <w:rsid w:val="00640357"/>
    <w:rsid w:val="00640383"/>
    <w:rsid w:val="006403DD"/>
    <w:rsid w:val="0064051B"/>
    <w:rsid w:val="00640553"/>
    <w:rsid w:val="006405BC"/>
    <w:rsid w:val="0064087B"/>
    <w:rsid w:val="00640992"/>
    <w:rsid w:val="006409CF"/>
    <w:rsid w:val="00640A21"/>
    <w:rsid w:val="00640AE1"/>
    <w:rsid w:val="00640AEC"/>
    <w:rsid w:val="00640AEE"/>
    <w:rsid w:val="00640B5C"/>
    <w:rsid w:val="00640BDF"/>
    <w:rsid w:val="00640C22"/>
    <w:rsid w:val="00640C92"/>
    <w:rsid w:val="00640CA7"/>
    <w:rsid w:val="00640CE6"/>
    <w:rsid w:val="00640D3A"/>
    <w:rsid w:val="00640D53"/>
    <w:rsid w:val="00640E02"/>
    <w:rsid w:val="00640E7A"/>
    <w:rsid w:val="00640EA2"/>
    <w:rsid w:val="00640EFA"/>
    <w:rsid w:val="00640F36"/>
    <w:rsid w:val="00640FF5"/>
    <w:rsid w:val="00641059"/>
    <w:rsid w:val="0064107B"/>
    <w:rsid w:val="00641155"/>
    <w:rsid w:val="0064123A"/>
    <w:rsid w:val="00641250"/>
    <w:rsid w:val="00641279"/>
    <w:rsid w:val="00641299"/>
    <w:rsid w:val="006412C0"/>
    <w:rsid w:val="0064132C"/>
    <w:rsid w:val="0064145D"/>
    <w:rsid w:val="006414FF"/>
    <w:rsid w:val="0064156B"/>
    <w:rsid w:val="00641765"/>
    <w:rsid w:val="006417C0"/>
    <w:rsid w:val="00641801"/>
    <w:rsid w:val="00641953"/>
    <w:rsid w:val="00641A2F"/>
    <w:rsid w:val="00641AEA"/>
    <w:rsid w:val="00641B57"/>
    <w:rsid w:val="00641C30"/>
    <w:rsid w:val="00641CBB"/>
    <w:rsid w:val="00641CD6"/>
    <w:rsid w:val="00641DA8"/>
    <w:rsid w:val="00641E18"/>
    <w:rsid w:val="00641E19"/>
    <w:rsid w:val="00641E61"/>
    <w:rsid w:val="00641EB0"/>
    <w:rsid w:val="00641F40"/>
    <w:rsid w:val="00642040"/>
    <w:rsid w:val="00642051"/>
    <w:rsid w:val="0064213E"/>
    <w:rsid w:val="006421F6"/>
    <w:rsid w:val="00642264"/>
    <w:rsid w:val="006422DD"/>
    <w:rsid w:val="00642321"/>
    <w:rsid w:val="0064238A"/>
    <w:rsid w:val="006423BB"/>
    <w:rsid w:val="00642401"/>
    <w:rsid w:val="00642540"/>
    <w:rsid w:val="006425B7"/>
    <w:rsid w:val="0064270F"/>
    <w:rsid w:val="00642773"/>
    <w:rsid w:val="006427D5"/>
    <w:rsid w:val="0064280F"/>
    <w:rsid w:val="00642833"/>
    <w:rsid w:val="0064284C"/>
    <w:rsid w:val="006428A3"/>
    <w:rsid w:val="006428C2"/>
    <w:rsid w:val="006428D1"/>
    <w:rsid w:val="006428FF"/>
    <w:rsid w:val="0064291C"/>
    <w:rsid w:val="00642932"/>
    <w:rsid w:val="006429A0"/>
    <w:rsid w:val="00642A0D"/>
    <w:rsid w:val="00642A15"/>
    <w:rsid w:val="00642AAE"/>
    <w:rsid w:val="00642B5C"/>
    <w:rsid w:val="00642B90"/>
    <w:rsid w:val="00642BDA"/>
    <w:rsid w:val="00642C12"/>
    <w:rsid w:val="00642CBF"/>
    <w:rsid w:val="00642E33"/>
    <w:rsid w:val="00642E70"/>
    <w:rsid w:val="00642EBA"/>
    <w:rsid w:val="00642F3B"/>
    <w:rsid w:val="00642F7E"/>
    <w:rsid w:val="00642FD8"/>
    <w:rsid w:val="006430D2"/>
    <w:rsid w:val="0064313E"/>
    <w:rsid w:val="00643166"/>
    <w:rsid w:val="006431E6"/>
    <w:rsid w:val="0064342E"/>
    <w:rsid w:val="006437CF"/>
    <w:rsid w:val="0064382C"/>
    <w:rsid w:val="00643A2E"/>
    <w:rsid w:val="00643A62"/>
    <w:rsid w:val="00643AD9"/>
    <w:rsid w:val="00643B72"/>
    <w:rsid w:val="00643C28"/>
    <w:rsid w:val="00643D0D"/>
    <w:rsid w:val="00643D16"/>
    <w:rsid w:val="00643D23"/>
    <w:rsid w:val="00643D2A"/>
    <w:rsid w:val="00643DD1"/>
    <w:rsid w:val="00643E63"/>
    <w:rsid w:val="00643ED1"/>
    <w:rsid w:val="00643F86"/>
    <w:rsid w:val="00643F93"/>
    <w:rsid w:val="006441AE"/>
    <w:rsid w:val="006441E7"/>
    <w:rsid w:val="00644210"/>
    <w:rsid w:val="00644397"/>
    <w:rsid w:val="00644417"/>
    <w:rsid w:val="00644445"/>
    <w:rsid w:val="006444D7"/>
    <w:rsid w:val="006444F9"/>
    <w:rsid w:val="006445BA"/>
    <w:rsid w:val="006445CD"/>
    <w:rsid w:val="00644602"/>
    <w:rsid w:val="00644642"/>
    <w:rsid w:val="00644660"/>
    <w:rsid w:val="006446BB"/>
    <w:rsid w:val="00644705"/>
    <w:rsid w:val="00644766"/>
    <w:rsid w:val="006447CE"/>
    <w:rsid w:val="006447E0"/>
    <w:rsid w:val="006448D2"/>
    <w:rsid w:val="00644A03"/>
    <w:rsid w:val="00644A3F"/>
    <w:rsid w:val="00644B53"/>
    <w:rsid w:val="00644BF9"/>
    <w:rsid w:val="00644C02"/>
    <w:rsid w:val="00644C7A"/>
    <w:rsid w:val="00644CCC"/>
    <w:rsid w:val="00644E19"/>
    <w:rsid w:val="00645020"/>
    <w:rsid w:val="00645103"/>
    <w:rsid w:val="0064521A"/>
    <w:rsid w:val="0064521E"/>
    <w:rsid w:val="00645241"/>
    <w:rsid w:val="00645248"/>
    <w:rsid w:val="0064530E"/>
    <w:rsid w:val="0064536E"/>
    <w:rsid w:val="006453EB"/>
    <w:rsid w:val="00645536"/>
    <w:rsid w:val="00645540"/>
    <w:rsid w:val="0064555D"/>
    <w:rsid w:val="00645595"/>
    <w:rsid w:val="0064569B"/>
    <w:rsid w:val="006457FA"/>
    <w:rsid w:val="00645889"/>
    <w:rsid w:val="00645897"/>
    <w:rsid w:val="0064590F"/>
    <w:rsid w:val="0064597D"/>
    <w:rsid w:val="006459ED"/>
    <w:rsid w:val="00645A1A"/>
    <w:rsid w:val="00645A73"/>
    <w:rsid w:val="00645AA0"/>
    <w:rsid w:val="00645B9A"/>
    <w:rsid w:val="00645DBB"/>
    <w:rsid w:val="00645DC8"/>
    <w:rsid w:val="00645E2B"/>
    <w:rsid w:val="00645E7D"/>
    <w:rsid w:val="00645ECA"/>
    <w:rsid w:val="00645F11"/>
    <w:rsid w:val="00645F6E"/>
    <w:rsid w:val="00645F7F"/>
    <w:rsid w:val="00645FB4"/>
    <w:rsid w:val="00646018"/>
    <w:rsid w:val="0064606C"/>
    <w:rsid w:val="006460FC"/>
    <w:rsid w:val="00646143"/>
    <w:rsid w:val="00646167"/>
    <w:rsid w:val="00646180"/>
    <w:rsid w:val="006461C5"/>
    <w:rsid w:val="00646224"/>
    <w:rsid w:val="00646270"/>
    <w:rsid w:val="00646418"/>
    <w:rsid w:val="006464C4"/>
    <w:rsid w:val="006464D9"/>
    <w:rsid w:val="00646684"/>
    <w:rsid w:val="0064669E"/>
    <w:rsid w:val="006466E0"/>
    <w:rsid w:val="006467D7"/>
    <w:rsid w:val="00646A1C"/>
    <w:rsid w:val="00646A51"/>
    <w:rsid w:val="00646AED"/>
    <w:rsid w:val="00646D5E"/>
    <w:rsid w:val="00646ED6"/>
    <w:rsid w:val="00646F3B"/>
    <w:rsid w:val="00646F4B"/>
    <w:rsid w:val="00646FDB"/>
    <w:rsid w:val="00647294"/>
    <w:rsid w:val="006472C5"/>
    <w:rsid w:val="006472CD"/>
    <w:rsid w:val="0064736E"/>
    <w:rsid w:val="006473E5"/>
    <w:rsid w:val="006473F4"/>
    <w:rsid w:val="006473FE"/>
    <w:rsid w:val="0064740D"/>
    <w:rsid w:val="006474EE"/>
    <w:rsid w:val="0064750D"/>
    <w:rsid w:val="0064755F"/>
    <w:rsid w:val="006475C9"/>
    <w:rsid w:val="00647663"/>
    <w:rsid w:val="00647781"/>
    <w:rsid w:val="006477F8"/>
    <w:rsid w:val="00647823"/>
    <w:rsid w:val="00647907"/>
    <w:rsid w:val="00647937"/>
    <w:rsid w:val="00647A32"/>
    <w:rsid w:val="00647A91"/>
    <w:rsid w:val="00647AF7"/>
    <w:rsid w:val="00647BB2"/>
    <w:rsid w:val="00647BC0"/>
    <w:rsid w:val="00647BC9"/>
    <w:rsid w:val="00647BD3"/>
    <w:rsid w:val="00647CCA"/>
    <w:rsid w:val="00647CD9"/>
    <w:rsid w:val="00647CEA"/>
    <w:rsid w:val="00647DC1"/>
    <w:rsid w:val="00647E12"/>
    <w:rsid w:val="00647ECC"/>
    <w:rsid w:val="00647F2A"/>
    <w:rsid w:val="00650127"/>
    <w:rsid w:val="00650137"/>
    <w:rsid w:val="00650157"/>
    <w:rsid w:val="00650270"/>
    <w:rsid w:val="00650294"/>
    <w:rsid w:val="006502B4"/>
    <w:rsid w:val="00650314"/>
    <w:rsid w:val="00650415"/>
    <w:rsid w:val="00650430"/>
    <w:rsid w:val="00650464"/>
    <w:rsid w:val="0065054F"/>
    <w:rsid w:val="0065057C"/>
    <w:rsid w:val="006505C2"/>
    <w:rsid w:val="006507C6"/>
    <w:rsid w:val="006508C0"/>
    <w:rsid w:val="00650932"/>
    <w:rsid w:val="006509FE"/>
    <w:rsid w:val="00650A5F"/>
    <w:rsid w:val="00650AC0"/>
    <w:rsid w:val="00650AC9"/>
    <w:rsid w:val="00650ACD"/>
    <w:rsid w:val="00650B1B"/>
    <w:rsid w:val="00650B92"/>
    <w:rsid w:val="00650BE8"/>
    <w:rsid w:val="00650C99"/>
    <w:rsid w:val="00650CB6"/>
    <w:rsid w:val="00650D70"/>
    <w:rsid w:val="00650E7C"/>
    <w:rsid w:val="00650EDA"/>
    <w:rsid w:val="00650F17"/>
    <w:rsid w:val="00650F46"/>
    <w:rsid w:val="00650F74"/>
    <w:rsid w:val="00650FB3"/>
    <w:rsid w:val="00650FCF"/>
    <w:rsid w:val="0065102F"/>
    <w:rsid w:val="00651060"/>
    <w:rsid w:val="006510EF"/>
    <w:rsid w:val="00651137"/>
    <w:rsid w:val="006511F3"/>
    <w:rsid w:val="006511F4"/>
    <w:rsid w:val="0065122B"/>
    <w:rsid w:val="0065142F"/>
    <w:rsid w:val="0065151F"/>
    <w:rsid w:val="006516F6"/>
    <w:rsid w:val="006517C7"/>
    <w:rsid w:val="00651854"/>
    <w:rsid w:val="00651939"/>
    <w:rsid w:val="00651978"/>
    <w:rsid w:val="00651A1C"/>
    <w:rsid w:val="00651B8E"/>
    <w:rsid w:val="00651BDA"/>
    <w:rsid w:val="00651C04"/>
    <w:rsid w:val="00651D75"/>
    <w:rsid w:val="00651F02"/>
    <w:rsid w:val="00652025"/>
    <w:rsid w:val="00652097"/>
    <w:rsid w:val="006520C2"/>
    <w:rsid w:val="006520C3"/>
    <w:rsid w:val="00652122"/>
    <w:rsid w:val="00652170"/>
    <w:rsid w:val="00652188"/>
    <w:rsid w:val="006522F9"/>
    <w:rsid w:val="00652305"/>
    <w:rsid w:val="00652311"/>
    <w:rsid w:val="00652312"/>
    <w:rsid w:val="00652322"/>
    <w:rsid w:val="00652407"/>
    <w:rsid w:val="006524EF"/>
    <w:rsid w:val="00652578"/>
    <w:rsid w:val="006525B8"/>
    <w:rsid w:val="00652665"/>
    <w:rsid w:val="0065267C"/>
    <w:rsid w:val="00652786"/>
    <w:rsid w:val="006527DA"/>
    <w:rsid w:val="00652812"/>
    <w:rsid w:val="006528A5"/>
    <w:rsid w:val="006529BF"/>
    <w:rsid w:val="00652A69"/>
    <w:rsid w:val="00652B51"/>
    <w:rsid w:val="00652B66"/>
    <w:rsid w:val="00652BC1"/>
    <w:rsid w:val="00652BED"/>
    <w:rsid w:val="00652CDF"/>
    <w:rsid w:val="00652D1F"/>
    <w:rsid w:val="00652DBD"/>
    <w:rsid w:val="00652EEF"/>
    <w:rsid w:val="00653118"/>
    <w:rsid w:val="0065322E"/>
    <w:rsid w:val="0065325E"/>
    <w:rsid w:val="00653295"/>
    <w:rsid w:val="00653380"/>
    <w:rsid w:val="006533CC"/>
    <w:rsid w:val="006534A3"/>
    <w:rsid w:val="006534A6"/>
    <w:rsid w:val="006534F1"/>
    <w:rsid w:val="00653518"/>
    <w:rsid w:val="006535FC"/>
    <w:rsid w:val="006536D0"/>
    <w:rsid w:val="006536F2"/>
    <w:rsid w:val="0065379A"/>
    <w:rsid w:val="006537D2"/>
    <w:rsid w:val="006538DB"/>
    <w:rsid w:val="00653942"/>
    <w:rsid w:val="006539A5"/>
    <w:rsid w:val="006539CB"/>
    <w:rsid w:val="00653AB9"/>
    <w:rsid w:val="00653B08"/>
    <w:rsid w:val="00653B54"/>
    <w:rsid w:val="00653B77"/>
    <w:rsid w:val="00653C4A"/>
    <w:rsid w:val="00653CC3"/>
    <w:rsid w:val="00653CCA"/>
    <w:rsid w:val="00653D32"/>
    <w:rsid w:val="00653D41"/>
    <w:rsid w:val="00653DAA"/>
    <w:rsid w:val="00653DB4"/>
    <w:rsid w:val="00653FBC"/>
    <w:rsid w:val="00653FF2"/>
    <w:rsid w:val="00654006"/>
    <w:rsid w:val="0065400F"/>
    <w:rsid w:val="0065408D"/>
    <w:rsid w:val="00654247"/>
    <w:rsid w:val="006542A3"/>
    <w:rsid w:val="006542BD"/>
    <w:rsid w:val="006542CA"/>
    <w:rsid w:val="006542E1"/>
    <w:rsid w:val="006542FE"/>
    <w:rsid w:val="0065440E"/>
    <w:rsid w:val="00654464"/>
    <w:rsid w:val="006545DD"/>
    <w:rsid w:val="006545FC"/>
    <w:rsid w:val="00654648"/>
    <w:rsid w:val="00654781"/>
    <w:rsid w:val="00654857"/>
    <w:rsid w:val="0065487F"/>
    <w:rsid w:val="00654A95"/>
    <w:rsid w:val="00654B6D"/>
    <w:rsid w:val="00654C2F"/>
    <w:rsid w:val="00654C50"/>
    <w:rsid w:val="00654C7D"/>
    <w:rsid w:val="00654DA1"/>
    <w:rsid w:val="00654DFB"/>
    <w:rsid w:val="00654EE3"/>
    <w:rsid w:val="00654EEB"/>
    <w:rsid w:val="00654F46"/>
    <w:rsid w:val="00655003"/>
    <w:rsid w:val="00655052"/>
    <w:rsid w:val="006550A8"/>
    <w:rsid w:val="006550BB"/>
    <w:rsid w:val="0065512A"/>
    <w:rsid w:val="0065517C"/>
    <w:rsid w:val="006551A5"/>
    <w:rsid w:val="00655273"/>
    <w:rsid w:val="00655388"/>
    <w:rsid w:val="00655440"/>
    <w:rsid w:val="00655525"/>
    <w:rsid w:val="0065557A"/>
    <w:rsid w:val="00655692"/>
    <w:rsid w:val="0065570A"/>
    <w:rsid w:val="006557AE"/>
    <w:rsid w:val="006557D5"/>
    <w:rsid w:val="006557E0"/>
    <w:rsid w:val="00655886"/>
    <w:rsid w:val="00655916"/>
    <w:rsid w:val="0065599E"/>
    <w:rsid w:val="006559A9"/>
    <w:rsid w:val="006559FF"/>
    <w:rsid w:val="00655B34"/>
    <w:rsid w:val="00655B80"/>
    <w:rsid w:val="00655CD0"/>
    <w:rsid w:val="00655D35"/>
    <w:rsid w:val="00655D4F"/>
    <w:rsid w:val="00655DA3"/>
    <w:rsid w:val="00655DFC"/>
    <w:rsid w:val="00655FC0"/>
    <w:rsid w:val="00656020"/>
    <w:rsid w:val="00656046"/>
    <w:rsid w:val="006560AA"/>
    <w:rsid w:val="006560C6"/>
    <w:rsid w:val="006560DC"/>
    <w:rsid w:val="00656141"/>
    <w:rsid w:val="00656160"/>
    <w:rsid w:val="00656184"/>
    <w:rsid w:val="006561BF"/>
    <w:rsid w:val="006561E7"/>
    <w:rsid w:val="006563A9"/>
    <w:rsid w:val="00656475"/>
    <w:rsid w:val="006564AC"/>
    <w:rsid w:val="006564C3"/>
    <w:rsid w:val="006564E9"/>
    <w:rsid w:val="0065679C"/>
    <w:rsid w:val="00656811"/>
    <w:rsid w:val="00656894"/>
    <w:rsid w:val="006568A0"/>
    <w:rsid w:val="0065695E"/>
    <w:rsid w:val="006569BB"/>
    <w:rsid w:val="006569D7"/>
    <w:rsid w:val="00656B2D"/>
    <w:rsid w:val="00656C01"/>
    <w:rsid w:val="00656C37"/>
    <w:rsid w:val="00656C4F"/>
    <w:rsid w:val="00656CC7"/>
    <w:rsid w:val="00656E56"/>
    <w:rsid w:val="00656F0A"/>
    <w:rsid w:val="00656F87"/>
    <w:rsid w:val="00656F9F"/>
    <w:rsid w:val="006570EE"/>
    <w:rsid w:val="00657102"/>
    <w:rsid w:val="00657144"/>
    <w:rsid w:val="006571DC"/>
    <w:rsid w:val="00657249"/>
    <w:rsid w:val="0065727E"/>
    <w:rsid w:val="00657294"/>
    <w:rsid w:val="00657359"/>
    <w:rsid w:val="0065742C"/>
    <w:rsid w:val="006574BC"/>
    <w:rsid w:val="00657580"/>
    <w:rsid w:val="006575E0"/>
    <w:rsid w:val="00657620"/>
    <w:rsid w:val="00657624"/>
    <w:rsid w:val="0065765C"/>
    <w:rsid w:val="00657677"/>
    <w:rsid w:val="00657782"/>
    <w:rsid w:val="00657811"/>
    <w:rsid w:val="006578E7"/>
    <w:rsid w:val="00657A1A"/>
    <w:rsid w:val="00657A2D"/>
    <w:rsid w:val="00657A9B"/>
    <w:rsid w:val="00657AE5"/>
    <w:rsid w:val="00657AF7"/>
    <w:rsid w:val="00657B24"/>
    <w:rsid w:val="00657B73"/>
    <w:rsid w:val="00657B9B"/>
    <w:rsid w:val="00657BD4"/>
    <w:rsid w:val="00657BDA"/>
    <w:rsid w:val="00657C10"/>
    <w:rsid w:val="00657C95"/>
    <w:rsid w:val="00657CEF"/>
    <w:rsid w:val="00657CFC"/>
    <w:rsid w:val="00657E2B"/>
    <w:rsid w:val="00657EBC"/>
    <w:rsid w:val="00657F2B"/>
    <w:rsid w:val="00660055"/>
    <w:rsid w:val="006600F9"/>
    <w:rsid w:val="00660138"/>
    <w:rsid w:val="00660147"/>
    <w:rsid w:val="0066020A"/>
    <w:rsid w:val="00660244"/>
    <w:rsid w:val="0066040B"/>
    <w:rsid w:val="00660552"/>
    <w:rsid w:val="00660598"/>
    <w:rsid w:val="0066059A"/>
    <w:rsid w:val="006605D9"/>
    <w:rsid w:val="00660646"/>
    <w:rsid w:val="00660750"/>
    <w:rsid w:val="0066075B"/>
    <w:rsid w:val="00660821"/>
    <w:rsid w:val="00660828"/>
    <w:rsid w:val="0066094F"/>
    <w:rsid w:val="00660B42"/>
    <w:rsid w:val="00660B58"/>
    <w:rsid w:val="00660B64"/>
    <w:rsid w:val="00660BB7"/>
    <w:rsid w:val="00660BB9"/>
    <w:rsid w:val="00660BC8"/>
    <w:rsid w:val="00660C69"/>
    <w:rsid w:val="00660C9E"/>
    <w:rsid w:val="00660CEB"/>
    <w:rsid w:val="00660D52"/>
    <w:rsid w:val="00660E6E"/>
    <w:rsid w:val="00660F21"/>
    <w:rsid w:val="00660FBB"/>
    <w:rsid w:val="00660FF8"/>
    <w:rsid w:val="0066100C"/>
    <w:rsid w:val="0066102F"/>
    <w:rsid w:val="0066108A"/>
    <w:rsid w:val="006610A1"/>
    <w:rsid w:val="006611F0"/>
    <w:rsid w:val="00661229"/>
    <w:rsid w:val="006612BD"/>
    <w:rsid w:val="00661385"/>
    <w:rsid w:val="006613E8"/>
    <w:rsid w:val="0066140D"/>
    <w:rsid w:val="00661534"/>
    <w:rsid w:val="00661550"/>
    <w:rsid w:val="00661614"/>
    <w:rsid w:val="00661682"/>
    <w:rsid w:val="00661707"/>
    <w:rsid w:val="00661729"/>
    <w:rsid w:val="00661765"/>
    <w:rsid w:val="00661814"/>
    <w:rsid w:val="0066191B"/>
    <w:rsid w:val="00661AD5"/>
    <w:rsid w:val="00661B2E"/>
    <w:rsid w:val="00661BF3"/>
    <w:rsid w:val="00661C1E"/>
    <w:rsid w:val="00661C89"/>
    <w:rsid w:val="00661D5F"/>
    <w:rsid w:val="00661E69"/>
    <w:rsid w:val="00661F49"/>
    <w:rsid w:val="00661FA8"/>
    <w:rsid w:val="006620B9"/>
    <w:rsid w:val="006620FA"/>
    <w:rsid w:val="00662102"/>
    <w:rsid w:val="00662130"/>
    <w:rsid w:val="00662167"/>
    <w:rsid w:val="00662202"/>
    <w:rsid w:val="00662229"/>
    <w:rsid w:val="00662334"/>
    <w:rsid w:val="006623E4"/>
    <w:rsid w:val="00662425"/>
    <w:rsid w:val="00662569"/>
    <w:rsid w:val="00662577"/>
    <w:rsid w:val="00662583"/>
    <w:rsid w:val="006626E2"/>
    <w:rsid w:val="006626FF"/>
    <w:rsid w:val="00662715"/>
    <w:rsid w:val="006628A9"/>
    <w:rsid w:val="00662958"/>
    <w:rsid w:val="0066298B"/>
    <w:rsid w:val="00662A09"/>
    <w:rsid w:val="00662A6B"/>
    <w:rsid w:val="00662B49"/>
    <w:rsid w:val="00662BCE"/>
    <w:rsid w:val="00662C67"/>
    <w:rsid w:val="00662C92"/>
    <w:rsid w:val="00662CAB"/>
    <w:rsid w:val="00662CBB"/>
    <w:rsid w:val="00662D05"/>
    <w:rsid w:val="00662DA0"/>
    <w:rsid w:val="00662DCF"/>
    <w:rsid w:val="00662DD4"/>
    <w:rsid w:val="00662E68"/>
    <w:rsid w:val="00662F08"/>
    <w:rsid w:val="00662F2C"/>
    <w:rsid w:val="00662F75"/>
    <w:rsid w:val="00662FEA"/>
    <w:rsid w:val="00662FF4"/>
    <w:rsid w:val="006630CC"/>
    <w:rsid w:val="00663126"/>
    <w:rsid w:val="0066323B"/>
    <w:rsid w:val="00663320"/>
    <w:rsid w:val="0066335B"/>
    <w:rsid w:val="0066336E"/>
    <w:rsid w:val="006633FD"/>
    <w:rsid w:val="0066340E"/>
    <w:rsid w:val="006634B0"/>
    <w:rsid w:val="00663565"/>
    <w:rsid w:val="006635BA"/>
    <w:rsid w:val="00663615"/>
    <w:rsid w:val="0066361F"/>
    <w:rsid w:val="0066362B"/>
    <w:rsid w:val="0066368A"/>
    <w:rsid w:val="006636F6"/>
    <w:rsid w:val="00663849"/>
    <w:rsid w:val="0066389E"/>
    <w:rsid w:val="006638B7"/>
    <w:rsid w:val="006638BD"/>
    <w:rsid w:val="00663945"/>
    <w:rsid w:val="00663948"/>
    <w:rsid w:val="006639D9"/>
    <w:rsid w:val="00663A3F"/>
    <w:rsid w:val="00663A40"/>
    <w:rsid w:val="00663A91"/>
    <w:rsid w:val="00663C40"/>
    <w:rsid w:val="00663D63"/>
    <w:rsid w:val="00663D85"/>
    <w:rsid w:val="00663DE4"/>
    <w:rsid w:val="00663EB5"/>
    <w:rsid w:val="0066400D"/>
    <w:rsid w:val="0066408F"/>
    <w:rsid w:val="006640AC"/>
    <w:rsid w:val="006640BB"/>
    <w:rsid w:val="006640CE"/>
    <w:rsid w:val="00664194"/>
    <w:rsid w:val="00664282"/>
    <w:rsid w:val="0066429F"/>
    <w:rsid w:val="006642FD"/>
    <w:rsid w:val="0066430E"/>
    <w:rsid w:val="006643B4"/>
    <w:rsid w:val="0066442D"/>
    <w:rsid w:val="006644D1"/>
    <w:rsid w:val="006646AB"/>
    <w:rsid w:val="006647F7"/>
    <w:rsid w:val="006647FB"/>
    <w:rsid w:val="0066482C"/>
    <w:rsid w:val="0066493A"/>
    <w:rsid w:val="00664959"/>
    <w:rsid w:val="0066498E"/>
    <w:rsid w:val="006649A5"/>
    <w:rsid w:val="006649C0"/>
    <w:rsid w:val="006649E1"/>
    <w:rsid w:val="00664ACC"/>
    <w:rsid w:val="00664AD8"/>
    <w:rsid w:val="00664B14"/>
    <w:rsid w:val="00664BE7"/>
    <w:rsid w:val="00664C06"/>
    <w:rsid w:val="00664C10"/>
    <w:rsid w:val="00664C7B"/>
    <w:rsid w:val="00664CFF"/>
    <w:rsid w:val="00664F99"/>
    <w:rsid w:val="00664FE7"/>
    <w:rsid w:val="00665035"/>
    <w:rsid w:val="006650D3"/>
    <w:rsid w:val="00665139"/>
    <w:rsid w:val="006651B9"/>
    <w:rsid w:val="00665215"/>
    <w:rsid w:val="00665274"/>
    <w:rsid w:val="00665337"/>
    <w:rsid w:val="0066534C"/>
    <w:rsid w:val="0066535A"/>
    <w:rsid w:val="006653EA"/>
    <w:rsid w:val="006654AB"/>
    <w:rsid w:val="006654FE"/>
    <w:rsid w:val="0066551A"/>
    <w:rsid w:val="006655AD"/>
    <w:rsid w:val="0066566A"/>
    <w:rsid w:val="00665710"/>
    <w:rsid w:val="00665853"/>
    <w:rsid w:val="0066588B"/>
    <w:rsid w:val="006658BA"/>
    <w:rsid w:val="006658C2"/>
    <w:rsid w:val="0066591A"/>
    <w:rsid w:val="0066591C"/>
    <w:rsid w:val="0066592B"/>
    <w:rsid w:val="0066592C"/>
    <w:rsid w:val="00665970"/>
    <w:rsid w:val="006659A8"/>
    <w:rsid w:val="00665A68"/>
    <w:rsid w:val="00665ADB"/>
    <w:rsid w:val="00665BB3"/>
    <w:rsid w:val="00665C6B"/>
    <w:rsid w:val="00665C9A"/>
    <w:rsid w:val="00665D20"/>
    <w:rsid w:val="00665DC2"/>
    <w:rsid w:val="00665F4E"/>
    <w:rsid w:val="00666009"/>
    <w:rsid w:val="00666083"/>
    <w:rsid w:val="006660B1"/>
    <w:rsid w:val="006660B8"/>
    <w:rsid w:val="006660C5"/>
    <w:rsid w:val="00666192"/>
    <w:rsid w:val="006661CE"/>
    <w:rsid w:val="006662A8"/>
    <w:rsid w:val="006662B6"/>
    <w:rsid w:val="00666363"/>
    <w:rsid w:val="0066649F"/>
    <w:rsid w:val="0066658D"/>
    <w:rsid w:val="00666653"/>
    <w:rsid w:val="00666678"/>
    <w:rsid w:val="006666BF"/>
    <w:rsid w:val="00666797"/>
    <w:rsid w:val="0066688D"/>
    <w:rsid w:val="006668FB"/>
    <w:rsid w:val="00666986"/>
    <w:rsid w:val="00666AF3"/>
    <w:rsid w:val="00666B31"/>
    <w:rsid w:val="00666B34"/>
    <w:rsid w:val="00666B94"/>
    <w:rsid w:val="00666C4A"/>
    <w:rsid w:val="00666DD6"/>
    <w:rsid w:val="00666E55"/>
    <w:rsid w:val="00666EA0"/>
    <w:rsid w:val="00666F0A"/>
    <w:rsid w:val="00666F5F"/>
    <w:rsid w:val="00666FA0"/>
    <w:rsid w:val="00666FC8"/>
    <w:rsid w:val="00666FD3"/>
    <w:rsid w:val="00667177"/>
    <w:rsid w:val="00667211"/>
    <w:rsid w:val="0066721C"/>
    <w:rsid w:val="00667292"/>
    <w:rsid w:val="00667391"/>
    <w:rsid w:val="006673AB"/>
    <w:rsid w:val="0066740F"/>
    <w:rsid w:val="00667475"/>
    <w:rsid w:val="006674BF"/>
    <w:rsid w:val="00667509"/>
    <w:rsid w:val="00667564"/>
    <w:rsid w:val="006675B3"/>
    <w:rsid w:val="00667605"/>
    <w:rsid w:val="00667632"/>
    <w:rsid w:val="00667654"/>
    <w:rsid w:val="0066768C"/>
    <w:rsid w:val="006676D1"/>
    <w:rsid w:val="00667715"/>
    <w:rsid w:val="00667764"/>
    <w:rsid w:val="0066776E"/>
    <w:rsid w:val="00667806"/>
    <w:rsid w:val="0066782F"/>
    <w:rsid w:val="0066787F"/>
    <w:rsid w:val="006678C1"/>
    <w:rsid w:val="0066790F"/>
    <w:rsid w:val="00667932"/>
    <w:rsid w:val="00667955"/>
    <w:rsid w:val="00667976"/>
    <w:rsid w:val="00667B5B"/>
    <w:rsid w:val="00667BCE"/>
    <w:rsid w:val="00667DB5"/>
    <w:rsid w:val="00667E0F"/>
    <w:rsid w:val="00667E76"/>
    <w:rsid w:val="00667ED6"/>
    <w:rsid w:val="00667F22"/>
    <w:rsid w:val="00667FE8"/>
    <w:rsid w:val="00670051"/>
    <w:rsid w:val="00670094"/>
    <w:rsid w:val="0067031F"/>
    <w:rsid w:val="00670602"/>
    <w:rsid w:val="00670664"/>
    <w:rsid w:val="00670693"/>
    <w:rsid w:val="00670768"/>
    <w:rsid w:val="006707B6"/>
    <w:rsid w:val="006707EA"/>
    <w:rsid w:val="0067087B"/>
    <w:rsid w:val="006708C4"/>
    <w:rsid w:val="0067097D"/>
    <w:rsid w:val="00670990"/>
    <w:rsid w:val="00670993"/>
    <w:rsid w:val="00670B21"/>
    <w:rsid w:val="00670B48"/>
    <w:rsid w:val="00670C31"/>
    <w:rsid w:val="00670C4D"/>
    <w:rsid w:val="00670CFC"/>
    <w:rsid w:val="00670D32"/>
    <w:rsid w:val="00670F14"/>
    <w:rsid w:val="00670F76"/>
    <w:rsid w:val="00671086"/>
    <w:rsid w:val="006710A8"/>
    <w:rsid w:val="006710C4"/>
    <w:rsid w:val="0067113E"/>
    <w:rsid w:val="006712A8"/>
    <w:rsid w:val="00671592"/>
    <w:rsid w:val="00671727"/>
    <w:rsid w:val="0067186A"/>
    <w:rsid w:val="0067187E"/>
    <w:rsid w:val="006718A8"/>
    <w:rsid w:val="006718C2"/>
    <w:rsid w:val="00671A27"/>
    <w:rsid w:val="00671A8F"/>
    <w:rsid w:val="00671AEE"/>
    <w:rsid w:val="00671BBF"/>
    <w:rsid w:val="00671C5A"/>
    <w:rsid w:val="00671C6C"/>
    <w:rsid w:val="00671D29"/>
    <w:rsid w:val="00671E62"/>
    <w:rsid w:val="00671EBE"/>
    <w:rsid w:val="00671F0B"/>
    <w:rsid w:val="00671F65"/>
    <w:rsid w:val="00671FF5"/>
    <w:rsid w:val="00672086"/>
    <w:rsid w:val="006720B8"/>
    <w:rsid w:val="006722ED"/>
    <w:rsid w:val="00672300"/>
    <w:rsid w:val="00672316"/>
    <w:rsid w:val="0067231D"/>
    <w:rsid w:val="006723F5"/>
    <w:rsid w:val="00672484"/>
    <w:rsid w:val="00672565"/>
    <w:rsid w:val="00672625"/>
    <w:rsid w:val="0067267B"/>
    <w:rsid w:val="006726F7"/>
    <w:rsid w:val="0067271C"/>
    <w:rsid w:val="0067279E"/>
    <w:rsid w:val="00672829"/>
    <w:rsid w:val="00672862"/>
    <w:rsid w:val="006728AA"/>
    <w:rsid w:val="006728E0"/>
    <w:rsid w:val="00672ABF"/>
    <w:rsid w:val="00672AED"/>
    <w:rsid w:val="00672AFA"/>
    <w:rsid w:val="00672B2F"/>
    <w:rsid w:val="00672B79"/>
    <w:rsid w:val="00672BA2"/>
    <w:rsid w:val="00672D87"/>
    <w:rsid w:val="00672D8E"/>
    <w:rsid w:val="00672E0B"/>
    <w:rsid w:val="00672FB2"/>
    <w:rsid w:val="0067311E"/>
    <w:rsid w:val="00673126"/>
    <w:rsid w:val="00673203"/>
    <w:rsid w:val="00673349"/>
    <w:rsid w:val="0067335F"/>
    <w:rsid w:val="00673690"/>
    <w:rsid w:val="00673727"/>
    <w:rsid w:val="00673785"/>
    <w:rsid w:val="006737AA"/>
    <w:rsid w:val="006738FB"/>
    <w:rsid w:val="00673942"/>
    <w:rsid w:val="00673986"/>
    <w:rsid w:val="00673AAE"/>
    <w:rsid w:val="00673AD3"/>
    <w:rsid w:val="00673B90"/>
    <w:rsid w:val="00673C7F"/>
    <w:rsid w:val="00673C81"/>
    <w:rsid w:val="00673D06"/>
    <w:rsid w:val="00673D3E"/>
    <w:rsid w:val="00673D9A"/>
    <w:rsid w:val="00673EEA"/>
    <w:rsid w:val="00673F8C"/>
    <w:rsid w:val="00673F98"/>
    <w:rsid w:val="00673FD5"/>
    <w:rsid w:val="00673FDA"/>
    <w:rsid w:val="00673FEF"/>
    <w:rsid w:val="0067414D"/>
    <w:rsid w:val="006742E5"/>
    <w:rsid w:val="006743B3"/>
    <w:rsid w:val="00674433"/>
    <w:rsid w:val="00674489"/>
    <w:rsid w:val="006744E4"/>
    <w:rsid w:val="0067460F"/>
    <w:rsid w:val="00674722"/>
    <w:rsid w:val="0067478B"/>
    <w:rsid w:val="00674791"/>
    <w:rsid w:val="00674847"/>
    <w:rsid w:val="00674948"/>
    <w:rsid w:val="0067496E"/>
    <w:rsid w:val="00674984"/>
    <w:rsid w:val="00674AF4"/>
    <w:rsid w:val="00674C07"/>
    <w:rsid w:val="00674C74"/>
    <w:rsid w:val="00674C75"/>
    <w:rsid w:val="00674D49"/>
    <w:rsid w:val="00674D7B"/>
    <w:rsid w:val="00674DDB"/>
    <w:rsid w:val="00674DE2"/>
    <w:rsid w:val="00674F8C"/>
    <w:rsid w:val="00675009"/>
    <w:rsid w:val="00675017"/>
    <w:rsid w:val="0067501A"/>
    <w:rsid w:val="0067509E"/>
    <w:rsid w:val="00675193"/>
    <w:rsid w:val="006752F9"/>
    <w:rsid w:val="00675333"/>
    <w:rsid w:val="006753AE"/>
    <w:rsid w:val="006753B6"/>
    <w:rsid w:val="006753D3"/>
    <w:rsid w:val="00675424"/>
    <w:rsid w:val="0067543D"/>
    <w:rsid w:val="00675459"/>
    <w:rsid w:val="00675558"/>
    <w:rsid w:val="006755A8"/>
    <w:rsid w:val="006755AA"/>
    <w:rsid w:val="0067570F"/>
    <w:rsid w:val="00675721"/>
    <w:rsid w:val="0067573A"/>
    <w:rsid w:val="006758AC"/>
    <w:rsid w:val="006758B4"/>
    <w:rsid w:val="006758DB"/>
    <w:rsid w:val="006759D4"/>
    <w:rsid w:val="00675A18"/>
    <w:rsid w:val="00675A25"/>
    <w:rsid w:val="00675A4C"/>
    <w:rsid w:val="00675A6A"/>
    <w:rsid w:val="00675AC1"/>
    <w:rsid w:val="00675C96"/>
    <w:rsid w:val="00675DDD"/>
    <w:rsid w:val="00675E51"/>
    <w:rsid w:val="00675ED9"/>
    <w:rsid w:val="00675F1D"/>
    <w:rsid w:val="00675F65"/>
    <w:rsid w:val="00675F66"/>
    <w:rsid w:val="00676042"/>
    <w:rsid w:val="006760C1"/>
    <w:rsid w:val="00676122"/>
    <w:rsid w:val="0067618F"/>
    <w:rsid w:val="006761E5"/>
    <w:rsid w:val="006761EF"/>
    <w:rsid w:val="00676436"/>
    <w:rsid w:val="00676495"/>
    <w:rsid w:val="00676532"/>
    <w:rsid w:val="00676543"/>
    <w:rsid w:val="0067659D"/>
    <w:rsid w:val="0067661C"/>
    <w:rsid w:val="00676640"/>
    <w:rsid w:val="00676695"/>
    <w:rsid w:val="00676778"/>
    <w:rsid w:val="00676780"/>
    <w:rsid w:val="006767BC"/>
    <w:rsid w:val="006767D3"/>
    <w:rsid w:val="006767F6"/>
    <w:rsid w:val="006768DD"/>
    <w:rsid w:val="006768ED"/>
    <w:rsid w:val="0067695D"/>
    <w:rsid w:val="00676972"/>
    <w:rsid w:val="00676A44"/>
    <w:rsid w:val="00676A87"/>
    <w:rsid w:val="00676AA0"/>
    <w:rsid w:val="00676B12"/>
    <w:rsid w:val="00676B8C"/>
    <w:rsid w:val="00676C3A"/>
    <w:rsid w:val="00676D45"/>
    <w:rsid w:val="00676DCC"/>
    <w:rsid w:val="00676DD9"/>
    <w:rsid w:val="00676ED9"/>
    <w:rsid w:val="00676FD1"/>
    <w:rsid w:val="00676FD6"/>
    <w:rsid w:val="00677082"/>
    <w:rsid w:val="006770B6"/>
    <w:rsid w:val="006770BD"/>
    <w:rsid w:val="00677114"/>
    <w:rsid w:val="00677189"/>
    <w:rsid w:val="006771D2"/>
    <w:rsid w:val="00677295"/>
    <w:rsid w:val="006772E0"/>
    <w:rsid w:val="00677380"/>
    <w:rsid w:val="00677428"/>
    <w:rsid w:val="00677528"/>
    <w:rsid w:val="0067761C"/>
    <w:rsid w:val="00677625"/>
    <w:rsid w:val="0067767B"/>
    <w:rsid w:val="00677767"/>
    <w:rsid w:val="00677783"/>
    <w:rsid w:val="0067779B"/>
    <w:rsid w:val="006777FC"/>
    <w:rsid w:val="00677800"/>
    <w:rsid w:val="006778B4"/>
    <w:rsid w:val="00677AA7"/>
    <w:rsid w:val="00677C81"/>
    <w:rsid w:val="00677DD6"/>
    <w:rsid w:val="00680357"/>
    <w:rsid w:val="0068049A"/>
    <w:rsid w:val="00680568"/>
    <w:rsid w:val="006806A1"/>
    <w:rsid w:val="0068079D"/>
    <w:rsid w:val="006807C1"/>
    <w:rsid w:val="006807C3"/>
    <w:rsid w:val="00680881"/>
    <w:rsid w:val="006808BA"/>
    <w:rsid w:val="00680929"/>
    <w:rsid w:val="00680971"/>
    <w:rsid w:val="006809AE"/>
    <w:rsid w:val="00680A1D"/>
    <w:rsid w:val="00680A9E"/>
    <w:rsid w:val="00680AC6"/>
    <w:rsid w:val="00680B26"/>
    <w:rsid w:val="00680D51"/>
    <w:rsid w:val="00680D89"/>
    <w:rsid w:val="00680D92"/>
    <w:rsid w:val="00680DD2"/>
    <w:rsid w:val="00680E31"/>
    <w:rsid w:val="00680E5F"/>
    <w:rsid w:val="00680EA9"/>
    <w:rsid w:val="00680EEE"/>
    <w:rsid w:val="00680F80"/>
    <w:rsid w:val="00681086"/>
    <w:rsid w:val="0068109F"/>
    <w:rsid w:val="006810E9"/>
    <w:rsid w:val="006810FD"/>
    <w:rsid w:val="0068110A"/>
    <w:rsid w:val="00681173"/>
    <w:rsid w:val="006812B4"/>
    <w:rsid w:val="0068136E"/>
    <w:rsid w:val="00681392"/>
    <w:rsid w:val="00681395"/>
    <w:rsid w:val="0068140C"/>
    <w:rsid w:val="0068146B"/>
    <w:rsid w:val="00681489"/>
    <w:rsid w:val="006814E3"/>
    <w:rsid w:val="006814F9"/>
    <w:rsid w:val="00681600"/>
    <w:rsid w:val="00681628"/>
    <w:rsid w:val="006818EC"/>
    <w:rsid w:val="00681C36"/>
    <w:rsid w:val="00681D65"/>
    <w:rsid w:val="00681DA6"/>
    <w:rsid w:val="00681F60"/>
    <w:rsid w:val="00681F74"/>
    <w:rsid w:val="00681F90"/>
    <w:rsid w:val="00681FE7"/>
    <w:rsid w:val="00682154"/>
    <w:rsid w:val="0068215F"/>
    <w:rsid w:val="006821C5"/>
    <w:rsid w:val="006821F4"/>
    <w:rsid w:val="00682245"/>
    <w:rsid w:val="0068237B"/>
    <w:rsid w:val="006824ED"/>
    <w:rsid w:val="006824F3"/>
    <w:rsid w:val="00682514"/>
    <w:rsid w:val="0068255F"/>
    <w:rsid w:val="006825A3"/>
    <w:rsid w:val="00682637"/>
    <w:rsid w:val="006826BB"/>
    <w:rsid w:val="0068276C"/>
    <w:rsid w:val="006827CC"/>
    <w:rsid w:val="006828D3"/>
    <w:rsid w:val="006828D7"/>
    <w:rsid w:val="00682903"/>
    <w:rsid w:val="0068293D"/>
    <w:rsid w:val="00682A05"/>
    <w:rsid w:val="00682A34"/>
    <w:rsid w:val="00682BDA"/>
    <w:rsid w:val="00682BF2"/>
    <w:rsid w:val="00682CAB"/>
    <w:rsid w:val="00682D91"/>
    <w:rsid w:val="00682DC9"/>
    <w:rsid w:val="00682DEE"/>
    <w:rsid w:val="00682E1F"/>
    <w:rsid w:val="00682E23"/>
    <w:rsid w:val="00682E41"/>
    <w:rsid w:val="00682E9E"/>
    <w:rsid w:val="00682EBC"/>
    <w:rsid w:val="006832B7"/>
    <w:rsid w:val="006832D7"/>
    <w:rsid w:val="006832F0"/>
    <w:rsid w:val="00683302"/>
    <w:rsid w:val="0068332C"/>
    <w:rsid w:val="0068334C"/>
    <w:rsid w:val="00683703"/>
    <w:rsid w:val="006837D8"/>
    <w:rsid w:val="006837EE"/>
    <w:rsid w:val="00683945"/>
    <w:rsid w:val="00683A84"/>
    <w:rsid w:val="00683AA2"/>
    <w:rsid w:val="00683AA8"/>
    <w:rsid w:val="00683B2A"/>
    <w:rsid w:val="00683B3D"/>
    <w:rsid w:val="00683BB5"/>
    <w:rsid w:val="00683BC7"/>
    <w:rsid w:val="00683BDD"/>
    <w:rsid w:val="00683C3C"/>
    <w:rsid w:val="00683D3B"/>
    <w:rsid w:val="00683E25"/>
    <w:rsid w:val="00683E29"/>
    <w:rsid w:val="00683E48"/>
    <w:rsid w:val="00683E7C"/>
    <w:rsid w:val="00683EE2"/>
    <w:rsid w:val="00683F97"/>
    <w:rsid w:val="0068407F"/>
    <w:rsid w:val="006840E4"/>
    <w:rsid w:val="0068417B"/>
    <w:rsid w:val="006841B6"/>
    <w:rsid w:val="006842B0"/>
    <w:rsid w:val="00684324"/>
    <w:rsid w:val="006843BC"/>
    <w:rsid w:val="006845A1"/>
    <w:rsid w:val="006845DB"/>
    <w:rsid w:val="006846FA"/>
    <w:rsid w:val="00684711"/>
    <w:rsid w:val="0068471D"/>
    <w:rsid w:val="0068474A"/>
    <w:rsid w:val="00684755"/>
    <w:rsid w:val="00684842"/>
    <w:rsid w:val="0068484C"/>
    <w:rsid w:val="00684890"/>
    <w:rsid w:val="00684898"/>
    <w:rsid w:val="00684B21"/>
    <w:rsid w:val="00684B4B"/>
    <w:rsid w:val="00684BF5"/>
    <w:rsid w:val="00684C96"/>
    <w:rsid w:val="00684CAB"/>
    <w:rsid w:val="00684DA7"/>
    <w:rsid w:val="00684DAF"/>
    <w:rsid w:val="00684E80"/>
    <w:rsid w:val="00684F6C"/>
    <w:rsid w:val="00684F97"/>
    <w:rsid w:val="00684F9E"/>
    <w:rsid w:val="00685004"/>
    <w:rsid w:val="0068500E"/>
    <w:rsid w:val="0068501D"/>
    <w:rsid w:val="0068502F"/>
    <w:rsid w:val="00685178"/>
    <w:rsid w:val="00685198"/>
    <w:rsid w:val="0068521F"/>
    <w:rsid w:val="00685289"/>
    <w:rsid w:val="00685335"/>
    <w:rsid w:val="00685533"/>
    <w:rsid w:val="00685668"/>
    <w:rsid w:val="00685703"/>
    <w:rsid w:val="006857D7"/>
    <w:rsid w:val="006858A1"/>
    <w:rsid w:val="006858F3"/>
    <w:rsid w:val="0068590E"/>
    <w:rsid w:val="0068596F"/>
    <w:rsid w:val="006859FE"/>
    <w:rsid w:val="00685A05"/>
    <w:rsid w:val="00685A2D"/>
    <w:rsid w:val="00685AB7"/>
    <w:rsid w:val="00685B59"/>
    <w:rsid w:val="00685B95"/>
    <w:rsid w:val="00685C38"/>
    <w:rsid w:val="00685D5C"/>
    <w:rsid w:val="00685D67"/>
    <w:rsid w:val="00685E0D"/>
    <w:rsid w:val="00685E2F"/>
    <w:rsid w:val="00685EC5"/>
    <w:rsid w:val="00685EDD"/>
    <w:rsid w:val="00685F10"/>
    <w:rsid w:val="00685F1E"/>
    <w:rsid w:val="00685F2E"/>
    <w:rsid w:val="0068613E"/>
    <w:rsid w:val="0068614D"/>
    <w:rsid w:val="00686177"/>
    <w:rsid w:val="0068617F"/>
    <w:rsid w:val="006861AB"/>
    <w:rsid w:val="006861FB"/>
    <w:rsid w:val="00686219"/>
    <w:rsid w:val="00686271"/>
    <w:rsid w:val="006863D3"/>
    <w:rsid w:val="00686414"/>
    <w:rsid w:val="00686491"/>
    <w:rsid w:val="0068651D"/>
    <w:rsid w:val="006865E0"/>
    <w:rsid w:val="00686752"/>
    <w:rsid w:val="0068684C"/>
    <w:rsid w:val="0068690B"/>
    <w:rsid w:val="00686973"/>
    <w:rsid w:val="006869A2"/>
    <w:rsid w:val="00686C7B"/>
    <w:rsid w:val="00686D5B"/>
    <w:rsid w:val="00686D61"/>
    <w:rsid w:val="00686EE2"/>
    <w:rsid w:val="00686F9E"/>
    <w:rsid w:val="00687025"/>
    <w:rsid w:val="006870A8"/>
    <w:rsid w:val="006870F4"/>
    <w:rsid w:val="00687181"/>
    <w:rsid w:val="00687281"/>
    <w:rsid w:val="006872A4"/>
    <w:rsid w:val="006873F2"/>
    <w:rsid w:val="006874B3"/>
    <w:rsid w:val="006874CD"/>
    <w:rsid w:val="00687610"/>
    <w:rsid w:val="00687635"/>
    <w:rsid w:val="00687686"/>
    <w:rsid w:val="006876F5"/>
    <w:rsid w:val="00687730"/>
    <w:rsid w:val="0068775C"/>
    <w:rsid w:val="00687781"/>
    <w:rsid w:val="0068787F"/>
    <w:rsid w:val="0068792C"/>
    <w:rsid w:val="00687A31"/>
    <w:rsid w:val="00687B28"/>
    <w:rsid w:val="00687B61"/>
    <w:rsid w:val="00687B79"/>
    <w:rsid w:val="00687B9A"/>
    <w:rsid w:val="00687BBA"/>
    <w:rsid w:val="00687C8A"/>
    <w:rsid w:val="00687D3C"/>
    <w:rsid w:val="00687E72"/>
    <w:rsid w:val="00687E86"/>
    <w:rsid w:val="00687E8A"/>
    <w:rsid w:val="00687F73"/>
    <w:rsid w:val="00687F8D"/>
    <w:rsid w:val="00687FF9"/>
    <w:rsid w:val="00690067"/>
    <w:rsid w:val="006900A8"/>
    <w:rsid w:val="00690390"/>
    <w:rsid w:val="006903B7"/>
    <w:rsid w:val="00690445"/>
    <w:rsid w:val="006904F6"/>
    <w:rsid w:val="0069050E"/>
    <w:rsid w:val="006905B7"/>
    <w:rsid w:val="00690663"/>
    <w:rsid w:val="0069073F"/>
    <w:rsid w:val="00690746"/>
    <w:rsid w:val="006907B5"/>
    <w:rsid w:val="006908C1"/>
    <w:rsid w:val="006908F4"/>
    <w:rsid w:val="006909F6"/>
    <w:rsid w:val="00690A01"/>
    <w:rsid w:val="00690AE0"/>
    <w:rsid w:val="00690B80"/>
    <w:rsid w:val="00690BBD"/>
    <w:rsid w:val="00690BE0"/>
    <w:rsid w:val="00690E12"/>
    <w:rsid w:val="00690E8C"/>
    <w:rsid w:val="00690F14"/>
    <w:rsid w:val="00690F2C"/>
    <w:rsid w:val="00690F91"/>
    <w:rsid w:val="00690FE5"/>
    <w:rsid w:val="00690FFA"/>
    <w:rsid w:val="00691025"/>
    <w:rsid w:val="00691028"/>
    <w:rsid w:val="00691102"/>
    <w:rsid w:val="006911B9"/>
    <w:rsid w:val="006911E5"/>
    <w:rsid w:val="00691273"/>
    <w:rsid w:val="006912CB"/>
    <w:rsid w:val="006912F4"/>
    <w:rsid w:val="00691423"/>
    <w:rsid w:val="0069146C"/>
    <w:rsid w:val="006914C5"/>
    <w:rsid w:val="006914D2"/>
    <w:rsid w:val="00691563"/>
    <w:rsid w:val="006916ED"/>
    <w:rsid w:val="006917A0"/>
    <w:rsid w:val="006917E5"/>
    <w:rsid w:val="00691838"/>
    <w:rsid w:val="006918CC"/>
    <w:rsid w:val="00691901"/>
    <w:rsid w:val="006919F8"/>
    <w:rsid w:val="00691A4F"/>
    <w:rsid w:val="00691A9E"/>
    <w:rsid w:val="00691BBF"/>
    <w:rsid w:val="00691C03"/>
    <w:rsid w:val="00691C0F"/>
    <w:rsid w:val="00691C13"/>
    <w:rsid w:val="00691D0C"/>
    <w:rsid w:val="00691D5A"/>
    <w:rsid w:val="00691F3C"/>
    <w:rsid w:val="00691F98"/>
    <w:rsid w:val="00691FE4"/>
    <w:rsid w:val="00692046"/>
    <w:rsid w:val="00692060"/>
    <w:rsid w:val="006920CB"/>
    <w:rsid w:val="006920F7"/>
    <w:rsid w:val="0069211B"/>
    <w:rsid w:val="0069216A"/>
    <w:rsid w:val="006921C8"/>
    <w:rsid w:val="0069227C"/>
    <w:rsid w:val="006923B2"/>
    <w:rsid w:val="006924A5"/>
    <w:rsid w:val="00692562"/>
    <w:rsid w:val="0069257F"/>
    <w:rsid w:val="0069259E"/>
    <w:rsid w:val="006925BE"/>
    <w:rsid w:val="006925DD"/>
    <w:rsid w:val="0069260A"/>
    <w:rsid w:val="0069265C"/>
    <w:rsid w:val="0069274A"/>
    <w:rsid w:val="00692776"/>
    <w:rsid w:val="00692897"/>
    <w:rsid w:val="006928AC"/>
    <w:rsid w:val="0069290F"/>
    <w:rsid w:val="006929AB"/>
    <w:rsid w:val="00692A71"/>
    <w:rsid w:val="00692ADE"/>
    <w:rsid w:val="00692B17"/>
    <w:rsid w:val="00692B2F"/>
    <w:rsid w:val="00692BB4"/>
    <w:rsid w:val="00692CCC"/>
    <w:rsid w:val="00692CE1"/>
    <w:rsid w:val="00692CF8"/>
    <w:rsid w:val="00692CFC"/>
    <w:rsid w:val="00692D46"/>
    <w:rsid w:val="00692DB4"/>
    <w:rsid w:val="00692EB1"/>
    <w:rsid w:val="00692F81"/>
    <w:rsid w:val="00693113"/>
    <w:rsid w:val="006931BD"/>
    <w:rsid w:val="0069320A"/>
    <w:rsid w:val="00693239"/>
    <w:rsid w:val="00693314"/>
    <w:rsid w:val="006934B8"/>
    <w:rsid w:val="0069353E"/>
    <w:rsid w:val="006935A0"/>
    <w:rsid w:val="0069367A"/>
    <w:rsid w:val="00693719"/>
    <w:rsid w:val="00693882"/>
    <w:rsid w:val="00693889"/>
    <w:rsid w:val="006938D4"/>
    <w:rsid w:val="006938D6"/>
    <w:rsid w:val="00693934"/>
    <w:rsid w:val="00693ACF"/>
    <w:rsid w:val="00693AD9"/>
    <w:rsid w:val="00693C60"/>
    <w:rsid w:val="00693CA7"/>
    <w:rsid w:val="00693CB7"/>
    <w:rsid w:val="00693DCC"/>
    <w:rsid w:val="00693DF4"/>
    <w:rsid w:val="00693E65"/>
    <w:rsid w:val="00693E81"/>
    <w:rsid w:val="00693FC9"/>
    <w:rsid w:val="0069411C"/>
    <w:rsid w:val="006941E5"/>
    <w:rsid w:val="006941ED"/>
    <w:rsid w:val="00694296"/>
    <w:rsid w:val="0069436E"/>
    <w:rsid w:val="00694472"/>
    <w:rsid w:val="006944F1"/>
    <w:rsid w:val="00694577"/>
    <w:rsid w:val="0069459C"/>
    <w:rsid w:val="00694674"/>
    <w:rsid w:val="00694749"/>
    <w:rsid w:val="00694812"/>
    <w:rsid w:val="0069483C"/>
    <w:rsid w:val="00694856"/>
    <w:rsid w:val="00694862"/>
    <w:rsid w:val="006948B4"/>
    <w:rsid w:val="006948F2"/>
    <w:rsid w:val="006949C7"/>
    <w:rsid w:val="00694ABA"/>
    <w:rsid w:val="00694B86"/>
    <w:rsid w:val="00694BD1"/>
    <w:rsid w:val="00694CBD"/>
    <w:rsid w:val="00694DAC"/>
    <w:rsid w:val="00694DE4"/>
    <w:rsid w:val="00694E09"/>
    <w:rsid w:val="00694E30"/>
    <w:rsid w:val="00694E5B"/>
    <w:rsid w:val="00694F57"/>
    <w:rsid w:val="00695024"/>
    <w:rsid w:val="0069517D"/>
    <w:rsid w:val="006951B8"/>
    <w:rsid w:val="00695257"/>
    <w:rsid w:val="00695342"/>
    <w:rsid w:val="006953AB"/>
    <w:rsid w:val="006953ED"/>
    <w:rsid w:val="00695484"/>
    <w:rsid w:val="006955BB"/>
    <w:rsid w:val="00695601"/>
    <w:rsid w:val="0069563F"/>
    <w:rsid w:val="006957FB"/>
    <w:rsid w:val="006958A8"/>
    <w:rsid w:val="006958BA"/>
    <w:rsid w:val="00695934"/>
    <w:rsid w:val="00695AC3"/>
    <w:rsid w:val="00695B35"/>
    <w:rsid w:val="00695BDB"/>
    <w:rsid w:val="00695C59"/>
    <w:rsid w:val="00695C66"/>
    <w:rsid w:val="00695CD5"/>
    <w:rsid w:val="00695DC6"/>
    <w:rsid w:val="00695EC5"/>
    <w:rsid w:val="00695ECD"/>
    <w:rsid w:val="006961B0"/>
    <w:rsid w:val="0069641E"/>
    <w:rsid w:val="00696559"/>
    <w:rsid w:val="00696685"/>
    <w:rsid w:val="00696743"/>
    <w:rsid w:val="006967ED"/>
    <w:rsid w:val="006968F5"/>
    <w:rsid w:val="0069693A"/>
    <w:rsid w:val="0069699E"/>
    <w:rsid w:val="00696A0A"/>
    <w:rsid w:val="00696A24"/>
    <w:rsid w:val="00696A28"/>
    <w:rsid w:val="00696A53"/>
    <w:rsid w:val="00696C88"/>
    <w:rsid w:val="00696F28"/>
    <w:rsid w:val="00696F9C"/>
    <w:rsid w:val="006970AC"/>
    <w:rsid w:val="006970F4"/>
    <w:rsid w:val="0069716F"/>
    <w:rsid w:val="006971D6"/>
    <w:rsid w:val="00697203"/>
    <w:rsid w:val="00697281"/>
    <w:rsid w:val="0069729E"/>
    <w:rsid w:val="006972E7"/>
    <w:rsid w:val="00697345"/>
    <w:rsid w:val="00697362"/>
    <w:rsid w:val="006973AC"/>
    <w:rsid w:val="006973DC"/>
    <w:rsid w:val="0069744E"/>
    <w:rsid w:val="0069748A"/>
    <w:rsid w:val="0069776F"/>
    <w:rsid w:val="00697B3B"/>
    <w:rsid w:val="00697B90"/>
    <w:rsid w:val="00697C6A"/>
    <w:rsid w:val="00697E67"/>
    <w:rsid w:val="00697F3B"/>
    <w:rsid w:val="006A000A"/>
    <w:rsid w:val="006A005E"/>
    <w:rsid w:val="006A00A6"/>
    <w:rsid w:val="006A012E"/>
    <w:rsid w:val="006A01B5"/>
    <w:rsid w:val="006A03B9"/>
    <w:rsid w:val="006A03D2"/>
    <w:rsid w:val="006A056B"/>
    <w:rsid w:val="006A05C4"/>
    <w:rsid w:val="006A0678"/>
    <w:rsid w:val="006A0793"/>
    <w:rsid w:val="006A07C5"/>
    <w:rsid w:val="006A0899"/>
    <w:rsid w:val="006A08B4"/>
    <w:rsid w:val="006A0937"/>
    <w:rsid w:val="006A09D0"/>
    <w:rsid w:val="006A09EC"/>
    <w:rsid w:val="006A0A0A"/>
    <w:rsid w:val="006A0B2B"/>
    <w:rsid w:val="006A0BB1"/>
    <w:rsid w:val="006A0C58"/>
    <w:rsid w:val="006A0CF2"/>
    <w:rsid w:val="006A0E95"/>
    <w:rsid w:val="006A0EB8"/>
    <w:rsid w:val="006A0F15"/>
    <w:rsid w:val="006A1021"/>
    <w:rsid w:val="006A11CB"/>
    <w:rsid w:val="006A122A"/>
    <w:rsid w:val="006A1253"/>
    <w:rsid w:val="006A1292"/>
    <w:rsid w:val="006A12D2"/>
    <w:rsid w:val="006A1332"/>
    <w:rsid w:val="006A1349"/>
    <w:rsid w:val="006A1612"/>
    <w:rsid w:val="006A1622"/>
    <w:rsid w:val="006A1657"/>
    <w:rsid w:val="006A17DA"/>
    <w:rsid w:val="006A1839"/>
    <w:rsid w:val="006A1966"/>
    <w:rsid w:val="006A1A76"/>
    <w:rsid w:val="006A1A8B"/>
    <w:rsid w:val="006A1A9C"/>
    <w:rsid w:val="006A1BB1"/>
    <w:rsid w:val="006A1C53"/>
    <w:rsid w:val="006A1CFC"/>
    <w:rsid w:val="006A1D46"/>
    <w:rsid w:val="006A1DBD"/>
    <w:rsid w:val="006A1DF9"/>
    <w:rsid w:val="006A1E43"/>
    <w:rsid w:val="006A1F37"/>
    <w:rsid w:val="006A1FF7"/>
    <w:rsid w:val="006A2054"/>
    <w:rsid w:val="006A2210"/>
    <w:rsid w:val="006A2356"/>
    <w:rsid w:val="006A2399"/>
    <w:rsid w:val="006A26AC"/>
    <w:rsid w:val="006A27EA"/>
    <w:rsid w:val="006A28DB"/>
    <w:rsid w:val="006A29D4"/>
    <w:rsid w:val="006A2B83"/>
    <w:rsid w:val="006A2BA2"/>
    <w:rsid w:val="006A2C1A"/>
    <w:rsid w:val="006A2C9E"/>
    <w:rsid w:val="006A2DDA"/>
    <w:rsid w:val="006A2E35"/>
    <w:rsid w:val="006A2E7F"/>
    <w:rsid w:val="006A2EF7"/>
    <w:rsid w:val="006A2F11"/>
    <w:rsid w:val="006A2F96"/>
    <w:rsid w:val="006A3041"/>
    <w:rsid w:val="006A31DE"/>
    <w:rsid w:val="006A32C3"/>
    <w:rsid w:val="006A3327"/>
    <w:rsid w:val="006A34C7"/>
    <w:rsid w:val="006A35E6"/>
    <w:rsid w:val="006A3668"/>
    <w:rsid w:val="006A36F5"/>
    <w:rsid w:val="006A375A"/>
    <w:rsid w:val="006A37F5"/>
    <w:rsid w:val="006A380D"/>
    <w:rsid w:val="006A3880"/>
    <w:rsid w:val="006A390D"/>
    <w:rsid w:val="006A390E"/>
    <w:rsid w:val="006A391B"/>
    <w:rsid w:val="006A39E7"/>
    <w:rsid w:val="006A3A99"/>
    <w:rsid w:val="006A3AE3"/>
    <w:rsid w:val="006A3B6C"/>
    <w:rsid w:val="006A3B77"/>
    <w:rsid w:val="006A3B8F"/>
    <w:rsid w:val="006A3EAC"/>
    <w:rsid w:val="006A3FE3"/>
    <w:rsid w:val="006A4006"/>
    <w:rsid w:val="006A40A5"/>
    <w:rsid w:val="006A4129"/>
    <w:rsid w:val="006A4148"/>
    <w:rsid w:val="006A419B"/>
    <w:rsid w:val="006A4238"/>
    <w:rsid w:val="006A42F6"/>
    <w:rsid w:val="006A434F"/>
    <w:rsid w:val="006A446D"/>
    <w:rsid w:val="006A44BB"/>
    <w:rsid w:val="006A4570"/>
    <w:rsid w:val="006A46FB"/>
    <w:rsid w:val="006A483C"/>
    <w:rsid w:val="006A4879"/>
    <w:rsid w:val="006A487D"/>
    <w:rsid w:val="006A4890"/>
    <w:rsid w:val="006A48B5"/>
    <w:rsid w:val="006A48C4"/>
    <w:rsid w:val="006A490B"/>
    <w:rsid w:val="006A491C"/>
    <w:rsid w:val="006A49A7"/>
    <w:rsid w:val="006A4A18"/>
    <w:rsid w:val="006A4A54"/>
    <w:rsid w:val="006A4A6D"/>
    <w:rsid w:val="006A4B7F"/>
    <w:rsid w:val="006A4BBB"/>
    <w:rsid w:val="006A4C2E"/>
    <w:rsid w:val="006A4C5F"/>
    <w:rsid w:val="006A4C65"/>
    <w:rsid w:val="006A4D85"/>
    <w:rsid w:val="006A4D87"/>
    <w:rsid w:val="006A4E64"/>
    <w:rsid w:val="006A4E98"/>
    <w:rsid w:val="006A4EB6"/>
    <w:rsid w:val="006A4EF3"/>
    <w:rsid w:val="006A4EF9"/>
    <w:rsid w:val="006A4EFC"/>
    <w:rsid w:val="006A4F26"/>
    <w:rsid w:val="006A4FB8"/>
    <w:rsid w:val="006A4FBD"/>
    <w:rsid w:val="006A4FCA"/>
    <w:rsid w:val="006A4FDC"/>
    <w:rsid w:val="006A50AB"/>
    <w:rsid w:val="006A5114"/>
    <w:rsid w:val="006A5160"/>
    <w:rsid w:val="006A5203"/>
    <w:rsid w:val="006A5230"/>
    <w:rsid w:val="006A5411"/>
    <w:rsid w:val="006A54CA"/>
    <w:rsid w:val="006A54FB"/>
    <w:rsid w:val="006A5588"/>
    <w:rsid w:val="006A55C2"/>
    <w:rsid w:val="006A564D"/>
    <w:rsid w:val="006A5692"/>
    <w:rsid w:val="006A56E2"/>
    <w:rsid w:val="006A5790"/>
    <w:rsid w:val="006A57A3"/>
    <w:rsid w:val="006A57AF"/>
    <w:rsid w:val="006A57BB"/>
    <w:rsid w:val="006A57E8"/>
    <w:rsid w:val="006A59AB"/>
    <w:rsid w:val="006A5AFB"/>
    <w:rsid w:val="006A5B14"/>
    <w:rsid w:val="006A5BA6"/>
    <w:rsid w:val="006A5C2F"/>
    <w:rsid w:val="006A5CB0"/>
    <w:rsid w:val="006A5CE7"/>
    <w:rsid w:val="006A5E32"/>
    <w:rsid w:val="006A5EF4"/>
    <w:rsid w:val="006A5F4D"/>
    <w:rsid w:val="006A6196"/>
    <w:rsid w:val="006A61F6"/>
    <w:rsid w:val="006A625C"/>
    <w:rsid w:val="006A6290"/>
    <w:rsid w:val="006A6366"/>
    <w:rsid w:val="006A63A9"/>
    <w:rsid w:val="006A64D4"/>
    <w:rsid w:val="006A64F3"/>
    <w:rsid w:val="006A65D8"/>
    <w:rsid w:val="006A65F8"/>
    <w:rsid w:val="006A6635"/>
    <w:rsid w:val="006A66B0"/>
    <w:rsid w:val="006A66BF"/>
    <w:rsid w:val="006A66CE"/>
    <w:rsid w:val="006A673F"/>
    <w:rsid w:val="006A6785"/>
    <w:rsid w:val="006A679E"/>
    <w:rsid w:val="006A67BB"/>
    <w:rsid w:val="006A69CC"/>
    <w:rsid w:val="006A69E5"/>
    <w:rsid w:val="006A6C1E"/>
    <w:rsid w:val="006A6C60"/>
    <w:rsid w:val="006A6E3F"/>
    <w:rsid w:val="006A7158"/>
    <w:rsid w:val="006A7259"/>
    <w:rsid w:val="006A7340"/>
    <w:rsid w:val="006A7423"/>
    <w:rsid w:val="006A749C"/>
    <w:rsid w:val="006A74AD"/>
    <w:rsid w:val="006A75C1"/>
    <w:rsid w:val="006A7633"/>
    <w:rsid w:val="006A7759"/>
    <w:rsid w:val="006A777F"/>
    <w:rsid w:val="006A7781"/>
    <w:rsid w:val="006A7898"/>
    <w:rsid w:val="006A78ED"/>
    <w:rsid w:val="006A79BB"/>
    <w:rsid w:val="006A79DC"/>
    <w:rsid w:val="006A7A30"/>
    <w:rsid w:val="006A7A55"/>
    <w:rsid w:val="006A7B06"/>
    <w:rsid w:val="006A7B17"/>
    <w:rsid w:val="006A7D40"/>
    <w:rsid w:val="006A7D56"/>
    <w:rsid w:val="006A7D78"/>
    <w:rsid w:val="006A7DB4"/>
    <w:rsid w:val="006A7EDE"/>
    <w:rsid w:val="006A7FED"/>
    <w:rsid w:val="006B0045"/>
    <w:rsid w:val="006B01AC"/>
    <w:rsid w:val="006B0232"/>
    <w:rsid w:val="006B0233"/>
    <w:rsid w:val="006B0298"/>
    <w:rsid w:val="006B02C6"/>
    <w:rsid w:val="006B02D5"/>
    <w:rsid w:val="006B02EC"/>
    <w:rsid w:val="006B02ED"/>
    <w:rsid w:val="006B034C"/>
    <w:rsid w:val="006B036C"/>
    <w:rsid w:val="006B039C"/>
    <w:rsid w:val="006B03AC"/>
    <w:rsid w:val="006B03D9"/>
    <w:rsid w:val="006B03EC"/>
    <w:rsid w:val="006B0416"/>
    <w:rsid w:val="006B0466"/>
    <w:rsid w:val="006B0634"/>
    <w:rsid w:val="006B0722"/>
    <w:rsid w:val="006B075F"/>
    <w:rsid w:val="006B0772"/>
    <w:rsid w:val="006B07AA"/>
    <w:rsid w:val="006B087F"/>
    <w:rsid w:val="006B09BB"/>
    <w:rsid w:val="006B0A42"/>
    <w:rsid w:val="006B0B66"/>
    <w:rsid w:val="006B0BB9"/>
    <w:rsid w:val="006B0C0F"/>
    <w:rsid w:val="006B0C66"/>
    <w:rsid w:val="006B0D09"/>
    <w:rsid w:val="006B0D2F"/>
    <w:rsid w:val="006B0D58"/>
    <w:rsid w:val="006B0E0C"/>
    <w:rsid w:val="006B0E13"/>
    <w:rsid w:val="006B0F62"/>
    <w:rsid w:val="006B0F76"/>
    <w:rsid w:val="006B0F92"/>
    <w:rsid w:val="006B0FB2"/>
    <w:rsid w:val="006B1004"/>
    <w:rsid w:val="006B1057"/>
    <w:rsid w:val="006B1095"/>
    <w:rsid w:val="006B10AC"/>
    <w:rsid w:val="006B10B1"/>
    <w:rsid w:val="006B10B8"/>
    <w:rsid w:val="006B12A5"/>
    <w:rsid w:val="006B12AF"/>
    <w:rsid w:val="006B13D6"/>
    <w:rsid w:val="006B13D7"/>
    <w:rsid w:val="006B140C"/>
    <w:rsid w:val="006B14A9"/>
    <w:rsid w:val="006B14FD"/>
    <w:rsid w:val="006B15B1"/>
    <w:rsid w:val="006B1665"/>
    <w:rsid w:val="006B166B"/>
    <w:rsid w:val="006B16AA"/>
    <w:rsid w:val="006B178A"/>
    <w:rsid w:val="006B183A"/>
    <w:rsid w:val="006B1850"/>
    <w:rsid w:val="006B1B60"/>
    <w:rsid w:val="006B1BE7"/>
    <w:rsid w:val="006B1C36"/>
    <w:rsid w:val="006B1CE2"/>
    <w:rsid w:val="006B1D7C"/>
    <w:rsid w:val="006B1E05"/>
    <w:rsid w:val="006B1F50"/>
    <w:rsid w:val="006B1F5E"/>
    <w:rsid w:val="006B20A1"/>
    <w:rsid w:val="006B20E4"/>
    <w:rsid w:val="006B2183"/>
    <w:rsid w:val="006B21E0"/>
    <w:rsid w:val="006B2388"/>
    <w:rsid w:val="006B23ED"/>
    <w:rsid w:val="006B2407"/>
    <w:rsid w:val="006B24F3"/>
    <w:rsid w:val="006B255F"/>
    <w:rsid w:val="006B257B"/>
    <w:rsid w:val="006B25EE"/>
    <w:rsid w:val="006B2684"/>
    <w:rsid w:val="006B2749"/>
    <w:rsid w:val="006B2780"/>
    <w:rsid w:val="006B29D5"/>
    <w:rsid w:val="006B2A39"/>
    <w:rsid w:val="006B2A7D"/>
    <w:rsid w:val="006B2AF3"/>
    <w:rsid w:val="006B2BB9"/>
    <w:rsid w:val="006B2BEB"/>
    <w:rsid w:val="006B2C34"/>
    <w:rsid w:val="006B2C6C"/>
    <w:rsid w:val="006B2C7E"/>
    <w:rsid w:val="006B2C83"/>
    <w:rsid w:val="006B2C87"/>
    <w:rsid w:val="006B2D6B"/>
    <w:rsid w:val="006B2D84"/>
    <w:rsid w:val="006B2DD2"/>
    <w:rsid w:val="006B2E09"/>
    <w:rsid w:val="006B2E5D"/>
    <w:rsid w:val="006B2F80"/>
    <w:rsid w:val="006B3093"/>
    <w:rsid w:val="006B3116"/>
    <w:rsid w:val="006B3188"/>
    <w:rsid w:val="006B3278"/>
    <w:rsid w:val="006B3317"/>
    <w:rsid w:val="006B3528"/>
    <w:rsid w:val="006B358E"/>
    <w:rsid w:val="006B36AA"/>
    <w:rsid w:val="006B375B"/>
    <w:rsid w:val="006B3911"/>
    <w:rsid w:val="006B3937"/>
    <w:rsid w:val="006B3940"/>
    <w:rsid w:val="006B39B4"/>
    <w:rsid w:val="006B3A02"/>
    <w:rsid w:val="006B3A34"/>
    <w:rsid w:val="006B3ADE"/>
    <w:rsid w:val="006B3BD6"/>
    <w:rsid w:val="006B3D19"/>
    <w:rsid w:val="006B3D58"/>
    <w:rsid w:val="006B3EDD"/>
    <w:rsid w:val="006B3F29"/>
    <w:rsid w:val="006B3F5F"/>
    <w:rsid w:val="006B41D3"/>
    <w:rsid w:val="006B42B2"/>
    <w:rsid w:val="006B438E"/>
    <w:rsid w:val="006B44CE"/>
    <w:rsid w:val="006B4527"/>
    <w:rsid w:val="006B452D"/>
    <w:rsid w:val="006B45DE"/>
    <w:rsid w:val="006B469F"/>
    <w:rsid w:val="006B46E8"/>
    <w:rsid w:val="006B47C8"/>
    <w:rsid w:val="006B4829"/>
    <w:rsid w:val="006B48AF"/>
    <w:rsid w:val="006B492E"/>
    <w:rsid w:val="006B4AA1"/>
    <w:rsid w:val="006B4BAA"/>
    <w:rsid w:val="006B4CEC"/>
    <w:rsid w:val="006B4CEE"/>
    <w:rsid w:val="006B4EB7"/>
    <w:rsid w:val="006B4EEF"/>
    <w:rsid w:val="006B4F1F"/>
    <w:rsid w:val="006B4F60"/>
    <w:rsid w:val="006B50CC"/>
    <w:rsid w:val="006B50E3"/>
    <w:rsid w:val="006B5240"/>
    <w:rsid w:val="006B52A4"/>
    <w:rsid w:val="006B532F"/>
    <w:rsid w:val="006B533E"/>
    <w:rsid w:val="006B5443"/>
    <w:rsid w:val="006B54CB"/>
    <w:rsid w:val="006B563E"/>
    <w:rsid w:val="006B565F"/>
    <w:rsid w:val="006B56E1"/>
    <w:rsid w:val="006B5722"/>
    <w:rsid w:val="006B5851"/>
    <w:rsid w:val="006B5942"/>
    <w:rsid w:val="006B5947"/>
    <w:rsid w:val="006B5C7A"/>
    <w:rsid w:val="006B5DF7"/>
    <w:rsid w:val="006B5E76"/>
    <w:rsid w:val="006B5EA9"/>
    <w:rsid w:val="006B5F75"/>
    <w:rsid w:val="006B6004"/>
    <w:rsid w:val="006B6018"/>
    <w:rsid w:val="006B60DB"/>
    <w:rsid w:val="006B6118"/>
    <w:rsid w:val="006B6226"/>
    <w:rsid w:val="006B62D1"/>
    <w:rsid w:val="006B64DC"/>
    <w:rsid w:val="006B660A"/>
    <w:rsid w:val="006B6650"/>
    <w:rsid w:val="006B66CE"/>
    <w:rsid w:val="006B66E6"/>
    <w:rsid w:val="006B69DA"/>
    <w:rsid w:val="006B6A9C"/>
    <w:rsid w:val="006B6AB7"/>
    <w:rsid w:val="006B6AB8"/>
    <w:rsid w:val="006B6B12"/>
    <w:rsid w:val="006B6BF8"/>
    <w:rsid w:val="006B6CBA"/>
    <w:rsid w:val="006B6CD7"/>
    <w:rsid w:val="006B6E7D"/>
    <w:rsid w:val="006B6EF3"/>
    <w:rsid w:val="006B6FAA"/>
    <w:rsid w:val="006B704C"/>
    <w:rsid w:val="006B7063"/>
    <w:rsid w:val="006B706A"/>
    <w:rsid w:val="006B71D4"/>
    <w:rsid w:val="006B71F5"/>
    <w:rsid w:val="006B7239"/>
    <w:rsid w:val="006B724A"/>
    <w:rsid w:val="006B72A4"/>
    <w:rsid w:val="006B7383"/>
    <w:rsid w:val="006B7391"/>
    <w:rsid w:val="006B7394"/>
    <w:rsid w:val="006B7448"/>
    <w:rsid w:val="006B7539"/>
    <w:rsid w:val="006B767F"/>
    <w:rsid w:val="006B76FD"/>
    <w:rsid w:val="006B770F"/>
    <w:rsid w:val="006B773C"/>
    <w:rsid w:val="006B785A"/>
    <w:rsid w:val="006B7919"/>
    <w:rsid w:val="006B7996"/>
    <w:rsid w:val="006B79B6"/>
    <w:rsid w:val="006B7AFB"/>
    <w:rsid w:val="006B7AFC"/>
    <w:rsid w:val="006B7DE0"/>
    <w:rsid w:val="006B7DEB"/>
    <w:rsid w:val="006B7E26"/>
    <w:rsid w:val="006B7E2A"/>
    <w:rsid w:val="006B7EAB"/>
    <w:rsid w:val="006B7ED2"/>
    <w:rsid w:val="006B7F9F"/>
    <w:rsid w:val="006B7FA3"/>
    <w:rsid w:val="006C00C4"/>
    <w:rsid w:val="006C019B"/>
    <w:rsid w:val="006C01CF"/>
    <w:rsid w:val="006C01E2"/>
    <w:rsid w:val="006C0214"/>
    <w:rsid w:val="006C0233"/>
    <w:rsid w:val="006C0275"/>
    <w:rsid w:val="006C02C7"/>
    <w:rsid w:val="006C02E0"/>
    <w:rsid w:val="006C0339"/>
    <w:rsid w:val="006C0372"/>
    <w:rsid w:val="006C03AF"/>
    <w:rsid w:val="006C0426"/>
    <w:rsid w:val="006C04AA"/>
    <w:rsid w:val="006C04AE"/>
    <w:rsid w:val="006C050F"/>
    <w:rsid w:val="006C05AC"/>
    <w:rsid w:val="006C0681"/>
    <w:rsid w:val="006C06C7"/>
    <w:rsid w:val="006C0821"/>
    <w:rsid w:val="006C08F9"/>
    <w:rsid w:val="006C0972"/>
    <w:rsid w:val="006C0A4F"/>
    <w:rsid w:val="006C0A62"/>
    <w:rsid w:val="006C0A99"/>
    <w:rsid w:val="006C0B2E"/>
    <w:rsid w:val="006C0CC4"/>
    <w:rsid w:val="006C0CC8"/>
    <w:rsid w:val="006C0D74"/>
    <w:rsid w:val="006C0D9A"/>
    <w:rsid w:val="006C0DA0"/>
    <w:rsid w:val="006C0DCD"/>
    <w:rsid w:val="006C0E36"/>
    <w:rsid w:val="006C0ED0"/>
    <w:rsid w:val="006C0F31"/>
    <w:rsid w:val="006C0FB5"/>
    <w:rsid w:val="006C0FDE"/>
    <w:rsid w:val="006C103B"/>
    <w:rsid w:val="006C10A3"/>
    <w:rsid w:val="006C11B5"/>
    <w:rsid w:val="006C11C6"/>
    <w:rsid w:val="006C126D"/>
    <w:rsid w:val="006C12BC"/>
    <w:rsid w:val="006C133D"/>
    <w:rsid w:val="006C134A"/>
    <w:rsid w:val="006C136A"/>
    <w:rsid w:val="006C13B4"/>
    <w:rsid w:val="006C13BD"/>
    <w:rsid w:val="006C14A7"/>
    <w:rsid w:val="006C14B8"/>
    <w:rsid w:val="006C1526"/>
    <w:rsid w:val="006C1581"/>
    <w:rsid w:val="006C15CC"/>
    <w:rsid w:val="006C161C"/>
    <w:rsid w:val="006C167F"/>
    <w:rsid w:val="006C16AC"/>
    <w:rsid w:val="006C17D3"/>
    <w:rsid w:val="006C17FC"/>
    <w:rsid w:val="006C1862"/>
    <w:rsid w:val="006C18B0"/>
    <w:rsid w:val="006C1925"/>
    <w:rsid w:val="006C196B"/>
    <w:rsid w:val="006C1A50"/>
    <w:rsid w:val="006C1AE3"/>
    <w:rsid w:val="006C1B5C"/>
    <w:rsid w:val="006C1C16"/>
    <w:rsid w:val="006C1D07"/>
    <w:rsid w:val="006C1D78"/>
    <w:rsid w:val="006C1DAE"/>
    <w:rsid w:val="006C1EB5"/>
    <w:rsid w:val="006C1F9A"/>
    <w:rsid w:val="006C1FB1"/>
    <w:rsid w:val="006C205D"/>
    <w:rsid w:val="006C227C"/>
    <w:rsid w:val="006C2309"/>
    <w:rsid w:val="006C2387"/>
    <w:rsid w:val="006C24BB"/>
    <w:rsid w:val="006C2560"/>
    <w:rsid w:val="006C26D0"/>
    <w:rsid w:val="006C2727"/>
    <w:rsid w:val="006C2784"/>
    <w:rsid w:val="006C279E"/>
    <w:rsid w:val="006C283E"/>
    <w:rsid w:val="006C2857"/>
    <w:rsid w:val="006C2890"/>
    <w:rsid w:val="006C28B9"/>
    <w:rsid w:val="006C2954"/>
    <w:rsid w:val="006C29CC"/>
    <w:rsid w:val="006C2C5D"/>
    <w:rsid w:val="006C2C9F"/>
    <w:rsid w:val="006C2D2B"/>
    <w:rsid w:val="006C2D2D"/>
    <w:rsid w:val="006C2D9D"/>
    <w:rsid w:val="006C2DA3"/>
    <w:rsid w:val="006C2DE7"/>
    <w:rsid w:val="006C2DF2"/>
    <w:rsid w:val="006C2DF4"/>
    <w:rsid w:val="006C2DF7"/>
    <w:rsid w:val="006C2E96"/>
    <w:rsid w:val="006C2F10"/>
    <w:rsid w:val="006C2F9E"/>
    <w:rsid w:val="006C2FBD"/>
    <w:rsid w:val="006C3025"/>
    <w:rsid w:val="006C3056"/>
    <w:rsid w:val="006C30D1"/>
    <w:rsid w:val="006C31C0"/>
    <w:rsid w:val="006C31DA"/>
    <w:rsid w:val="006C31DE"/>
    <w:rsid w:val="006C35A7"/>
    <w:rsid w:val="006C35CB"/>
    <w:rsid w:val="006C35F0"/>
    <w:rsid w:val="006C362B"/>
    <w:rsid w:val="006C366E"/>
    <w:rsid w:val="006C3792"/>
    <w:rsid w:val="006C37C9"/>
    <w:rsid w:val="006C3807"/>
    <w:rsid w:val="006C384D"/>
    <w:rsid w:val="006C390F"/>
    <w:rsid w:val="006C39B5"/>
    <w:rsid w:val="006C39C9"/>
    <w:rsid w:val="006C39EA"/>
    <w:rsid w:val="006C3B0E"/>
    <w:rsid w:val="006C3C30"/>
    <w:rsid w:val="006C3C32"/>
    <w:rsid w:val="006C3CB8"/>
    <w:rsid w:val="006C3D75"/>
    <w:rsid w:val="006C3D7F"/>
    <w:rsid w:val="006C3D82"/>
    <w:rsid w:val="006C3DC7"/>
    <w:rsid w:val="006C3FFB"/>
    <w:rsid w:val="006C40CD"/>
    <w:rsid w:val="006C416F"/>
    <w:rsid w:val="006C42D4"/>
    <w:rsid w:val="006C4398"/>
    <w:rsid w:val="006C4418"/>
    <w:rsid w:val="006C449B"/>
    <w:rsid w:val="006C44DA"/>
    <w:rsid w:val="006C4507"/>
    <w:rsid w:val="006C4577"/>
    <w:rsid w:val="006C45A9"/>
    <w:rsid w:val="006C467D"/>
    <w:rsid w:val="006C4807"/>
    <w:rsid w:val="006C4844"/>
    <w:rsid w:val="006C4ABD"/>
    <w:rsid w:val="006C4B5A"/>
    <w:rsid w:val="006C4C0D"/>
    <w:rsid w:val="006C4C24"/>
    <w:rsid w:val="006C4C54"/>
    <w:rsid w:val="006C4CC8"/>
    <w:rsid w:val="006C4D0B"/>
    <w:rsid w:val="006C4D22"/>
    <w:rsid w:val="006C4E52"/>
    <w:rsid w:val="006C4EE8"/>
    <w:rsid w:val="006C500A"/>
    <w:rsid w:val="006C50A2"/>
    <w:rsid w:val="006C5138"/>
    <w:rsid w:val="006C5161"/>
    <w:rsid w:val="006C5194"/>
    <w:rsid w:val="006C5230"/>
    <w:rsid w:val="006C52CC"/>
    <w:rsid w:val="006C5336"/>
    <w:rsid w:val="006C5358"/>
    <w:rsid w:val="006C53D6"/>
    <w:rsid w:val="006C53EC"/>
    <w:rsid w:val="006C546D"/>
    <w:rsid w:val="006C54A7"/>
    <w:rsid w:val="006C5532"/>
    <w:rsid w:val="006C5581"/>
    <w:rsid w:val="006C5594"/>
    <w:rsid w:val="006C55BD"/>
    <w:rsid w:val="006C55FF"/>
    <w:rsid w:val="006C5624"/>
    <w:rsid w:val="006C5649"/>
    <w:rsid w:val="006C5650"/>
    <w:rsid w:val="006C569A"/>
    <w:rsid w:val="006C56D5"/>
    <w:rsid w:val="006C573E"/>
    <w:rsid w:val="006C5818"/>
    <w:rsid w:val="006C582E"/>
    <w:rsid w:val="006C5967"/>
    <w:rsid w:val="006C59F8"/>
    <w:rsid w:val="006C5B1E"/>
    <w:rsid w:val="006C5B8E"/>
    <w:rsid w:val="006C5BFF"/>
    <w:rsid w:val="006C5C19"/>
    <w:rsid w:val="006C5CF6"/>
    <w:rsid w:val="006C5D24"/>
    <w:rsid w:val="006C5D88"/>
    <w:rsid w:val="006C5DB8"/>
    <w:rsid w:val="006C5E34"/>
    <w:rsid w:val="006C5FE5"/>
    <w:rsid w:val="006C60FA"/>
    <w:rsid w:val="006C6107"/>
    <w:rsid w:val="006C61E7"/>
    <w:rsid w:val="006C61F4"/>
    <w:rsid w:val="006C6253"/>
    <w:rsid w:val="006C6254"/>
    <w:rsid w:val="006C6265"/>
    <w:rsid w:val="006C626F"/>
    <w:rsid w:val="006C6292"/>
    <w:rsid w:val="006C637D"/>
    <w:rsid w:val="006C63AB"/>
    <w:rsid w:val="006C63C9"/>
    <w:rsid w:val="006C64E7"/>
    <w:rsid w:val="006C6511"/>
    <w:rsid w:val="006C6556"/>
    <w:rsid w:val="006C65A2"/>
    <w:rsid w:val="006C65C2"/>
    <w:rsid w:val="006C675F"/>
    <w:rsid w:val="006C692F"/>
    <w:rsid w:val="006C6A4C"/>
    <w:rsid w:val="006C6B0D"/>
    <w:rsid w:val="006C6DA6"/>
    <w:rsid w:val="006C6DDD"/>
    <w:rsid w:val="006C6E6F"/>
    <w:rsid w:val="006C6E78"/>
    <w:rsid w:val="006C6ECA"/>
    <w:rsid w:val="006C6F10"/>
    <w:rsid w:val="006C7227"/>
    <w:rsid w:val="006C7239"/>
    <w:rsid w:val="006C727F"/>
    <w:rsid w:val="006C72DB"/>
    <w:rsid w:val="006C72DD"/>
    <w:rsid w:val="006C734E"/>
    <w:rsid w:val="006C7448"/>
    <w:rsid w:val="006C7608"/>
    <w:rsid w:val="006C7655"/>
    <w:rsid w:val="006C768E"/>
    <w:rsid w:val="006C7723"/>
    <w:rsid w:val="006C778E"/>
    <w:rsid w:val="006C7845"/>
    <w:rsid w:val="006C787B"/>
    <w:rsid w:val="006C7933"/>
    <w:rsid w:val="006C7947"/>
    <w:rsid w:val="006C7A23"/>
    <w:rsid w:val="006C7AC6"/>
    <w:rsid w:val="006C7AD8"/>
    <w:rsid w:val="006C7BE0"/>
    <w:rsid w:val="006C7C27"/>
    <w:rsid w:val="006C7C73"/>
    <w:rsid w:val="006C7EE7"/>
    <w:rsid w:val="006C7F3E"/>
    <w:rsid w:val="006C7FA1"/>
    <w:rsid w:val="006C7FB4"/>
    <w:rsid w:val="006C7FBE"/>
    <w:rsid w:val="006C7FC7"/>
    <w:rsid w:val="006D01CE"/>
    <w:rsid w:val="006D0205"/>
    <w:rsid w:val="006D02BD"/>
    <w:rsid w:val="006D02D9"/>
    <w:rsid w:val="006D03A3"/>
    <w:rsid w:val="006D03FF"/>
    <w:rsid w:val="006D04C7"/>
    <w:rsid w:val="006D0604"/>
    <w:rsid w:val="006D065A"/>
    <w:rsid w:val="006D06B8"/>
    <w:rsid w:val="006D071C"/>
    <w:rsid w:val="006D0789"/>
    <w:rsid w:val="006D0945"/>
    <w:rsid w:val="006D09AF"/>
    <w:rsid w:val="006D09D0"/>
    <w:rsid w:val="006D0AC6"/>
    <w:rsid w:val="006D0C30"/>
    <w:rsid w:val="006D0C94"/>
    <w:rsid w:val="006D0CE4"/>
    <w:rsid w:val="006D0D1E"/>
    <w:rsid w:val="006D0D6A"/>
    <w:rsid w:val="006D0E29"/>
    <w:rsid w:val="006D0E3A"/>
    <w:rsid w:val="006D0EA3"/>
    <w:rsid w:val="006D0EB0"/>
    <w:rsid w:val="006D0EC0"/>
    <w:rsid w:val="006D0EC6"/>
    <w:rsid w:val="006D0F59"/>
    <w:rsid w:val="006D107A"/>
    <w:rsid w:val="006D11E4"/>
    <w:rsid w:val="006D1244"/>
    <w:rsid w:val="006D124A"/>
    <w:rsid w:val="006D1323"/>
    <w:rsid w:val="006D133B"/>
    <w:rsid w:val="006D1526"/>
    <w:rsid w:val="006D1568"/>
    <w:rsid w:val="006D175D"/>
    <w:rsid w:val="006D17BF"/>
    <w:rsid w:val="006D189D"/>
    <w:rsid w:val="006D18E8"/>
    <w:rsid w:val="006D1B53"/>
    <w:rsid w:val="006D1B71"/>
    <w:rsid w:val="006D1B89"/>
    <w:rsid w:val="006D1BDA"/>
    <w:rsid w:val="006D1C6A"/>
    <w:rsid w:val="006D1C8B"/>
    <w:rsid w:val="006D1CDC"/>
    <w:rsid w:val="006D1CEB"/>
    <w:rsid w:val="006D1D08"/>
    <w:rsid w:val="006D1DE6"/>
    <w:rsid w:val="006D1EFF"/>
    <w:rsid w:val="006D1F10"/>
    <w:rsid w:val="006D1F9B"/>
    <w:rsid w:val="006D1FB5"/>
    <w:rsid w:val="006D1FD1"/>
    <w:rsid w:val="006D201D"/>
    <w:rsid w:val="006D2089"/>
    <w:rsid w:val="006D20A4"/>
    <w:rsid w:val="006D2153"/>
    <w:rsid w:val="006D2188"/>
    <w:rsid w:val="006D218E"/>
    <w:rsid w:val="006D21C5"/>
    <w:rsid w:val="006D21DF"/>
    <w:rsid w:val="006D2382"/>
    <w:rsid w:val="006D23C2"/>
    <w:rsid w:val="006D2462"/>
    <w:rsid w:val="006D2563"/>
    <w:rsid w:val="006D2570"/>
    <w:rsid w:val="006D2578"/>
    <w:rsid w:val="006D2613"/>
    <w:rsid w:val="006D2750"/>
    <w:rsid w:val="006D27E3"/>
    <w:rsid w:val="006D2877"/>
    <w:rsid w:val="006D2911"/>
    <w:rsid w:val="006D2982"/>
    <w:rsid w:val="006D2993"/>
    <w:rsid w:val="006D2CCB"/>
    <w:rsid w:val="006D2D88"/>
    <w:rsid w:val="006D2E3C"/>
    <w:rsid w:val="006D2EEF"/>
    <w:rsid w:val="006D2FBE"/>
    <w:rsid w:val="006D3015"/>
    <w:rsid w:val="006D3035"/>
    <w:rsid w:val="006D30D0"/>
    <w:rsid w:val="006D3116"/>
    <w:rsid w:val="006D31E5"/>
    <w:rsid w:val="006D32E2"/>
    <w:rsid w:val="006D32E3"/>
    <w:rsid w:val="006D34BC"/>
    <w:rsid w:val="006D35EE"/>
    <w:rsid w:val="006D35F9"/>
    <w:rsid w:val="006D3645"/>
    <w:rsid w:val="006D373C"/>
    <w:rsid w:val="006D374B"/>
    <w:rsid w:val="006D3767"/>
    <w:rsid w:val="006D3797"/>
    <w:rsid w:val="006D38B7"/>
    <w:rsid w:val="006D392A"/>
    <w:rsid w:val="006D39DF"/>
    <w:rsid w:val="006D3C11"/>
    <w:rsid w:val="006D3D2B"/>
    <w:rsid w:val="006D3D52"/>
    <w:rsid w:val="006D3DFC"/>
    <w:rsid w:val="006D3EA3"/>
    <w:rsid w:val="006D3F2B"/>
    <w:rsid w:val="006D404C"/>
    <w:rsid w:val="006D408C"/>
    <w:rsid w:val="006D40ED"/>
    <w:rsid w:val="006D414E"/>
    <w:rsid w:val="006D4189"/>
    <w:rsid w:val="006D419E"/>
    <w:rsid w:val="006D421C"/>
    <w:rsid w:val="006D4287"/>
    <w:rsid w:val="006D42B0"/>
    <w:rsid w:val="006D42ED"/>
    <w:rsid w:val="006D42F0"/>
    <w:rsid w:val="006D4355"/>
    <w:rsid w:val="006D437E"/>
    <w:rsid w:val="006D43A8"/>
    <w:rsid w:val="006D43E4"/>
    <w:rsid w:val="006D44AB"/>
    <w:rsid w:val="006D44CA"/>
    <w:rsid w:val="006D4551"/>
    <w:rsid w:val="006D458A"/>
    <w:rsid w:val="006D45C1"/>
    <w:rsid w:val="006D463C"/>
    <w:rsid w:val="006D467E"/>
    <w:rsid w:val="006D467F"/>
    <w:rsid w:val="006D4690"/>
    <w:rsid w:val="006D46C9"/>
    <w:rsid w:val="006D4764"/>
    <w:rsid w:val="006D47B4"/>
    <w:rsid w:val="006D48C6"/>
    <w:rsid w:val="006D48D2"/>
    <w:rsid w:val="006D4999"/>
    <w:rsid w:val="006D4A27"/>
    <w:rsid w:val="006D4AE6"/>
    <w:rsid w:val="006D4C38"/>
    <w:rsid w:val="006D4C8F"/>
    <w:rsid w:val="006D4E8A"/>
    <w:rsid w:val="006D4F7B"/>
    <w:rsid w:val="006D4FB3"/>
    <w:rsid w:val="006D5022"/>
    <w:rsid w:val="006D50E4"/>
    <w:rsid w:val="006D51E2"/>
    <w:rsid w:val="006D5277"/>
    <w:rsid w:val="006D5286"/>
    <w:rsid w:val="006D5289"/>
    <w:rsid w:val="006D533B"/>
    <w:rsid w:val="006D5347"/>
    <w:rsid w:val="006D5361"/>
    <w:rsid w:val="006D53F4"/>
    <w:rsid w:val="006D540D"/>
    <w:rsid w:val="006D541D"/>
    <w:rsid w:val="006D5477"/>
    <w:rsid w:val="006D5479"/>
    <w:rsid w:val="006D557C"/>
    <w:rsid w:val="006D5610"/>
    <w:rsid w:val="006D5624"/>
    <w:rsid w:val="006D5703"/>
    <w:rsid w:val="006D57D0"/>
    <w:rsid w:val="006D5805"/>
    <w:rsid w:val="006D581C"/>
    <w:rsid w:val="006D5829"/>
    <w:rsid w:val="006D582A"/>
    <w:rsid w:val="006D58C7"/>
    <w:rsid w:val="006D58CF"/>
    <w:rsid w:val="006D59F2"/>
    <w:rsid w:val="006D59FD"/>
    <w:rsid w:val="006D5BF9"/>
    <w:rsid w:val="006D5D20"/>
    <w:rsid w:val="006D5D27"/>
    <w:rsid w:val="006D5D49"/>
    <w:rsid w:val="006D5D63"/>
    <w:rsid w:val="006D5DCA"/>
    <w:rsid w:val="006D5E55"/>
    <w:rsid w:val="006D5EEE"/>
    <w:rsid w:val="006D5F63"/>
    <w:rsid w:val="006D6164"/>
    <w:rsid w:val="006D61B7"/>
    <w:rsid w:val="006D621C"/>
    <w:rsid w:val="006D62F2"/>
    <w:rsid w:val="006D63DF"/>
    <w:rsid w:val="006D63E2"/>
    <w:rsid w:val="006D646F"/>
    <w:rsid w:val="006D649C"/>
    <w:rsid w:val="006D64EA"/>
    <w:rsid w:val="006D65E8"/>
    <w:rsid w:val="006D67F4"/>
    <w:rsid w:val="006D6808"/>
    <w:rsid w:val="006D68EA"/>
    <w:rsid w:val="006D69B9"/>
    <w:rsid w:val="006D6A72"/>
    <w:rsid w:val="006D6AB9"/>
    <w:rsid w:val="006D6BC4"/>
    <w:rsid w:val="006D6C16"/>
    <w:rsid w:val="006D6C6A"/>
    <w:rsid w:val="006D6C9D"/>
    <w:rsid w:val="006D6D22"/>
    <w:rsid w:val="006D6D9E"/>
    <w:rsid w:val="006D6E8D"/>
    <w:rsid w:val="006D6EA9"/>
    <w:rsid w:val="006D6EE0"/>
    <w:rsid w:val="006D7166"/>
    <w:rsid w:val="006D71A2"/>
    <w:rsid w:val="006D71E5"/>
    <w:rsid w:val="006D71F2"/>
    <w:rsid w:val="006D7215"/>
    <w:rsid w:val="006D728A"/>
    <w:rsid w:val="006D7293"/>
    <w:rsid w:val="006D72BD"/>
    <w:rsid w:val="006D7354"/>
    <w:rsid w:val="006D7473"/>
    <w:rsid w:val="006D75A2"/>
    <w:rsid w:val="006D7617"/>
    <w:rsid w:val="006D76F1"/>
    <w:rsid w:val="006D771B"/>
    <w:rsid w:val="006D7755"/>
    <w:rsid w:val="006D78C6"/>
    <w:rsid w:val="006D7977"/>
    <w:rsid w:val="006D79B8"/>
    <w:rsid w:val="006D7B99"/>
    <w:rsid w:val="006D7C66"/>
    <w:rsid w:val="006D7E2D"/>
    <w:rsid w:val="006D7E30"/>
    <w:rsid w:val="006D7E44"/>
    <w:rsid w:val="006D7EA6"/>
    <w:rsid w:val="006D7EAC"/>
    <w:rsid w:val="006D7F01"/>
    <w:rsid w:val="006D7F9B"/>
    <w:rsid w:val="006D7FAA"/>
    <w:rsid w:val="006E00F8"/>
    <w:rsid w:val="006E017A"/>
    <w:rsid w:val="006E02C3"/>
    <w:rsid w:val="006E0342"/>
    <w:rsid w:val="006E038E"/>
    <w:rsid w:val="006E0507"/>
    <w:rsid w:val="006E054B"/>
    <w:rsid w:val="006E0692"/>
    <w:rsid w:val="006E069D"/>
    <w:rsid w:val="006E06D6"/>
    <w:rsid w:val="006E0739"/>
    <w:rsid w:val="006E07E8"/>
    <w:rsid w:val="006E09DB"/>
    <w:rsid w:val="006E09DC"/>
    <w:rsid w:val="006E09E1"/>
    <w:rsid w:val="006E0A10"/>
    <w:rsid w:val="006E0A28"/>
    <w:rsid w:val="006E0A3F"/>
    <w:rsid w:val="006E0B0D"/>
    <w:rsid w:val="006E0BAE"/>
    <w:rsid w:val="006E0BEB"/>
    <w:rsid w:val="006E0C5E"/>
    <w:rsid w:val="006E0F4A"/>
    <w:rsid w:val="006E0FC2"/>
    <w:rsid w:val="006E0FD4"/>
    <w:rsid w:val="006E107E"/>
    <w:rsid w:val="006E1239"/>
    <w:rsid w:val="006E13D0"/>
    <w:rsid w:val="006E15BF"/>
    <w:rsid w:val="006E15F4"/>
    <w:rsid w:val="006E1642"/>
    <w:rsid w:val="006E1659"/>
    <w:rsid w:val="006E16D6"/>
    <w:rsid w:val="006E17BB"/>
    <w:rsid w:val="006E18AF"/>
    <w:rsid w:val="006E18D4"/>
    <w:rsid w:val="006E190F"/>
    <w:rsid w:val="006E1938"/>
    <w:rsid w:val="006E1A64"/>
    <w:rsid w:val="006E1A84"/>
    <w:rsid w:val="006E1B08"/>
    <w:rsid w:val="006E1B0D"/>
    <w:rsid w:val="006E1B38"/>
    <w:rsid w:val="006E1B62"/>
    <w:rsid w:val="006E1BDF"/>
    <w:rsid w:val="006E1D55"/>
    <w:rsid w:val="006E1DA1"/>
    <w:rsid w:val="006E1DC4"/>
    <w:rsid w:val="006E1E2B"/>
    <w:rsid w:val="006E1E33"/>
    <w:rsid w:val="006E1F81"/>
    <w:rsid w:val="006E1FED"/>
    <w:rsid w:val="006E1FFB"/>
    <w:rsid w:val="006E20C0"/>
    <w:rsid w:val="006E20DA"/>
    <w:rsid w:val="006E2114"/>
    <w:rsid w:val="006E2176"/>
    <w:rsid w:val="006E22ED"/>
    <w:rsid w:val="006E2306"/>
    <w:rsid w:val="006E23D2"/>
    <w:rsid w:val="006E240A"/>
    <w:rsid w:val="006E2486"/>
    <w:rsid w:val="006E24A1"/>
    <w:rsid w:val="006E251B"/>
    <w:rsid w:val="006E2576"/>
    <w:rsid w:val="006E257B"/>
    <w:rsid w:val="006E25BC"/>
    <w:rsid w:val="006E25C3"/>
    <w:rsid w:val="006E25D5"/>
    <w:rsid w:val="006E263D"/>
    <w:rsid w:val="006E2817"/>
    <w:rsid w:val="006E2885"/>
    <w:rsid w:val="006E2899"/>
    <w:rsid w:val="006E28AD"/>
    <w:rsid w:val="006E28EF"/>
    <w:rsid w:val="006E2A2A"/>
    <w:rsid w:val="006E2ACD"/>
    <w:rsid w:val="006E2AFE"/>
    <w:rsid w:val="006E2CA5"/>
    <w:rsid w:val="006E2CFC"/>
    <w:rsid w:val="006E2D55"/>
    <w:rsid w:val="006E2D72"/>
    <w:rsid w:val="006E2DD5"/>
    <w:rsid w:val="006E2DE1"/>
    <w:rsid w:val="006E2E3F"/>
    <w:rsid w:val="006E2E71"/>
    <w:rsid w:val="006E2F82"/>
    <w:rsid w:val="006E3018"/>
    <w:rsid w:val="006E317C"/>
    <w:rsid w:val="006E3216"/>
    <w:rsid w:val="006E322A"/>
    <w:rsid w:val="006E33B6"/>
    <w:rsid w:val="006E33C8"/>
    <w:rsid w:val="006E3429"/>
    <w:rsid w:val="006E3437"/>
    <w:rsid w:val="006E3451"/>
    <w:rsid w:val="006E3544"/>
    <w:rsid w:val="006E354B"/>
    <w:rsid w:val="006E358B"/>
    <w:rsid w:val="006E3653"/>
    <w:rsid w:val="006E3658"/>
    <w:rsid w:val="006E393D"/>
    <w:rsid w:val="006E39DF"/>
    <w:rsid w:val="006E3C74"/>
    <w:rsid w:val="006E3C7F"/>
    <w:rsid w:val="006E3CD3"/>
    <w:rsid w:val="006E3DEF"/>
    <w:rsid w:val="006E3DF4"/>
    <w:rsid w:val="006E3DF5"/>
    <w:rsid w:val="006E3FA3"/>
    <w:rsid w:val="006E3FEB"/>
    <w:rsid w:val="006E405B"/>
    <w:rsid w:val="006E4112"/>
    <w:rsid w:val="006E4204"/>
    <w:rsid w:val="006E421B"/>
    <w:rsid w:val="006E441D"/>
    <w:rsid w:val="006E443C"/>
    <w:rsid w:val="006E4586"/>
    <w:rsid w:val="006E469A"/>
    <w:rsid w:val="006E477B"/>
    <w:rsid w:val="006E478A"/>
    <w:rsid w:val="006E47CD"/>
    <w:rsid w:val="006E48CA"/>
    <w:rsid w:val="006E48F2"/>
    <w:rsid w:val="006E494D"/>
    <w:rsid w:val="006E495D"/>
    <w:rsid w:val="006E49FF"/>
    <w:rsid w:val="006E4B61"/>
    <w:rsid w:val="006E4DF0"/>
    <w:rsid w:val="006E4E53"/>
    <w:rsid w:val="006E4E77"/>
    <w:rsid w:val="006E4F25"/>
    <w:rsid w:val="006E4F4D"/>
    <w:rsid w:val="006E4F5A"/>
    <w:rsid w:val="006E5112"/>
    <w:rsid w:val="006E5194"/>
    <w:rsid w:val="006E5210"/>
    <w:rsid w:val="006E5237"/>
    <w:rsid w:val="006E5275"/>
    <w:rsid w:val="006E5358"/>
    <w:rsid w:val="006E53AD"/>
    <w:rsid w:val="006E5462"/>
    <w:rsid w:val="006E54B5"/>
    <w:rsid w:val="006E5592"/>
    <w:rsid w:val="006E55AF"/>
    <w:rsid w:val="006E55D5"/>
    <w:rsid w:val="006E5633"/>
    <w:rsid w:val="006E5698"/>
    <w:rsid w:val="006E56B0"/>
    <w:rsid w:val="006E56D7"/>
    <w:rsid w:val="006E57EF"/>
    <w:rsid w:val="006E58D8"/>
    <w:rsid w:val="006E58F1"/>
    <w:rsid w:val="006E5A66"/>
    <w:rsid w:val="006E5CA1"/>
    <w:rsid w:val="006E5CE8"/>
    <w:rsid w:val="006E5D31"/>
    <w:rsid w:val="006E5DFC"/>
    <w:rsid w:val="006E5EB1"/>
    <w:rsid w:val="006E5F7D"/>
    <w:rsid w:val="006E6019"/>
    <w:rsid w:val="006E61AF"/>
    <w:rsid w:val="006E6214"/>
    <w:rsid w:val="006E62EC"/>
    <w:rsid w:val="006E63CE"/>
    <w:rsid w:val="006E647F"/>
    <w:rsid w:val="006E6514"/>
    <w:rsid w:val="006E6590"/>
    <w:rsid w:val="006E6661"/>
    <w:rsid w:val="006E68FD"/>
    <w:rsid w:val="006E699A"/>
    <w:rsid w:val="006E6A06"/>
    <w:rsid w:val="006E6A5E"/>
    <w:rsid w:val="006E6A84"/>
    <w:rsid w:val="006E6C09"/>
    <w:rsid w:val="006E6DA1"/>
    <w:rsid w:val="006E6E17"/>
    <w:rsid w:val="006E6E2E"/>
    <w:rsid w:val="006E6E73"/>
    <w:rsid w:val="006E6E7F"/>
    <w:rsid w:val="006E6EE4"/>
    <w:rsid w:val="006E6F18"/>
    <w:rsid w:val="006E6F4B"/>
    <w:rsid w:val="006E6F6B"/>
    <w:rsid w:val="006E6F98"/>
    <w:rsid w:val="006E70A4"/>
    <w:rsid w:val="006E710E"/>
    <w:rsid w:val="006E713E"/>
    <w:rsid w:val="006E71AA"/>
    <w:rsid w:val="006E71C8"/>
    <w:rsid w:val="006E728E"/>
    <w:rsid w:val="006E729C"/>
    <w:rsid w:val="006E72C2"/>
    <w:rsid w:val="006E72F6"/>
    <w:rsid w:val="006E7348"/>
    <w:rsid w:val="006E7356"/>
    <w:rsid w:val="006E7731"/>
    <w:rsid w:val="006E779E"/>
    <w:rsid w:val="006E79D1"/>
    <w:rsid w:val="006E7B99"/>
    <w:rsid w:val="006E7BF4"/>
    <w:rsid w:val="006E7C6F"/>
    <w:rsid w:val="006E7C74"/>
    <w:rsid w:val="006E7CB3"/>
    <w:rsid w:val="006E7E53"/>
    <w:rsid w:val="006F0015"/>
    <w:rsid w:val="006F0103"/>
    <w:rsid w:val="006F0183"/>
    <w:rsid w:val="006F0190"/>
    <w:rsid w:val="006F0208"/>
    <w:rsid w:val="006F0218"/>
    <w:rsid w:val="006F0249"/>
    <w:rsid w:val="006F02EC"/>
    <w:rsid w:val="006F03BA"/>
    <w:rsid w:val="006F03F6"/>
    <w:rsid w:val="006F0454"/>
    <w:rsid w:val="006F049B"/>
    <w:rsid w:val="006F053D"/>
    <w:rsid w:val="006F0581"/>
    <w:rsid w:val="006F05CF"/>
    <w:rsid w:val="006F05DF"/>
    <w:rsid w:val="006F0687"/>
    <w:rsid w:val="006F069A"/>
    <w:rsid w:val="006F06E7"/>
    <w:rsid w:val="006F070C"/>
    <w:rsid w:val="006F0721"/>
    <w:rsid w:val="006F07D3"/>
    <w:rsid w:val="006F08FA"/>
    <w:rsid w:val="006F095C"/>
    <w:rsid w:val="006F0992"/>
    <w:rsid w:val="006F0AB9"/>
    <w:rsid w:val="006F0AFC"/>
    <w:rsid w:val="006F0BD2"/>
    <w:rsid w:val="006F0C44"/>
    <w:rsid w:val="006F0C47"/>
    <w:rsid w:val="006F0C94"/>
    <w:rsid w:val="006F0CA8"/>
    <w:rsid w:val="006F0D99"/>
    <w:rsid w:val="006F0DD8"/>
    <w:rsid w:val="006F0E1D"/>
    <w:rsid w:val="006F0E35"/>
    <w:rsid w:val="006F0E97"/>
    <w:rsid w:val="006F0E9C"/>
    <w:rsid w:val="006F0F91"/>
    <w:rsid w:val="006F10C7"/>
    <w:rsid w:val="006F114D"/>
    <w:rsid w:val="006F11C0"/>
    <w:rsid w:val="006F126C"/>
    <w:rsid w:val="006F1290"/>
    <w:rsid w:val="006F1375"/>
    <w:rsid w:val="006F1457"/>
    <w:rsid w:val="006F145F"/>
    <w:rsid w:val="006F151F"/>
    <w:rsid w:val="006F157D"/>
    <w:rsid w:val="006F1629"/>
    <w:rsid w:val="006F167B"/>
    <w:rsid w:val="006F1682"/>
    <w:rsid w:val="006F1738"/>
    <w:rsid w:val="006F180D"/>
    <w:rsid w:val="006F1869"/>
    <w:rsid w:val="006F19A7"/>
    <w:rsid w:val="006F1BC2"/>
    <w:rsid w:val="006F1C19"/>
    <w:rsid w:val="006F1E4C"/>
    <w:rsid w:val="006F1E5A"/>
    <w:rsid w:val="006F1E75"/>
    <w:rsid w:val="006F1E7D"/>
    <w:rsid w:val="006F1F3F"/>
    <w:rsid w:val="006F1F66"/>
    <w:rsid w:val="006F1F6D"/>
    <w:rsid w:val="006F1F76"/>
    <w:rsid w:val="006F1F89"/>
    <w:rsid w:val="006F1FAD"/>
    <w:rsid w:val="006F203C"/>
    <w:rsid w:val="006F20A6"/>
    <w:rsid w:val="006F222E"/>
    <w:rsid w:val="006F2234"/>
    <w:rsid w:val="006F2253"/>
    <w:rsid w:val="006F226B"/>
    <w:rsid w:val="006F2329"/>
    <w:rsid w:val="006F23A7"/>
    <w:rsid w:val="006F2417"/>
    <w:rsid w:val="006F24BC"/>
    <w:rsid w:val="006F254B"/>
    <w:rsid w:val="006F2587"/>
    <w:rsid w:val="006F25C4"/>
    <w:rsid w:val="006F25F3"/>
    <w:rsid w:val="006F2617"/>
    <w:rsid w:val="006F275B"/>
    <w:rsid w:val="006F295F"/>
    <w:rsid w:val="006F2A5B"/>
    <w:rsid w:val="006F2ACA"/>
    <w:rsid w:val="006F2ADC"/>
    <w:rsid w:val="006F2B87"/>
    <w:rsid w:val="006F2B89"/>
    <w:rsid w:val="006F2BA7"/>
    <w:rsid w:val="006F2C80"/>
    <w:rsid w:val="006F2D30"/>
    <w:rsid w:val="006F2D45"/>
    <w:rsid w:val="006F2F31"/>
    <w:rsid w:val="006F303E"/>
    <w:rsid w:val="006F304B"/>
    <w:rsid w:val="006F305B"/>
    <w:rsid w:val="006F3131"/>
    <w:rsid w:val="006F31F1"/>
    <w:rsid w:val="006F3407"/>
    <w:rsid w:val="006F3777"/>
    <w:rsid w:val="006F38FF"/>
    <w:rsid w:val="006F392C"/>
    <w:rsid w:val="006F39A4"/>
    <w:rsid w:val="006F3A02"/>
    <w:rsid w:val="006F3A57"/>
    <w:rsid w:val="006F3B2B"/>
    <w:rsid w:val="006F3B34"/>
    <w:rsid w:val="006F3C13"/>
    <w:rsid w:val="006F3CAE"/>
    <w:rsid w:val="006F3D06"/>
    <w:rsid w:val="006F3E17"/>
    <w:rsid w:val="006F3F05"/>
    <w:rsid w:val="006F3F19"/>
    <w:rsid w:val="006F3F40"/>
    <w:rsid w:val="006F4038"/>
    <w:rsid w:val="006F4146"/>
    <w:rsid w:val="006F421C"/>
    <w:rsid w:val="006F4324"/>
    <w:rsid w:val="006F434E"/>
    <w:rsid w:val="006F436E"/>
    <w:rsid w:val="006F43B5"/>
    <w:rsid w:val="006F43C8"/>
    <w:rsid w:val="006F4473"/>
    <w:rsid w:val="006F458C"/>
    <w:rsid w:val="006F460F"/>
    <w:rsid w:val="006F4648"/>
    <w:rsid w:val="006F46A6"/>
    <w:rsid w:val="006F4716"/>
    <w:rsid w:val="006F4956"/>
    <w:rsid w:val="006F49D6"/>
    <w:rsid w:val="006F4A2F"/>
    <w:rsid w:val="006F4BC9"/>
    <w:rsid w:val="006F4C13"/>
    <w:rsid w:val="006F4C92"/>
    <w:rsid w:val="006F4CF0"/>
    <w:rsid w:val="006F4CFF"/>
    <w:rsid w:val="006F4DD1"/>
    <w:rsid w:val="006F4E13"/>
    <w:rsid w:val="006F4E17"/>
    <w:rsid w:val="006F4EA0"/>
    <w:rsid w:val="006F4F4F"/>
    <w:rsid w:val="006F4F5C"/>
    <w:rsid w:val="006F500F"/>
    <w:rsid w:val="006F5014"/>
    <w:rsid w:val="006F50AA"/>
    <w:rsid w:val="006F5139"/>
    <w:rsid w:val="006F516D"/>
    <w:rsid w:val="006F516E"/>
    <w:rsid w:val="006F517E"/>
    <w:rsid w:val="006F51E6"/>
    <w:rsid w:val="006F524F"/>
    <w:rsid w:val="006F52B6"/>
    <w:rsid w:val="006F52F2"/>
    <w:rsid w:val="006F53BF"/>
    <w:rsid w:val="006F53FE"/>
    <w:rsid w:val="006F546E"/>
    <w:rsid w:val="006F55A7"/>
    <w:rsid w:val="006F55C6"/>
    <w:rsid w:val="006F55CD"/>
    <w:rsid w:val="006F561A"/>
    <w:rsid w:val="006F56DA"/>
    <w:rsid w:val="006F56ED"/>
    <w:rsid w:val="006F5759"/>
    <w:rsid w:val="006F57E8"/>
    <w:rsid w:val="006F58AC"/>
    <w:rsid w:val="006F58DC"/>
    <w:rsid w:val="006F5A2E"/>
    <w:rsid w:val="006F5A3C"/>
    <w:rsid w:val="006F5B06"/>
    <w:rsid w:val="006F5B95"/>
    <w:rsid w:val="006F5C6C"/>
    <w:rsid w:val="006F5D08"/>
    <w:rsid w:val="006F5D6F"/>
    <w:rsid w:val="006F5D73"/>
    <w:rsid w:val="006F5F0E"/>
    <w:rsid w:val="006F5F10"/>
    <w:rsid w:val="006F5F44"/>
    <w:rsid w:val="006F5F4A"/>
    <w:rsid w:val="006F5F5B"/>
    <w:rsid w:val="006F5FA1"/>
    <w:rsid w:val="006F5FB6"/>
    <w:rsid w:val="006F6029"/>
    <w:rsid w:val="006F607C"/>
    <w:rsid w:val="006F60BE"/>
    <w:rsid w:val="006F617D"/>
    <w:rsid w:val="006F618F"/>
    <w:rsid w:val="006F61AE"/>
    <w:rsid w:val="006F629A"/>
    <w:rsid w:val="006F636B"/>
    <w:rsid w:val="006F6386"/>
    <w:rsid w:val="006F639C"/>
    <w:rsid w:val="006F64A6"/>
    <w:rsid w:val="006F64B3"/>
    <w:rsid w:val="006F6532"/>
    <w:rsid w:val="006F654F"/>
    <w:rsid w:val="006F65F9"/>
    <w:rsid w:val="006F6618"/>
    <w:rsid w:val="006F6652"/>
    <w:rsid w:val="006F6670"/>
    <w:rsid w:val="006F667E"/>
    <w:rsid w:val="006F6701"/>
    <w:rsid w:val="006F673C"/>
    <w:rsid w:val="006F676C"/>
    <w:rsid w:val="006F677B"/>
    <w:rsid w:val="006F6817"/>
    <w:rsid w:val="006F68F0"/>
    <w:rsid w:val="006F695F"/>
    <w:rsid w:val="006F6996"/>
    <w:rsid w:val="006F69F9"/>
    <w:rsid w:val="006F6A02"/>
    <w:rsid w:val="006F6B8F"/>
    <w:rsid w:val="006F6C1D"/>
    <w:rsid w:val="006F6C37"/>
    <w:rsid w:val="006F6C41"/>
    <w:rsid w:val="006F6C91"/>
    <w:rsid w:val="006F6DD3"/>
    <w:rsid w:val="006F6DD4"/>
    <w:rsid w:val="006F6E46"/>
    <w:rsid w:val="006F6E59"/>
    <w:rsid w:val="006F6E67"/>
    <w:rsid w:val="006F6E7B"/>
    <w:rsid w:val="006F6E8B"/>
    <w:rsid w:val="006F6EEB"/>
    <w:rsid w:val="006F7015"/>
    <w:rsid w:val="006F7029"/>
    <w:rsid w:val="006F72F1"/>
    <w:rsid w:val="006F736F"/>
    <w:rsid w:val="006F74FC"/>
    <w:rsid w:val="006F7549"/>
    <w:rsid w:val="006F766E"/>
    <w:rsid w:val="006F76DA"/>
    <w:rsid w:val="006F77C3"/>
    <w:rsid w:val="006F7818"/>
    <w:rsid w:val="006F78ED"/>
    <w:rsid w:val="006F78F0"/>
    <w:rsid w:val="006F7984"/>
    <w:rsid w:val="006F79A6"/>
    <w:rsid w:val="006F7A51"/>
    <w:rsid w:val="006F7C95"/>
    <w:rsid w:val="006F7CC1"/>
    <w:rsid w:val="006F7D31"/>
    <w:rsid w:val="006F7DAF"/>
    <w:rsid w:val="006F7E99"/>
    <w:rsid w:val="006F7EA7"/>
    <w:rsid w:val="006F7EBA"/>
    <w:rsid w:val="006F7FB8"/>
    <w:rsid w:val="00700009"/>
    <w:rsid w:val="007000FB"/>
    <w:rsid w:val="00700115"/>
    <w:rsid w:val="00700126"/>
    <w:rsid w:val="007001B0"/>
    <w:rsid w:val="007002E0"/>
    <w:rsid w:val="007003B6"/>
    <w:rsid w:val="007004E5"/>
    <w:rsid w:val="00700511"/>
    <w:rsid w:val="00700528"/>
    <w:rsid w:val="0070056C"/>
    <w:rsid w:val="007005AA"/>
    <w:rsid w:val="007006DE"/>
    <w:rsid w:val="007006F6"/>
    <w:rsid w:val="00700750"/>
    <w:rsid w:val="007007BE"/>
    <w:rsid w:val="007007E1"/>
    <w:rsid w:val="007007EA"/>
    <w:rsid w:val="00700820"/>
    <w:rsid w:val="00700A64"/>
    <w:rsid w:val="00700BC9"/>
    <w:rsid w:val="00700C01"/>
    <w:rsid w:val="00700C0B"/>
    <w:rsid w:val="00700DD4"/>
    <w:rsid w:val="00700DF2"/>
    <w:rsid w:val="00700E7C"/>
    <w:rsid w:val="00700EC6"/>
    <w:rsid w:val="00700F12"/>
    <w:rsid w:val="0070107A"/>
    <w:rsid w:val="00701089"/>
    <w:rsid w:val="007010A9"/>
    <w:rsid w:val="007011BB"/>
    <w:rsid w:val="007011E4"/>
    <w:rsid w:val="00701231"/>
    <w:rsid w:val="00701298"/>
    <w:rsid w:val="00701316"/>
    <w:rsid w:val="00701356"/>
    <w:rsid w:val="00701364"/>
    <w:rsid w:val="007013E5"/>
    <w:rsid w:val="00701414"/>
    <w:rsid w:val="00701463"/>
    <w:rsid w:val="00701468"/>
    <w:rsid w:val="0070159D"/>
    <w:rsid w:val="00701686"/>
    <w:rsid w:val="0070178E"/>
    <w:rsid w:val="0070199B"/>
    <w:rsid w:val="00701B5A"/>
    <w:rsid w:val="00701BD4"/>
    <w:rsid w:val="00701BF2"/>
    <w:rsid w:val="00701C0E"/>
    <w:rsid w:val="00701C5E"/>
    <w:rsid w:val="00701D57"/>
    <w:rsid w:val="00701DD6"/>
    <w:rsid w:val="00701DE8"/>
    <w:rsid w:val="00701DF8"/>
    <w:rsid w:val="00701F16"/>
    <w:rsid w:val="00701F24"/>
    <w:rsid w:val="00701F79"/>
    <w:rsid w:val="0070206C"/>
    <w:rsid w:val="0070214F"/>
    <w:rsid w:val="00702183"/>
    <w:rsid w:val="0070232A"/>
    <w:rsid w:val="00702377"/>
    <w:rsid w:val="0070240F"/>
    <w:rsid w:val="00702584"/>
    <w:rsid w:val="007025CF"/>
    <w:rsid w:val="007025D9"/>
    <w:rsid w:val="00702628"/>
    <w:rsid w:val="007027A0"/>
    <w:rsid w:val="00702994"/>
    <w:rsid w:val="00702A66"/>
    <w:rsid w:val="00702BD2"/>
    <w:rsid w:val="00702CAD"/>
    <w:rsid w:val="00702CDC"/>
    <w:rsid w:val="00702E22"/>
    <w:rsid w:val="00702EB0"/>
    <w:rsid w:val="007030AF"/>
    <w:rsid w:val="007030C2"/>
    <w:rsid w:val="0070319A"/>
    <w:rsid w:val="0070324B"/>
    <w:rsid w:val="00703485"/>
    <w:rsid w:val="0070377E"/>
    <w:rsid w:val="007038A4"/>
    <w:rsid w:val="007039D9"/>
    <w:rsid w:val="00703D6D"/>
    <w:rsid w:val="00703DE1"/>
    <w:rsid w:val="00703E99"/>
    <w:rsid w:val="00703F4C"/>
    <w:rsid w:val="00704045"/>
    <w:rsid w:val="00704088"/>
    <w:rsid w:val="007040A1"/>
    <w:rsid w:val="007040E1"/>
    <w:rsid w:val="00704255"/>
    <w:rsid w:val="00704332"/>
    <w:rsid w:val="00704358"/>
    <w:rsid w:val="007043BF"/>
    <w:rsid w:val="00704418"/>
    <w:rsid w:val="00704424"/>
    <w:rsid w:val="00704537"/>
    <w:rsid w:val="007047EC"/>
    <w:rsid w:val="007048F3"/>
    <w:rsid w:val="00704910"/>
    <w:rsid w:val="00704919"/>
    <w:rsid w:val="0070491D"/>
    <w:rsid w:val="00704997"/>
    <w:rsid w:val="00704B11"/>
    <w:rsid w:val="00704BD1"/>
    <w:rsid w:val="00704BE4"/>
    <w:rsid w:val="00704C44"/>
    <w:rsid w:val="00704C79"/>
    <w:rsid w:val="00704C9A"/>
    <w:rsid w:val="00704D88"/>
    <w:rsid w:val="00704DB6"/>
    <w:rsid w:val="00704F71"/>
    <w:rsid w:val="00704FD0"/>
    <w:rsid w:val="00704FD8"/>
    <w:rsid w:val="00705092"/>
    <w:rsid w:val="0070509C"/>
    <w:rsid w:val="007051E1"/>
    <w:rsid w:val="00705244"/>
    <w:rsid w:val="007052B3"/>
    <w:rsid w:val="007052E1"/>
    <w:rsid w:val="007053A7"/>
    <w:rsid w:val="007053DB"/>
    <w:rsid w:val="007053FC"/>
    <w:rsid w:val="0070542E"/>
    <w:rsid w:val="0070546A"/>
    <w:rsid w:val="00705527"/>
    <w:rsid w:val="0070563E"/>
    <w:rsid w:val="0070569B"/>
    <w:rsid w:val="007056CC"/>
    <w:rsid w:val="007057C8"/>
    <w:rsid w:val="00705818"/>
    <w:rsid w:val="0070587C"/>
    <w:rsid w:val="007058B0"/>
    <w:rsid w:val="00705ACB"/>
    <w:rsid w:val="00705B0E"/>
    <w:rsid w:val="00705B45"/>
    <w:rsid w:val="00705C1D"/>
    <w:rsid w:val="00705E20"/>
    <w:rsid w:val="00705FCD"/>
    <w:rsid w:val="00705FFE"/>
    <w:rsid w:val="00706073"/>
    <w:rsid w:val="00706148"/>
    <w:rsid w:val="00706170"/>
    <w:rsid w:val="00706174"/>
    <w:rsid w:val="0070617A"/>
    <w:rsid w:val="007061C1"/>
    <w:rsid w:val="00706298"/>
    <w:rsid w:val="007062A1"/>
    <w:rsid w:val="007062E1"/>
    <w:rsid w:val="007063CA"/>
    <w:rsid w:val="00706433"/>
    <w:rsid w:val="00706441"/>
    <w:rsid w:val="007064A8"/>
    <w:rsid w:val="00706584"/>
    <w:rsid w:val="007065A2"/>
    <w:rsid w:val="0070667D"/>
    <w:rsid w:val="007066E7"/>
    <w:rsid w:val="00706811"/>
    <w:rsid w:val="0070683C"/>
    <w:rsid w:val="00706868"/>
    <w:rsid w:val="007068BC"/>
    <w:rsid w:val="00706918"/>
    <w:rsid w:val="007069D4"/>
    <w:rsid w:val="007069E0"/>
    <w:rsid w:val="00706A4A"/>
    <w:rsid w:val="00706AD1"/>
    <w:rsid w:val="00706AF5"/>
    <w:rsid w:val="00706BBD"/>
    <w:rsid w:val="00706C34"/>
    <w:rsid w:val="00706E91"/>
    <w:rsid w:val="00706FAB"/>
    <w:rsid w:val="00706FC8"/>
    <w:rsid w:val="00707023"/>
    <w:rsid w:val="0070708F"/>
    <w:rsid w:val="007070B7"/>
    <w:rsid w:val="007070BC"/>
    <w:rsid w:val="0070710A"/>
    <w:rsid w:val="007071DF"/>
    <w:rsid w:val="00707228"/>
    <w:rsid w:val="00707269"/>
    <w:rsid w:val="007073E2"/>
    <w:rsid w:val="0070740C"/>
    <w:rsid w:val="00707587"/>
    <w:rsid w:val="007075F7"/>
    <w:rsid w:val="0070763D"/>
    <w:rsid w:val="007076DE"/>
    <w:rsid w:val="00707812"/>
    <w:rsid w:val="00707872"/>
    <w:rsid w:val="00707A43"/>
    <w:rsid w:val="00707B3E"/>
    <w:rsid w:val="00707B45"/>
    <w:rsid w:val="00707B67"/>
    <w:rsid w:val="00707D6B"/>
    <w:rsid w:val="00707DAB"/>
    <w:rsid w:val="00707DE7"/>
    <w:rsid w:val="00707DEC"/>
    <w:rsid w:val="00707E59"/>
    <w:rsid w:val="00707E9A"/>
    <w:rsid w:val="00707EAF"/>
    <w:rsid w:val="00707EFB"/>
    <w:rsid w:val="00710028"/>
    <w:rsid w:val="00710059"/>
    <w:rsid w:val="007100F8"/>
    <w:rsid w:val="007101F4"/>
    <w:rsid w:val="0071026D"/>
    <w:rsid w:val="007102C1"/>
    <w:rsid w:val="007102D9"/>
    <w:rsid w:val="007102E6"/>
    <w:rsid w:val="0071035C"/>
    <w:rsid w:val="0071036A"/>
    <w:rsid w:val="00710407"/>
    <w:rsid w:val="00710564"/>
    <w:rsid w:val="007105CB"/>
    <w:rsid w:val="007105DA"/>
    <w:rsid w:val="0071062C"/>
    <w:rsid w:val="007106AE"/>
    <w:rsid w:val="007106D5"/>
    <w:rsid w:val="00710778"/>
    <w:rsid w:val="00710799"/>
    <w:rsid w:val="007107B4"/>
    <w:rsid w:val="007107B5"/>
    <w:rsid w:val="007107FE"/>
    <w:rsid w:val="007108D2"/>
    <w:rsid w:val="00710922"/>
    <w:rsid w:val="00710925"/>
    <w:rsid w:val="00710978"/>
    <w:rsid w:val="00710C35"/>
    <w:rsid w:val="00710CB8"/>
    <w:rsid w:val="00710D0E"/>
    <w:rsid w:val="00710D3E"/>
    <w:rsid w:val="00710D86"/>
    <w:rsid w:val="00710DD0"/>
    <w:rsid w:val="00710E5B"/>
    <w:rsid w:val="00710EAC"/>
    <w:rsid w:val="00710F77"/>
    <w:rsid w:val="00711082"/>
    <w:rsid w:val="007110BD"/>
    <w:rsid w:val="007110D7"/>
    <w:rsid w:val="007110DF"/>
    <w:rsid w:val="007110F9"/>
    <w:rsid w:val="00711153"/>
    <w:rsid w:val="007111F9"/>
    <w:rsid w:val="007112A7"/>
    <w:rsid w:val="00711321"/>
    <w:rsid w:val="0071133E"/>
    <w:rsid w:val="00711343"/>
    <w:rsid w:val="0071137B"/>
    <w:rsid w:val="00711382"/>
    <w:rsid w:val="00711424"/>
    <w:rsid w:val="0071149D"/>
    <w:rsid w:val="00711655"/>
    <w:rsid w:val="0071167C"/>
    <w:rsid w:val="00711690"/>
    <w:rsid w:val="007116FE"/>
    <w:rsid w:val="0071174F"/>
    <w:rsid w:val="007117B7"/>
    <w:rsid w:val="007117EA"/>
    <w:rsid w:val="00711833"/>
    <w:rsid w:val="00711851"/>
    <w:rsid w:val="00711AA3"/>
    <w:rsid w:val="00711AE3"/>
    <w:rsid w:val="00711BE5"/>
    <w:rsid w:val="00711BF8"/>
    <w:rsid w:val="00711C76"/>
    <w:rsid w:val="00711D75"/>
    <w:rsid w:val="00711E8A"/>
    <w:rsid w:val="00711ECD"/>
    <w:rsid w:val="00712099"/>
    <w:rsid w:val="007121D2"/>
    <w:rsid w:val="00712201"/>
    <w:rsid w:val="00712221"/>
    <w:rsid w:val="00712296"/>
    <w:rsid w:val="0071236F"/>
    <w:rsid w:val="0071241F"/>
    <w:rsid w:val="00712456"/>
    <w:rsid w:val="00712541"/>
    <w:rsid w:val="0071259B"/>
    <w:rsid w:val="0071264A"/>
    <w:rsid w:val="00712678"/>
    <w:rsid w:val="00712718"/>
    <w:rsid w:val="00712779"/>
    <w:rsid w:val="007127BB"/>
    <w:rsid w:val="007127DE"/>
    <w:rsid w:val="00712806"/>
    <w:rsid w:val="007129EF"/>
    <w:rsid w:val="00712A2E"/>
    <w:rsid w:val="00712A45"/>
    <w:rsid w:val="00712ACB"/>
    <w:rsid w:val="00712B9F"/>
    <w:rsid w:val="00712BD4"/>
    <w:rsid w:val="00712C07"/>
    <w:rsid w:val="00712C5F"/>
    <w:rsid w:val="00712C8A"/>
    <w:rsid w:val="00712DB0"/>
    <w:rsid w:val="00712F83"/>
    <w:rsid w:val="0071308D"/>
    <w:rsid w:val="007130A6"/>
    <w:rsid w:val="00713180"/>
    <w:rsid w:val="007131F1"/>
    <w:rsid w:val="00713209"/>
    <w:rsid w:val="0071327A"/>
    <w:rsid w:val="007132CB"/>
    <w:rsid w:val="00713437"/>
    <w:rsid w:val="0071348D"/>
    <w:rsid w:val="007134E4"/>
    <w:rsid w:val="00713503"/>
    <w:rsid w:val="00713794"/>
    <w:rsid w:val="007137A0"/>
    <w:rsid w:val="007137F0"/>
    <w:rsid w:val="00713879"/>
    <w:rsid w:val="007138C4"/>
    <w:rsid w:val="007138E0"/>
    <w:rsid w:val="00713A07"/>
    <w:rsid w:val="00713AD5"/>
    <w:rsid w:val="00713B35"/>
    <w:rsid w:val="00713B4A"/>
    <w:rsid w:val="00713B99"/>
    <w:rsid w:val="00713C95"/>
    <w:rsid w:val="00713CB4"/>
    <w:rsid w:val="00713DCA"/>
    <w:rsid w:val="00713F2D"/>
    <w:rsid w:val="00713F97"/>
    <w:rsid w:val="0071400C"/>
    <w:rsid w:val="00714016"/>
    <w:rsid w:val="00714022"/>
    <w:rsid w:val="007140BD"/>
    <w:rsid w:val="007141C2"/>
    <w:rsid w:val="0071422F"/>
    <w:rsid w:val="007142F2"/>
    <w:rsid w:val="007143DF"/>
    <w:rsid w:val="007144FA"/>
    <w:rsid w:val="007146FD"/>
    <w:rsid w:val="007147EB"/>
    <w:rsid w:val="0071481E"/>
    <w:rsid w:val="00714892"/>
    <w:rsid w:val="00714A07"/>
    <w:rsid w:val="00714A82"/>
    <w:rsid w:val="00714AAF"/>
    <w:rsid w:val="00714AD0"/>
    <w:rsid w:val="00714C54"/>
    <w:rsid w:val="00714C6D"/>
    <w:rsid w:val="00714CB8"/>
    <w:rsid w:val="00714F48"/>
    <w:rsid w:val="00714F98"/>
    <w:rsid w:val="00715134"/>
    <w:rsid w:val="007151AE"/>
    <w:rsid w:val="0071523E"/>
    <w:rsid w:val="00715325"/>
    <w:rsid w:val="007154C1"/>
    <w:rsid w:val="007154CE"/>
    <w:rsid w:val="007154CF"/>
    <w:rsid w:val="00715505"/>
    <w:rsid w:val="00715561"/>
    <w:rsid w:val="00715577"/>
    <w:rsid w:val="00715632"/>
    <w:rsid w:val="007156AD"/>
    <w:rsid w:val="0071583F"/>
    <w:rsid w:val="0071586A"/>
    <w:rsid w:val="00715949"/>
    <w:rsid w:val="007159B5"/>
    <w:rsid w:val="00715A03"/>
    <w:rsid w:val="00715AA0"/>
    <w:rsid w:val="00715ACA"/>
    <w:rsid w:val="00715B16"/>
    <w:rsid w:val="00715B8C"/>
    <w:rsid w:val="00715B94"/>
    <w:rsid w:val="00715BC3"/>
    <w:rsid w:val="00715BF9"/>
    <w:rsid w:val="00715C10"/>
    <w:rsid w:val="00715C8A"/>
    <w:rsid w:val="00715D03"/>
    <w:rsid w:val="00715D08"/>
    <w:rsid w:val="00715D9C"/>
    <w:rsid w:val="00715DF0"/>
    <w:rsid w:val="00715E86"/>
    <w:rsid w:val="00715EB3"/>
    <w:rsid w:val="00715ECF"/>
    <w:rsid w:val="00715FCA"/>
    <w:rsid w:val="00716083"/>
    <w:rsid w:val="00716123"/>
    <w:rsid w:val="007161D7"/>
    <w:rsid w:val="00716271"/>
    <w:rsid w:val="00716455"/>
    <w:rsid w:val="00716470"/>
    <w:rsid w:val="007164B4"/>
    <w:rsid w:val="007164DC"/>
    <w:rsid w:val="0071653D"/>
    <w:rsid w:val="00716549"/>
    <w:rsid w:val="00716730"/>
    <w:rsid w:val="00716732"/>
    <w:rsid w:val="00716745"/>
    <w:rsid w:val="0071678C"/>
    <w:rsid w:val="0071693D"/>
    <w:rsid w:val="00716975"/>
    <w:rsid w:val="00716A1E"/>
    <w:rsid w:val="00716A50"/>
    <w:rsid w:val="00716A87"/>
    <w:rsid w:val="00716AC0"/>
    <w:rsid w:val="00716B41"/>
    <w:rsid w:val="00716B6A"/>
    <w:rsid w:val="00716DAC"/>
    <w:rsid w:val="00716E05"/>
    <w:rsid w:val="00716F31"/>
    <w:rsid w:val="00716F33"/>
    <w:rsid w:val="007170A6"/>
    <w:rsid w:val="007170F6"/>
    <w:rsid w:val="00717126"/>
    <w:rsid w:val="007171C0"/>
    <w:rsid w:val="0071729F"/>
    <w:rsid w:val="007172A9"/>
    <w:rsid w:val="007172C8"/>
    <w:rsid w:val="0071734C"/>
    <w:rsid w:val="0071735D"/>
    <w:rsid w:val="00717392"/>
    <w:rsid w:val="0071740A"/>
    <w:rsid w:val="007174E6"/>
    <w:rsid w:val="0071753B"/>
    <w:rsid w:val="007175D1"/>
    <w:rsid w:val="0071761F"/>
    <w:rsid w:val="00717620"/>
    <w:rsid w:val="00717648"/>
    <w:rsid w:val="0071767E"/>
    <w:rsid w:val="007176D0"/>
    <w:rsid w:val="007176E5"/>
    <w:rsid w:val="00717775"/>
    <w:rsid w:val="00717867"/>
    <w:rsid w:val="00717932"/>
    <w:rsid w:val="007179D8"/>
    <w:rsid w:val="00717A58"/>
    <w:rsid w:val="00717A90"/>
    <w:rsid w:val="00717ABD"/>
    <w:rsid w:val="00717B8C"/>
    <w:rsid w:val="00717C26"/>
    <w:rsid w:val="00717CAE"/>
    <w:rsid w:val="00717D21"/>
    <w:rsid w:val="00717D6B"/>
    <w:rsid w:val="00717F47"/>
    <w:rsid w:val="00717FBB"/>
    <w:rsid w:val="00720024"/>
    <w:rsid w:val="00720078"/>
    <w:rsid w:val="007201FA"/>
    <w:rsid w:val="0072024D"/>
    <w:rsid w:val="007202A4"/>
    <w:rsid w:val="007202F1"/>
    <w:rsid w:val="00720313"/>
    <w:rsid w:val="007203CA"/>
    <w:rsid w:val="007203DB"/>
    <w:rsid w:val="0072044C"/>
    <w:rsid w:val="00720499"/>
    <w:rsid w:val="007204D0"/>
    <w:rsid w:val="00720546"/>
    <w:rsid w:val="007206E4"/>
    <w:rsid w:val="007206EF"/>
    <w:rsid w:val="007207E9"/>
    <w:rsid w:val="00720814"/>
    <w:rsid w:val="00720848"/>
    <w:rsid w:val="007208B2"/>
    <w:rsid w:val="007208DE"/>
    <w:rsid w:val="00720959"/>
    <w:rsid w:val="0072097D"/>
    <w:rsid w:val="007209BD"/>
    <w:rsid w:val="007209C3"/>
    <w:rsid w:val="00720A8F"/>
    <w:rsid w:val="00720AD1"/>
    <w:rsid w:val="00720AFA"/>
    <w:rsid w:val="00720B53"/>
    <w:rsid w:val="00720C46"/>
    <w:rsid w:val="00720C61"/>
    <w:rsid w:val="00720C89"/>
    <w:rsid w:val="00720CE4"/>
    <w:rsid w:val="00720CFF"/>
    <w:rsid w:val="00720D41"/>
    <w:rsid w:val="00720EA6"/>
    <w:rsid w:val="0072107E"/>
    <w:rsid w:val="00721080"/>
    <w:rsid w:val="00721217"/>
    <w:rsid w:val="007212D4"/>
    <w:rsid w:val="0072133E"/>
    <w:rsid w:val="0072137D"/>
    <w:rsid w:val="007213AF"/>
    <w:rsid w:val="007213C9"/>
    <w:rsid w:val="00721459"/>
    <w:rsid w:val="007214B8"/>
    <w:rsid w:val="00721557"/>
    <w:rsid w:val="00721624"/>
    <w:rsid w:val="00721625"/>
    <w:rsid w:val="007216B8"/>
    <w:rsid w:val="007216F9"/>
    <w:rsid w:val="00721790"/>
    <w:rsid w:val="007217D2"/>
    <w:rsid w:val="00721977"/>
    <w:rsid w:val="00721990"/>
    <w:rsid w:val="007219B0"/>
    <w:rsid w:val="00721B4A"/>
    <w:rsid w:val="00721B6D"/>
    <w:rsid w:val="00721C0E"/>
    <w:rsid w:val="00721DD5"/>
    <w:rsid w:val="00721EE5"/>
    <w:rsid w:val="00721F1A"/>
    <w:rsid w:val="00721FB0"/>
    <w:rsid w:val="00721FF3"/>
    <w:rsid w:val="0072200C"/>
    <w:rsid w:val="00722011"/>
    <w:rsid w:val="0072205E"/>
    <w:rsid w:val="00722259"/>
    <w:rsid w:val="007222DD"/>
    <w:rsid w:val="007223BA"/>
    <w:rsid w:val="00722452"/>
    <w:rsid w:val="0072247A"/>
    <w:rsid w:val="00722569"/>
    <w:rsid w:val="00722592"/>
    <w:rsid w:val="00722604"/>
    <w:rsid w:val="0072276E"/>
    <w:rsid w:val="00722998"/>
    <w:rsid w:val="00722A63"/>
    <w:rsid w:val="00722A81"/>
    <w:rsid w:val="00722ACF"/>
    <w:rsid w:val="00722B9A"/>
    <w:rsid w:val="00722C33"/>
    <w:rsid w:val="00722C5D"/>
    <w:rsid w:val="00722CA1"/>
    <w:rsid w:val="00722CFB"/>
    <w:rsid w:val="00722D61"/>
    <w:rsid w:val="00722D86"/>
    <w:rsid w:val="00722E03"/>
    <w:rsid w:val="00722F2E"/>
    <w:rsid w:val="00722F85"/>
    <w:rsid w:val="007230B2"/>
    <w:rsid w:val="00723141"/>
    <w:rsid w:val="0072326A"/>
    <w:rsid w:val="00723299"/>
    <w:rsid w:val="00723446"/>
    <w:rsid w:val="007234DE"/>
    <w:rsid w:val="007234EE"/>
    <w:rsid w:val="0072350D"/>
    <w:rsid w:val="0072365C"/>
    <w:rsid w:val="007236A8"/>
    <w:rsid w:val="0072379B"/>
    <w:rsid w:val="00723806"/>
    <w:rsid w:val="00723820"/>
    <w:rsid w:val="007238FB"/>
    <w:rsid w:val="007239C1"/>
    <w:rsid w:val="00723A7F"/>
    <w:rsid w:val="00723B46"/>
    <w:rsid w:val="00723BC8"/>
    <w:rsid w:val="00723C67"/>
    <w:rsid w:val="00723CB8"/>
    <w:rsid w:val="00723CCD"/>
    <w:rsid w:val="00723D80"/>
    <w:rsid w:val="00723F1B"/>
    <w:rsid w:val="00723F65"/>
    <w:rsid w:val="00723F8F"/>
    <w:rsid w:val="00723FA0"/>
    <w:rsid w:val="00724064"/>
    <w:rsid w:val="007240B5"/>
    <w:rsid w:val="007241D9"/>
    <w:rsid w:val="007241E4"/>
    <w:rsid w:val="0072435A"/>
    <w:rsid w:val="00724378"/>
    <w:rsid w:val="00724438"/>
    <w:rsid w:val="0072444C"/>
    <w:rsid w:val="0072469A"/>
    <w:rsid w:val="0072476D"/>
    <w:rsid w:val="007247D9"/>
    <w:rsid w:val="0072480D"/>
    <w:rsid w:val="0072488A"/>
    <w:rsid w:val="007248AE"/>
    <w:rsid w:val="00724A6E"/>
    <w:rsid w:val="00724C61"/>
    <w:rsid w:val="00724CB5"/>
    <w:rsid w:val="00724D24"/>
    <w:rsid w:val="00724D3A"/>
    <w:rsid w:val="00724DB2"/>
    <w:rsid w:val="00724EE7"/>
    <w:rsid w:val="00725166"/>
    <w:rsid w:val="00725416"/>
    <w:rsid w:val="0072554F"/>
    <w:rsid w:val="007255DD"/>
    <w:rsid w:val="00725616"/>
    <w:rsid w:val="007256C7"/>
    <w:rsid w:val="00725A0E"/>
    <w:rsid w:val="00725ABF"/>
    <w:rsid w:val="00725B01"/>
    <w:rsid w:val="00725B67"/>
    <w:rsid w:val="00725BAF"/>
    <w:rsid w:val="00725BB8"/>
    <w:rsid w:val="00725C0D"/>
    <w:rsid w:val="00725C6F"/>
    <w:rsid w:val="00725C78"/>
    <w:rsid w:val="00725CD2"/>
    <w:rsid w:val="00725D0A"/>
    <w:rsid w:val="00725E1C"/>
    <w:rsid w:val="00725F0D"/>
    <w:rsid w:val="00725FF3"/>
    <w:rsid w:val="00726069"/>
    <w:rsid w:val="00726189"/>
    <w:rsid w:val="007261A3"/>
    <w:rsid w:val="007261BB"/>
    <w:rsid w:val="00726237"/>
    <w:rsid w:val="007262F8"/>
    <w:rsid w:val="0072638D"/>
    <w:rsid w:val="007263CF"/>
    <w:rsid w:val="007264E2"/>
    <w:rsid w:val="007265B3"/>
    <w:rsid w:val="007265CE"/>
    <w:rsid w:val="007265F9"/>
    <w:rsid w:val="00726624"/>
    <w:rsid w:val="00726628"/>
    <w:rsid w:val="007267E6"/>
    <w:rsid w:val="0072684C"/>
    <w:rsid w:val="007268F8"/>
    <w:rsid w:val="00726936"/>
    <w:rsid w:val="00726C1C"/>
    <w:rsid w:val="00726C25"/>
    <w:rsid w:val="00726D11"/>
    <w:rsid w:val="00726DF1"/>
    <w:rsid w:val="00726F16"/>
    <w:rsid w:val="00726F3E"/>
    <w:rsid w:val="0072708A"/>
    <w:rsid w:val="007270BC"/>
    <w:rsid w:val="00727113"/>
    <w:rsid w:val="0072713B"/>
    <w:rsid w:val="00727147"/>
    <w:rsid w:val="007272C6"/>
    <w:rsid w:val="00727339"/>
    <w:rsid w:val="007273DD"/>
    <w:rsid w:val="007273F9"/>
    <w:rsid w:val="00727450"/>
    <w:rsid w:val="0072745B"/>
    <w:rsid w:val="0072761B"/>
    <w:rsid w:val="0072764A"/>
    <w:rsid w:val="00727702"/>
    <w:rsid w:val="00727728"/>
    <w:rsid w:val="0072776B"/>
    <w:rsid w:val="00727781"/>
    <w:rsid w:val="007277B7"/>
    <w:rsid w:val="007277BC"/>
    <w:rsid w:val="00727882"/>
    <w:rsid w:val="00727943"/>
    <w:rsid w:val="00727A01"/>
    <w:rsid w:val="00727AA6"/>
    <w:rsid w:val="00727AF6"/>
    <w:rsid w:val="00727B3D"/>
    <w:rsid w:val="00727BA1"/>
    <w:rsid w:val="00727BD4"/>
    <w:rsid w:val="00727C4F"/>
    <w:rsid w:val="00727CBC"/>
    <w:rsid w:val="00727D0A"/>
    <w:rsid w:val="00727D23"/>
    <w:rsid w:val="00727D91"/>
    <w:rsid w:val="00727DEA"/>
    <w:rsid w:val="00727E7B"/>
    <w:rsid w:val="00730044"/>
    <w:rsid w:val="007304C2"/>
    <w:rsid w:val="00730501"/>
    <w:rsid w:val="007305B4"/>
    <w:rsid w:val="0073064D"/>
    <w:rsid w:val="007306C4"/>
    <w:rsid w:val="007306CF"/>
    <w:rsid w:val="00730788"/>
    <w:rsid w:val="007307EC"/>
    <w:rsid w:val="007308C7"/>
    <w:rsid w:val="0073090B"/>
    <w:rsid w:val="00730928"/>
    <w:rsid w:val="00730965"/>
    <w:rsid w:val="00730998"/>
    <w:rsid w:val="007309FE"/>
    <w:rsid w:val="00730B44"/>
    <w:rsid w:val="00730CCF"/>
    <w:rsid w:val="00730CD5"/>
    <w:rsid w:val="00730F11"/>
    <w:rsid w:val="00730F83"/>
    <w:rsid w:val="00730FC1"/>
    <w:rsid w:val="00731001"/>
    <w:rsid w:val="00731097"/>
    <w:rsid w:val="007310DC"/>
    <w:rsid w:val="00731144"/>
    <w:rsid w:val="007311E4"/>
    <w:rsid w:val="007312D8"/>
    <w:rsid w:val="00731378"/>
    <w:rsid w:val="007315B5"/>
    <w:rsid w:val="00731654"/>
    <w:rsid w:val="0073168E"/>
    <w:rsid w:val="007316FB"/>
    <w:rsid w:val="0073170D"/>
    <w:rsid w:val="00731759"/>
    <w:rsid w:val="007317F7"/>
    <w:rsid w:val="00731810"/>
    <w:rsid w:val="0073181F"/>
    <w:rsid w:val="007318A7"/>
    <w:rsid w:val="0073193F"/>
    <w:rsid w:val="007319E6"/>
    <w:rsid w:val="00731AB3"/>
    <w:rsid w:val="00731ACE"/>
    <w:rsid w:val="00731B1C"/>
    <w:rsid w:val="00731B36"/>
    <w:rsid w:val="00731B55"/>
    <w:rsid w:val="00731B7B"/>
    <w:rsid w:val="00731BBF"/>
    <w:rsid w:val="00731C02"/>
    <w:rsid w:val="00731CA3"/>
    <w:rsid w:val="00731D07"/>
    <w:rsid w:val="00731E02"/>
    <w:rsid w:val="00731E2F"/>
    <w:rsid w:val="00731E94"/>
    <w:rsid w:val="0073201D"/>
    <w:rsid w:val="007320B3"/>
    <w:rsid w:val="0073218E"/>
    <w:rsid w:val="007321E6"/>
    <w:rsid w:val="00732317"/>
    <w:rsid w:val="00732398"/>
    <w:rsid w:val="00732474"/>
    <w:rsid w:val="0073247C"/>
    <w:rsid w:val="0073248D"/>
    <w:rsid w:val="007324E4"/>
    <w:rsid w:val="00732658"/>
    <w:rsid w:val="00732695"/>
    <w:rsid w:val="00732749"/>
    <w:rsid w:val="00732760"/>
    <w:rsid w:val="0073276D"/>
    <w:rsid w:val="007328AF"/>
    <w:rsid w:val="007328E6"/>
    <w:rsid w:val="007328FC"/>
    <w:rsid w:val="0073291C"/>
    <w:rsid w:val="00732970"/>
    <w:rsid w:val="007329B8"/>
    <w:rsid w:val="007329D4"/>
    <w:rsid w:val="00732A1B"/>
    <w:rsid w:val="00732A27"/>
    <w:rsid w:val="00732A34"/>
    <w:rsid w:val="00732A3C"/>
    <w:rsid w:val="00732B83"/>
    <w:rsid w:val="00732D44"/>
    <w:rsid w:val="00732D7C"/>
    <w:rsid w:val="00732D99"/>
    <w:rsid w:val="00732F03"/>
    <w:rsid w:val="00733042"/>
    <w:rsid w:val="0073305B"/>
    <w:rsid w:val="007330E3"/>
    <w:rsid w:val="007331A2"/>
    <w:rsid w:val="0073327C"/>
    <w:rsid w:val="007332FA"/>
    <w:rsid w:val="00733312"/>
    <w:rsid w:val="007333DD"/>
    <w:rsid w:val="00733476"/>
    <w:rsid w:val="007334F8"/>
    <w:rsid w:val="007336EE"/>
    <w:rsid w:val="007337D3"/>
    <w:rsid w:val="00733841"/>
    <w:rsid w:val="007339A8"/>
    <w:rsid w:val="007339AE"/>
    <w:rsid w:val="007339B3"/>
    <w:rsid w:val="00733A1B"/>
    <w:rsid w:val="00733A6E"/>
    <w:rsid w:val="00733A75"/>
    <w:rsid w:val="00733AD0"/>
    <w:rsid w:val="00733B12"/>
    <w:rsid w:val="00733B8F"/>
    <w:rsid w:val="00733BBB"/>
    <w:rsid w:val="00733BF9"/>
    <w:rsid w:val="00733C0C"/>
    <w:rsid w:val="00733C1C"/>
    <w:rsid w:val="00733C60"/>
    <w:rsid w:val="00733CEB"/>
    <w:rsid w:val="00733D4A"/>
    <w:rsid w:val="00733E59"/>
    <w:rsid w:val="00733EE5"/>
    <w:rsid w:val="00733F74"/>
    <w:rsid w:val="00733FA7"/>
    <w:rsid w:val="00733FC9"/>
    <w:rsid w:val="00733FCC"/>
    <w:rsid w:val="0073407A"/>
    <w:rsid w:val="00734176"/>
    <w:rsid w:val="007342C2"/>
    <w:rsid w:val="00734355"/>
    <w:rsid w:val="0073445F"/>
    <w:rsid w:val="007344E1"/>
    <w:rsid w:val="00734526"/>
    <w:rsid w:val="007345F6"/>
    <w:rsid w:val="007345F7"/>
    <w:rsid w:val="0073465C"/>
    <w:rsid w:val="0073468C"/>
    <w:rsid w:val="007347E2"/>
    <w:rsid w:val="0073484F"/>
    <w:rsid w:val="00734885"/>
    <w:rsid w:val="00734A5E"/>
    <w:rsid w:val="00734B79"/>
    <w:rsid w:val="00734BE0"/>
    <w:rsid w:val="00734C0E"/>
    <w:rsid w:val="00734C13"/>
    <w:rsid w:val="00734D13"/>
    <w:rsid w:val="00734DAB"/>
    <w:rsid w:val="00734DCF"/>
    <w:rsid w:val="00734F61"/>
    <w:rsid w:val="00734F6C"/>
    <w:rsid w:val="00734FDE"/>
    <w:rsid w:val="0073500D"/>
    <w:rsid w:val="00735021"/>
    <w:rsid w:val="0073504F"/>
    <w:rsid w:val="007351B2"/>
    <w:rsid w:val="00735235"/>
    <w:rsid w:val="00735280"/>
    <w:rsid w:val="00735309"/>
    <w:rsid w:val="0073538C"/>
    <w:rsid w:val="0073544E"/>
    <w:rsid w:val="00735462"/>
    <w:rsid w:val="007354B6"/>
    <w:rsid w:val="0073552E"/>
    <w:rsid w:val="00735606"/>
    <w:rsid w:val="00735641"/>
    <w:rsid w:val="00735770"/>
    <w:rsid w:val="0073578E"/>
    <w:rsid w:val="0073582E"/>
    <w:rsid w:val="00735888"/>
    <w:rsid w:val="007358E3"/>
    <w:rsid w:val="00735977"/>
    <w:rsid w:val="00735988"/>
    <w:rsid w:val="007359DB"/>
    <w:rsid w:val="007359FC"/>
    <w:rsid w:val="00735A85"/>
    <w:rsid w:val="00735B52"/>
    <w:rsid w:val="00735B97"/>
    <w:rsid w:val="00735BA8"/>
    <w:rsid w:val="00735BB8"/>
    <w:rsid w:val="00735BDB"/>
    <w:rsid w:val="00735C26"/>
    <w:rsid w:val="00735C7D"/>
    <w:rsid w:val="00735DB2"/>
    <w:rsid w:val="00735E6F"/>
    <w:rsid w:val="00735E93"/>
    <w:rsid w:val="00736017"/>
    <w:rsid w:val="007362ED"/>
    <w:rsid w:val="00736440"/>
    <w:rsid w:val="0073651E"/>
    <w:rsid w:val="0073651F"/>
    <w:rsid w:val="007365A4"/>
    <w:rsid w:val="007365D9"/>
    <w:rsid w:val="00736608"/>
    <w:rsid w:val="00736609"/>
    <w:rsid w:val="0073670F"/>
    <w:rsid w:val="007368E9"/>
    <w:rsid w:val="00736B3A"/>
    <w:rsid w:val="00736B4E"/>
    <w:rsid w:val="00736C5A"/>
    <w:rsid w:val="00736E46"/>
    <w:rsid w:val="00736EE6"/>
    <w:rsid w:val="00737024"/>
    <w:rsid w:val="007370C9"/>
    <w:rsid w:val="007370EB"/>
    <w:rsid w:val="007371C1"/>
    <w:rsid w:val="007371C2"/>
    <w:rsid w:val="007371EA"/>
    <w:rsid w:val="007372E5"/>
    <w:rsid w:val="007372EA"/>
    <w:rsid w:val="0073739D"/>
    <w:rsid w:val="00737504"/>
    <w:rsid w:val="00737567"/>
    <w:rsid w:val="00737576"/>
    <w:rsid w:val="007376EB"/>
    <w:rsid w:val="007377E5"/>
    <w:rsid w:val="007377EB"/>
    <w:rsid w:val="007377F2"/>
    <w:rsid w:val="00737832"/>
    <w:rsid w:val="00737838"/>
    <w:rsid w:val="007378C9"/>
    <w:rsid w:val="007379EE"/>
    <w:rsid w:val="00737A03"/>
    <w:rsid w:val="00737B1F"/>
    <w:rsid w:val="00737B81"/>
    <w:rsid w:val="00737C2C"/>
    <w:rsid w:val="00737CE7"/>
    <w:rsid w:val="00737D1B"/>
    <w:rsid w:val="00737D55"/>
    <w:rsid w:val="00737E23"/>
    <w:rsid w:val="00737E57"/>
    <w:rsid w:val="00737F9F"/>
    <w:rsid w:val="007400C2"/>
    <w:rsid w:val="00740137"/>
    <w:rsid w:val="00740197"/>
    <w:rsid w:val="007401B5"/>
    <w:rsid w:val="007401D6"/>
    <w:rsid w:val="00740316"/>
    <w:rsid w:val="0074036D"/>
    <w:rsid w:val="0074049C"/>
    <w:rsid w:val="007404CF"/>
    <w:rsid w:val="007404DC"/>
    <w:rsid w:val="00740546"/>
    <w:rsid w:val="007405A1"/>
    <w:rsid w:val="007405A7"/>
    <w:rsid w:val="00740759"/>
    <w:rsid w:val="00740799"/>
    <w:rsid w:val="00740988"/>
    <w:rsid w:val="007409D9"/>
    <w:rsid w:val="00740A4C"/>
    <w:rsid w:val="00740ADC"/>
    <w:rsid w:val="00740B13"/>
    <w:rsid w:val="00740B5E"/>
    <w:rsid w:val="00740B63"/>
    <w:rsid w:val="00740B96"/>
    <w:rsid w:val="00740C2F"/>
    <w:rsid w:val="00740CA0"/>
    <w:rsid w:val="00740D31"/>
    <w:rsid w:val="00740E22"/>
    <w:rsid w:val="00740E6F"/>
    <w:rsid w:val="00740EA5"/>
    <w:rsid w:val="00740F28"/>
    <w:rsid w:val="00740F87"/>
    <w:rsid w:val="0074103F"/>
    <w:rsid w:val="00741091"/>
    <w:rsid w:val="007410FC"/>
    <w:rsid w:val="00741108"/>
    <w:rsid w:val="0074112A"/>
    <w:rsid w:val="0074115B"/>
    <w:rsid w:val="0074116F"/>
    <w:rsid w:val="0074146B"/>
    <w:rsid w:val="00741569"/>
    <w:rsid w:val="0074160E"/>
    <w:rsid w:val="0074163D"/>
    <w:rsid w:val="00741750"/>
    <w:rsid w:val="00741795"/>
    <w:rsid w:val="007417C4"/>
    <w:rsid w:val="0074181A"/>
    <w:rsid w:val="00741860"/>
    <w:rsid w:val="007418B7"/>
    <w:rsid w:val="007419D9"/>
    <w:rsid w:val="00741B27"/>
    <w:rsid w:val="00741B2F"/>
    <w:rsid w:val="00741C79"/>
    <w:rsid w:val="00741C89"/>
    <w:rsid w:val="00741D59"/>
    <w:rsid w:val="00741E51"/>
    <w:rsid w:val="00741EAA"/>
    <w:rsid w:val="00741EEF"/>
    <w:rsid w:val="00741F25"/>
    <w:rsid w:val="00741F5E"/>
    <w:rsid w:val="007420FF"/>
    <w:rsid w:val="00742110"/>
    <w:rsid w:val="0074214A"/>
    <w:rsid w:val="0074218E"/>
    <w:rsid w:val="007421DD"/>
    <w:rsid w:val="00742200"/>
    <w:rsid w:val="0074220C"/>
    <w:rsid w:val="0074238A"/>
    <w:rsid w:val="0074264F"/>
    <w:rsid w:val="007426CC"/>
    <w:rsid w:val="007426D4"/>
    <w:rsid w:val="0074284E"/>
    <w:rsid w:val="007429A2"/>
    <w:rsid w:val="007429BA"/>
    <w:rsid w:val="007429EF"/>
    <w:rsid w:val="00742A17"/>
    <w:rsid w:val="00742A60"/>
    <w:rsid w:val="00742B08"/>
    <w:rsid w:val="00742B4F"/>
    <w:rsid w:val="00742B9C"/>
    <w:rsid w:val="00742BDC"/>
    <w:rsid w:val="00742DFF"/>
    <w:rsid w:val="00742E50"/>
    <w:rsid w:val="00742E9C"/>
    <w:rsid w:val="00742F78"/>
    <w:rsid w:val="00742FF3"/>
    <w:rsid w:val="0074301D"/>
    <w:rsid w:val="007430FA"/>
    <w:rsid w:val="007432BB"/>
    <w:rsid w:val="0074330B"/>
    <w:rsid w:val="0074335F"/>
    <w:rsid w:val="007433F6"/>
    <w:rsid w:val="00743478"/>
    <w:rsid w:val="0074351E"/>
    <w:rsid w:val="0074353A"/>
    <w:rsid w:val="0074356D"/>
    <w:rsid w:val="00743600"/>
    <w:rsid w:val="0074363E"/>
    <w:rsid w:val="007436CB"/>
    <w:rsid w:val="007436D8"/>
    <w:rsid w:val="007437EC"/>
    <w:rsid w:val="007438BB"/>
    <w:rsid w:val="007439D5"/>
    <w:rsid w:val="00743A83"/>
    <w:rsid w:val="00743AE4"/>
    <w:rsid w:val="00743B6F"/>
    <w:rsid w:val="00743BC0"/>
    <w:rsid w:val="00743BDF"/>
    <w:rsid w:val="00743E61"/>
    <w:rsid w:val="00743FD4"/>
    <w:rsid w:val="00743FDF"/>
    <w:rsid w:val="0074402D"/>
    <w:rsid w:val="007440FE"/>
    <w:rsid w:val="0074423C"/>
    <w:rsid w:val="00744306"/>
    <w:rsid w:val="007443CC"/>
    <w:rsid w:val="007443F5"/>
    <w:rsid w:val="00744480"/>
    <w:rsid w:val="0074449A"/>
    <w:rsid w:val="007444C2"/>
    <w:rsid w:val="00744550"/>
    <w:rsid w:val="007445C3"/>
    <w:rsid w:val="007445E8"/>
    <w:rsid w:val="007445F9"/>
    <w:rsid w:val="00744649"/>
    <w:rsid w:val="0074469B"/>
    <w:rsid w:val="007446D5"/>
    <w:rsid w:val="00744783"/>
    <w:rsid w:val="007447E4"/>
    <w:rsid w:val="00744853"/>
    <w:rsid w:val="007448A2"/>
    <w:rsid w:val="007448DB"/>
    <w:rsid w:val="00744977"/>
    <w:rsid w:val="0074497E"/>
    <w:rsid w:val="00744981"/>
    <w:rsid w:val="007449AD"/>
    <w:rsid w:val="007449E9"/>
    <w:rsid w:val="00744A77"/>
    <w:rsid w:val="00744A93"/>
    <w:rsid w:val="00744ABF"/>
    <w:rsid w:val="00744AFB"/>
    <w:rsid w:val="00744C24"/>
    <w:rsid w:val="00744C85"/>
    <w:rsid w:val="00744DAF"/>
    <w:rsid w:val="00745016"/>
    <w:rsid w:val="007450E0"/>
    <w:rsid w:val="00745115"/>
    <w:rsid w:val="00745215"/>
    <w:rsid w:val="0074523B"/>
    <w:rsid w:val="00745273"/>
    <w:rsid w:val="00745278"/>
    <w:rsid w:val="007452AD"/>
    <w:rsid w:val="0074532A"/>
    <w:rsid w:val="007453DF"/>
    <w:rsid w:val="007454F7"/>
    <w:rsid w:val="007455EC"/>
    <w:rsid w:val="007457F4"/>
    <w:rsid w:val="00745819"/>
    <w:rsid w:val="00745889"/>
    <w:rsid w:val="007458BD"/>
    <w:rsid w:val="007458BF"/>
    <w:rsid w:val="007458E6"/>
    <w:rsid w:val="007459D5"/>
    <w:rsid w:val="00745A06"/>
    <w:rsid w:val="00745A0B"/>
    <w:rsid w:val="00745A1C"/>
    <w:rsid w:val="00745AE0"/>
    <w:rsid w:val="00745AEB"/>
    <w:rsid w:val="00745BC0"/>
    <w:rsid w:val="00745BE7"/>
    <w:rsid w:val="00745BF2"/>
    <w:rsid w:val="00745CE5"/>
    <w:rsid w:val="00745CEC"/>
    <w:rsid w:val="00745CF7"/>
    <w:rsid w:val="00745EB3"/>
    <w:rsid w:val="00746053"/>
    <w:rsid w:val="007460B4"/>
    <w:rsid w:val="0074614E"/>
    <w:rsid w:val="0074616B"/>
    <w:rsid w:val="0074618A"/>
    <w:rsid w:val="00746237"/>
    <w:rsid w:val="00746243"/>
    <w:rsid w:val="0074626B"/>
    <w:rsid w:val="0074626E"/>
    <w:rsid w:val="00746282"/>
    <w:rsid w:val="007463BB"/>
    <w:rsid w:val="00746404"/>
    <w:rsid w:val="0074644A"/>
    <w:rsid w:val="0074647C"/>
    <w:rsid w:val="00746735"/>
    <w:rsid w:val="0074697A"/>
    <w:rsid w:val="007469D7"/>
    <w:rsid w:val="00746AF1"/>
    <w:rsid w:val="00746B37"/>
    <w:rsid w:val="00746B6D"/>
    <w:rsid w:val="00746C14"/>
    <w:rsid w:val="00746C24"/>
    <w:rsid w:val="00746C8E"/>
    <w:rsid w:val="00746CB5"/>
    <w:rsid w:val="00746D24"/>
    <w:rsid w:val="00746D3D"/>
    <w:rsid w:val="00746DBC"/>
    <w:rsid w:val="00746E55"/>
    <w:rsid w:val="00746EA5"/>
    <w:rsid w:val="00746EEB"/>
    <w:rsid w:val="00746F4E"/>
    <w:rsid w:val="00747030"/>
    <w:rsid w:val="00747116"/>
    <w:rsid w:val="0074722F"/>
    <w:rsid w:val="007472CD"/>
    <w:rsid w:val="00747303"/>
    <w:rsid w:val="007474EE"/>
    <w:rsid w:val="00747529"/>
    <w:rsid w:val="007475C0"/>
    <w:rsid w:val="007475E8"/>
    <w:rsid w:val="007475E9"/>
    <w:rsid w:val="00747645"/>
    <w:rsid w:val="00747663"/>
    <w:rsid w:val="0074766B"/>
    <w:rsid w:val="0074769A"/>
    <w:rsid w:val="007476D6"/>
    <w:rsid w:val="00747809"/>
    <w:rsid w:val="00747852"/>
    <w:rsid w:val="0074788E"/>
    <w:rsid w:val="007478EA"/>
    <w:rsid w:val="007478EC"/>
    <w:rsid w:val="0074793D"/>
    <w:rsid w:val="00747A44"/>
    <w:rsid w:val="00747B4E"/>
    <w:rsid w:val="00747C49"/>
    <w:rsid w:val="00747C5F"/>
    <w:rsid w:val="00747CA6"/>
    <w:rsid w:val="00750122"/>
    <w:rsid w:val="00750193"/>
    <w:rsid w:val="007501D8"/>
    <w:rsid w:val="007501F1"/>
    <w:rsid w:val="007502F0"/>
    <w:rsid w:val="00750378"/>
    <w:rsid w:val="007503C0"/>
    <w:rsid w:val="00750535"/>
    <w:rsid w:val="0075053A"/>
    <w:rsid w:val="00750571"/>
    <w:rsid w:val="007505FB"/>
    <w:rsid w:val="00750627"/>
    <w:rsid w:val="00750660"/>
    <w:rsid w:val="00750719"/>
    <w:rsid w:val="00750787"/>
    <w:rsid w:val="007507DA"/>
    <w:rsid w:val="007507F3"/>
    <w:rsid w:val="00750864"/>
    <w:rsid w:val="00750876"/>
    <w:rsid w:val="007508B5"/>
    <w:rsid w:val="007508F9"/>
    <w:rsid w:val="0075093B"/>
    <w:rsid w:val="00750987"/>
    <w:rsid w:val="00750A1D"/>
    <w:rsid w:val="00750A2C"/>
    <w:rsid w:val="00750A54"/>
    <w:rsid w:val="00750B46"/>
    <w:rsid w:val="00750B69"/>
    <w:rsid w:val="00750C57"/>
    <w:rsid w:val="00750CCB"/>
    <w:rsid w:val="00750D27"/>
    <w:rsid w:val="00750E37"/>
    <w:rsid w:val="00750E9F"/>
    <w:rsid w:val="00750F04"/>
    <w:rsid w:val="00750F8A"/>
    <w:rsid w:val="0075103B"/>
    <w:rsid w:val="0075104A"/>
    <w:rsid w:val="007510D6"/>
    <w:rsid w:val="0075114D"/>
    <w:rsid w:val="0075114F"/>
    <w:rsid w:val="007511DD"/>
    <w:rsid w:val="007511F1"/>
    <w:rsid w:val="00751266"/>
    <w:rsid w:val="007512B6"/>
    <w:rsid w:val="007512B8"/>
    <w:rsid w:val="00751402"/>
    <w:rsid w:val="0075142B"/>
    <w:rsid w:val="00751434"/>
    <w:rsid w:val="00751437"/>
    <w:rsid w:val="007515D1"/>
    <w:rsid w:val="00751687"/>
    <w:rsid w:val="007516B6"/>
    <w:rsid w:val="007516BD"/>
    <w:rsid w:val="007517F7"/>
    <w:rsid w:val="00751924"/>
    <w:rsid w:val="00751BBD"/>
    <w:rsid w:val="00751BBF"/>
    <w:rsid w:val="00751C17"/>
    <w:rsid w:val="00751D19"/>
    <w:rsid w:val="00751DB7"/>
    <w:rsid w:val="00751DF2"/>
    <w:rsid w:val="00751E43"/>
    <w:rsid w:val="00751EF7"/>
    <w:rsid w:val="00751F8B"/>
    <w:rsid w:val="00751FA3"/>
    <w:rsid w:val="00751FDA"/>
    <w:rsid w:val="00752024"/>
    <w:rsid w:val="0075213D"/>
    <w:rsid w:val="00752216"/>
    <w:rsid w:val="0075228F"/>
    <w:rsid w:val="0075244F"/>
    <w:rsid w:val="00752483"/>
    <w:rsid w:val="007524DF"/>
    <w:rsid w:val="0075252D"/>
    <w:rsid w:val="00752582"/>
    <w:rsid w:val="0075258E"/>
    <w:rsid w:val="00752603"/>
    <w:rsid w:val="00752705"/>
    <w:rsid w:val="00752727"/>
    <w:rsid w:val="0075278B"/>
    <w:rsid w:val="007527B8"/>
    <w:rsid w:val="00752876"/>
    <w:rsid w:val="007528C9"/>
    <w:rsid w:val="0075291E"/>
    <w:rsid w:val="0075298C"/>
    <w:rsid w:val="00752AF1"/>
    <w:rsid w:val="00752B0E"/>
    <w:rsid w:val="00752B1C"/>
    <w:rsid w:val="00752B2E"/>
    <w:rsid w:val="00752B7D"/>
    <w:rsid w:val="00752C30"/>
    <w:rsid w:val="00752C33"/>
    <w:rsid w:val="00752CC5"/>
    <w:rsid w:val="00752CDD"/>
    <w:rsid w:val="00752D04"/>
    <w:rsid w:val="00752D37"/>
    <w:rsid w:val="00752E5D"/>
    <w:rsid w:val="00752EDE"/>
    <w:rsid w:val="00753081"/>
    <w:rsid w:val="00753133"/>
    <w:rsid w:val="007531BF"/>
    <w:rsid w:val="00753314"/>
    <w:rsid w:val="007533EA"/>
    <w:rsid w:val="00753470"/>
    <w:rsid w:val="007534B3"/>
    <w:rsid w:val="007534C5"/>
    <w:rsid w:val="007534CB"/>
    <w:rsid w:val="007534E6"/>
    <w:rsid w:val="0075354A"/>
    <w:rsid w:val="00753569"/>
    <w:rsid w:val="00753635"/>
    <w:rsid w:val="00753693"/>
    <w:rsid w:val="007536AA"/>
    <w:rsid w:val="007536BB"/>
    <w:rsid w:val="007536DB"/>
    <w:rsid w:val="007537EC"/>
    <w:rsid w:val="007538BF"/>
    <w:rsid w:val="00753966"/>
    <w:rsid w:val="0075396A"/>
    <w:rsid w:val="0075399B"/>
    <w:rsid w:val="00753B41"/>
    <w:rsid w:val="00753BB5"/>
    <w:rsid w:val="00753D0A"/>
    <w:rsid w:val="00753E8F"/>
    <w:rsid w:val="00753F47"/>
    <w:rsid w:val="00754037"/>
    <w:rsid w:val="0075405F"/>
    <w:rsid w:val="0075411F"/>
    <w:rsid w:val="007541AA"/>
    <w:rsid w:val="00754212"/>
    <w:rsid w:val="00754527"/>
    <w:rsid w:val="00754607"/>
    <w:rsid w:val="007546C3"/>
    <w:rsid w:val="0075478D"/>
    <w:rsid w:val="0075487A"/>
    <w:rsid w:val="00754891"/>
    <w:rsid w:val="007548C3"/>
    <w:rsid w:val="007548E9"/>
    <w:rsid w:val="007548EB"/>
    <w:rsid w:val="007549B8"/>
    <w:rsid w:val="00754A3E"/>
    <w:rsid w:val="00754A9B"/>
    <w:rsid w:val="00754B01"/>
    <w:rsid w:val="00754B06"/>
    <w:rsid w:val="00754BF4"/>
    <w:rsid w:val="00754CDE"/>
    <w:rsid w:val="00754CF7"/>
    <w:rsid w:val="00754D24"/>
    <w:rsid w:val="00754EBA"/>
    <w:rsid w:val="00754F6A"/>
    <w:rsid w:val="00754F8C"/>
    <w:rsid w:val="00755005"/>
    <w:rsid w:val="0075500F"/>
    <w:rsid w:val="007550B2"/>
    <w:rsid w:val="007550E9"/>
    <w:rsid w:val="0075525A"/>
    <w:rsid w:val="0075527A"/>
    <w:rsid w:val="00755299"/>
    <w:rsid w:val="00755350"/>
    <w:rsid w:val="00755455"/>
    <w:rsid w:val="0075549D"/>
    <w:rsid w:val="007554D9"/>
    <w:rsid w:val="007554F3"/>
    <w:rsid w:val="00755519"/>
    <w:rsid w:val="007555C9"/>
    <w:rsid w:val="007555DC"/>
    <w:rsid w:val="00755733"/>
    <w:rsid w:val="00755C48"/>
    <w:rsid w:val="00755CA4"/>
    <w:rsid w:val="00755D14"/>
    <w:rsid w:val="00755D23"/>
    <w:rsid w:val="00755D36"/>
    <w:rsid w:val="00755E6B"/>
    <w:rsid w:val="00755EE1"/>
    <w:rsid w:val="00755FB9"/>
    <w:rsid w:val="0075606E"/>
    <w:rsid w:val="007560D9"/>
    <w:rsid w:val="00756135"/>
    <w:rsid w:val="0075624A"/>
    <w:rsid w:val="0075626A"/>
    <w:rsid w:val="0075636D"/>
    <w:rsid w:val="007563AA"/>
    <w:rsid w:val="007563DB"/>
    <w:rsid w:val="007564FA"/>
    <w:rsid w:val="007565F2"/>
    <w:rsid w:val="007567B1"/>
    <w:rsid w:val="007567DB"/>
    <w:rsid w:val="0075685E"/>
    <w:rsid w:val="00756888"/>
    <w:rsid w:val="00756920"/>
    <w:rsid w:val="00756AC3"/>
    <w:rsid w:val="00756B48"/>
    <w:rsid w:val="00756B8C"/>
    <w:rsid w:val="00756C46"/>
    <w:rsid w:val="00756C82"/>
    <w:rsid w:val="00756D90"/>
    <w:rsid w:val="00756DDF"/>
    <w:rsid w:val="00756E0A"/>
    <w:rsid w:val="00756EEC"/>
    <w:rsid w:val="00756F49"/>
    <w:rsid w:val="007570C4"/>
    <w:rsid w:val="007570CA"/>
    <w:rsid w:val="007570DB"/>
    <w:rsid w:val="00757364"/>
    <w:rsid w:val="00757424"/>
    <w:rsid w:val="0075744E"/>
    <w:rsid w:val="007574F3"/>
    <w:rsid w:val="007575EE"/>
    <w:rsid w:val="0075763A"/>
    <w:rsid w:val="007576DA"/>
    <w:rsid w:val="0075781A"/>
    <w:rsid w:val="007578D9"/>
    <w:rsid w:val="007579CD"/>
    <w:rsid w:val="00757A86"/>
    <w:rsid w:val="00757B11"/>
    <w:rsid w:val="00757B39"/>
    <w:rsid w:val="00757C05"/>
    <w:rsid w:val="00757D2A"/>
    <w:rsid w:val="00757E12"/>
    <w:rsid w:val="00757E17"/>
    <w:rsid w:val="00757E2F"/>
    <w:rsid w:val="00757EB3"/>
    <w:rsid w:val="00757FD5"/>
    <w:rsid w:val="00757FFB"/>
    <w:rsid w:val="0076013A"/>
    <w:rsid w:val="00760177"/>
    <w:rsid w:val="007601E0"/>
    <w:rsid w:val="00760246"/>
    <w:rsid w:val="0076056D"/>
    <w:rsid w:val="007605CF"/>
    <w:rsid w:val="007606A1"/>
    <w:rsid w:val="007606AE"/>
    <w:rsid w:val="0076075F"/>
    <w:rsid w:val="007607C3"/>
    <w:rsid w:val="007607DA"/>
    <w:rsid w:val="0076086C"/>
    <w:rsid w:val="007608A5"/>
    <w:rsid w:val="007608DD"/>
    <w:rsid w:val="007608F3"/>
    <w:rsid w:val="0076090D"/>
    <w:rsid w:val="0076093E"/>
    <w:rsid w:val="00760974"/>
    <w:rsid w:val="00760A15"/>
    <w:rsid w:val="00760AD2"/>
    <w:rsid w:val="00760BD1"/>
    <w:rsid w:val="00760BE8"/>
    <w:rsid w:val="00760C03"/>
    <w:rsid w:val="00760C55"/>
    <w:rsid w:val="00760D10"/>
    <w:rsid w:val="00760DE2"/>
    <w:rsid w:val="00760E2F"/>
    <w:rsid w:val="00760E4F"/>
    <w:rsid w:val="00760EC1"/>
    <w:rsid w:val="00760F09"/>
    <w:rsid w:val="00761073"/>
    <w:rsid w:val="0076111B"/>
    <w:rsid w:val="00761141"/>
    <w:rsid w:val="007611A5"/>
    <w:rsid w:val="0076124A"/>
    <w:rsid w:val="00761376"/>
    <w:rsid w:val="0076149D"/>
    <w:rsid w:val="007614AA"/>
    <w:rsid w:val="007614D5"/>
    <w:rsid w:val="00761594"/>
    <w:rsid w:val="00761609"/>
    <w:rsid w:val="0076161B"/>
    <w:rsid w:val="007616B1"/>
    <w:rsid w:val="007616BE"/>
    <w:rsid w:val="0076183E"/>
    <w:rsid w:val="007618B9"/>
    <w:rsid w:val="00761904"/>
    <w:rsid w:val="007619D4"/>
    <w:rsid w:val="00761A90"/>
    <w:rsid w:val="00761ACF"/>
    <w:rsid w:val="00761B43"/>
    <w:rsid w:val="00761C0E"/>
    <w:rsid w:val="00761C12"/>
    <w:rsid w:val="00761C56"/>
    <w:rsid w:val="00761D01"/>
    <w:rsid w:val="00761D2E"/>
    <w:rsid w:val="00761DD2"/>
    <w:rsid w:val="00761F95"/>
    <w:rsid w:val="00761F96"/>
    <w:rsid w:val="00761FF1"/>
    <w:rsid w:val="007621F8"/>
    <w:rsid w:val="00762206"/>
    <w:rsid w:val="00762209"/>
    <w:rsid w:val="00762240"/>
    <w:rsid w:val="00762419"/>
    <w:rsid w:val="00762462"/>
    <w:rsid w:val="0076252B"/>
    <w:rsid w:val="00762544"/>
    <w:rsid w:val="00762563"/>
    <w:rsid w:val="00762578"/>
    <w:rsid w:val="00762637"/>
    <w:rsid w:val="00762640"/>
    <w:rsid w:val="00762764"/>
    <w:rsid w:val="007628B1"/>
    <w:rsid w:val="007629C0"/>
    <w:rsid w:val="007629CC"/>
    <w:rsid w:val="00762A39"/>
    <w:rsid w:val="00762AC3"/>
    <w:rsid w:val="00762AD6"/>
    <w:rsid w:val="00762B1D"/>
    <w:rsid w:val="00762B2F"/>
    <w:rsid w:val="00762B61"/>
    <w:rsid w:val="00762CDF"/>
    <w:rsid w:val="00762ED8"/>
    <w:rsid w:val="00762F08"/>
    <w:rsid w:val="00762FEF"/>
    <w:rsid w:val="0076300E"/>
    <w:rsid w:val="0076303D"/>
    <w:rsid w:val="00763126"/>
    <w:rsid w:val="00763165"/>
    <w:rsid w:val="007631DD"/>
    <w:rsid w:val="00763245"/>
    <w:rsid w:val="0076326E"/>
    <w:rsid w:val="007632BA"/>
    <w:rsid w:val="00763362"/>
    <w:rsid w:val="0076346B"/>
    <w:rsid w:val="0076350B"/>
    <w:rsid w:val="007636F3"/>
    <w:rsid w:val="00763820"/>
    <w:rsid w:val="00763908"/>
    <w:rsid w:val="00763919"/>
    <w:rsid w:val="0076392D"/>
    <w:rsid w:val="00763981"/>
    <w:rsid w:val="00763C07"/>
    <w:rsid w:val="00763CE2"/>
    <w:rsid w:val="00763DBE"/>
    <w:rsid w:val="00763E74"/>
    <w:rsid w:val="0076411B"/>
    <w:rsid w:val="0076419E"/>
    <w:rsid w:val="007642DC"/>
    <w:rsid w:val="007642F2"/>
    <w:rsid w:val="00764424"/>
    <w:rsid w:val="00764563"/>
    <w:rsid w:val="007645E8"/>
    <w:rsid w:val="007645F9"/>
    <w:rsid w:val="00764610"/>
    <w:rsid w:val="00764836"/>
    <w:rsid w:val="00764951"/>
    <w:rsid w:val="00764A67"/>
    <w:rsid w:val="00764ACD"/>
    <w:rsid w:val="00764C6B"/>
    <w:rsid w:val="00764C8C"/>
    <w:rsid w:val="00764D88"/>
    <w:rsid w:val="00764E0F"/>
    <w:rsid w:val="00764F01"/>
    <w:rsid w:val="00764F16"/>
    <w:rsid w:val="00764FC6"/>
    <w:rsid w:val="0076501F"/>
    <w:rsid w:val="00765025"/>
    <w:rsid w:val="00765097"/>
    <w:rsid w:val="00765368"/>
    <w:rsid w:val="00765414"/>
    <w:rsid w:val="00765455"/>
    <w:rsid w:val="00765647"/>
    <w:rsid w:val="00765723"/>
    <w:rsid w:val="0076578A"/>
    <w:rsid w:val="007657C9"/>
    <w:rsid w:val="007658EA"/>
    <w:rsid w:val="00765A46"/>
    <w:rsid w:val="00765A89"/>
    <w:rsid w:val="00765BB4"/>
    <w:rsid w:val="00765C38"/>
    <w:rsid w:val="00765DA8"/>
    <w:rsid w:val="00765DD6"/>
    <w:rsid w:val="00765E43"/>
    <w:rsid w:val="00765E5A"/>
    <w:rsid w:val="00765EFF"/>
    <w:rsid w:val="00765F81"/>
    <w:rsid w:val="00766019"/>
    <w:rsid w:val="0076602C"/>
    <w:rsid w:val="00766084"/>
    <w:rsid w:val="00766192"/>
    <w:rsid w:val="007661B7"/>
    <w:rsid w:val="007661BF"/>
    <w:rsid w:val="00766301"/>
    <w:rsid w:val="0076632E"/>
    <w:rsid w:val="0076644C"/>
    <w:rsid w:val="00766462"/>
    <w:rsid w:val="00766522"/>
    <w:rsid w:val="007665EC"/>
    <w:rsid w:val="00766678"/>
    <w:rsid w:val="007666BB"/>
    <w:rsid w:val="0076673B"/>
    <w:rsid w:val="007667BB"/>
    <w:rsid w:val="007667F1"/>
    <w:rsid w:val="0076681D"/>
    <w:rsid w:val="00766AD3"/>
    <w:rsid w:val="00766B79"/>
    <w:rsid w:val="00766B80"/>
    <w:rsid w:val="00766B9F"/>
    <w:rsid w:val="00766E21"/>
    <w:rsid w:val="00766EB4"/>
    <w:rsid w:val="00766F0B"/>
    <w:rsid w:val="00766F58"/>
    <w:rsid w:val="00766FB9"/>
    <w:rsid w:val="0076708C"/>
    <w:rsid w:val="00767196"/>
    <w:rsid w:val="007672F2"/>
    <w:rsid w:val="00767338"/>
    <w:rsid w:val="00767451"/>
    <w:rsid w:val="00767486"/>
    <w:rsid w:val="007674AD"/>
    <w:rsid w:val="007676F6"/>
    <w:rsid w:val="0076774D"/>
    <w:rsid w:val="00767755"/>
    <w:rsid w:val="007677CE"/>
    <w:rsid w:val="007677E2"/>
    <w:rsid w:val="00767829"/>
    <w:rsid w:val="00767836"/>
    <w:rsid w:val="00767891"/>
    <w:rsid w:val="007679BB"/>
    <w:rsid w:val="00767A7C"/>
    <w:rsid w:val="00767A7D"/>
    <w:rsid w:val="00767BBA"/>
    <w:rsid w:val="00767C15"/>
    <w:rsid w:val="00767CB7"/>
    <w:rsid w:val="00767D0A"/>
    <w:rsid w:val="00767D3F"/>
    <w:rsid w:val="00767D47"/>
    <w:rsid w:val="00767DE0"/>
    <w:rsid w:val="00767E63"/>
    <w:rsid w:val="00767E9C"/>
    <w:rsid w:val="00767EDA"/>
    <w:rsid w:val="00767F57"/>
    <w:rsid w:val="0077008A"/>
    <w:rsid w:val="007700AB"/>
    <w:rsid w:val="007700F3"/>
    <w:rsid w:val="00770170"/>
    <w:rsid w:val="007702A8"/>
    <w:rsid w:val="007703F1"/>
    <w:rsid w:val="007704C9"/>
    <w:rsid w:val="007704CC"/>
    <w:rsid w:val="00770654"/>
    <w:rsid w:val="007706E8"/>
    <w:rsid w:val="00770700"/>
    <w:rsid w:val="00770701"/>
    <w:rsid w:val="0077073F"/>
    <w:rsid w:val="00770816"/>
    <w:rsid w:val="0077098C"/>
    <w:rsid w:val="007709D3"/>
    <w:rsid w:val="007709F5"/>
    <w:rsid w:val="00770AAD"/>
    <w:rsid w:val="00770AD0"/>
    <w:rsid w:val="00770B40"/>
    <w:rsid w:val="00770BA1"/>
    <w:rsid w:val="00770BD2"/>
    <w:rsid w:val="00770BFB"/>
    <w:rsid w:val="00770E00"/>
    <w:rsid w:val="00770E26"/>
    <w:rsid w:val="00770E46"/>
    <w:rsid w:val="00771026"/>
    <w:rsid w:val="0077104B"/>
    <w:rsid w:val="00771193"/>
    <w:rsid w:val="00771247"/>
    <w:rsid w:val="00771331"/>
    <w:rsid w:val="007714B5"/>
    <w:rsid w:val="007715A5"/>
    <w:rsid w:val="007715E9"/>
    <w:rsid w:val="00771619"/>
    <w:rsid w:val="0077169F"/>
    <w:rsid w:val="007716EC"/>
    <w:rsid w:val="00771781"/>
    <w:rsid w:val="00771949"/>
    <w:rsid w:val="0077198B"/>
    <w:rsid w:val="00771A1E"/>
    <w:rsid w:val="00771A37"/>
    <w:rsid w:val="00771A58"/>
    <w:rsid w:val="00771A9D"/>
    <w:rsid w:val="00771B68"/>
    <w:rsid w:val="00771B87"/>
    <w:rsid w:val="00771CDB"/>
    <w:rsid w:val="00771E35"/>
    <w:rsid w:val="00771E92"/>
    <w:rsid w:val="00771F2E"/>
    <w:rsid w:val="00771FAA"/>
    <w:rsid w:val="00771FDA"/>
    <w:rsid w:val="0077205A"/>
    <w:rsid w:val="007720AB"/>
    <w:rsid w:val="00772153"/>
    <w:rsid w:val="007721A1"/>
    <w:rsid w:val="0077224D"/>
    <w:rsid w:val="0077245B"/>
    <w:rsid w:val="0077272A"/>
    <w:rsid w:val="00772748"/>
    <w:rsid w:val="007727B1"/>
    <w:rsid w:val="00772910"/>
    <w:rsid w:val="00772935"/>
    <w:rsid w:val="00772A22"/>
    <w:rsid w:val="00772AB6"/>
    <w:rsid w:val="00772B93"/>
    <w:rsid w:val="00772BD9"/>
    <w:rsid w:val="00772E0C"/>
    <w:rsid w:val="00772E83"/>
    <w:rsid w:val="00772E9A"/>
    <w:rsid w:val="00772EAA"/>
    <w:rsid w:val="007730A3"/>
    <w:rsid w:val="007730B2"/>
    <w:rsid w:val="0077310B"/>
    <w:rsid w:val="0077322A"/>
    <w:rsid w:val="0077325C"/>
    <w:rsid w:val="00773280"/>
    <w:rsid w:val="00773366"/>
    <w:rsid w:val="0077348F"/>
    <w:rsid w:val="0077356C"/>
    <w:rsid w:val="00773615"/>
    <w:rsid w:val="0077367C"/>
    <w:rsid w:val="00773718"/>
    <w:rsid w:val="007737B6"/>
    <w:rsid w:val="007738EF"/>
    <w:rsid w:val="0077390B"/>
    <w:rsid w:val="007739E6"/>
    <w:rsid w:val="007739F2"/>
    <w:rsid w:val="00773A78"/>
    <w:rsid w:val="00773B4D"/>
    <w:rsid w:val="00773BBA"/>
    <w:rsid w:val="00773C1C"/>
    <w:rsid w:val="00773C9D"/>
    <w:rsid w:val="00773CD0"/>
    <w:rsid w:val="00773D38"/>
    <w:rsid w:val="00773D84"/>
    <w:rsid w:val="00773DD1"/>
    <w:rsid w:val="00773E72"/>
    <w:rsid w:val="00773EF4"/>
    <w:rsid w:val="00773F36"/>
    <w:rsid w:val="00773FB6"/>
    <w:rsid w:val="0077413A"/>
    <w:rsid w:val="00774141"/>
    <w:rsid w:val="00774162"/>
    <w:rsid w:val="0077418B"/>
    <w:rsid w:val="0077418C"/>
    <w:rsid w:val="00774251"/>
    <w:rsid w:val="00774265"/>
    <w:rsid w:val="007742AE"/>
    <w:rsid w:val="007742F1"/>
    <w:rsid w:val="00774300"/>
    <w:rsid w:val="00774342"/>
    <w:rsid w:val="007743E3"/>
    <w:rsid w:val="0077452B"/>
    <w:rsid w:val="00774548"/>
    <w:rsid w:val="007745AF"/>
    <w:rsid w:val="00774612"/>
    <w:rsid w:val="00774752"/>
    <w:rsid w:val="00774773"/>
    <w:rsid w:val="007747C0"/>
    <w:rsid w:val="0077481C"/>
    <w:rsid w:val="007748B9"/>
    <w:rsid w:val="007748CF"/>
    <w:rsid w:val="00774968"/>
    <w:rsid w:val="0077498C"/>
    <w:rsid w:val="00774990"/>
    <w:rsid w:val="0077499D"/>
    <w:rsid w:val="00774A16"/>
    <w:rsid w:val="00774A2E"/>
    <w:rsid w:val="00774A87"/>
    <w:rsid w:val="00774B09"/>
    <w:rsid w:val="00774D1B"/>
    <w:rsid w:val="00774D8A"/>
    <w:rsid w:val="00774E22"/>
    <w:rsid w:val="00774E79"/>
    <w:rsid w:val="00774E8F"/>
    <w:rsid w:val="00774F72"/>
    <w:rsid w:val="0077502E"/>
    <w:rsid w:val="00775185"/>
    <w:rsid w:val="00775233"/>
    <w:rsid w:val="0077524A"/>
    <w:rsid w:val="0077526C"/>
    <w:rsid w:val="00775280"/>
    <w:rsid w:val="0077529C"/>
    <w:rsid w:val="0077536D"/>
    <w:rsid w:val="0077537F"/>
    <w:rsid w:val="0077542E"/>
    <w:rsid w:val="00775463"/>
    <w:rsid w:val="007755BB"/>
    <w:rsid w:val="007755CE"/>
    <w:rsid w:val="00775603"/>
    <w:rsid w:val="0077561F"/>
    <w:rsid w:val="00775657"/>
    <w:rsid w:val="007756AF"/>
    <w:rsid w:val="00775784"/>
    <w:rsid w:val="00775810"/>
    <w:rsid w:val="007758A2"/>
    <w:rsid w:val="0077593B"/>
    <w:rsid w:val="0077596E"/>
    <w:rsid w:val="007759E9"/>
    <w:rsid w:val="00775A09"/>
    <w:rsid w:val="00775A10"/>
    <w:rsid w:val="00775A2C"/>
    <w:rsid w:val="00775A87"/>
    <w:rsid w:val="00775AC8"/>
    <w:rsid w:val="00775C51"/>
    <w:rsid w:val="00775CF2"/>
    <w:rsid w:val="00775DED"/>
    <w:rsid w:val="00775EDC"/>
    <w:rsid w:val="00775F50"/>
    <w:rsid w:val="00775F73"/>
    <w:rsid w:val="00775FA2"/>
    <w:rsid w:val="00776004"/>
    <w:rsid w:val="007760B0"/>
    <w:rsid w:val="00776134"/>
    <w:rsid w:val="00776182"/>
    <w:rsid w:val="007761C7"/>
    <w:rsid w:val="007761FB"/>
    <w:rsid w:val="0077621B"/>
    <w:rsid w:val="00776226"/>
    <w:rsid w:val="00776277"/>
    <w:rsid w:val="00776367"/>
    <w:rsid w:val="007763F3"/>
    <w:rsid w:val="0077640D"/>
    <w:rsid w:val="00776524"/>
    <w:rsid w:val="007766B6"/>
    <w:rsid w:val="007766DA"/>
    <w:rsid w:val="00776708"/>
    <w:rsid w:val="00776878"/>
    <w:rsid w:val="007768F0"/>
    <w:rsid w:val="007768F6"/>
    <w:rsid w:val="00776A5D"/>
    <w:rsid w:val="00776AE0"/>
    <w:rsid w:val="00776C9C"/>
    <w:rsid w:val="00776D09"/>
    <w:rsid w:val="00776DA5"/>
    <w:rsid w:val="00776DE5"/>
    <w:rsid w:val="00776E34"/>
    <w:rsid w:val="00776EBB"/>
    <w:rsid w:val="00776F19"/>
    <w:rsid w:val="0077702D"/>
    <w:rsid w:val="0077710D"/>
    <w:rsid w:val="00777116"/>
    <w:rsid w:val="00777174"/>
    <w:rsid w:val="0077724E"/>
    <w:rsid w:val="007772A9"/>
    <w:rsid w:val="007772DC"/>
    <w:rsid w:val="007772EF"/>
    <w:rsid w:val="007772FA"/>
    <w:rsid w:val="00777338"/>
    <w:rsid w:val="0077734C"/>
    <w:rsid w:val="00777370"/>
    <w:rsid w:val="00777376"/>
    <w:rsid w:val="00777389"/>
    <w:rsid w:val="007773AB"/>
    <w:rsid w:val="00777459"/>
    <w:rsid w:val="0077749F"/>
    <w:rsid w:val="007775C9"/>
    <w:rsid w:val="007775E5"/>
    <w:rsid w:val="007775F5"/>
    <w:rsid w:val="00777615"/>
    <w:rsid w:val="00777626"/>
    <w:rsid w:val="00777629"/>
    <w:rsid w:val="0077766E"/>
    <w:rsid w:val="0077768B"/>
    <w:rsid w:val="007776A2"/>
    <w:rsid w:val="0077771B"/>
    <w:rsid w:val="0077786A"/>
    <w:rsid w:val="00777895"/>
    <w:rsid w:val="007779E2"/>
    <w:rsid w:val="00777A41"/>
    <w:rsid w:val="00777A8A"/>
    <w:rsid w:val="00777A8E"/>
    <w:rsid w:val="00777B5D"/>
    <w:rsid w:val="00777BF5"/>
    <w:rsid w:val="00777C0C"/>
    <w:rsid w:val="00777C37"/>
    <w:rsid w:val="00777C5F"/>
    <w:rsid w:val="00777CFF"/>
    <w:rsid w:val="00777D00"/>
    <w:rsid w:val="00777D95"/>
    <w:rsid w:val="00777E1B"/>
    <w:rsid w:val="00777EB2"/>
    <w:rsid w:val="00777EEF"/>
    <w:rsid w:val="00777F2E"/>
    <w:rsid w:val="00777FD4"/>
    <w:rsid w:val="00777FD7"/>
    <w:rsid w:val="00780029"/>
    <w:rsid w:val="0078005C"/>
    <w:rsid w:val="007800F7"/>
    <w:rsid w:val="007800FB"/>
    <w:rsid w:val="00780233"/>
    <w:rsid w:val="0078027A"/>
    <w:rsid w:val="0078042E"/>
    <w:rsid w:val="00780488"/>
    <w:rsid w:val="00780502"/>
    <w:rsid w:val="00780531"/>
    <w:rsid w:val="00780672"/>
    <w:rsid w:val="00780924"/>
    <w:rsid w:val="00780986"/>
    <w:rsid w:val="00780994"/>
    <w:rsid w:val="007809D8"/>
    <w:rsid w:val="00780A57"/>
    <w:rsid w:val="00780A87"/>
    <w:rsid w:val="00780A88"/>
    <w:rsid w:val="00780A99"/>
    <w:rsid w:val="00780B0F"/>
    <w:rsid w:val="00780B4A"/>
    <w:rsid w:val="00780B5A"/>
    <w:rsid w:val="00780B6A"/>
    <w:rsid w:val="00780CA7"/>
    <w:rsid w:val="00780CB7"/>
    <w:rsid w:val="00780CE9"/>
    <w:rsid w:val="00780CFA"/>
    <w:rsid w:val="00780DCE"/>
    <w:rsid w:val="00780DD9"/>
    <w:rsid w:val="00780DE7"/>
    <w:rsid w:val="00780DFF"/>
    <w:rsid w:val="00780EFA"/>
    <w:rsid w:val="00780F85"/>
    <w:rsid w:val="00780F88"/>
    <w:rsid w:val="00780FA7"/>
    <w:rsid w:val="00780FA9"/>
    <w:rsid w:val="00780FC1"/>
    <w:rsid w:val="00781046"/>
    <w:rsid w:val="007810DD"/>
    <w:rsid w:val="0078117F"/>
    <w:rsid w:val="0078119D"/>
    <w:rsid w:val="007811B2"/>
    <w:rsid w:val="0078121D"/>
    <w:rsid w:val="007812C2"/>
    <w:rsid w:val="0078131E"/>
    <w:rsid w:val="007813FA"/>
    <w:rsid w:val="00781430"/>
    <w:rsid w:val="00781432"/>
    <w:rsid w:val="007814FB"/>
    <w:rsid w:val="00781526"/>
    <w:rsid w:val="00781552"/>
    <w:rsid w:val="0078159C"/>
    <w:rsid w:val="007815C8"/>
    <w:rsid w:val="00781614"/>
    <w:rsid w:val="0078164B"/>
    <w:rsid w:val="00781692"/>
    <w:rsid w:val="007817C3"/>
    <w:rsid w:val="007817CB"/>
    <w:rsid w:val="007817CE"/>
    <w:rsid w:val="007817EC"/>
    <w:rsid w:val="0078194B"/>
    <w:rsid w:val="007819DA"/>
    <w:rsid w:val="00781B2B"/>
    <w:rsid w:val="00781D41"/>
    <w:rsid w:val="00781DC3"/>
    <w:rsid w:val="00781E22"/>
    <w:rsid w:val="0078208C"/>
    <w:rsid w:val="007820C4"/>
    <w:rsid w:val="007821BF"/>
    <w:rsid w:val="0078233F"/>
    <w:rsid w:val="00782483"/>
    <w:rsid w:val="007825D6"/>
    <w:rsid w:val="00782634"/>
    <w:rsid w:val="007827A1"/>
    <w:rsid w:val="007828E0"/>
    <w:rsid w:val="00782A70"/>
    <w:rsid w:val="00782B40"/>
    <w:rsid w:val="00782B51"/>
    <w:rsid w:val="00782B57"/>
    <w:rsid w:val="00782B5F"/>
    <w:rsid w:val="00782BD3"/>
    <w:rsid w:val="00782CC0"/>
    <w:rsid w:val="00782D0A"/>
    <w:rsid w:val="00782D7D"/>
    <w:rsid w:val="00782E81"/>
    <w:rsid w:val="00782EA5"/>
    <w:rsid w:val="00782F10"/>
    <w:rsid w:val="00782F98"/>
    <w:rsid w:val="00783138"/>
    <w:rsid w:val="007833E0"/>
    <w:rsid w:val="00783447"/>
    <w:rsid w:val="0078354C"/>
    <w:rsid w:val="007837E3"/>
    <w:rsid w:val="00783887"/>
    <w:rsid w:val="007838CA"/>
    <w:rsid w:val="00783955"/>
    <w:rsid w:val="0078399F"/>
    <w:rsid w:val="007839A3"/>
    <w:rsid w:val="00783ABF"/>
    <w:rsid w:val="00783AC4"/>
    <w:rsid w:val="00783BDE"/>
    <w:rsid w:val="00783C94"/>
    <w:rsid w:val="00783CA9"/>
    <w:rsid w:val="00783D68"/>
    <w:rsid w:val="00783DF5"/>
    <w:rsid w:val="00783E4A"/>
    <w:rsid w:val="00783FAC"/>
    <w:rsid w:val="007841A3"/>
    <w:rsid w:val="00784294"/>
    <w:rsid w:val="007842B5"/>
    <w:rsid w:val="007842C6"/>
    <w:rsid w:val="0078434E"/>
    <w:rsid w:val="0078437A"/>
    <w:rsid w:val="00784479"/>
    <w:rsid w:val="00784510"/>
    <w:rsid w:val="00784573"/>
    <w:rsid w:val="00784597"/>
    <w:rsid w:val="007845D6"/>
    <w:rsid w:val="00784709"/>
    <w:rsid w:val="0078470F"/>
    <w:rsid w:val="00784747"/>
    <w:rsid w:val="007847A7"/>
    <w:rsid w:val="0078496C"/>
    <w:rsid w:val="00784983"/>
    <w:rsid w:val="007849A5"/>
    <w:rsid w:val="007849E7"/>
    <w:rsid w:val="007849F6"/>
    <w:rsid w:val="00784A1C"/>
    <w:rsid w:val="00784A97"/>
    <w:rsid w:val="00784BA0"/>
    <w:rsid w:val="00784BD6"/>
    <w:rsid w:val="00784D2D"/>
    <w:rsid w:val="00784DE4"/>
    <w:rsid w:val="00784E1F"/>
    <w:rsid w:val="00784F74"/>
    <w:rsid w:val="007850AC"/>
    <w:rsid w:val="0078523B"/>
    <w:rsid w:val="007852DD"/>
    <w:rsid w:val="00785307"/>
    <w:rsid w:val="0078567A"/>
    <w:rsid w:val="007856A5"/>
    <w:rsid w:val="007856D8"/>
    <w:rsid w:val="00785711"/>
    <w:rsid w:val="00785763"/>
    <w:rsid w:val="007857AF"/>
    <w:rsid w:val="0078597F"/>
    <w:rsid w:val="007859F5"/>
    <w:rsid w:val="00785A06"/>
    <w:rsid w:val="00785A66"/>
    <w:rsid w:val="00785ABE"/>
    <w:rsid w:val="00785B5A"/>
    <w:rsid w:val="00785D1C"/>
    <w:rsid w:val="00785DE0"/>
    <w:rsid w:val="00785DE4"/>
    <w:rsid w:val="00785F70"/>
    <w:rsid w:val="00785FFE"/>
    <w:rsid w:val="007860D3"/>
    <w:rsid w:val="00786198"/>
    <w:rsid w:val="00786263"/>
    <w:rsid w:val="00786355"/>
    <w:rsid w:val="007863D2"/>
    <w:rsid w:val="00786430"/>
    <w:rsid w:val="0078644B"/>
    <w:rsid w:val="0078646B"/>
    <w:rsid w:val="007864CB"/>
    <w:rsid w:val="00786509"/>
    <w:rsid w:val="00786538"/>
    <w:rsid w:val="0078656C"/>
    <w:rsid w:val="007865BE"/>
    <w:rsid w:val="00786627"/>
    <w:rsid w:val="007867AD"/>
    <w:rsid w:val="007867B5"/>
    <w:rsid w:val="007868A4"/>
    <w:rsid w:val="00786904"/>
    <w:rsid w:val="00786B22"/>
    <w:rsid w:val="00786B41"/>
    <w:rsid w:val="00786BF4"/>
    <w:rsid w:val="00786BF8"/>
    <w:rsid w:val="00786D56"/>
    <w:rsid w:val="00786E13"/>
    <w:rsid w:val="00786E8F"/>
    <w:rsid w:val="00786F1B"/>
    <w:rsid w:val="00786F40"/>
    <w:rsid w:val="00786F8F"/>
    <w:rsid w:val="0078704C"/>
    <w:rsid w:val="007871AF"/>
    <w:rsid w:val="007871D8"/>
    <w:rsid w:val="0078725F"/>
    <w:rsid w:val="0078729F"/>
    <w:rsid w:val="007872AE"/>
    <w:rsid w:val="007872E9"/>
    <w:rsid w:val="007872FB"/>
    <w:rsid w:val="007873AC"/>
    <w:rsid w:val="00787591"/>
    <w:rsid w:val="00787634"/>
    <w:rsid w:val="00787700"/>
    <w:rsid w:val="00787797"/>
    <w:rsid w:val="007877A1"/>
    <w:rsid w:val="0078795C"/>
    <w:rsid w:val="007879E1"/>
    <w:rsid w:val="00787A66"/>
    <w:rsid w:val="00787AE6"/>
    <w:rsid w:val="00787BD2"/>
    <w:rsid w:val="00787C80"/>
    <w:rsid w:val="00787C9B"/>
    <w:rsid w:val="00787CDB"/>
    <w:rsid w:val="00787D7A"/>
    <w:rsid w:val="00787DD6"/>
    <w:rsid w:val="00787DE5"/>
    <w:rsid w:val="00787E5C"/>
    <w:rsid w:val="00787F08"/>
    <w:rsid w:val="00787F94"/>
    <w:rsid w:val="00790020"/>
    <w:rsid w:val="0079007A"/>
    <w:rsid w:val="00790095"/>
    <w:rsid w:val="007900BB"/>
    <w:rsid w:val="007900E9"/>
    <w:rsid w:val="00790190"/>
    <w:rsid w:val="00790217"/>
    <w:rsid w:val="007902C3"/>
    <w:rsid w:val="00790333"/>
    <w:rsid w:val="00790379"/>
    <w:rsid w:val="00790499"/>
    <w:rsid w:val="007904B3"/>
    <w:rsid w:val="00790596"/>
    <w:rsid w:val="00790599"/>
    <w:rsid w:val="007905CA"/>
    <w:rsid w:val="007905F9"/>
    <w:rsid w:val="007906E2"/>
    <w:rsid w:val="00790738"/>
    <w:rsid w:val="00790895"/>
    <w:rsid w:val="00790993"/>
    <w:rsid w:val="00790B0D"/>
    <w:rsid w:val="00790BAA"/>
    <w:rsid w:val="00790CD8"/>
    <w:rsid w:val="00790DA0"/>
    <w:rsid w:val="00790F23"/>
    <w:rsid w:val="00790FA6"/>
    <w:rsid w:val="0079100E"/>
    <w:rsid w:val="00791042"/>
    <w:rsid w:val="00791154"/>
    <w:rsid w:val="007911BE"/>
    <w:rsid w:val="007911CD"/>
    <w:rsid w:val="0079129F"/>
    <w:rsid w:val="00791319"/>
    <w:rsid w:val="0079132F"/>
    <w:rsid w:val="007913B7"/>
    <w:rsid w:val="007913DD"/>
    <w:rsid w:val="007914BB"/>
    <w:rsid w:val="007914C0"/>
    <w:rsid w:val="00791510"/>
    <w:rsid w:val="00791566"/>
    <w:rsid w:val="00791670"/>
    <w:rsid w:val="007916F8"/>
    <w:rsid w:val="00791736"/>
    <w:rsid w:val="00791749"/>
    <w:rsid w:val="00791760"/>
    <w:rsid w:val="00791794"/>
    <w:rsid w:val="00791916"/>
    <w:rsid w:val="00791BC2"/>
    <w:rsid w:val="00791BCD"/>
    <w:rsid w:val="00791BD9"/>
    <w:rsid w:val="00791BF5"/>
    <w:rsid w:val="00791C94"/>
    <w:rsid w:val="00791D1E"/>
    <w:rsid w:val="00791D4C"/>
    <w:rsid w:val="00791F4B"/>
    <w:rsid w:val="00791FD2"/>
    <w:rsid w:val="00792059"/>
    <w:rsid w:val="00792162"/>
    <w:rsid w:val="007921E0"/>
    <w:rsid w:val="00792267"/>
    <w:rsid w:val="00792457"/>
    <w:rsid w:val="00792500"/>
    <w:rsid w:val="00792509"/>
    <w:rsid w:val="00792554"/>
    <w:rsid w:val="00792578"/>
    <w:rsid w:val="007925BE"/>
    <w:rsid w:val="007925C4"/>
    <w:rsid w:val="00792680"/>
    <w:rsid w:val="0079277F"/>
    <w:rsid w:val="00792818"/>
    <w:rsid w:val="007928BE"/>
    <w:rsid w:val="00792935"/>
    <w:rsid w:val="0079293E"/>
    <w:rsid w:val="00792A53"/>
    <w:rsid w:val="00792ADD"/>
    <w:rsid w:val="00792BC8"/>
    <w:rsid w:val="00792C03"/>
    <w:rsid w:val="00792D1D"/>
    <w:rsid w:val="00792D75"/>
    <w:rsid w:val="00792F3A"/>
    <w:rsid w:val="00792F78"/>
    <w:rsid w:val="00792F96"/>
    <w:rsid w:val="00792FE0"/>
    <w:rsid w:val="00792FEA"/>
    <w:rsid w:val="0079301A"/>
    <w:rsid w:val="007932A1"/>
    <w:rsid w:val="007933A2"/>
    <w:rsid w:val="007933C7"/>
    <w:rsid w:val="0079341E"/>
    <w:rsid w:val="00793477"/>
    <w:rsid w:val="00793573"/>
    <w:rsid w:val="007935CF"/>
    <w:rsid w:val="00793692"/>
    <w:rsid w:val="007936C0"/>
    <w:rsid w:val="007937FF"/>
    <w:rsid w:val="0079382A"/>
    <w:rsid w:val="00793B6F"/>
    <w:rsid w:val="00793BB9"/>
    <w:rsid w:val="00793CD2"/>
    <w:rsid w:val="00793CDC"/>
    <w:rsid w:val="00793E33"/>
    <w:rsid w:val="00793EF1"/>
    <w:rsid w:val="00793F23"/>
    <w:rsid w:val="00793FA8"/>
    <w:rsid w:val="00794001"/>
    <w:rsid w:val="007940B1"/>
    <w:rsid w:val="00794233"/>
    <w:rsid w:val="0079425D"/>
    <w:rsid w:val="00794278"/>
    <w:rsid w:val="00794394"/>
    <w:rsid w:val="00794580"/>
    <w:rsid w:val="00794684"/>
    <w:rsid w:val="007946F0"/>
    <w:rsid w:val="00794766"/>
    <w:rsid w:val="0079476F"/>
    <w:rsid w:val="00794775"/>
    <w:rsid w:val="00794792"/>
    <w:rsid w:val="00794844"/>
    <w:rsid w:val="00794846"/>
    <w:rsid w:val="00794865"/>
    <w:rsid w:val="007948B1"/>
    <w:rsid w:val="007948B4"/>
    <w:rsid w:val="007948CA"/>
    <w:rsid w:val="00794993"/>
    <w:rsid w:val="007949C9"/>
    <w:rsid w:val="00794A55"/>
    <w:rsid w:val="00794B6E"/>
    <w:rsid w:val="00794CC3"/>
    <w:rsid w:val="00794E2A"/>
    <w:rsid w:val="00794FF5"/>
    <w:rsid w:val="00795033"/>
    <w:rsid w:val="0079503D"/>
    <w:rsid w:val="0079508E"/>
    <w:rsid w:val="00795116"/>
    <w:rsid w:val="0079518D"/>
    <w:rsid w:val="007952CA"/>
    <w:rsid w:val="007953B8"/>
    <w:rsid w:val="007953FF"/>
    <w:rsid w:val="007954D2"/>
    <w:rsid w:val="00795506"/>
    <w:rsid w:val="00795531"/>
    <w:rsid w:val="00795532"/>
    <w:rsid w:val="00795543"/>
    <w:rsid w:val="007955EC"/>
    <w:rsid w:val="0079564E"/>
    <w:rsid w:val="00795684"/>
    <w:rsid w:val="007956F6"/>
    <w:rsid w:val="0079579C"/>
    <w:rsid w:val="0079583B"/>
    <w:rsid w:val="00795863"/>
    <w:rsid w:val="007958C7"/>
    <w:rsid w:val="00795922"/>
    <w:rsid w:val="007959C2"/>
    <w:rsid w:val="00795A16"/>
    <w:rsid w:val="00795A31"/>
    <w:rsid w:val="00795A4F"/>
    <w:rsid w:val="00795DFA"/>
    <w:rsid w:val="00795E12"/>
    <w:rsid w:val="00795E9F"/>
    <w:rsid w:val="00795F30"/>
    <w:rsid w:val="00796037"/>
    <w:rsid w:val="007960F3"/>
    <w:rsid w:val="00796160"/>
    <w:rsid w:val="00796171"/>
    <w:rsid w:val="00796210"/>
    <w:rsid w:val="0079621D"/>
    <w:rsid w:val="007963B4"/>
    <w:rsid w:val="00796457"/>
    <w:rsid w:val="00796567"/>
    <w:rsid w:val="007965D6"/>
    <w:rsid w:val="007965FE"/>
    <w:rsid w:val="00796699"/>
    <w:rsid w:val="007966D5"/>
    <w:rsid w:val="0079671D"/>
    <w:rsid w:val="007968BB"/>
    <w:rsid w:val="007968D9"/>
    <w:rsid w:val="00796978"/>
    <w:rsid w:val="007969C5"/>
    <w:rsid w:val="00796A37"/>
    <w:rsid w:val="00796A3E"/>
    <w:rsid w:val="00796ACE"/>
    <w:rsid w:val="00796AED"/>
    <w:rsid w:val="00796B0F"/>
    <w:rsid w:val="00796B53"/>
    <w:rsid w:val="00796C10"/>
    <w:rsid w:val="00796D5B"/>
    <w:rsid w:val="00796D62"/>
    <w:rsid w:val="00796D8F"/>
    <w:rsid w:val="00796DBC"/>
    <w:rsid w:val="00796E25"/>
    <w:rsid w:val="00796F47"/>
    <w:rsid w:val="00796F84"/>
    <w:rsid w:val="0079708D"/>
    <w:rsid w:val="00797198"/>
    <w:rsid w:val="007971F1"/>
    <w:rsid w:val="007971F3"/>
    <w:rsid w:val="00797219"/>
    <w:rsid w:val="007973A0"/>
    <w:rsid w:val="00797417"/>
    <w:rsid w:val="00797433"/>
    <w:rsid w:val="00797437"/>
    <w:rsid w:val="00797447"/>
    <w:rsid w:val="007974F1"/>
    <w:rsid w:val="0079756C"/>
    <w:rsid w:val="007975AE"/>
    <w:rsid w:val="0079761F"/>
    <w:rsid w:val="00797707"/>
    <w:rsid w:val="00797715"/>
    <w:rsid w:val="00797728"/>
    <w:rsid w:val="0079775D"/>
    <w:rsid w:val="00797866"/>
    <w:rsid w:val="007979AA"/>
    <w:rsid w:val="00797A4E"/>
    <w:rsid w:val="00797A54"/>
    <w:rsid w:val="00797CBD"/>
    <w:rsid w:val="00797CD4"/>
    <w:rsid w:val="00797CF2"/>
    <w:rsid w:val="00797D01"/>
    <w:rsid w:val="00797DED"/>
    <w:rsid w:val="00797E6C"/>
    <w:rsid w:val="00797EC7"/>
    <w:rsid w:val="00797F84"/>
    <w:rsid w:val="00797F93"/>
    <w:rsid w:val="007A0109"/>
    <w:rsid w:val="007A0145"/>
    <w:rsid w:val="007A0236"/>
    <w:rsid w:val="007A02B1"/>
    <w:rsid w:val="007A0326"/>
    <w:rsid w:val="007A03BF"/>
    <w:rsid w:val="007A04E4"/>
    <w:rsid w:val="007A059B"/>
    <w:rsid w:val="007A05AD"/>
    <w:rsid w:val="007A05EF"/>
    <w:rsid w:val="007A0604"/>
    <w:rsid w:val="007A075D"/>
    <w:rsid w:val="007A078A"/>
    <w:rsid w:val="007A0851"/>
    <w:rsid w:val="007A08F4"/>
    <w:rsid w:val="007A0995"/>
    <w:rsid w:val="007A0B2C"/>
    <w:rsid w:val="007A0DF0"/>
    <w:rsid w:val="007A0E8F"/>
    <w:rsid w:val="007A0E94"/>
    <w:rsid w:val="007A0F1F"/>
    <w:rsid w:val="007A102F"/>
    <w:rsid w:val="007A1041"/>
    <w:rsid w:val="007A1047"/>
    <w:rsid w:val="007A1080"/>
    <w:rsid w:val="007A1114"/>
    <w:rsid w:val="007A11B3"/>
    <w:rsid w:val="007A126C"/>
    <w:rsid w:val="007A1288"/>
    <w:rsid w:val="007A12E3"/>
    <w:rsid w:val="007A1329"/>
    <w:rsid w:val="007A1338"/>
    <w:rsid w:val="007A13A4"/>
    <w:rsid w:val="007A13DE"/>
    <w:rsid w:val="007A1400"/>
    <w:rsid w:val="007A14DE"/>
    <w:rsid w:val="007A1798"/>
    <w:rsid w:val="007A185D"/>
    <w:rsid w:val="007A18C2"/>
    <w:rsid w:val="007A191B"/>
    <w:rsid w:val="007A19F8"/>
    <w:rsid w:val="007A1AEF"/>
    <w:rsid w:val="007A1B25"/>
    <w:rsid w:val="007A1BB5"/>
    <w:rsid w:val="007A1C16"/>
    <w:rsid w:val="007A1D29"/>
    <w:rsid w:val="007A1D6D"/>
    <w:rsid w:val="007A1DF2"/>
    <w:rsid w:val="007A1F20"/>
    <w:rsid w:val="007A1F25"/>
    <w:rsid w:val="007A1F72"/>
    <w:rsid w:val="007A1FBB"/>
    <w:rsid w:val="007A1FC6"/>
    <w:rsid w:val="007A1FD9"/>
    <w:rsid w:val="007A2137"/>
    <w:rsid w:val="007A216A"/>
    <w:rsid w:val="007A2197"/>
    <w:rsid w:val="007A2199"/>
    <w:rsid w:val="007A21AC"/>
    <w:rsid w:val="007A21CD"/>
    <w:rsid w:val="007A2267"/>
    <w:rsid w:val="007A22CB"/>
    <w:rsid w:val="007A23E9"/>
    <w:rsid w:val="007A25B0"/>
    <w:rsid w:val="007A25DE"/>
    <w:rsid w:val="007A262B"/>
    <w:rsid w:val="007A262C"/>
    <w:rsid w:val="007A27A2"/>
    <w:rsid w:val="007A27DE"/>
    <w:rsid w:val="007A2852"/>
    <w:rsid w:val="007A2936"/>
    <w:rsid w:val="007A2953"/>
    <w:rsid w:val="007A2999"/>
    <w:rsid w:val="007A29FF"/>
    <w:rsid w:val="007A2B5E"/>
    <w:rsid w:val="007A2BFC"/>
    <w:rsid w:val="007A2C12"/>
    <w:rsid w:val="007A2E83"/>
    <w:rsid w:val="007A2F70"/>
    <w:rsid w:val="007A301A"/>
    <w:rsid w:val="007A3027"/>
    <w:rsid w:val="007A3238"/>
    <w:rsid w:val="007A326A"/>
    <w:rsid w:val="007A3318"/>
    <w:rsid w:val="007A3355"/>
    <w:rsid w:val="007A33E5"/>
    <w:rsid w:val="007A3449"/>
    <w:rsid w:val="007A34A5"/>
    <w:rsid w:val="007A3644"/>
    <w:rsid w:val="007A36C0"/>
    <w:rsid w:val="007A3774"/>
    <w:rsid w:val="007A3833"/>
    <w:rsid w:val="007A388D"/>
    <w:rsid w:val="007A38D2"/>
    <w:rsid w:val="007A393E"/>
    <w:rsid w:val="007A3943"/>
    <w:rsid w:val="007A396D"/>
    <w:rsid w:val="007A39F6"/>
    <w:rsid w:val="007A39FD"/>
    <w:rsid w:val="007A3A51"/>
    <w:rsid w:val="007A3B05"/>
    <w:rsid w:val="007A3B13"/>
    <w:rsid w:val="007A3BDE"/>
    <w:rsid w:val="007A3C64"/>
    <w:rsid w:val="007A3C73"/>
    <w:rsid w:val="007A3C7A"/>
    <w:rsid w:val="007A3CE0"/>
    <w:rsid w:val="007A3D57"/>
    <w:rsid w:val="007A3D59"/>
    <w:rsid w:val="007A3EA2"/>
    <w:rsid w:val="007A3ED2"/>
    <w:rsid w:val="007A400F"/>
    <w:rsid w:val="007A40D6"/>
    <w:rsid w:val="007A4168"/>
    <w:rsid w:val="007A4183"/>
    <w:rsid w:val="007A423E"/>
    <w:rsid w:val="007A42DE"/>
    <w:rsid w:val="007A438C"/>
    <w:rsid w:val="007A4394"/>
    <w:rsid w:val="007A43C7"/>
    <w:rsid w:val="007A43E0"/>
    <w:rsid w:val="007A4442"/>
    <w:rsid w:val="007A447C"/>
    <w:rsid w:val="007A451F"/>
    <w:rsid w:val="007A45C6"/>
    <w:rsid w:val="007A46B6"/>
    <w:rsid w:val="007A4707"/>
    <w:rsid w:val="007A474D"/>
    <w:rsid w:val="007A475C"/>
    <w:rsid w:val="007A4897"/>
    <w:rsid w:val="007A48D0"/>
    <w:rsid w:val="007A48D7"/>
    <w:rsid w:val="007A490F"/>
    <w:rsid w:val="007A4917"/>
    <w:rsid w:val="007A4963"/>
    <w:rsid w:val="007A4A14"/>
    <w:rsid w:val="007A4A4F"/>
    <w:rsid w:val="007A4B1A"/>
    <w:rsid w:val="007A4B33"/>
    <w:rsid w:val="007A4B69"/>
    <w:rsid w:val="007A4CFC"/>
    <w:rsid w:val="007A4D21"/>
    <w:rsid w:val="007A4E0D"/>
    <w:rsid w:val="007A4E3B"/>
    <w:rsid w:val="007A4E92"/>
    <w:rsid w:val="007A4EFE"/>
    <w:rsid w:val="007A4F05"/>
    <w:rsid w:val="007A4F5B"/>
    <w:rsid w:val="007A4F9A"/>
    <w:rsid w:val="007A5204"/>
    <w:rsid w:val="007A521D"/>
    <w:rsid w:val="007A5342"/>
    <w:rsid w:val="007A53B3"/>
    <w:rsid w:val="007A53CD"/>
    <w:rsid w:val="007A5404"/>
    <w:rsid w:val="007A5471"/>
    <w:rsid w:val="007A5482"/>
    <w:rsid w:val="007A54A6"/>
    <w:rsid w:val="007A5544"/>
    <w:rsid w:val="007A554F"/>
    <w:rsid w:val="007A5590"/>
    <w:rsid w:val="007A55B1"/>
    <w:rsid w:val="007A5646"/>
    <w:rsid w:val="007A5795"/>
    <w:rsid w:val="007A585C"/>
    <w:rsid w:val="007A5862"/>
    <w:rsid w:val="007A59B2"/>
    <w:rsid w:val="007A59BA"/>
    <w:rsid w:val="007A59F5"/>
    <w:rsid w:val="007A5A64"/>
    <w:rsid w:val="007A5B18"/>
    <w:rsid w:val="007A5B62"/>
    <w:rsid w:val="007A5C02"/>
    <w:rsid w:val="007A5D4E"/>
    <w:rsid w:val="007A5F49"/>
    <w:rsid w:val="007A5FCF"/>
    <w:rsid w:val="007A608A"/>
    <w:rsid w:val="007A612D"/>
    <w:rsid w:val="007A6164"/>
    <w:rsid w:val="007A6241"/>
    <w:rsid w:val="007A630F"/>
    <w:rsid w:val="007A63AB"/>
    <w:rsid w:val="007A63EE"/>
    <w:rsid w:val="007A64ED"/>
    <w:rsid w:val="007A65AA"/>
    <w:rsid w:val="007A65F2"/>
    <w:rsid w:val="007A6644"/>
    <w:rsid w:val="007A664E"/>
    <w:rsid w:val="007A6681"/>
    <w:rsid w:val="007A66D5"/>
    <w:rsid w:val="007A66FF"/>
    <w:rsid w:val="007A67AF"/>
    <w:rsid w:val="007A6852"/>
    <w:rsid w:val="007A6880"/>
    <w:rsid w:val="007A68BC"/>
    <w:rsid w:val="007A68FC"/>
    <w:rsid w:val="007A6931"/>
    <w:rsid w:val="007A6A66"/>
    <w:rsid w:val="007A6A91"/>
    <w:rsid w:val="007A6C8E"/>
    <w:rsid w:val="007A6DBD"/>
    <w:rsid w:val="007A6DC9"/>
    <w:rsid w:val="007A6E01"/>
    <w:rsid w:val="007A6FB6"/>
    <w:rsid w:val="007A6FFC"/>
    <w:rsid w:val="007A7056"/>
    <w:rsid w:val="007A7254"/>
    <w:rsid w:val="007A72D0"/>
    <w:rsid w:val="007A74AA"/>
    <w:rsid w:val="007A74C3"/>
    <w:rsid w:val="007A74F5"/>
    <w:rsid w:val="007A7509"/>
    <w:rsid w:val="007A756F"/>
    <w:rsid w:val="007A7570"/>
    <w:rsid w:val="007A7612"/>
    <w:rsid w:val="007A7664"/>
    <w:rsid w:val="007A76BF"/>
    <w:rsid w:val="007A7700"/>
    <w:rsid w:val="007A7703"/>
    <w:rsid w:val="007A780F"/>
    <w:rsid w:val="007A78A9"/>
    <w:rsid w:val="007A78CE"/>
    <w:rsid w:val="007A7BCC"/>
    <w:rsid w:val="007A7CC4"/>
    <w:rsid w:val="007A7D5A"/>
    <w:rsid w:val="007A7D5B"/>
    <w:rsid w:val="007A7D5D"/>
    <w:rsid w:val="007A7E07"/>
    <w:rsid w:val="007A7E13"/>
    <w:rsid w:val="007A7E4F"/>
    <w:rsid w:val="007A7E72"/>
    <w:rsid w:val="007A7F9C"/>
    <w:rsid w:val="007B0024"/>
    <w:rsid w:val="007B00D0"/>
    <w:rsid w:val="007B010B"/>
    <w:rsid w:val="007B0139"/>
    <w:rsid w:val="007B038E"/>
    <w:rsid w:val="007B0505"/>
    <w:rsid w:val="007B058A"/>
    <w:rsid w:val="007B05C3"/>
    <w:rsid w:val="007B065A"/>
    <w:rsid w:val="007B06CD"/>
    <w:rsid w:val="007B06DA"/>
    <w:rsid w:val="007B070C"/>
    <w:rsid w:val="007B071E"/>
    <w:rsid w:val="007B0774"/>
    <w:rsid w:val="007B0804"/>
    <w:rsid w:val="007B082A"/>
    <w:rsid w:val="007B089D"/>
    <w:rsid w:val="007B090E"/>
    <w:rsid w:val="007B0A99"/>
    <w:rsid w:val="007B0AA7"/>
    <w:rsid w:val="007B0AFD"/>
    <w:rsid w:val="007B0B52"/>
    <w:rsid w:val="007B0BD1"/>
    <w:rsid w:val="007B0C8A"/>
    <w:rsid w:val="007B0CD4"/>
    <w:rsid w:val="007B0CEB"/>
    <w:rsid w:val="007B0D0C"/>
    <w:rsid w:val="007B0D1B"/>
    <w:rsid w:val="007B0D3B"/>
    <w:rsid w:val="007B0EF3"/>
    <w:rsid w:val="007B0F70"/>
    <w:rsid w:val="007B0F76"/>
    <w:rsid w:val="007B1007"/>
    <w:rsid w:val="007B1065"/>
    <w:rsid w:val="007B10E3"/>
    <w:rsid w:val="007B10EA"/>
    <w:rsid w:val="007B119F"/>
    <w:rsid w:val="007B121B"/>
    <w:rsid w:val="007B122D"/>
    <w:rsid w:val="007B12CA"/>
    <w:rsid w:val="007B134A"/>
    <w:rsid w:val="007B13A7"/>
    <w:rsid w:val="007B1431"/>
    <w:rsid w:val="007B1484"/>
    <w:rsid w:val="007B14CB"/>
    <w:rsid w:val="007B15AF"/>
    <w:rsid w:val="007B15D7"/>
    <w:rsid w:val="007B15FB"/>
    <w:rsid w:val="007B1616"/>
    <w:rsid w:val="007B161E"/>
    <w:rsid w:val="007B1683"/>
    <w:rsid w:val="007B16C1"/>
    <w:rsid w:val="007B178E"/>
    <w:rsid w:val="007B17E4"/>
    <w:rsid w:val="007B1810"/>
    <w:rsid w:val="007B190F"/>
    <w:rsid w:val="007B1ACB"/>
    <w:rsid w:val="007B1B82"/>
    <w:rsid w:val="007B1BA0"/>
    <w:rsid w:val="007B1BE7"/>
    <w:rsid w:val="007B1C5D"/>
    <w:rsid w:val="007B1CBA"/>
    <w:rsid w:val="007B1CE1"/>
    <w:rsid w:val="007B1DCE"/>
    <w:rsid w:val="007B1DD6"/>
    <w:rsid w:val="007B1E94"/>
    <w:rsid w:val="007B1EC1"/>
    <w:rsid w:val="007B1ED3"/>
    <w:rsid w:val="007B1EEA"/>
    <w:rsid w:val="007B1FFB"/>
    <w:rsid w:val="007B2081"/>
    <w:rsid w:val="007B20B6"/>
    <w:rsid w:val="007B224C"/>
    <w:rsid w:val="007B22EB"/>
    <w:rsid w:val="007B2354"/>
    <w:rsid w:val="007B2356"/>
    <w:rsid w:val="007B23EC"/>
    <w:rsid w:val="007B2454"/>
    <w:rsid w:val="007B2488"/>
    <w:rsid w:val="007B24AF"/>
    <w:rsid w:val="007B24DD"/>
    <w:rsid w:val="007B250E"/>
    <w:rsid w:val="007B26F5"/>
    <w:rsid w:val="007B275F"/>
    <w:rsid w:val="007B278C"/>
    <w:rsid w:val="007B2948"/>
    <w:rsid w:val="007B2963"/>
    <w:rsid w:val="007B2986"/>
    <w:rsid w:val="007B29B1"/>
    <w:rsid w:val="007B29EC"/>
    <w:rsid w:val="007B2A63"/>
    <w:rsid w:val="007B2AB0"/>
    <w:rsid w:val="007B2B56"/>
    <w:rsid w:val="007B2BD9"/>
    <w:rsid w:val="007B2BFE"/>
    <w:rsid w:val="007B2C12"/>
    <w:rsid w:val="007B2C24"/>
    <w:rsid w:val="007B2C44"/>
    <w:rsid w:val="007B2CD8"/>
    <w:rsid w:val="007B2D79"/>
    <w:rsid w:val="007B2E52"/>
    <w:rsid w:val="007B2EE2"/>
    <w:rsid w:val="007B2F6A"/>
    <w:rsid w:val="007B2F9F"/>
    <w:rsid w:val="007B30FA"/>
    <w:rsid w:val="007B3169"/>
    <w:rsid w:val="007B319E"/>
    <w:rsid w:val="007B31E0"/>
    <w:rsid w:val="007B3376"/>
    <w:rsid w:val="007B338B"/>
    <w:rsid w:val="007B3393"/>
    <w:rsid w:val="007B34DD"/>
    <w:rsid w:val="007B37F0"/>
    <w:rsid w:val="007B3955"/>
    <w:rsid w:val="007B395B"/>
    <w:rsid w:val="007B39EF"/>
    <w:rsid w:val="007B3AB4"/>
    <w:rsid w:val="007B3BE5"/>
    <w:rsid w:val="007B3C8B"/>
    <w:rsid w:val="007B3D9A"/>
    <w:rsid w:val="007B3DEC"/>
    <w:rsid w:val="007B3E8B"/>
    <w:rsid w:val="007B3F27"/>
    <w:rsid w:val="007B405B"/>
    <w:rsid w:val="007B406E"/>
    <w:rsid w:val="007B409C"/>
    <w:rsid w:val="007B40F7"/>
    <w:rsid w:val="007B4112"/>
    <w:rsid w:val="007B4236"/>
    <w:rsid w:val="007B4288"/>
    <w:rsid w:val="007B4340"/>
    <w:rsid w:val="007B436D"/>
    <w:rsid w:val="007B43E3"/>
    <w:rsid w:val="007B4414"/>
    <w:rsid w:val="007B4591"/>
    <w:rsid w:val="007B465B"/>
    <w:rsid w:val="007B46AD"/>
    <w:rsid w:val="007B46C5"/>
    <w:rsid w:val="007B470F"/>
    <w:rsid w:val="007B4718"/>
    <w:rsid w:val="007B47BD"/>
    <w:rsid w:val="007B4911"/>
    <w:rsid w:val="007B4937"/>
    <w:rsid w:val="007B498B"/>
    <w:rsid w:val="007B4A20"/>
    <w:rsid w:val="007B4A50"/>
    <w:rsid w:val="007B4AB6"/>
    <w:rsid w:val="007B4B0A"/>
    <w:rsid w:val="007B4B5A"/>
    <w:rsid w:val="007B4B84"/>
    <w:rsid w:val="007B4C1F"/>
    <w:rsid w:val="007B4CBE"/>
    <w:rsid w:val="007B4DEB"/>
    <w:rsid w:val="007B4E71"/>
    <w:rsid w:val="007B4EE7"/>
    <w:rsid w:val="007B4F00"/>
    <w:rsid w:val="007B4F47"/>
    <w:rsid w:val="007B5074"/>
    <w:rsid w:val="007B5094"/>
    <w:rsid w:val="007B520E"/>
    <w:rsid w:val="007B528D"/>
    <w:rsid w:val="007B5295"/>
    <w:rsid w:val="007B546A"/>
    <w:rsid w:val="007B54A4"/>
    <w:rsid w:val="007B56A2"/>
    <w:rsid w:val="007B56F4"/>
    <w:rsid w:val="007B5754"/>
    <w:rsid w:val="007B57AA"/>
    <w:rsid w:val="007B583C"/>
    <w:rsid w:val="007B58B6"/>
    <w:rsid w:val="007B58E1"/>
    <w:rsid w:val="007B597D"/>
    <w:rsid w:val="007B5AF4"/>
    <w:rsid w:val="007B5B42"/>
    <w:rsid w:val="007B5C1C"/>
    <w:rsid w:val="007B5CF6"/>
    <w:rsid w:val="007B5D8E"/>
    <w:rsid w:val="007B5E4C"/>
    <w:rsid w:val="007B5FA9"/>
    <w:rsid w:val="007B6055"/>
    <w:rsid w:val="007B6069"/>
    <w:rsid w:val="007B608B"/>
    <w:rsid w:val="007B6107"/>
    <w:rsid w:val="007B6140"/>
    <w:rsid w:val="007B61A8"/>
    <w:rsid w:val="007B61C8"/>
    <w:rsid w:val="007B628A"/>
    <w:rsid w:val="007B6290"/>
    <w:rsid w:val="007B639C"/>
    <w:rsid w:val="007B6419"/>
    <w:rsid w:val="007B64E0"/>
    <w:rsid w:val="007B657F"/>
    <w:rsid w:val="007B66A8"/>
    <w:rsid w:val="007B6912"/>
    <w:rsid w:val="007B6A19"/>
    <w:rsid w:val="007B6A58"/>
    <w:rsid w:val="007B6A70"/>
    <w:rsid w:val="007B6C6B"/>
    <w:rsid w:val="007B6CD3"/>
    <w:rsid w:val="007B6D9D"/>
    <w:rsid w:val="007B6E10"/>
    <w:rsid w:val="007B6E15"/>
    <w:rsid w:val="007B6E41"/>
    <w:rsid w:val="007B6E99"/>
    <w:rsid w:val="007B6EB7"/>
    <w:rsid w:val="007B6F67"/>
    <w:rsid w:val="007B6F78"/>
    <w:rsid w:val="007B6F9A"/>
    <w:rsid w:val="007B704B"/>
    <w:rsid w:val="007B70E2"/>
    <w:rsid w:val="007B718B"/>
    <w:rsid w:val="007B7230"/>
    <w:rsid w:val="007B72C4"/>
    <w:rsid w:val="007B741F"/>
    <w:rsid w:val="007B751C"/>
    <w:rsid w:val="007B7574"/>
    <w:rsid w:val="007B75A1"/>
    <w:rsid w:val="007B761D"/>
    <w:rsid w:val="007B7657"/>
    <w:rsid w:val="007B767C"/>
    <w:rsid w:val="007B7717"/>
    <w:rsid w:val="007B7726"/>
    <w:rsid w:val="007B7745"/>
    <w:rsid w:val="007B77C5"/>
    <w:rsid w:val="007B7844"/>
    <w:rsid w:val="007B7890"/>
    <w:rsid w:val="007B78C7"/>
    <w:rsid w:val="007B78E0"/>
    <w:rsid w:val="007B78E5"/>
    <w:rsid w:val="007B7966"/>
    <w:rsid w:val="007B7A4A"/>
    <w:rsid w:val="007B7A64"/>
    <w:rsid w:val="007B7AAF"/>
    <w:rsid w:val="007B7AD1"/>
    <w:rsid w:val="007B7BD3"/>
    <w:rsid w:val="007B7D08"/>
    <w:rsid w:val="007B7E17"/>
    <w:rsid w:val="007B7E4F"/>
    <w:rsid w:val="007C0023"/>
    <w:rsid w:val="007C002D"/>
    <w:rsid w:val="007C005D"/>
    <w:rsid w:val="007C014A"/>
    <w:rsid w:val="007C027E"/>
    <w:rsid w:val="007C0305"/>
    <w:rsid w:val="007C0408"/>
    <w:rsid w:val="007C0465"/>
    <w:rsid w:val="007C04C7"/>
    <w:rsid w:val="007C04F6"/>
    <w:rsid w:val="007C0501"/>
    <w:rsid w:val="007C056E"/>
    <w:rsid w:val="007C0613"/>
    <w:rsid w:val="007C069E"/>
    <w:rsid w:val="007C06BB"/>
    <w:rsid w:val="007C0781"/>
    <w:rsid w:val="007C082A"/>
    <w:rsid w:val="007C0879"/>
    <w:rsid w:val="007C08B4"/>
    <w:rsid w:val="007C08DD"/>
    <w:rsid w:val="007C0919"/>
    <w:rsid w:val="007C0984"/>
    <w:rsid w:val="007C0ABF"/>
    <w:rsid w:val="007C0B08"/>
    <w:rsid w:val="007C0B41"/>
    <w:rsid w:val="007C0C56"/>
    <w:rsid w:val="007C0C70"/>
    <w:rsid w:val="007C0D70"/>
    <w:rsid w:val="007C0F36"/>
    <w:rsid w:val="007C0F97"/>
    <w:rsid w:val="007C11BC"/>
    <w:rsid w:val="007C11C1"/>
    <w:rsid w:val="007C11E7"/>
    <w:rsid w:val="007C1232"/>
    <w:rsid w:val="007C1278"/>
    <w:rsid w:val="007C1433"/>
    <w:rsid w:val="007C14C9"/>
    <w:rsid w:val="007C14E8"/>
    <w:rsid w:val="007C14F3"/>
    <w:rsid w:val="007C15C0"/>
    <w:rsid w:val="007C161E"/>
    <w:rsid w:val="007C163A"/>
    <w:rsid w:val="007C165B"/>
    <w:rsid w:val="007C167E"/>
    <w:rsid w:val="007C1711"/>
    <w:rsid w:val="007C174F"/>
    <w:rsid w:val="007C182A"/>
    <w:rsid w:val="007C195B"/>
    <w:rsid w:val="007C1969"/>
    <w:rsid w:val="007C1986"/>
    <w:rsid w:val="007C19D4"/>
    <w:rsid w:val="007C19E9"/>
    <w:rsid w:val="007C1A87"/>
    <w:rsid w:val="007C1ADB"/>
    <w:rsid w:val="007C1B7F"/>
    <w:rsid w:val="007C1D95"/>
    <w:rsid w:val="007C1DD2"/>
    <w:rsid w:val="007C1E07"/>
    <w:rsid w:val="007C1E4D"/>
    <w:rsid w:val="007C1E53"/>
    <w:rsid w:val="007C1E58"/>
    <w:rsid w:val="007C1EA9"/>
    <w:rsid w:val="007C1F05"/>
    <w:rsid w:val="007C1F6E"/>
    <w:rsid w:val="007C1F76"/>
    <w:rsid w:val="007C1F7C"/>
    <w:rsid w:val="007C1FD8"/>
    <w:rsid w:val="007C203C"/>
    <w:rsid w:val="007C204B"/>
    <w:rsid w:val="007C206D"/>
    <w:rsid w:val="007C20B8"/>
    <w:rsid w:val="007C20C4"/>
    <w:rsid w:val="007C20D2"/>
    <w:rsid w:val="007C214F"/>
    <w:rsid w:val="007C2191"/>
    <w:rsid w:val="007C2196"/>
    <w:rsid w:val="007C22F9"/>
    <w:rsid w:val="007C2376"/>
    <w:rsid w:val="007C24F9"/>
    <w:rsid w:val="007C258A"/>
    <w:rsid w:val="007C26A5"/>
    <w:rsid w:val="007C2733"/>
    <w:rsid w:val="007C2743"/>
    <w:rsid w:val="007C286F"/>
    <w:rsid w:val="007C28E3"/>
    <w:rsid w:val="007C2971"/>
    <w:rsid w:val="007C29C1"/>
    <w:rsid w:val="007C2AF8"/>
    <w:rsid w:val="007C2BCD"/>
    <w:rsid w:val="007C2C86"/>
    <w:rsid w:val="007C2D02"/>
    <w:rsid w:val="007C2D1C"/>
    <w:rsid w:val="007C2D20"/>
    <w:rsid w:val="007C2D2D"/>
    <w:rsid w:val="007C2D71"/>
    <w:rsid w:val="007C2DFD"/>
    <w:rsid w:val="007C2ECE"/>
    <w:rsid w:val="007C2EE8"/>
    <w:rsid w:val="007C2F0B"/>
    <w:rsid w:val="007C2F1C"/>
    <w:rsid w:val="007C300D"/>
    <w:rsid w:val="007C3205"/>
    <w:rsid w:val="007C3227"/>
    <w:rsid w:val="007C32A2"/>
    <w:rsid w:val="007C3426"/>
    <w:rsid w:val="007C3477"/>
    <w:rsid w:val="007C3589"/>
    <w:rsid w:val="007C358F"/>
    <w:rsid w:val="007C35B8"/>
    <w:rsid w:val="007C36C7"/>
    <w:rsid w:val="007C36F7"/>
    <w:rsid w:val="007C37A2"/>
    <w:rsid w:val="007C3813"/>
    <w:rsid w:val="007C386E"/>
    <w:rsid w:val="007C3A74"/>
    <w:rsid w:val="007C3A97"/>
    <w:rsid w:val="007C3BCE"/>
    <w:rsid w:val="007C3C13"/>
    <w:rsid w:val="007C3C89"/>
    <w:rsid w:val="007C3CDE"/>
    <w:rsid w:val="007C3D38"/>
    <w:rsid w:val="007C3D96"/>
    <w:rsid w:val="007C3DEB"/>
    <w:rsid w:val="007C3FA2"/>
    <w:rsid w:val="007C4170"/>
    <w:rsid w:val="007C421F"/>
    <w:rsid w:val="007C42DA"/>
    <w:rsid w:val="007C4388"/>
    <w:rsid w:val="007C43A8"/>
    <w:rsid w:val="007C43AE"/>
    <w:rsid w:val="007C43BE"/>
    <w:rsid w:val="007C43DD"/>
    <w:rsid w:val="007C43F8"/>
    <w:rsid w:val="007C444B"/>
    <w:rsid w:val="007C4569"/>
    <w:rsid w:val="007C4632"/>
    <w:rsid w:val="007C482B"/>
    <w:rsid w:val="007C4930"/>
    <w:rsid w:val="007C4931"/>
    <w:rsid w:val="007C4960"/>
    <w:rsid w:val="007C49F0"/>
    <w:rsid w:val="007C4A16"/>
    <w:rsid w:val="007C4A27"/>
    <w:rsid w:val="007C4A98"/>
    <w:rsid w:val="007C4B49"/>
    <w:rsid w:val="007C4CD7"/>
    <w:rsid w:val="007C4D1D"/>
    <w:rsid w:val="007C4D2C"/>
    <w:rsid w:val="007C4E16"/>
    <w:rsid w:val="007C4E26"/>
    <w:rsid w:val="007C4EF3"/>
    <w:rsid w:val="007C4F8F"/>
    <w:rsid w:val="007C5016"/>
    <w:rsid w:val="007C5045"/>
    <w:rsid w:val="007C505F"/>
    <w:rsid w:val="007C50AA"/>
    <w:rsid w:val="007C51E4"/>
    <w:rsid w:val="007C522B"/>
    <w:rsid w:val="007C5246"/>
    <w:rsid w:val="007C5285"/>
    <w:rsid w:val="007C5289"/>
    <w:rsid w:val="007C52C6"/>
    <w:rsid w:val="007C53A7"/>
    <w:rsid w:val="007C5429"/>
    <w:rsid w:val="007C546F"/>
    <w:rsid w:val="007C554A"/>
    <w:rsid w:val="007C560E"/>
    <w:rsid w:val="007C57AE"/>
    <w:rsid w:val="007C58D0"/>
    <w:rsid w:val="007C5909"/>
    <w:rsid w:val="007C59AF"/>
    <w:rsid w:val="007C59CF"/>
    <w:rsid w:val="007C5A7F"/>
    <w:rsid w:val="007C5B25"/>
    <w:rsid w:val="007C5C23"/>
    <w:rsid w:val="007C5C8A"/>
    <w:rsid w:val="007C5D3B"/>
    <w:rsid w:val="007C5D48"/>
    <w:rsid w:val="007C5D5E"/>
    <w:rsid w:val="007C5D71"/>
    <w:rsid w:val="007C6028"/>
    <w:rsid w:val="007C60F1"/>
    <w:rsid w:val="007C60F2"/>
    <w:rsid w:val="007C61EA"/>
    <w:rsid w:val="007C61FB"/>
    <w:rsid w:val="007C625E"/>
    <w:rsid w:val="007C6306"/>
    <w:rsid w:val="007C6348"/>
    <w:rsid w:val="007C63A6"/>
    <w:rsid w:val="007C644A"/>
    <w:rsid w:val="007C66DD"/>
    <w:rsid w:val="007C6764"/>
    <w:rsid w:val="007C676F"/>
    <w:rsid w:val="007C67A4"/>
    <w:rsid w:val="007C67DC"/>
    <w:rsid w:val="007C6970"/>
    <w:rsid w:val="007C6A25"/>
    <w:rsid w:val="007C6BB0"/>
    <w:rsid w:val="007C6BE5"/>
    <w:rsid w:val="007C6C54"/>
    <w:rsid w:val="007C6C88"/>
    <w:rsid w:val="007C6DBE"/>
    <w:rsid w:val="007C6FB6"/>
    <w:rsid w:val="007C6FFF"/>
    <w:rsid w:val="007C701D"/>
    <w:rsid w:val="007C746B"/>
    <w:rsid w:val="007C746D"/>
    <w:rsid w:val="007C74CD"/>
    <w:rsid w:val="007C74E9"/>
    <w:rsid w:val="007C74EF"/>
    <w:rsid w:val="007C7592"/>
    <w:rsid w:val="007C761E"/>
    <w:rsid w:val="007C763D"/>
    <w:rsid w:val="007C76AF"/>
    <w:rsid w:val="007C7725"/>
    <w:rsid w:val="007C7827"/>
    <w:rsid w:val="007C7836"/>
    <w:rsid w:val="007C78B9"/>
    <w:rsid w:val="007C78C0"/>
    <w:rsid w:val="007C7912"/>
    <w:rsid w:val="007C7968"/>
    <w:rsid w:val="007C798D"/>
    <w:rsid w:val="007C7996"/>
    <w:rsid w:val="007C7B0E"/>
    <w:rsid w:val="007C7B4D"/>
    <w:rsid w:val="007C7BDC"/>
    <w:rsid w:val="007C7C2B"/>
    <w:rsid w:val="007C7DA6"/>
    <w:rsid w:val="007C7DA8"/>
    <w:rsid w:val="007C7E3A"/>
    <w:rsid w:val="007C7EA9"/>
    <w:rsid w:val="007C7F4F"/>
    <w:rsid w:val="007C7F78"/>
    <w:rsid w:val="007C7FB7"/>
    <w:rsid w:val="007D0020"/>
    <w:rsid w:val="007D008A"/>
    <w:rsid w:val="007D00AE"/>
    <w:rsid w:val="007D01D2"/>
    <w:rsid w:val="007D01F9"/>
    <w:rsid w:val="007D0218"/>
    <w:rsid w:val="007D026B"/>
    <w:rsid w:val="007D03DB"/>
    <w:rsid w:val="007D047B"/>
    <w:rsid w:val="007D04A2"/>
    <w:rsid w:val="007D04AE"/>
    <w:rsid w:val="007D04B9"/>
    <w:rsid w:val="007D04BF"/>
    <w:rsid w:val="007D04EC"/>
    <w:rsid w:val="007D0549"/>
    <w:rsid w:val="007D0599"/>
    <w:rsid w:val="007D07CB"/>
    <w:rsid w:val="007D0814"/>
    <w:rsid w:val="007D0844"/>
    <w:rsid w:val="007D086E"/>
    <w:rsid w:val="007D08E1"/>
    <w:rsid w:val="007D09A8"/>
    <w:rsid w:val="007D09CE"/>
    <w:rsid w:val="007D0A1F"/>
    <w:rsid w:val="007D0A7C"/>
    <w:rsid w:val="007D0ABC"/>
    <w:rsid w:val="007D0AEC"/>
    <w:rsid w:val="007D0B2A"/>
    <w:rsid w:val="007D0C79"/>
    <w:rsid w:val="007D0CE5"/>
    <w:rsid w:val="007D0DCB"/>
    <w:rsid w:val="007D0E89"/>
    <w:rsid w:val="007D0E9D"/>
    <w:rsid w:val="007D0EC4"/>
    <w:rsid w:val="007D0FCC"/>
    <w:rsid w:val="007D0FFE"/>
    <w:rsid w:val="007D1060"/>
    <w:rsid w:val="007D11B6"/>
    <w:rsid w:val="007D1466"/>
    <w:rsid w:val="007D162E"/>
    <w:rsid w:val="007D1677"/>
    <w:rsid w:val="007D168C"/>
    <w:rsid w:val="007D16AB"/>
    <w:rsid w:val="007D16C7"/>
    <w:rsid w:val="007D180A"/>
    <w:rsid w:val="007D1895"/>
    <w:rsid w:val="007D1900"/>
    <w:rsid w:val="007D196F"/>
    <w:rsid w:val="007D1998"/>
    <w:rsid w:val="007D19CA"/>
    <w:rsid w:val="007D1B3C"/>
    <w:rsid w:val="007D1BEF"/>
    <w:rsid w:val="007D1C06"/>
    <w:rsid w:val="007D1C95"/>
    <w:rsid w:val="007D1CC7"/>
    <w:rsid w:val="007D1D02"/>
    <w:rsid w:val="007D1D15"/>
    <w:rsid w:val="007D1D1C"/>
    <w:rsid w:val="007D1D26"/>
    <w:rsid w:val="007D1F83"/>
    <w:rsid w:val="007D206F"/>
    <w:rsid w:val="007D2077"/>
    <w:rsid w:val="007D2079"/>
    <w:rsid w:val="007D2088"/>
    <w:rsid w:val="007D2115"/>
    <w:rsid w:val="007D2128"/>
    <w:rsid w:val="007D21D1"/>
    <w:rsid w:val="007D21F7"/>
    <w:rsid w:val="007D2212"/>
    <w:rsid w:val="007D22B9"/>
    <w:rsid w:val="007D22CF"/>
    <w:rsid w:val="007D243F"/>
    <w:rsid w:val="007D2609"/>
    <w:rsid w:val="007D2652"/>
    <w:rsid w:val="007D27C4"/>
    <w:rsid w:val="007D2835"/>
    <w:rsid w:val="007D2862"/>
    <w:rsid w:val="007D29DC"/>
    <w:rsid w:val="007D2A0E"/>
    <w:rsid w:val="007D2A17"/>
    <w:rsid w:val="007D2A19"/>
    <w:rsid w:val="007D2A9B"/>
    <w:rsid w:val="007D2AF2"/>
    <w:rsid w:val="007D2AF4"/>
    <w:rsid w:val="007D2AFD"/>
    <w:rsid w:val="007D2B4D"/>
    <w:rsid w:val="007D2B7E"/>
    <w:rsid w:val="007D2BB8"/>
    <w:rsid w:val="007D2BD5"/>
    <w:rsid w:val="007D2CD1"/>
    <w:rsid w:val="007D2D68"/>
    <w:rsid w:val="007D2DD0"/>
    <w:rsid w:val="007D2F53"/>
    <w:rsid w:val="007D2FF7"/>
    <w:rsid w:val="007D30A2"/>
    <w:rsid w:val="007D3157"/>
    <w:rsid w:val="007D316F"/>
    <w:rsid w:val="007D31D0"/>
    <w:rsid w:val="007D3209"/>
    <w:rsid w:val="007D3280"/>
    <w:rsid w:val="007D32BC"/>
    <w:rsid w:val="007D32C8"/>
    <w:rsid w:val="007D33C8"/>
    <w:rsid w:val="007D341D"/>
    <w:rsid w:val="007D352A"/>
    <w:rsid w:val="007D3605"/>
    <w:rsid w:val="007D36B0"/>
    <w:rsid w:val="007D36DD"/>
    <w:rsid w:val="007D3794"/>
    <w:rsid w:val="007D37BB"/>
    <w:rsid w:val="007D37E8"/>
    <w:rsid w:val="007D37EA"/>
    <w:rsid w:val="007D38F4"/>
    <w:rsid w:val="007D392B"/>
    <w:rsid w:val="007D3965"/>
    <w:rsid w:val="007D3AE2"/>
    <w:rsid w:val="007D3B21"/>
    <w:rsid w:val="007D3BB3"/>
    <w:rsid w:val="007D3CC6"/>
    <w:rsid w:val="007D3DD8"/>
    <w:rsid w:val="007D3E59"/>
    <w:rsid w:val="007D3E9B"/>
    <w:rsid w:val="007D3EDB"/>
    <w:rsid w:val="007D3F0B"/>
    <w:rsid w:val="007D413D"/>
    <w:rsid w:val="007D415A"/>
    <w:rsid w:val="007D4161"/>
    <w:rsid w:val="007D41F0"/>
    <w:rsid w:val="007D421F"/>
    <w:rsid w:val="007D425F"/>
    <w:rsid w:val="007D42A9"/>
    <w:rsid w:val="007D42D5"/>
    <w:rsid w:val="007D42FE"/>
    <w:rsid w:val="007D4305"/>
    <w:rsid w:val="007D4349"/>
    <w:rsid w:val="007D451C"/>
    <w:rsid w:val="007D46D1"/>
    <w:rsid w:val="007D46FC"/>
    <w:rsid w:val="007D4708"/>
    <w:rsid w:val="007D4786"/>
    <w:rsid w:val="007D47C8"/>
    <w:rsid w:val="007D489A"/>
    <w:rsid w:val="007D48A9"/>
    <w:rsid w:val="007D495B"/>
    <w:rsid w:val="007D498E"/>
    <w:rsid w:val="007D4A23"/>
    <w:rsid w:val="007D4AA1"/>
    <w:rsid w:val="007D4BAC"/>
    <w:rsid w:val="007D4C92"/>
    <w:rsid w:val="007D4CA8"/>
    <w:rsid w:val="007D4CD8"/>
    <w:rsid w:val="007D4D3F"/>
    <w:rsid w:val="007D4DB2"/>
    <w:rsid w:val="007D4DF1"/>
    <w:rsid w:val="007D4E93"/>
    <w:rsid w:val="007D4EE5"/>
    <w:rsid w:val="007D4F0C"/>
    <w:rsid w:val="007D4F2C"/>
    <w:rsid w:val="007D4F8F"/>
    <w:rsid w:val="007D4FCB"/>
    <w:rsid w:val="007D50CA"/>
    <w:rsid w:val="007D5129"/>
    <w:rsid w:val="007D51A7"/>
    <w:rsid w:val="007D5366"/>
    <w:rsid w:val="007D5370"/>
    <w:rsid w:val="007D538D"/>
    <w:rsid w:val="007D53DB"/>
    <w:rsid w:val="007D559B"/>
    <w:rsid w:val="007D5603"/>
    <w:rsid w:val="007D5616"/>
    <w:rsid w:val="007D5653"/>
    <w:rsid w:val="007D56EE"/>
    <w:rsid w:val="007D57AB"/>
    <w:rsid w:val="007D57BE"/>
    <w:rsid w:val="007D5849"/>
    <w:rsid w:val="007D59CB"/>
    <w:rsid w:val="007D5A5C"/>
    <w:rsid w:val="007D5B55"/>
    <w:rsid w:val="007D5B66"/>
    <w:rsid w:val="007D5CDD"/>
    <w:rsid w:val="007D5D45"/>
    <w:rsid w:val="007D5E62"/>
    <w:rsid w:val="007D5EB7"/>
    <w:rsid w:val="007D5FF4"/>
    <w:rsid w:val="007D6013"/>
    <w:rsid w:val="007D60D3"/>
    <w:rsid w:val="007D61A4"/>
    <w:rsid w:val="007D637A"/>
    <w:rsid w:val="007D63AB"/>
    <w:rsid w:val="007D6407"/>
    <w:rsid w:val="007D643A"/>
    <w:rsid w:val="007D6516"/>
    <w:rsid w:val="007D6589"/>
    <w:rsid w:val="007D65E0"/>
    <w:rsid w:val="007D65FF"/>
    <w:rsid w:val="007D660F"/>
    <w:rsid w:val="007D664F"/>
    <w:rsid w:val="007D66C6"/>
    <w:rsid w:val="007D67A5"/>
    <w:rsid w:val="007D6859"/>
    <w:rsid w:val="007D6868"/>
    <w:rsid w:val="007D68CC"/>
    <w:rsid w:val="007D69E9"/>
    <w:rsid w:val="007D6A2B"/>
    <w:rsid w:val="007D6AB7"/>
    <w:rsid w:val="007D6B21"/>
    <w:rsid w:val="007D6B51"/>
    <w:rsid w:val="007D6B90"/>
    <w:rsid w:val="007D6D1F"/>
    <w:rsid w:val="007D6DB0"/>
    <w:rsid w:val="007D6E0D"/>
    <w:rsid w:val="007D6FDF"/>
    <w:rsid w:val="007D702E"/>
    <w:rsid w:val="007D70C8"/>
    <w:rsid w:val="007D7154"/>
    <w:rsid w:val="007D71E4"/>
    <w:rsid w:val="007D7257"/>
    <w:rsid w:val="007D72BB"/>
    <w:rsid w:val="007D733D"/>
    <w:rsid w:val="007D73CD"/>
    <w:rsid w:val="007D73E9"/>
    <w:rsid w:val="007D73F1"/>
    <w:rsid w:val="007D7417"/>
    <w:rsid w:val="007D7424"/>
    <w:rsid w:val="007D75E3"/>
    <w:rsid w:val="007D75F4"/>
    <w:rsid w:val="007D766D"/>
    <w:rsid w:val="007D76AA"/>
    <w:rsid w:val="007D788A"/>
    <w:rsid w:val="007D793B"/>
    <w:rsid w:val="007D7958"/>
    <w:rsid w:val="007D79FA"/>
    <w:rsid w:val="007D7ABF"/>
    <w:rsid w:val="007D7CD9"/>
    <w:rsid w:val="007D7DB4"/>
    <w:rsid w:val="007D7EC8"/>
    <w:rsid w:val="007D7F97"/>
    <w:rsid w:val="007E0006"/>
    <w:rsid w:val="007E004C"/>
    <w:rsid w:val="007E015C"/>
    <w:rsid w:val="007E0166"/>
    <w:rsid w:val="007E021D"/>
    <w:rsid w:val="007E024B"/>
    <w:rsid w:val="007E0298"/>
    <w:rsid w:val="007E0307"/>
    <w:rsid w:val="007E0331"/>
    <w:rsid w:val="007E04AB"/>
    <w:rsid w:val="007E0501"/>
    <w:rsid w:val="007E059D"/>
    <w:rsid w:val="007E05A8"/>
    <w:rsid w:val="007E05B9"/>
    <w:rsid w:val="007E0695"/>
    <w:rsid w:val="007E080F"/>
    <w:rsid w:val="007E0831"/>
    <w:rsid w:val="007E097A"/>
    <w:rsid w:val="007E0A0E"/>
    <w:rsid w:val="007E0B3E"/>
    <w:rsid w:val="007E0C61"/>
    <w:rsid w:val="007E0DAE"/>
    <w:rsid w:val="007E0EA6"/>
    <w:rsid w:val="007E0ED1"/>
    <w:rsid w:val="007E0EDF"/>
    <w:rsid w:val="007E0EF2"/>
    <w:rsid w:val="007E0FB0"/>
    <w:rsid w:val="007E0FEE"/>
    <w:rsid w:val="007E1166"/>
    <w:rsid w:val="007E11F9"/>
    <w:rsid w:val="007E124A"/>
    <w:rsid w:val="007E128A"/>
    <w:rsid w:val="007E1358"/>
    <w:rsid w:val="007E137F"/>
    <w:rsid w:val="007E13B0"/>
    <w:rsid w:val="007E13FF"/>
    <w:rsid w:val="007E15C2"/>
    <w:rsid w:val="007E15DF"/>
    <w:rsid w:val="007E1613"/>
    <w:rsid w:val="007E179A"/>
    <w:rsid w:val="007E17E1"/>
    <w:rsid w:val="007E1A31"/>
    <w:rsid w:val="007E1A47"/>
    <w:rsid w:val="007E1D1A"/>
    <w:rsid w:val="007E1D61"/>
    <w:rsid w:val="007E1E3E"/>
    <w:rsid w:val="007E1F40"/>
    <w:rsid w:val="007E1F6B"/>
    <w:rsid w:val="007E1FB6"/>
    <w:rsid w:val="007E2009"/>
    <w:rsid w:val="007E21F0"/>
    <w:rsid w:val="007E2223"/>
    <w:rsid w:val="007E2251"/>
    <w:rsid w:val="007E22CC"/>
    <w:rsid w:val="007E23D7"/>
    <w:rsid w:val="007E23D8"/>
    <w:rsid w:val="007E248D"/>
    <w:rsid w:val="007E24E0"/>
    <w:rsid w:val="007E2508"/>
    <w:rsid w:val="007E250D"/>
    <w:rsid w:val="007E2540"/>
    <w:rsid w:val="007E2552"/>
    <w:rsid w:val="007E266F"/>
    <w:rsid w:val="007E2753"/>
    <w:rsid w:val="007E2862"/>
    <w:rsid w:val="007E2933"/>
    <w:rsid w:val="007E2964"/>
    <w:rsid w:val="007E2A79"/>
    <w:rsid w:val="007E2ADC"/>
    <w:rsid w:val="007E2B20"/>
    <w:rsid w:val="007E2B3A"/>
    <w:rsid w:val="007E2B5B"/>
    <w:rsid w:val="007E2D1D"/>
    <w:rsid w:val="007E2D71"/>
    <w:rsid w:val="007E2DA9"/>
    <w:rsid w:val="007E2F6A"/>
    <w:rsid w:val="007E2FC4"/>
    <w:rsid w:val="007E3067"/>
    <w:rsid w:val="007E318C"/>
    <w:rsid w:val="007E31C9"/>
    <w:rsid w:val="007E3206"/>
    <w:rsid w:val="007E32A5"/>
    <w:rsid w:val="007E32A6"/>
    <w:rsid w:val="007E331E"/>
    <w:rsid w:val="007E3359"/>
    <w:rsid w:val="007E3374"/>
    <w:rsid w:val="007E33D8"/>
    <w:rsid w:val="007E34C4"/>
    <w:rsid w:val="007E3533"/>
    <w:rsid w:val="007E3549"/>
    <w:rsid w:val="007E3582"/>
    <w:rsid w:val="007E3585"/>
    <w:rsid w:val="007E377E"/>
    <w:rsid w:val="007E3829"/>
    <w:rsid w:val="007E3983"/>
    <w:rsid w:val="007E3B39"/>
    <w:rsid w:val="007E3B9B"/>
    <w:rsid w:val="007E3CD4"/>
    <w:rsid w:val="007E3CD8"/>
    <w:rsid w:val="007E3DA6"/>
    <w:rsid w:val="007E3DCC"/>
    <w:rsid w:val="007E3E91"/>
    <w:rsid w:val="007E3ED5"/>
    <w:rsid w:val="007E3F98"/>
    <w:rsid w:val="007E3FCD"/>
    <w:rsid w:val="007E3FF2"/>
    <w:rsid w:val="007E407E"/>
    <w:rsid w:val="007E40A6"/>
    <w:rsid w:val="007E4140"/>
    <w:rsid w:val="007E41E1"/>
    <w:rsid w:val="007E428A"/>
    <w:rsid w:val="007E42AA"/>
    <w:rsid w:val="007E4318"/>
    <w:rsid w:val="007E433C"/>
    <w:rsid w:val="007E4372"/>
    <w:rsid w:val="007E441D"/>
    <w:rsid w:val="007E4434"/>
    <w:rsid w:val="007E44A9"/>
    <w:rsid w:val="007E452F"/>
    <w:rsid w:val="007E45D3"/>
    <w:rsid w:val="007E461F"/>
    <w:rsid w:val="007E4708"/>
    <w:rsid w:val="007E4810"/>
    <w:rsid w:val="007E4856"/>
    <w:rsid w:val="007E48BE"/>
    <w:rsid w:val="007E48C3"/>
    <w:rsid w:val="007E48DB"/>
    <w:rsid w:val="007E490C"/>
    <w:rsid w:val="007E4A00"/>
    <w:rsid w:val="007E4A02"/>
    <w:rsid w:val="007E4A2D"/>
    <w:rsid w:val="007E4A3C"/>
    <w:rsid w:val="007E4B7F"/>
    <w:rsid w:val="007E4C6F"/>
    <w:rsid w:val="007E4C7A"/>
    <w:rsid w:val="007E4CF2"/>
    <w:rsid w:val="007E4DFC"/>
    <w:rsid w:val="007E4E54"/>
    <w:rsid w:val="007E4E9B"/>
    <w:rsid w:val="007E4F27"/>
    <w:rsid w:val="007E4F9F"/>
    <w:rsid w:val="007E5016"/>
    <w:rsid w:val="007E506D"/>
    <w:rsid w:val="007E50E1"/>
    <w:rsid w:val="007E50E9"/>
    <w:rsid w:val="007E50F9"/>
    <w:rsid w:val="007E53DF"/>
    <w:rsid w:val="007E53F1"/>
    <w:rsid w:val="007E5513"/>
    <w:rsid w:val="007E55BC"/>
    <w:rsid w:val="007E55E5"/>
    <w:rsid w:val="007E5652"/>
    <w:rsid w:val="007E5733"/>
    <w:rsid w:val="007E5790"/>
    <w:rsid w:val="007E5809"/>
    <w:rsid w:val="007E594C"/>
    <w:rsid w:val="007E5A11"/>
    <w:rsid w:val="007E5A48"/>
    <w:rsid w:val="007E5B39"/>
    <w:rsid w:val="007E5B69"/>
    <w:rsid w:val="007E5B84"/>
    <w:rsid w:val="007E5CC9"/>
    <w:rsid w:val="007E5CD0"/>
    <w:rsid w:val="007E5D53"/>
    <w:rsid w:val="007E5D58"/>
    <w:rsid w:val="007E5D60"/>
    <w:rsid w:val="007E5D95"/>
    <w:rsid w:val="007E5E3E"/>
    <w:rsid w:val="007E5E8D"/>
    <w:rsid w:val="007E5EDE"/>
    <w:rsid w:val="007E5F09"/>
    <w:rsid w:val="007E5F24"/>
    <w:rsid w:val="007E5F31"/>
    <w:rsid w:val="007E5FEF"/>
    <w:rsid w:val="007E60AD"/>
    <w:rsid w:val="007E60FA"/>
    <w:rsid w:val="007E6109"/>
    <w:rsid w:val="007E619D"/>
    <w:rsid w:val="007E6207"/>
    <w:rsid w:val="007E62DD"/>
    <w:rsid w:val="007E6358"/>
    <w:rsid w:val="007E63DE"/>
    <w:rsid w:val="007E63EC"/>
    <w:rsid w:val="007E649A"/>
    <w:rsid w:val="007E64F2"/>
    <w:rsid w:val="007E6518"/>
    <w:rsid w:val="007E651A"/>
    <w:rsid w:val="007E668E"/>
    <w:rsid w:val="007E66A7"/>
    <w:rsid w:val="007E6798"/>
    <w:rsid w:val="007E67D2"/>
    <w:rsid w:val="007E688C"/>
    <w:rsid w:val="007E6951"/>
    <w:rsid w:val="007E6970"/>
    <w:rsid w:val="007E6A49"/>
    <w:rsid w:val="007E6A80"/>
    <w:rsid w:val="007E6AB3"/>
    <w:rsid w:val="007E6BC9"/>
    <w:rsid w:val="007E6C7B"/>
    <w:rsid w:val="007E6CE7"/>
    <w:rsid w:val="007E6CF9"/>
    <w:rsid w:val="007E6DDD"/>
    <w:rsid w:val="007E6F5F"/>
    <w:rsid w:val="007E7123"/>
    <w:rsid w:val="007E716D"/>
    <w:rsid w:val="007E71DB"/>
    <w:rsid w:val="007E7252"/>
    <w:rsid w:val="007E7304"/>
    <w:rsid w:val="007E7309"/>
    <w:rsid w:val="007E7426"/>
    <w:rsid w:val="007E76BD"/>
    <w:rsid w:val="007E7733"/>
    <w:rsid w:val="007E7842"/>
    <w:rsid w:val="007E7950"/>
    <w:rsid w:val="007E7A47"/>
    <w:rsid w:val="007E7A80"/>
    <w:rsid w:val="007E7ACD"/>
    <w:rsid w:val="007E7BCF"/>
    <w:rsid w:val="007E7C7C"/>
    <w:rsid w:val="007E7DF4"/>
    <w:rsid w:val="007E7E3F"/>
    <w:rsid w:val="007E7E4E"/>
    <w:rsid w:val="007E7F18"/>
    <w:rsid w:val="007E7F2A"/>
    <w:rsid w:val="007E7F39"/>
    <w:rsid w:val="007E7F5D"/>
    <w:rsid w:val="007E7F96"/>
    <w:rsid w:val="007E7FC0"/>
    <w:rsid w:val="007F0054"/>
    <w:rsid w:val="007F00A4"/>
    <w:rsid w:val="007F01DD"/>
    <w:rsid w:val="007F038E"/>
    <w:rsid w:val="007F0441"/>
    <w:rsid w:val="007F0491"/>
    <w:rsid w:val="007F0580"/>
    <w:rsid w:val="007F058B"/>
    <w:rsid w:val="007F05BF"/>
    <w:rsid w:val="007F0600"/>
    <w:rsid w:val="007F060C"/>
    <w:rsid w:val="007F070E"/>
    <w:rsid w:val="007F0765"/>
    <w:rsid w:val="007F07C9"/>
    <w:rsid w:val="007F082B"/>
    <w:rsid w:val="007F09C6"/>
    <w:rsid w:val="007F09C7"/>
    <w:rsid w:val="007F09D5"/>
    <w:rsid w:val="007F0A6F"/>
    <w:rsid w:val="007F0BB5"/>
    <w:rsid w:val="007F0BDD"/>
    <w:rsid w:val="007F0C50"/>
    <w:rsid w:val="007F0CE0"/>
    <w:rsid w:val="007F0DB1"/>
    <w:rsid w:val="007F0EE9"/>
    <w:rsid w:val="007F0F88"/>
    <w:rsid w:val="007F0FB0"/>
    <w:rsid w:val="007F1002"/>
    <w:rsid w:val="007F10C0"/>
    <w:rsid w:val="007F10F6"/>
    <w:rsid w:val="007F1118"/>
    <w:rsid w:val="007F1166"/>
    <w:rsid w:val="007F1205"/>
    <w:rsid w:val="007F126B"/>
    <w:rsid w:val="007F1291"/>
    <w:rsid w:val="007F12E3"/>
    <w:rsid w:val="007F1490"/>
    <w:rsid w:val="007F155B"/>
    <w:rsid w:val="007F15ED"/>
    <w:rsid w:val="007F1661"/>
    <w:rsid w:val="007F1696"/>
    <w:rsid w:val="007F16FE"/>
    <w:rsid w:val="007F174E"/>
    <w:rsid w:val="007F1763"/>
    <w:rsid w:val="007F192A"/>
    <w:rsid w:val="007F1949"/>
    <w:rsid w:val="007F19F2"/>
    <w:rsid w:val="007F1AD3"/>
    <w:rsid w:val="007F1C1C"/>
    <w:rsid w:val="007F1CAF"/>
    <w:rsid w:val="007F1DE5"/>
    <w:rsid w:val="007F1E4E"/>
    <w:rsid w:val="007F1E7E"/>
    <w:rsid w:val="007F1E8B"/>
    <w:rsid w:val="007F1EC2"/>
    <w:rsid w:val="007F1EDE"/>
    <w:rsid w:val="007F1EEC"/>
    <w:rsid w:val="007F20C7"/>
    <w:rsid w:val="007F20F5"/>
    <w:rsid w:val="007F20FE"/>
    <w:rsid w:val="007F2117"/>
    <w:rsid w:val="007F214A"/>
    <w:rsid w:val="007F21A1"/>
    <w:rsid w:val="007F2221"/>
    <w:rsid w:val="007F22F2"/>
    <w:rsid w:val="007F22FC"/>
    <w:rsid w:val="007F2318"/>
    <w:rsid w:val="007F231B"/>
    <w:rsid w:val="007F2342"/>
    <w:rsid w:val="007F25A0"/>
    <w:rsid w:val="007F268C"/>
    <w:rsid w:val="007F26F7"/>
    <w:rsid w:val="007F282D"/>
    <w:rsid w:val="007F2858"/>
    <w:rsid w:val="007F296A"/>
    <w:rsid w:val="007F29CF"/>
    <w:rsid w:val="007F2AFA"/>
    <w:rsid w:val="007F2B3D"/>
    <w:rsid w:val="007F2C08"/>
    <w:rsid w:val="007F2C8A"/>
    <w:rsid w:val="007F2CCD"/>
    <w:rsid w:val="007F2D38"/>
    <w:rsid w:val="007F2D3F"/>
    <w:rsid w:val="007F2D4E"/>
    <w:rsid w:val="007F2DB9"/>
    <w:rsid w:val="007F2F34"/>
    <w:rsid w:val="007F2F7E"/>
    <w:rsid w:val="007F2FC6"/>
    <w:rsid w:val="007F32D0"/>
    <w:rsid w:val="007F3354"/>
    <w:rsid w:val="007F33DF"/>
    <w:rsid w:val="007F3422"/>
    <w:rsid w:val="007F34FE"/>
    <w:rsid w:val="007F3572"/>
    <w:rsid w:val="007F35A1"/>
    <w:rsid w:val="007F35D1"/>
    <w:rsid w:val="007F3632"/>
    <w:rsid w:val="007F3798"/>
    <w:rsid w:val="007F379D"/>
    <w:rsid w:val="007F3870"/>
    <w:rsid w:val="007F391F"/>
    <w:rsid w:val="007F3A03"/>
    <w:rsid w:val="007F3A72"/>
    <w:rsid w:val="007F3AE2"/>
    <w:rsid w:val="007F3C1C"/>
    <w:rsid w:val="007F3C92"/>
    <w:rsid w:val="007F3CA3"/>
    <w:rsid w:val="007F3CFC"/>
    <w:rsid w:val="007F3E3A"/>
    <w:rsid w:val="007F3E48"/>
    <w:rsid w:val="007F3E9F"/>
    <w:rsid w:val="007F3EC4"/>
    <w:rsid w:val="007F419C"/>
    <w:rsid w:val="007F41BE"/>
    <w:rsid w:val="007F4220"/>
    <w:rsid w:val="007F4388"/>
    <w:rsid w:val="007F43B1"/>
    <w:rsid w:val="007F43ED"/>
    <w:rsid w:val="007F4419"/>
    <w:rsid w:val="007F4425"/>
    <w:rsid w:val="007F4474"/>
    <w:rsid w:val="007F44A2"/>
    <w:rsid w:val="007F44BC"/>
    <w:rsid w:val="007F4508"/>
    <w:rsid w:val="007F460C"/>
    <w:rsid w:val="007F4682"/>
    <w:rsid w:val="007F46AB"/>
    <w:rsid w:val="007F4708"/>
    <w:rsid w:val="007F49A7"/>
    <w:rsid w:val="007F4A23"/>
    <w:rsid w:val="007F4A3A"/>
    <w:rsid w:val="007F4A6A"/>
    <w:rsid w:val="007F4AE4"/>
    <w:rsid w:val="007F4AEB"/>
    <w:rsid w:val="007F4AFF"/>
    <w:rsid w:val="007F4BFE"/>
    <w:rsid w:val="007F4D64"/>
    <w:rsid w:val="007F4D76"/>
    <w:rsid w:val="007F4DBD"/>
    <w:rsid w:val="007F4E71"/>
    <w:rsid w:val="007F4E93"/>
    <w:rsid w:val="007F4F14"/>
    <w:rsid w:val="007F4F44"/>
    <w:rsid w:val="007F4F53"/>
    <w:rsid w:val="007F4F9F"/>
    <w:rsid w:val="007F5026"/>
    <w:rsid w:val="007F504A"/>
    <w:rsid w:val="007F50C8"/>
    <w:rsid w:val="007F5158"/>
    <w:rsid w:val="007F526F"/>
    <w:rsid w:val="007F52E3"/>
    <w:rsid w:val="007F5351"/>
    <w:rsid w:val="007F539E"/>
    <w:rsid w:val="007F54BC"/>
    <w:rsid w:val="007F55FA"/>
    <w:rsid w:val="007F56BE"/>
    <w:rsid w:val="007F5729"/>
    <w:rsid w:val="007F58C3"/>
    <w:rsid w:val="007F593E"/>
    <w:rsid w:val="007F595F"/>
    <w:rsid w:val="007F5A00"/>
    <w:rsid w:val="007F5A78"/>
    <w:rsid w:val="007F5AF9"/>
    <w:rsid w:val="007F5B4F"/>
    <w:rsid w:val="007F5B65"/>
    <w:rsid w:val="007F5B8B"/>
    <w:rsid w:val="007F5BAC"/>
    <w:rsid w:val="007F5D1F"/>
    <w:rsid w:val="007F5DB4"/>
    <w:rsid w:val="007F5E70"/>
    <w:rsid w:val="007F5E7D"/>
    <w:rsid w:val="007F5F01"/>
    <w:rsid w:val="007F5F0E"/>
    <w:rsid w:val="007F5F6D"/>
    <w:rsid w:val="007F5F95"/>
    <w:rsid w:val="007F5FD0"/>
    <w:rsid w:val="007F604C"/>
    <w:rsid w:val="007F6108"/>
    <w:rsid w:val="007F64C5"/>
    <w:rsid w:val="007F64C7"/>
    <w:rsid w:val="007F6526"/>
    <w:rsid w:val="007F662C"/>
    <w:rsid w:val="007F6681"/>
    <w:rsid w:val="007F679F"/>
    <w:rsid w:val="007F6820"/>
    <w:rsid w:val="007F695A"/>
    <w:rsid w:val="007F6A66"/>
    <w:rsid w:val="007F6BB9"/>
    <w:rsid w:val="007F6CF8"/>
    <w:rsid w:val="007F6D3F"/>
    <w:rsid w:val="007F6E71"/>
    <w:rsid w:val="007F6F4E"/>
    <w:rsid w:val="007F6F8D"/>
    <w:rsid w:val="007F701A"/>
    <w:rsid w:val="007F70E1"/>
    <w:rsid w:val="007F70FF"/>
    <w:rsid w:val="007F7106"/>
    <w:rsid w:val="007F7107"/>
    <w:rsid w:val="007F7128"/>
    <w:rsid w:val="007F7138"/>
    <w:rsid w:val="007F714F"/>
    <w:rsid w:val="007F71A9"/>
    <w:rsid w:val="007F72AA"/>
    <w:rsid w:val="007F72E2"/>
    <w:rsid w:val="007F731D"/>
    <w:rsid w:val="007F73B0"/>
    <w:rsid w:val="007F73BF"/>
    <w:rsid w:val="007F7549"/>
    <w:rsid w:val="007F75C5"/>
    <w:rsid w:val="007F7698"/>
    <w:rsid w:val="007F772F"/>
    <w:rsid w:val="007F778C"/>
    <w:rsid w:val="007F77A1"/>
    <w:rsid w:val="007F783D"/>
    <w:rsid w:val="007F7B29"/>
    <w:rsid w:val="007F7C49"/>
    <w:rsid w:val="007F7CDE"/>
    <w:rsid w:val="007F7D99"/>
    <w:rsid w:val="007F7E0C"/>
    <w:rsid w:val="007F7E1A"/>
    <w:rsid w:val="007F7F3F"/>
    <w:rsid w:val="007F7FD1"/>
    <w:rsid w:val="007F7FEA"/>
    <w:rsid w:val="00800023"/>
    <w:rsid w:val="008001C0"/>
    <w:rsid w:val="00800251"/>
    <w:rsid w:val="0080029A"/>
    <w:rsid w:val="0080049A"/>
    <w:rsid w:val="008004C2"/>
    <w:rsid w:val="008004FB"/>
    <w:rsid w:val="00800773"/>
    <w:rsid w:val="0080078D"/>
    <w:rsid w:val="008007F9"/>
    <w:rsid w:val="0080080E"/>
    <w:rsid w:val="00800888"/>
    <w:rsid w:val="00800AE2"/>
    <w:rsid w:val="00800BD8"/>
    <w:rsid w:val="00800C03"/>
    <w:rsid w:val="00800C6F"/>
    <w:rsid w:val="00800DB3"/>
    <w:rsid w:val="00800DFA"/>
    <w:rsid w:val="00800E2D"/>
    <w:rsid w:val="00800E86"/>
    <w:rsid w:val="00800EE8"/>
    <w:rsid w:val="008010C1"/>
    <w:rsid w:val="008010FF"/>
    <w:rsid w:val="0080115C"/>
    <w:rsid w:val="0080127F"/>
    <w:rsid w:val="008012ED"/>
    <w:rsid w:val="0080134B"/>
    <w:rsid w:val="00801381"/>
    <w:rsid w:val="00801418"/>
    <w:rsid w:val="0080145C"/>
    <w:rsid w:val="0080148F"/>
    <w:rsid w:val="00801575"/>
    <w:rsid w:val="0080163E"/>
    <w:rsid w:val="00801814"/>
    <w:rsid w:val="0080185D"/>
    <w:rsid w:val="008019B3"/>
    <w:rsid w:val="00801A75"/>
    <w:rsid w:val="00801A95"/>
    <w:rsid w:val="00801B03"/>
    <w:rsid w:val="00801BB9"/>
    <w:rsid w:val="00801C98"/>
    <w:rsid w:val="00801E2B"/>
    <w:rsid w:val="00801EEF"/>
    <w:rsid w:val="00801F4E"/>
    <w:rsid w:val="00801F6B"/>
    <w:rsid w:val="00802046"/>
    <w:rsid w:val="00802052"/>
    <w:rsid w:val="00802113"/>
    <w:rsid w:val="008021A3"/>
    <w:rsid w:val="008021F9"/>
    <w:rsid w:val="00802258"/>
    <w:rsid w:val="00802271"/>
    <w:rsid w:val="00802358"/>
    <w:rsid w:val="008023B5"/>
    <w:rsid w:val="0080240B"/>
    <w:rsid w:val="0080259A"/>
    <w:rsid w:val="00802609"/>
    <w:rsid w:val="0080260F"/>
    <w:rsid w:val="0080265B"/>
    <w:rsid w:val="00802673"/>
    <w:rsid w:val="008026A2"/>
    <w:rsid w:val="008026B1"/>
    <w:rsid w:val="008027C6"/>
    <w:rsid w:val="008027D4"/>
    <w:rsid w:val="00802827"/>
    <w:rsid w:val="00802852"/>
    <w:rsid w:val="00802949"/>
    <w:rsid w:val="00802A95"/>
    <w:rsid w:val="00802ACA"/>
    <w:rsid w:val="00802B22"/>
    <w:rsid w:val="00802BA6"/>
    <w:rsid w:val="00802C08"/>
    <w:rsid w:val="00802CF8"/>
    <w:rsid w:val="00802DCB"/>
    <w:rsid w:val="00802E13"/>
    <w:rsid w:val="00802F1A"/>
    <w:rsid w:val="00802FAF"/>
    <w:rsid w:val="00802FE0"/>
    <w:rsid w:val="008030CB"/>
    <w:rsid w:val="00803195"/>
    <w:rsid w:val="00803245"/>
    <w:rsid w:val="008032D5"/>
    <w:rsid w:val="00803303"/>
    <w:rsid w:val="00803352"/>
    <w:rsid w:val="00803384"/>
    <w:rsid w:val="008033A4"/>
    <w:rsid w:val="008034BB"/>
    <w:rsid w:val="0080363A"/>
    <w:rsid w:val="00803678"/>
    <w:rsid w:val="00803762"/>
    <w:rsid w:val="0080385F"/>
    <w:rsid w:val="008038DB"/>
    <w:rsid w:val="00803B74"/>
    <w:rsid w:val="00803B86"/>
    <w:rsid w:val="00803BCC"/>
    <w:rsid w:val="00803C0D"/>
    <w:rsid w:val="00803CAA"/>
    <w:rsid w:val="00803CCB"/>
    <w:rsid w:val="00803CDC"/>
    <w:rsid w:val="00803CEC"/>
    <w:rsid w:val="00803D4A"/>
    <w:rsid w:val="00803E3F"/>
    <w:rsid w:val="00803EBD"/>
    <w:rsid w:val="00803FA8"/>
    <w:rsid w:val="00803FB7"/>
    <w:rsid w:val="00803FE2"/>
    <w:rsid w:val="00804041"/>
    <w:rsid w:val="00804043"/>
    <w:rsid w:val="0080409E"/>
    <w:rsid w:val="0080419E"/>
    <w:rsid w:val="0080421C"/>
    <w:rsid w:val="0080425C"/>
    <w:rsid w:val="008042E7"/>
    <w:rsid w:val="00804447"/>
    <w:rsid w:val="008044F0"/>
    <w:rsid w:val="00804562"/>
    <w:rsid w:val="00804590"/>
    <w:rsid w:val="008045FF"/>
    <w:rsid w:val="0080467B"/>
    <w:rsid w:val="0080477F"/>
    <w:rsid w:val="00804840"/>
    <w:rsid w:val="00804875"/>
    <w:rsid w:val="008048DC"/>
    <w:rsid w:val="0080491F"/>
    <w:rsid w:val="00804986"/>
    <w:rsid w:val="00804AE6"/>
    <w:rsid w:val="00804B1A"/>
    <w:rsid w:val="00804BF2"/>
    <w:rsid w:val="00804C58"/>
    <w:rsid w:val="00804C8A"/>
    <w:rsid w:val="00804D08"/>
    <w:rsid w:val="00804D0B"/>
    <w:rsid w:val="00804D25"/>
    <w:rsid w:val="00804D32"/>
    <w:rsid w:val="00804D59"/>
    <w:rsid w:val="00804E9B"/>
    <w:rsid w:val="00804F12"/>
    <w:rsid w:val="00804F1A"/>
    <w:rsid w:val="00805023"/>
    <w:rsid w:val="0080528A"/>
    <w:rsid w:val="008052FF"/>
    <w:rsid w:val="0080531C"/>
    <w:rsid w:val="0080536C"/>
    <w:rsid w:val="008053C7"/>
    <w:rsid w:val="008053D1"/>
    <w:rsid w:val="00805427"/>
    <w:rsid w:val="0080560D"/>
    <w:rsid w:val="008056C0"/>
    <w:rsid w:val="008058A8"/>
    <w:rsid w:val="00805916"/>
    <w:rsid w:val="0080594A"/>
    <w:rsid w:val="008059CF"/>
    <w:rsid w:val="00805A07"/>
    <w:rsid w:val="00805A49"/>
    <w:rsid w:val="00805A5B"/>
    <w:rsid w:val="00805A8C"/>
    <w:rsid w:val="00805A9A"/>
    <w:rsid w:val="00805C62"/>
    <w:rsid w:val="00805D44"/>
    <w:rsid w:val="00805DD3"/>
    <w:rsid w:val="00805DD5"/>
    <w:rsid w:val="00805EDB"/>
    <w:rsid w:val="00805F38"/>
    <w:rsid w:val="0080618B"/>
    <w:rsid w:val="008061C5"/>
    <w:rsid w:val="008061EF"/>
    <w:rsid w:val="0080623D"/>
    <w:rsid w:val="00806277"/>
    <w:rsid w:val="0080632E"/>
    <w:rsid w:val="0080636E"/>
    <w:rsid w:val="008063F9"/>
    <w:rsid w:val="0080659F"/>
    <w:rsid w:val="0080666D"/>
    <w:rsid w:val="008066E6"/>
    <w:rsid w:val="008067BC"/>
    <w:rsid w:val="008067D0"/>
    <w:rsid w:val="008067DF"/>
    <w:rsid w:val="008067EA"/>
    <w:rsid w:val="008067FA"/>
    <w:rsid w:val="00806812"/>
    <w:rsid w:val="0080681B"/>
    <w:rsid w:val="008068CA"/>
    <w:rsid w:val="00806907"/>
    <w:rsid w:val="00806965"/>
    <w:rsid w:val="00806981"/>
    <w:rsid w:val="008069B0"/>
    <w:rsid w:val="008069BF"/>
    <w:rsid w:val="00806ACC"/>
    <w:rsid w:val="00806B67"/>
    <w:rsid w:val="00806C03"/>
    <w:rsid w:val="00806CCD"/>
    <w:rsid w:val="00806E35"/>
    <w:rsid w:val="00806E3C"/>
    <w:rsid w:val="00806E76"/>
    <w:rsid w:val="00806EE5"/>
    <w:rsid w:val="00806F18"/>
    <w:rsid w:val="00806F49"/>
    <w:rsid w:val="00806FCA"/>
    <w:rsid w:val="00807039"/>
    <w:rsid w:val="00807070"/>
    <w:rsid w:val="008070D6"/>
    <w:rsid w:val="008070F4"/>
    <w:rsid w:val="00807138"/>
    <w:rsid w:val="00807152"/>
    <w:rsid w:val="008071BE"/>
    <w:rsid w:val="008071D6"/>
    <w:rsid w:val="0080720C"/>
    <w:rsid w:val="0080727B"/>
    <w:rsid w:val="008072DD"/>
    <w:rsid w:val="0080731F"/>
    <w:rsid w:val="008073A6"/>
    <w:rsid w:val="008073EB"/>
    <w:rsid w:val="008074A6"/>
    <w:rsid w:val="00807635"/>
    <w:rsid w:val="00807763"/>
    <w:rsid w:val="0080779A"/>
    <w:rsid w:val="008077C5"/>
    <w:rsid w:val="008077E4"/>
    <w:rsid w:val="008078EB"/>
    <w:rsid w:val="0080790F"/>
    <w:rsid w:val="00807949"/>
    <w:rsid w:val="008079BF"/>
    <w:rsid w:val="008079D3"/>
    <w:rsid w:val="00807A7E"/>
    <w:rsid w:val="00807AD7"/>
    <w:rsid w:val="00807AF7"/>
    <w:rsid w:val="00807B26"/>
    <w:rsid w:val="00807B53"/>
    <w:rsid w:val="00807B97"/>
    <w:rsid w:val="00807BB4"/>
    <w:rsid w:val="00807C38"/>
    <w:rsid w:val="00807D7F"/>
    <w:rsid w:val="00807E63"/>
    <w:rsid w:val="00807ECD"/>
    <w:rsid w:val="00807F65"/>
    <w:rsid w:val="00807F95"/>
    <w:rsid w:val="008100AD"/>
    <w:rsid w:val="008100C7"/>
    <w:rsid w:val="00810230"/>
    <w:rsid w:val="00810279"/>
    <w:rsid w:val="00810335"/>
    <w:rsid w:val="008103E5"/>
    <w:rsid w:val="0081040D"/>
    <w:rsid w:val="0081041F"/>
    <w:rsid w:val="00810464"/>
    <w:rsid w:val="008104C0"/>
    <w:rsid w:val="00810549"/>
    <w:rsid w:val="0081057A"/>
    <w:rsid w:val="008105F1"/>
    <w:rsid w:val="00810604"/>
    <w:rsid w:val="0081062A"/>
    <w:rsid w:val="008107CE"/>
    <w:rsid w:val="00810839"/>
    <w:rsid w:val="008108BD"/>
    <w:rsid w:val="008108D4"/>
    <w:rsid w:val="0081091B"/>
    <w:rsid w:val="008109F9"/>
    <w:rsid w:val="00810AD2"/>
    <w:rsid w:val="00810B67"/>
    <w:rsid w:val="00810B85"/>
    <w:rsid w:val="00810CCF"/>
    <w:rsid w:val="00811076"/>
    <w:rsid w:val="008110CD"/>
    <w:rsid w:val="00811103"/>
    <w:rsid w:val="0081112C"/>
    <w:rsid w:val="00811161"/>
    <w:rsid w:val="0081116B"/>
    <w:rsid w:val="008111DD"/>
    <w:rsid w:val="0081120B"/>
    <w:rsid w:val="00811250"/>
    <w:rsid w:val="00811253"/>
    <w:rsid w:val="00811315"/>
    <w:rsid w:val="008116D6"/>
    <w:rsid w:val="008116D9"/>
    <w:rsid w:val="0081170D"/>
    <w:rsid w:val="00811774"/>
    <w:rsid w:val="00811782"/>
    <w:rsid w:val="00811820"/>
    <w:rsid w:val="0081182A"/>
    <w:rsid w:val="008118D0"/>
    <w:rsid w:val="00811921"/>
    <w:rsid w:val="00811935"/>
    <w:rsid w:val="0081195B"/>
    <w:rsid w:val="008119E8"/>
    <w:rsid w:val="00811A1E"/>
    <w:rsid w:val="00811A28"/>
    <w:rsid w:val="00811A83"/>
    <w:rsid w:val="00811AC1"/>
    <w:rsid w:val="00811ACB"/>
    <w:rsid w:val="00811B01"/>
    <w:rsid w:val="00811B22"/>
    <w:rsid w:val="00811B33"/>
    <w:rsid w:val="00811BF4"/>
    <w:rsid w:val="00811CB8"/>
    <w:rsid w:val="00811CF0"/>
    <w:rsid w:val="00811D54"/>
    <w:rsid w:val="00811D70"/>
    <w:rsid w:val="00811D80"/>
    <w:rsid w:val="00811FA3"/>
    <w:rsid w:val="00811FD6"/>
    <w:rsid w:val="00811FEE"/>
    <w:rsid w:val="008120AD"/>
    <w:rsid w:val="008120B3"/>
    <w:rsid w:val="008120CB"/>
    <w:rsid w:val="008120ED"/>
    <w:rsid w:val="008122F4"/>
    <w:rsid w:val="0081236F"/>
    <w:rsid w:val="00812478"/>
    <w:rsid w:val="008126E9"/>
    <w:rsid w:val="00812888"/>
    <w:rsid w:val="008128E5"/>
    <w:rsid w:val="00812ACF"/>
    <w:rsid w:val="00812B60"/>
    <w:rsid w:val="00812C27"/>
    <w:rsid w:val="00812D76"/>
    <w:rsid w:val="00812DAC"/>
    <w:rsid w:val="00812E57"/>
    <w:rsid w:val="00812E67"/>
    <w:rsid w:val="00812EB3"/>
    <w:rsid w:val="00812EBA"/>
    <w:rsid w:val="00812EBD"/>
    <w:rsid w:val="00812EFF"/>
    <w:rsid w:val="00812F40"/>
    <w:rsid w:val="00812FD0"/>
    <w:rsid w:val="00813095"/>
    <w:rsid w:val="0081309F"/>
    <w:rsid w:val="008131A9"/>
    <w:rsid w:val="0081328B"/>
    <w:rsid w:val="0081335C"/>
    <w:rsid w:val="008133E8"/>
    <w:rsid w:val="008134A2"/>
    <w:rsid w:val="0081362B"/>
    <w:rsid w:val="00813699"/>
    <w:rsid w:val="008136B7"/>
    <w:rsid w:val="00813847"/>
    <w:rsid w:val="00813879"/>
    <w:rsid w:val="008139F2"/>
    <w:rsid w:val="00813A19"/>
    <w:rsid w:val="00813A53"/>
    <w:rsid w:val="00813AB0"/>
    <w:rsid w:val="00813B1C"/>
    <w:rsid w:val="00813C43"/>
    <w:rsid w:val="00813C4A"/>
    <w:rsid w:val="00813C89"/>
    <w:rsid w:val="00813CBD"/>
    <w:rsid w:val="00813D8B"/>
    <w:rsid w:val="00813DE5"/>
    <w:rsid w:val="00813E8A"/>
    <w:rsid w:val="00813EB5"/>
    <w:rsid w:val="00813EB6"/>
    <w:rsid w:val="00813F94"/>
    <w:rsid w:val="00813F9A"/>
    <w:rsid w:val="00814027"/>
    <w:rsid w:val="00814199"/>
    <w:rsid w:val="008141DF"/>
    <w:rsid w:val="008141E5"/>
    <w:rsid w:val="0081433C"/>
    <w:rsid w:val="008143D9"/>
    <w:rsid w:val="0081449A"/>
    <w:rsid w:val="0081449F"/>
    <w:rsid w:val="008146D2"/>
    <w:rsid w:val="0081479E"/>
    <w:rsid w:val="00814908"/>
    <w:rsid w:val="00814909"/>
    <w:rsid w:val="00814AB8"/>
    <w:rsid w:val="00814ACD"/>
    <w:rsid w:val="00814B33"/>
    <w:rsid w:val="00814B56"/>
    <w:rsid w:val="00814B9E"/>
    <w:rsid w:val="00814BDA"/>
    <w:rsid w:val="00814C2B"/>
    <w:rsid w:val="00814C5E"/>
    <w:rsid w:val="00814D06"/>
    <w:rsid w:val="00814D38"/>
    <w:rsid w:val="00814D7B"/>
    <w:rsid w:val="00814D88"/>
    <w:rsid w:val="00814DC3"/>
    <w:rsid w:val="00814DCB"/>
    <w:rsid w:val="00814E3C"/>
    <w:rsid w:val="00814E54"/>
    <w:rsid w:val="00814EEF"/>
    <w:rsid w:val="00814FC5"/>
    <w:rsid w:val="00815202"/>
    <w:rsid w:val="00815248"/>
    <w:rsid w:val="0081528F"/>
    <w:rsid w:val="008152D3"/>
    <w:rsid w:val="008153A1"/>
    <w:rsid w:val="00815574"/>
    <w:rsid w:val="0081557B"/>
    <w:rsid w:val="008155B5"/>
    <w:rsid w:val="008155F6"/>
    <w:rsid w:val="0081563F"/>
    <w:rsid w:val="00815847"/>
    <w:rsid w:val="00815854"/>
    <w:rsid w:val="0081590E"/>
    <w:rsid w:val="00815933"/>
    <w:rsid w:val="00815A95"/>
    <w:rsid w:val="00815BBE"/>
    <w:rsid w:val="00815C0B"/>
    <w:rsid w:val="00815C0D"/>
    <w:rsid w:val="00815C13"/>
    <w:rsid w:val="00815C56"/>
    <w:rsid w:val="00815CB6"/>
    <w:rsid w:val="00815D72"/>
    <w:rsid w:val="00815DBD"/>
    <w:rsid w:val="00815DEC"/>
    <w:rsid w:val="00815E80"/>
    <w:rsid w:val="00815F37"/>
    <w:rsid w:val="00815FBA"/>
    <w:rsid w:val="00815FD3"/>
    <w:rsid w:val="0081618D"/>
    <w:rsid w:val="0081620E"/>
    <w:rsid w:val="008162BF"/>
    <w:rsid w:val="008162DA"/>
    <w:rsid w:val="00816323"/>
    <w:rsid w:val="00816331"/>
    <w:rsid w:val="00816476"/>
    <w:rsid w:val="008164A3"/>
    <w:rsid w:val="0081654D"/>
    <w:rsid w:val="008165D8"/>
    <w:rsid w:val="008166E6"/>
    <w:rsid w:val="0081670E"/>
    <w:rsid w:val="008167E3"/>
    <w:rsid w:val="00816809"/>
    <w:rsid w:val="00816870"/>
    <w:rsid w:val="0081697C"/>
    <w:rsid w:val="0081698B"/>
    <w:rsid w:val="00816ADD"/>
    <w:rsid w:val="00816B95"/>
    <w:rsid w:val="00816BBE"/>
    <w:rsid w:val="00816C3B"/>
    <w:rsid w:val="00816CDC"/>
    <w:rsid w:val="00816D06"/>
    <w:rsid w:val="00816DD5"/>
    <w:rsid w:val="00816FED"/>
    <w:rsid w:val="00817006"/>
    <w:rsid w:val="00817028"/>
    <w:rsid w:val="0081703A"/>
    <w:rsid w:val="0081704B"/>
    <w:rsid w:val="0081708C"/>
    <w:rsid w:val="00817114"/>
    <w:rsid w:val="008171C4"/>
    <w:rsid w:val="008171F9"/>
    <w:rsid w:val="008171FA"/>
    <w:rsid w:val="0081730D"/>
    <w:rsid w:val="0081733E"/>
    <w:rsid w:val="00817342"/>
    <w:rsid w:val="00817407"/>
    <w:rsid w:val="00817411"/>
    <w:rsid w:val="00817417"/>
    <w:rsid w:val="00817479"/>
    <w:rsid w:val="00817482"/>
    <w:rsid w:val="008174D8"/>
    <w:rsid w:val="00817572"/>
    <w:rsid w:val="0081757E"/>
    <w:rsid w:val="008175FD"/>
    <w:rsid w:val="0081761A"/>
    <w:rsid w:val="00817639"/>
    <w:rsid w:val="008176FB"/>
    <w:rsid w:val="0081771E"/>
    <w:rsid w:val="008177A5"/>
    <w:rsid w:val="008177E6"/>
    <w:rsid w:val="00817839"/>
    <w:rsid w:val="008178B8"/>
    <w:rsid w:val="00817917"/>
    <w:rsid w:val="0081794E"/>
    <w:rsid w:val="008179C6"/>
    <w:rsid w:val="00817A04"/>
    <w:rsid w:val="00817C2E"/>
    <w:rsid w:val="00817DA6"/>
    <w:rsid w:val="00817E0F"/>
    <w:rsid w:val="00817EED"/>
    <w:rsid w:val="00817EFF"/>
    <w:rsid w:val="00817F87"/>
    <w:rsid w:val="00817FEB"/>
    <w:rsid w:val="00820019"/>
    <w:rsid w:val="0082002E"/>
    <w:rsid w:val="008200CE"/>
    <w:rsid w:val="00820115"/>
    <w:rsid w:val="00820135"/>
    <w:rsid w:val="00820233"/>
    <w:rsid w:val="00820250"/>
    <w:rsid w:val="008203DF"/>
    <w:rsid w:val="008203E8"/>
    <w:rsid w:val="008203FF"/>
    <w:rsid w:val="00820400"/>
    <w:rsid w:val="008204C3"/>
    <w:rsid w:val="008205AE"/>
    <w:rsid w:val="008205DB"/>
    <w:rsid w:val="0082062F"/>
    <w:rsid w:val="00820642"/>
    <w:rsid w:val="00820647"/>
    <w:rsid w:val="008206BA"/>
    <w:rsid w:val="008206CF"/>
    <w:rsid w:val="00820837"/>
    <w:rsid w:val="008208D8"/>
    <w:rsid w:val="0082090E"/>
    <w:rsid w:val="00820ABD"/>
    <w:rsid w:val="00820AE6"/>
    <w:rsid w:val="00820C00"/>
    <w:rsid w:val="00820DCD"/>
    <w:rsid w:val="00820E02"/>
    <w:rsid w:val="00820E04"/>
    <w:rsid w:val="00820E05"/>
    <w:rsid w:val="00820E28"/>
    <w:rsid w:val="00820E92"/>
    <w:rsid w:val="00820EE9"/>
    <w:rsid w:val="00820F7F"/>
    <w:rsid w:val="0082113A"/>
    <w:rsid w:val="008211B4"/>
    <w:rsid w:val="008211FD"/>
    <w:rsid w:val="00821227"/>
    <w:rsid w:val="0082123E"/>
    <w:rsid w:val="00821321"/>
    <w:rsid w:val="0082139C"/>
    <w:rsid w:val="0082150C"/>
    <w:rsid w:val="0082155F"/>
    <w:rsid w:val="008215AC"/>
    <w:rsid w:val="0082162A"/>
    <w:rsid w:val="00821643"/>
    <w:rsid w:val="0082164A"/>
    <w:rsid w:val="00821863"/>
    <w:rsid w:val="008218AB"/>
    <w:rsid w:val="00821970"/>
    <w:rsid w:val="008219B4"/>
    <w:rsid w:val="00821A06"/>
    <w:rsid w:val="00821B01"/>
    <w:rsid w:val="00821B1F"/>
    <w:rsid w:val="00821C35"/>
    <w:rsid w:val="00821CAE"/>
    <w:rsid w:val="00821CAF"/>
    <w:rsid w:val="00821CD6"/>
    <w:rsid w:val="00821D1C"/>
    <w:rsid w:val="00821DA0"/>
    <w:rsid w:val="00821EE7"/>
    <w:rsid w:val="00821F03"/>
    <w:rsid w:val="00821F20"/>
    <w:rsid w:val="00822080"/>
    <w:rsid w:val="008220A1"/>
    <w:rsid w:val="008220C1"/>
    <w:rsid w:val="0082217B"/>
    <w:rsid w:val="008221D9"/>
    <w:rsid w:val="00822255"/>
    <w:rsid w:val="008222AE"/>
    <w:rsid w:val="0082234D"/>
    <w:rsid w:val="00822579"/>
    <w:rsid w:val="008226A1"/>
    <w:rsid w:val="00822802"/>
    <w:rsid w:val="0082280B"/>
    <w:rsid w:val="00822827"/>
    <w:rsid w:val="00822898"/>
    <w:rsid w:val="008228AE"/>
    <w:rsid w:val="008229F9"/>
    <w:rsid w:val="00822AE3"/>
    <w:rsid w:val="00822BA3"/>
    <w:rsid w:val="00822BB7"/>
    <w:rsid w:val="00822C3E"/>
    <w:rsid w:val="00822C68"/>
    <w:rsid w:val="00822CCA"/>
    <w:rsid w:val="00822D6D"/>
    <w:rsid w:val="00822DC7"/>
    <w:rsid w:val="00822E9A"/>
    <w:rsid w:val="00822EC3"/>
    <w:rsid w:val="00822FB8"/>
    <w:rsid w:val="00822FF3"/>
    <w:rsid w:val="00823006"/>
    <w:rsid w:val="0082302F"/>
    <w:rsid w:val="008231FC"/>
    <w:rsid w:val="008232C7"/>
    <w:rsid w:val="00823323"/>
    <w:rsid w:val="008233B3"/>
    <w:rsid w:val="0082344C"/>
    <w:rsid w:val="00823462"/>
    <w:rsid w:val="00823495"/>
    <w:rsid w:val="008234B2"/>
    <w:rsid w:val="008234C2"/>
    <w:rsid w:val="008235D2"/>
    <w:rsid w:val="00823873"/>
    <w:rsid w:val="00823964"/>
    <w:rsid w:val="00823A9E"/>
    <w:rsid w:val="00823AA8"/>
    <w:rsid w:val="00823B04"/>
    <w:rsid w:val="00823B79"/>
    <w:rsid w:val="00823B93"/>
    <w:rsid w:val="00823C64"/>
    <w:rsid w:val="00823CF0"/>
    <w:rsid w:val="00823CFD"/>
    <w:rsid w:val="00823DB1"/>
    <w:rsid w:val="00823DF4"/>
    <w:rsid w:val="00823E22"/>
    <w:rsid w:val="00823F7F"/>
    <w:rsid w:val="00823FB4"/>
    <w:rsid w:val="008241D3"/>
    <w:rsid w:val="008241F0"/>
    <w:rsid w:val="008242E5"/>
    <w:rsid w:val="00824399"/>
    <w:rsid w:val="008243B8"/>
    <w:rsid w:val="00824482"/>
    <w:rsid w:val="00824612"/>
    <w:rsid w:val="00824667"/>
    <w:rsid w:val="0082473E"/>
    <w:rsid w:val="00824894"/>
    <w:rsid w:val="008248C8"/>
    <w:rsid w:val="0082494F"/>
    <w:rsid w:val="00824969"/>
    <w:rsid w:val="008249B5"/>
    <w:rsid w:val="00824A15"/>
    <w:rsid w:val="00824A51"/>
    <w:rsid w:val="00824A68"/>
    <w:rsid w:val="00824A87"/>
    <w:rsid w:val="00824AEB"/>
    <w:rsid w:val="00824B45"/>
    <w:rsid w:val="00824BAE"/>
    <w:rsid w:val="00824CD8"/>
    <w:rsid w:val="00824CE0"/>
    <w:rsid w:val="00824F67"/>
    <w:rsid w:val="0082505B"/>
    <w:rsid w:val="008250A4"/>
    <w:rsid w:val="00825163"/>
    <w:rsid w:val="008251FC"/>
    <w:rsid w:val="008252AA"/>
    <w:rsid w:val="008252D5"/>
    <w:rsid w:val="008254C5"/>
    <w:rsid w:val="008255F3"/>
    <w:rsid w:val="00825855"/>
    <w:rsid w:val="0082586E"/>
    <w:rsid w:val="00825A2D"/>
    <w:rsid w:val="00825A5B"/>
    <w:rsid w:val="00825B3F"/>
    <w:rsid w:val="00825B43"/>
    <w:rsid w:val="00825B92"/>
    <w:rsid w:val="00825BFB"/>
    <w:rsid w:val="00825CA2"/>
    <w:rsid w:val="00825CE8"/>
    <w:rsid w:val="00825D35"/>
    <w:rsid w:val="00825D98"/>
    <w:rsid w:val="00825E05"/>
    <w:rsid w:val="00825F6A"/>
    <w:rsid w:val="008260B9"/>
    <w:rsid w:val="008260C6"/>
    <w:rsid w:val="0082617E"/>
    <w:rsid w:val="008262D0"/>
    <w:rsid w:val="008262EC"/>
    <w:rsid w:val="00826375"/>
    <w:rsid w:val="00826425"/>
    <w:rsid w:val="008264D0"/>
    <w:rsid w:val="008264D4"/>
    <w:rsid w:val="0082650A"/>
    <w:rsid w:val="008265D7"/>
    <w:rsid w:val="0082667A"/>
    <w:rsid w:val="008266C3"/>
    <w:rsid w:val="008266EA"/>
    <w:rsid w:val="0082671C"/>
    <w:rsid w:val="0082683A"/>
    <w:rsid w:val="008269A3"/>
    <w:rsid w:val="008269E8"/>
    <w:rsid w:val="00826A1B"/>
    <w:rsid w:val="00826A64"/>
    <w:rsid w:val="00826B2A"/>
    <w:rsid w:val="00826C42"/>
    <w:rsid w:val="00826C6D"/>
    <w:rsid w:val="00826DB6"/>
    <w:rsid w:val="00826DC8"/>
    <w:rsid w:val="00826DE7"/>
    <w:rsid w:val="00826E8E"/>
    <w:rsid w:val="00827070"/>
    <w:rsid w:val="0082715C"/>
    <w:rsid w:val="00827192"/>
    <w:rsid w:val="008271AF"/>
    <w:rsid w:val="00827244"/>
    <w:rsid w:val="00827257"/>
    <w:rsid w:val="008272BA"/>
    <w:rsid w:val="008272FF"/>
    <w:rsid w:val="0082733D"/>
    <w:rsid w:val="008273CF"/>
    <w:rsid w:val="008274C0"/>
    <w:rsid w:val="008274E0"/>
    <w:rsid w:val="008275C3"/>
    <w:rsid w:val="00827747"/>
    <w:rsid w:val="0082779E"/>
    <w:rsid w:val="008278FD"/>
    <w:rsid w:val="00827968"/>
    <w:rsid w:val="008279B5"/>
    <w:rsid w:val="00827A43"/>
    <w:rsid w:val="00827A98"/>
    <w:rsid w:val="00827B90"/>
    <w:rsid w:val="00827BA4"/>
    <w:rsid w:val="00827BA7"/>
    <w:rsid w:val="00827CCB"/>
    <w:rsid w:val="00827D9B"/>
    <w:rsid w:val="00827EC1"/>
    <w:rsid w:val="00830065"/>
    <w:rsid w:val="008300D2"/>
    <w:rsid w:val="0083010B"/>
    <w:rsid w:val="0083022E"/>
    <w:rsid w:val="0083024F"/>
    <w:rsid w:val="0083025E"/>
    <w:rsid w:val="00830419"/>
    <w:rsid w:val="0083055A"/>
    <w:rsid w:val="00830572"/>
    <w:rsid w:val="008305EA"/>
    <w:rsid w:val="00830607"/>
    <w:rsid w:val="00830635"/>
    <w:rsid w:val="00830681"/>
    <w:rsid w:val="008306AA"/>
    <w:rsid w:val="008306FD"/>
    <w:rsid w:val="0083078A"/>
    <w:rsid w:val="0083080D"/>
    <w:rsid w:val="0083084C"/>
    <w:rsid w:val="00830887"/>
    <w:rsid w:val="0083088F"/>
    <w:rsid w:val="00830891"/>
    <w:rsid w:val="008308B1"/>
    <w:rsid w:val="008309E9"/>
    <w:rsid w:val="00830A67"/>
    <w:rsid w:val="00830ACD"/>
    <w:rsid w:val="00830AEE"/>
    <w:rsid w:val="00830B1D"/>
    <w:rsid w:val="00830B60"/>
    <w:rsid w:val="00830C6B"/>
    <w:rsid w:val="00830CE1"/>
    <w:rsid w:val="00830CF0"/>
    <w:rsid w:val="00830D7F"/>
    <w:rsid w:val="00830EB6"/>
    <w:rsid w:val="00830EDA"/>
    <w:rsid w:val="00830F33"/>
    <w:rsid w:val="00830F6B"/>
    <w:rsid w:val="00830FFB"/>
    <w:rsid w:val="008311F8"/>
    <w:rsid w:val="008312BD"/>
    <w:rsid w:val="008312F5"/>
    <w:rsid w:val="008313A1"/>
    <w:rsid w:val="00831447"/>
    <w:rsid w:val="008314AC"/>
    <w:rsid w:val="00831556"/>
    <w:rsid w:val="008315A7"/>
    <w:rsid w:val="008315AC"/>
    <w:rsid w:val="008315E7"/>
    <w:rsid w:val="008315F0"/>
    <w:rsid w:val="0083160C"/>
    <w:rsid w:val="008316DC"/>
    <w:rsid w:val="00831737"/>
    <w:rsid w:val="00831759"/>
    <w:rsid w:val="00831931"/>
    <w:rsid w:val="00831943"/>
    <w:rsid w:val="008319A8"/>
    <w:rsid w:val="008319E6"/>
    <w:rsid w:val="00831A45"/>
    <w:rsid w:val="00831A75"/>
    <w:rsid w:val="00831AC5"/>
    <w:rsid w:val="00831AE8"/>
    <w:rsid w:val="00831B31"/>
    <w:rsid w:val="00831B80"/>
    <w:rsid w:val="00831BE7"/>
    <w:rsid w:val="00831D4A"/>
    <w:rsid w:val="00831D54"/>
    <w:rsid w:val="00831D7F"/>
    <w:rsid w:val="00831DC0"/>
    <w:rsid w:val="00831E24"/>
    <w:rsid w:val="00831E27"/>
    <w:rsid w:val="00831E69"/>
    <w:rsid w:val="00831E93"/>
    <w:rsid w:val="00831EDC"/>
    <w:rsid w:val="00831F19"/>
    <w:rsid w:val="00831F4B"/>
    <w:rsid w:val="00831F67"/>
    <w:rsid w:val="00831FFB"/>
    <w:rsid w:val="00832059"/>
    <w:rsid w:val="0083205A"/>
    <w:rsid w:val="008320F2"/>
    <w:rsid w:val="00832184"/>
    <w:rsid w:val="008323A5"/>
    <w:rsid w:val="00832426"/>
    <w:rsid w:val="00832472"/>
    <w:rsid w:val="008324A4"/>
    <w:rsid w:val="008324B2"/>
    <w:rsid w:val="008324CC"/>
    <w:rsid w:val="00832545"/>
    <w:rsid w:val="0083257D"/>
    <w:rsid w:val="008325B3"/>
    <w:rsid w:val="0083276A"/>
    <w:rsid w:val="008327F6"/>
    <w:rsid w:val="008328F5"/>
    <w:rsid w:val="00832941"/>
    <w:rsid w:val="00832A8C"/>
    <w:rsid w:val="00832AD1"/>
    <w:rsid w:val="00832B90"/>
    <w:rsid w:val="00832BB4"/>
    <w:rsid w:val="00832BB7"/>
    <w:rsid w:val="00832C44"/>
    <w:rsid w:val="00832D4C"/>
    <w:rsid w:val="00832DA5"/>
    <w:rsid w:val="00832E1F"/>
    <w:rsid w:val="00832EC7"/>
    <w:rsid w:val="00832EE6"/>
    <w:rsid w:val="00832F27"/>
    <w:rsid w:val="00832F99"/>
    <w:rsid w:val="0083312D"/>
    <w:rsid w:val="0083318C"/>
    <w:rsid w:val="0083325D"/>
    <w:rsid w:val="00833270"/>
    <w:rsid w:val="0083340C"/>
    <w:rsid w:val="00833472"/>
    <w:rsid w:val="008335A5"/>
    <w:rsid w:val="008335B8"/>
    <w:rsid w:val="00833613"/>
    <w:rsid w:val="00833683"/>
    <w:rsid w:val="008336AC"/>
    <w:rsid w:val="008336C1"/>
    <w:rsid w:val="00833714"/>
    <w:rsid w:val="00833718"/>
    <w:rsid w:val="00833992"/>
    <w:rsid w:val="00833A11"/>
    <w:rsid w:val="00833A20"/>
    <w:rsid w:val="00833A40"/>
    <w:rsid w:val="00833ABA"/>
    <w:rsid w:val="00833AF5"/>
    <w:rsid w:val="00833B5E"/>
    <w:rsid w:val="00833B74"/>
    <w:rsid w:val="00833BA1"/>
    <w:rsid w:val="00833BC6"/>
    <w:rsid w:val="00833CE0"/>
    <w:rsid w:val="00833D14"/>
    <w:rsid w:val="00833E0D"/>
    <w:rsid w:val="00833EF3"/>
    <w:rsid w:val="00833FCA"/>
    <w:rsid w:val="00834108"/>
    <w:rsid w:val="00834120"/>
    <w:rsid w:val="00834146"/>
    <w:rsid w:val="0083425D"/>
    <w:rsid w:val="008342C4"/>
    <w:rsid w:val="008342F0"/>
    <w:rsid w:val="00834319"/>
    <w:rsid w:val="0083431B"/>
    <w:rsid w:val="00834517"/>
    <w:rsid w:val="008345C0"/>
    <w:rsid w:val="008345F5"/>
    <w:rsid w:val="00834702"/>
    <w:rsid w:val="008347F0"/>
    <w:rsid w:val="008347F5"/>
    <w:rsid w:val="00834818"/>
    <w:rsid w:val="00834834"/>
    <w:rsid w:val="00834915"/>
    <w:rsid w:val="00834952"/>
    <w:rsid w:val="00834A4B"/>
    <w:rsid w:val="00834ABD"/>
    <w:rsid w:val="00834ACD"/>
    <w:rsid w:val="00834B1C"/>
    <w:rsid w:val="00834C30"/>
    <w:rsid w:val="00834D78"/>
    <w:rsid w:val="00834ED8"/>
    <w:rsid w:val="00834F6C"/>
    <w:rsid w:val="00834F81"/>
    <w:rsid w:val="00834FB0"/>
    <w:rsid w:val="008350E4"/>
    <w:rsid w:val="008350EF"/>
    <w:rsid w:val="0083510D"/>
    <w:rsid w:val="008351C4"/>
    <w:rsid w:val="00835368"/>
    <w:rsid w:val="00835482"/>
    <w:rsid w:val="0083550B"/>
    <w:rsid w:val="008355DC"/>
    <w:rsid w:val="00835618"/>
    <w:rsid w:val="0083581E"/>
    <w:rsid w:val="00835843"/>
    <w:rsid w:val="008358A6"/>
    <w:rsid w:val="00835922"/>
    <w:rsid w:val="0083592D"/>
    <w:rsid w:val="00835973"/>
    <w:rsid w:val="00835976"/>
    <w:rsid w:val="008359B5"/>
    <w:rsid w:val="008359C9"/>
    <w:rsid w:val="00835B29"/>
    <w:rsid w:val="00835B58"/>
    <w:rsid w:val="00835C58"/>
    <w:rsid w:val="00835C6E"/>
    <w:rsid w:val="00835C87"/>
    <w:rsid w:val="00835C92"/>
    <w:rsid w:val="00835D2B"/>
    <w:rsid w:val="00835F7A"/>
    <w:rsid w:val="00835FF4"/>
    <w:rsid w:val="008360BF"/>
    <w:rsid w:val="008361AE"/>
    <w:rsid w:val="008361FF"/>
    <w:rsid w:val="008362DF"/>
    <w:rsid w:val="0083630E"/>
    <w:rsid w:val="00836345"/>
    <w:rsid w:val="00836396"/>
    <w:rsid w:val="008363B3"/>
    <w:rsid w:val="00836467"/>
    <w:rsid w:val="00836578"/>
    <w:rsid w:val="00836597"/>
    <w:rsid w:val="0083665F"/>
    <w:rsid w:val="00836670"/>
    <w:rsid w:val="00836691"/>
    <w:rsid w:val="00836798"/>
    <w:rsid w:val="00836878"/>
    <w:rsid w:val="00836A36"/>
    <w:rsid w:val="00836B3E"/>
    <w:rsid w:val="00836B86"/>
    <w:rsid w:val="00836B8E"/>
    <w:rsid w:val="00836C89"/>
    <w:rsid w:val="00836CA0"/>
    <w:rsid w:val="00836D89"/>
    <w:rsid w:val="00836D98"/>
    <w:rsid w:val="00836E21"/>
    <w:rsid w:val="00836F57"/>
    <w:rsid w:val="00836F6D"/>
    <w:rsid w:val="00836FE0"/>
    <w:rsid w:val="00837058"/>
    <w:rsid w:val="008370C3"/>
    <w:rsid w:val="0083713F"/>
    <w:rsid w:val="0083714D"/>
    <w:rsid w:val="00837152"/>
    <w:rsid w:val="00837194"/>
    <w:rsid w:val="008372C1"/>
    <w:rsid w:val="0083740D"/>
    <w:rsid w:val="0083745E"/>
    <w:rsid w:val="008374F5"/>
    <w:rsid w:val="008374F6"/>
    <w:rsid w:val="00837574"/>
    <w:rsid w:val="008375D9"/>
    <w:rsid w:val="00837608"/>
    <w:rsid w:val="00837624"/>
    <w:rsid w:val="00837709"/>
    <w:rsid w:val="008377C6"/>
    <w:rsid w:val="0083785C"/>
    <w:rsid w:val="00837877"/>
    <w:rsid w:val="0083790F"/>
    <w:rsid w:val="00837AA1"/>
    <w:rsid w:val="00837AE5"/>
    <w:rsid w:val="00837AF7"/>
    <w:rsid w:val="00837BC6"/>
    <w:rsid w:val="00837BE8"/>
    <w:rsid w:val="00837D7D"/>
    <w:rsid w:val="00837E29"/>
    <w:rsid w:val="00837FB8"/>
    <w:rsid w:val="00837FD2"/>
    <w:rsid w:val="00837FF3"/>
    <w:rsid w:val="00837FFD"/>
    <w:rsid w:val="0084000D"/>
    <w:rsid w:val="0084007F"/>
    <w:rsid w:val="008400A0"/>
    <w:rsid w:val="00840139"/>
    <w:rsid w:val="00840152"/>
    <w:rsid w:val="008402E1"/>
    <w:rsid w:val="00840423"/>
    <w:rsid w:val="0084046D"/>
    <w:rsid w:val="008404E6"/>
    <w:rsid w:val="008405CE"/>
    <w:rsid w:val="008405D5"/>
    <w:rsid w:val="008405F2"/>
    <w:rsid w:val="00840739"/>
    <w:rsid w:val="0084082E"/>
    <w:rsid w:val="00840860"/>
    <w:rsid w:val="008409D0"/>
    <w:rsid w:val="00840A74"/>
    <w:rsid w:val="00840ABA"/>
    <w:rsid w:val="00840AC7"/>
    <w:rsid w:val="00840AEB"/>
    <w:rsid w:val="00840B0A"/>
    <w:rsid w:val="00840B6C"/>
    <w:rsid w:val="00840BA1"/>
    <w:rsid w:val="00840C0D"/>
    <w:rsid w:val="00840C48"/>
    <w:rsid w:val="00840CDB"/>
    <w:rsid w:val="00840D2A"/>
    <w:rsid w:val="00840D90"/>
    <w:rsid w:val="00840DDA"/>
    <w:rsid w:val="00840EF2"/>
    <w:rsid w:val="00840F36"/>
    <w:rsid w:val="00840FEA"/>
    <w:rsid w:val="00840FFE"/>
    <w:rsid w:val="00841030"/>
    <w:rsid w:val="0084103B"/>
    <w:rsid w:val="00841112"/>
    <w:rsid w:val="00841152"/>
    <w:rsid w:val="00841166"/>
    <w:rsid w:val="008411B8"/>
    <w:rsid w:val="00841258"/>
    <w:rsid w:val="0084128F"/>
    <w:rsid w:val="00841619"/>
    <w:rsid w:val="0084165B"/>
    <w:rsid w:val="00841692"/>
    <w:rsid w:val="008416DA"/>
    <w:rsid w:val="00841792"/>
    <w:rsid w:val="0084185D"/>
    <w:rsid w:val="00841A8B"/>
    <w:rsid w:val="00841AD3"/>
    <w:rsid w:val="00841B91"/>
    <w:rsid w:val="00841C28"/>
    <w:rsid w:val="00841C2D"/>
    <w:rsid w:val="00841CCA"/>
    <w:rsid w:val="00841E45"/>
    <w:rsid w:val="00841EBD"/>
    <w:rsid w:val="00841F08"/>
    <w:rsid w:val="00841F16"/>
    <w:rsid w:val="00841F9E"/>
    <w:rsid w:val="00841FC2"/>
    <w:rsid w:val="008420F8"/>
    <w:rsid w:val="00842206"/>
    <w:rsid w:val="00842213"/>
    <w:rsid w:val="008422CD"/>
    <w:rsid w:val="0084231F"/>
    <w:rsid w:val="008423B1"/>
    <w:rsid w:val="008423FC"/>
    <w:rsid w:val="008424AA"/>
    <w:rsid w:val="008425C7"/>
    <w:rsid w:val="008425FE"/>
    <w:rsid w:val="00842687"/>
    <w:rsid w:val="00842821"/>
    <w:rsid w:val="008428DB"/>
    <w:rsid w:val="008428EF"/>
    <w:rsid w:val="00842921"/>
    <w:rsid w:val="00842955"/>
    <w:rsid w:val="00842AC6"/>
    <w:rsid w:val="00842B02"/>
    <w:rsid w:val="00842B91"/>
    <w:rsid w:val="00842BD1"/>
    <w:rsid w:val="00842CD9"/>
    <w:rsid w:val="00842DA7"/>
    <w:rsid w:val="00842E0F"/>
    <w:rsid w:val="00842E1D"/>
    <w:rsid w:val="00842EB5"/>
    <w:rsid w:val="00842EBC"/>
    <w:rsid w:val="00842F3E"/>
    <w:rsid w:val="00842F61"/>
    <w:rsid w:val="00842FF2"/>
    <w:rsid w:val="00843018"/>
    <w:rsid w:val="0084321D"/>
    <w:rsid w:val="008432E3"/>
    <w:rsid w:val="00843434"/>
    <w:rsid w:val="008434D5"/>
    <w:rsid w:val="00843530"/>
    <w:rsid w:val="00843548"/>
    <w:rsid w:val="00843653"/>
    <w:rsid w:val="008436B6"/>
    <w:rsid w:val="008436BC"/>
    <w:rsid w:val="0084372A"/>
    <w:rsid w:val="00843744"/>
    <w:rsid w:val="008437C7"/>
    <w:rsid w:val="0084385D"/>
    <w:rsid w:val="008438AF"/>
    <w:rsid w:val="008438F8"/>
    <w:rsid w:val="00843A73"/>
    <w:rsid w:val="00843ABF"/>
    <w:rsid w:val="00843ACA"/>
    <w:rsid w:val="00843BFA"/>
    <w:rsid w:val="00843C2C"/>
    <w:rsid w:val="00843CEC"/>
    <w:rsid w:val="00843D1B"/>
    <w:rsid w:val="00843D2C"/>
    <w:rsid w:val="00843D2F"/>
    <w:rsid w:val="00843DD6"/>
    <w:rsid w:val="00843DEB"/>
    <w:rsid w:val="00843E42"/>
    <w:rsid w:val="00843E89"/>
    <w:rsid w:val="00843E94"/>
    <w:rsid w:val="00843EFF"/>
    <w:rsid w:val="00843F90"/>
    <w:rsid w:val="00843FCA"/>
    <w:rsid w:val="008441DE"/>
    <w:rsid w:val="00844325"/>
    <w:rsid w:val="008443F3"/>
    <w:rsid w:val="00844434"/>
    <w:rsid w:val="008444CB"/>
    <w:rsid w:val="008444FA"/>
    <w:rsid w:val="008446A2"/>
    <w:rsid w:val="008446AE"/>
    <w:rsid w:val="0084478F"/>
    <w:rsid w:val="00844873"/>
    <w:rsid w:val="0084497D"/>
    <w:rsid w:val="008449CC"/>
    <w:rsid w:val="00844A22"/>
    <w:rsid w:val="00844A84"/>
    <w:rsid w:val="00844A96"/>
    <w:rsid w:val="00844CFA"/>
    <w:rsid w:val="00844D87"/>
    <w:rsid w:val="00844DEB"/>
    <w:rsid w:val="00844E89"/>
    <w:rsid w:val="00844EE1"/>
    <w:rsid w:val="00844F70"/>
    <w:rsid w:val="00845003"/>
    <w:rsid w:val="00845019"/>
    <w:rsid w:val="00845028"/>
    <w:rsid w:val="0084512E"/>
    <w:rsid w:val="0084514C"/>
    <w:rsid w:val="0084518C"/>
    <w:rsid w:val="00845224"/>
    <w:rsid w:val="0084536C"/>
    <w:rsid w:val="008453B4"/>
    <w:rsid w:val="008453CF"/>
    <w:rsid w:val="008456BB"/>
    <w:rsid w:val="0084571E"/>
    <w:rsid w:val="00845726"/>
    <w:rsid w:val="00845735"/>
    <w:rsid w:val="00845775"/>
    <w:rsid w:val="008457CB"/>
    <w:rsid w:val="00845903"/>
    <w:rsid w:val="00845944"/>
    <w:rsid w:val="008459EE"/>
    <w:rsid w:val="00845A67"/>
    <w:rsid w:val="00845B25"/>
    <w:rsid w:val="00845CB0"/>
    <w:rsid w:val="00845D24"/>
    <w:rsid w:val="00845D56"/>
    <w:rsid w:val="00845DBC"/>
    <w:rsid w:val="00845DED"/>
    <w:rsid w:val="00845E50"/>
    <w:rsid w:val="00845F12"/>
    <w:rsid w:val="00846007"/>
    <w:rsid w:val="008460A7"/>
    <w:rsid w:val="008462DB"/>
    <w:rsid w:val="008463EC"/>
    <w:rsid w:val="00846438"/>
    <w:rsid w:val="008464C8"/>
    <w:rsid w:val="008464DE"/>
    <w:rsid w:val="008464EA"/>
    <w:rsid w:val="008464EE"/>
    <w:rsid w:val="00846691"/>
    <w:rsid w:val="008466B8"/>
    <w:rsid w:val="008467D6"/>
    <w:rsid w:val="00846956"/>
    <w:rsid w:val="008469BB"/>
    <w:rsid w:val="00846BFD"/>
    <w:rsid w:val="00846BFE"/>
    <w:rsid w:val="00846C1F"/>
    <w:rsid w:val="00846CE8"/>
    <w:rsid w:val="00846D1B"/>
    <w:rsid w:val="00846D9C"/>
    <w:rsid w:val="00846E27"/>
    <w:rsid w:val="00846E82"/>
    <w:rsid w:val="00846EA3"/>
    <w:rsid w:val="00846FC3"/>
    <w:rsid w:val="008470E7"/>
    <w:rsid w:val="00847298"/>
    <w:rsid w:val="008472DE"/>
    <w:rsid w:val="0084736A"/>
    <w:rsid w:val="00847434"/>
    <w:rsid w:val="00847448"/>
    <w:rsid w:val="00847467"/>
    <w:rsid w:val="008477C0"/>
    <w:rsid w:val="008477FD"/>
    <w:rsid w:val="0084781B"/>
    <w:rsid w:val="0084791E"/>
    <w:rsid w:val="0084793F"/>
    <w:rsid w:val="00847971"/>
    <w:rsid w:val="008479BD"/>
    <w:rsid w:val="008479DC"/>
    <w:rsid w:val="00847A23"/>
    <w:rsid w:val="00847AF1"/>
    <w:rsid w:val="00847B56"/>
    <w:rsid w:val="00847B75"/>
    <w:rsid w:val="00847B7D"/>
    <w:rsid w:val="00847C36"/>
    <w:rsid w:val="00847C4D"/>
    <w:rsid w:val="00847D06"/>
    <w:rsid w:val="00847DC2"/>
    <w:rsid w:val="00847EFB"/>
    <w:rsid w:val="00847F7C"/>
    <w:rsid w:val="00847FA0"/>
    <w:rsid w:val="00850100"/>
    <w:rsid w:val="00850113"/>
    <w:rsid w:val="00850175"/>
    <w:rsid w:val="008502FD"/>
    <w:rsid w:val="008503AC"/>
    <w:rsid w:val="00850410"/>
    <w:rsid w:val="0085064D"/>
    <w:rsid w:val="00850672"/>
    <w:rsid w:val="00850692"/>
    <w:rsid w:val="00850747"/>
    <w:rsid w:val="0085077A"/>
    <w:rsid w:val="008507FF"/>
    <w:rsid w:val="008508FD"/>
    <w:rsid w:val="008509E2"/>
    <w:rsid w:val="00850A82"/>
    <w:rsid w:val="00850BE0"/>
    <w:rsid w:val="00850BE7"/>
    <w:rsid w:val="00850C16"/>
    <w:rsid w:val="00850C48"/>
    <w:rsid w:val="00850CC9"/>
    <w:rsid w:val="00850D40"/>
    <w:rsid w:val="00850D47"/>
    <w:rsid w:val="00850D69"/>
    <w:rsid w:val="00850DBB"/>
    <w:rsid w:val="00850E0B"/>
    <w:rsid w:val="00850F41"/>
    <w:rsid w:val="00850FCA"/>
    <w:rsid w:val="00850FE5"/>
    <w:rsid w:val="00850FFA"/>
    <w:rsid w:val="0085101D"/>
    <w:rsid w:val="0085113B"/>
    <w:rsid w:val="00851297"/>
    <w:rsid w:val="00851392"/>
    <w:rsid w:val="008514F4"/>
    <w:rsid w:val="00851513"/>
    <w:rsid w:val="00851592"/>
    <w:rsid w:val="008516AF"/>
    <w:rsid w:val="008517AD"/>
    <w:rsid w:val="00851936"/>
    <w:rsid w:val="0085197E"/>
    <w:rsid w:val="00851A18"/>
    <w:rsid w:val="00851A3A"/>
    <w:rsid w:val="00851A93"/>
    <w:rsid w:val="00851AAE"/>
    <w:rsid w:val="00851B7B"/>
    <w:rsid w:val="00851C51"/>
    <w:rsid w:val="00851D3D"/>
    <w:rsid w:val="00851E11"/>
    <w:rsid w:val="00851E9E"/>
    <w:rsid w:val="00851F11"/>
    <w:rsid w:val="00852053"/>
    <w:rsid w:val="008520B5"/>
    <w:rsid w:val="0085219C"/>
    <w:rsid w:val="008521D4"/>
    <w:rsid w:val="00852309"/>
    <w:rsid w:val="00852366"/>
    <w:rsid w:val="00852379"/>
    <w:rsid w:val="008523AB"/>
    <w:rsid w:val="00852403"/>
    <w:rsid w:val="00852442"/>
    <w:rsid w:val="00852472"/>
    <w:rsid w:val="00852529"/>
    <w:rsid w:val="0085253B"/>
    <w:rsid w:val="008525E5"/>
    <w:rsid w:val="008525FE"/>
    <w:rsid w:val="00852601"/>
    <w:rsid w:val="00852651"/>
    <w:rsid w:val="00852658"/>
    <w:rsid w:val="00852701"/>
    <w:rsid w:val="008527FC"/>
    <w:rsid w:val="008528F6"/>
    <w:rsid w:val="008528F9"/>
    <w:rsid w:val="00852923"/>
    <w:rsid w:val="008529A2"/>
    <w:rsid w:val="008529D0"/>
    <w:rsid w:val="00852A2A"/>
    <w:rsid w:val="00852ABA"/>
    <w:rsid w:val="00852AC8"/>
    <w:rsid w:val="00852B06"/>
    <w:rsid w:val="00852B10"/>
    <w:rsid w:val="00852B1F"/>
    <w:rsid w:val="00852B30"/>
    <w:rsid w:val="00852C83"/>
    <w:rsid w:val="00852D17"/>
    <w:rsid w:val="00852E2C"/>
    <w:rsid w:val="00852E75"/>
    <w:rsid w:val="00852F56"/>
    <w:rsid w:val="00852F7E"/>
    <w:rsid w:val="00852FAC"/>
    <w:rsid w:val="00853071"/>
    <w:rsid w:val="00853091"/>
    <w:rsid w:val="008530CC"/>
    <w:rsid w:val="0085310F"/>
    <w:rsid w:val="00853259"/>
    <w:rsid w:val="008532FC"/>
    <w:rsid w:val="0085342B"/>
    <w:rsid w:val="0085344C"/>
    <w:rsid w:val="008535CE"/>
    <w:rsid w:val="0085366B"/>
    <w:rsid w:val="00853716"/>
    <w:rsid w:val="008537DD"/>
    <w:rsid w:val="0085383A"/>
    <w:rsid w:val="0085384F"/>
    <w:rsid w:val="008538EB"/>
    <w:rsid w:val="00853903"/>
    <w:rsid w:val="00853906"/>
    <w:rsid w:val="00853B16"/>
    <w:rsid w:val="00853B3F"/>
    <w:rsid w:val="00853BC9"/>
    <w:rsid w:val="00853C84"/>
    <w:rsid w:val="00853E4F"/>
    <w:rsid w:val="00853E93"/>
    <w:rsid w:val="00853EFF"/>
    <w:rsid w:val="00853F13"/>
    <w:rsid w:val="00853FEE"/>
    <w:rsid w:val="00854039"/>
    <w:rsid w:val="0085419D"/>
    <w:rsid w:val="00854291"/>
    <w:rsid w:val="008542CA"/>
    <w:rsid w:val="0085431D"/>
    <w:rsid w:val="008544AE"/>
    <w:rsid w:val="0085453A"/>
    <w:rsid w:val="0085477D"/>
    <w:rsid w:val="008548EA"/>
    <w:rsid w:val="00854A13"/>
    <w:rsid w:val="00854C6C"/>
    <w:rsid w:val="00854D05"/>
    <w:rsid w:val="00854DA2"/>
    <w:rsid w:val="00854E04"/>
    <w:rsid w:val="00854E06"/>
    <w:rsid w:val="00854E43"/>
    <w:rsid w:val="00854E81"/>
    <w:rsid w:val="00854EC7"/>
    <w:rsid w:val="00854F89"/>
    <w:rsid w:val="00854FD4"/>
    <w:rsid w:val="00855127"/>
    <w:rsid w:val="0085512D"/>
    <w:rsid w:val="00855205"/>
    <w:rsid w:val="00855213"/>
    <w:rsid w:val="0085531D"/>
    <w:rsid w:val="008553C7"/>
    <w:rsid w:val="0085541C"/>
    <w:rsid w:val="00855473"/>
    <w:rsid w:val="008554E7"/>
    <w:rsid w:val="008555C0"/>
    <w:rsid w:val="00855679"/>
    <w:rsid w:val="0085573D"/>
    <w:rsid w:val="0085575C"/>
    <w:rsid w:val="008557DD"/>
    <w:rsid w:val="008558E2"/>
    <w:rsid w:val="00855AB2"/>
    <w:rsid w:val="00855B9C"/>
    <w:rsid w:val="00855C19"/>
    <w:rsid w:val="00855C90"/>
    <w:rsid w:val="00855CC1"/>
    <w:rsid w:val="00855D19"/>
    <w:rsid w:val="00855D6A"/>
    <w:rsid w:val="00855D98"/>
    <w:rsid w:val="00855DD2"/>
    <w:rsid w:val="00855E30"/>
    <w:rsid w:val="00855E63"/>
    <w:rsid w:val="00855E94"/>
    <w:rsid w:val="00855FEB"/>
    <w:rsid w:val="00856061"/>
    <w:rsid w:val="0085607F"/>
    <w:rsid w:val="008560AE"/>
    <w:rsid w:val="0085616E"/>
    <w:rsid w:val="008561E4"/>
    <w:rsid w:val="0085631E"/>
    <w:rsid w:val="00856476"/>
    <w:rsid w:val="0085651B"/>
    <w:rsid w:val="008566EF"/>
    <w:rsid w:val="00856758"/>
    <w:rsid w:val="00856770"/>
    <w:rsid w:val="00856972"/>
    <w:rsid w:val="00856A9D"/>
    <w:rsid w:val="00856AD3"/>
    <w:rsid w:val="00856B3F"/>
    <w:rsid w:val="00856B51"/>
    <w:rsid w:val="00856CC4"/>
    <w:rsid w:val="00856CDB"/>
    <w:rsid w:val="00856D67"/>
    <w:rsid w:val="00856DB8"/>
    <w:rsid w:val="00856E5B"/>
    <w:rsid w:val="00856EB5"/>
    <w:rsid w:val="00856EEC"/>
    <w:rsid w:val="008570CF"/>
    <w:rsid w:val="0085716F"/>
    <w:rsid w:val="0085719D"/>
    <w:rsid w:val="008571A0"/>
    <w:rsid w:val="00857203"/>
    <w:rsid w:val="00857304"/>
    <w:rsid w:val="00857371"/>
    <w:rsid w:val="00857383"/>
    <w:rsid w:val="008573C6"/>
    <w:rsid w:val="0085744B"/>
    <w:rsid w:val="008574B8"/>
    <w:rsid w:val="00857525"/>
    <w:rsid w:val="008575C4"/>
    <w:rsid w:val="008575E1"/>
    <w:rsid w:val="00857627"/>
    <w:rsid w:val="00857640"/>
    <w:rsid w:val="00857678"/>
    <w:rsid w:val="00857781"/>
    <w:rsid w:val="00857826"/>
    <w:rsid w:val="008578F3"/>
    <w:rsid w:val="00857905"/>
    <w:rsid w:val="008579A8"/>
    <w:rsid w:val="008579DF"/>
    <w:rsid w:val="00857AD1"/>
    <w:rsid w:val="00857AF4"/>
    <w:rsid w:val="00857AFE"/>
    <w:rsid w:val="00857C10"/>
    <w:rsid w:val="00857C49"/>
    <w:rsid w:val="00857D9E"/>
    <w:rsid w:val="00857E07"/>
    <w:rsid w:val="00857E26"/>
    <w:rsid w:val="00857EA7"/>
    <w:rsid w:val="00857F00"/>
    <w:rsid w:val="00857FAD"/>
    <w:rsid w:val="00860198"/>
    <w:rsid w:val="0086030E"/>
    <w:rsid w:val="0086031B"/>
    <w:rsid w:val="0086031F"/>
    <w:rsid w:val="0086033D"/>
    <w:rsid w:val="0086039F"/>
    <w:rsid w:val="008603A0"/>
    <w:rsid w:val="008603A3"/>
    <w:rsid w:val="0086042B"/>
    <w:rsid w:val="0086049E"/>
    <w:rsid w:val="008604C1"/>
    <w:rsid w:val="008604F5"/>
    <w:rsid w:val="0086058E"/>
    <w:rsid w:val="00860596"/>
    <w:rsid w:val="0086077F"/>
    <w:rsid w:val="00860936"/>
    <w:rsid w:val="00860960"/>
    <w:rsid w:val="0086098A"/>
    <w:rsid w:val="00860A41"/>
    <w:rsid w:val="00860AA9"/>
    <w:rsid w:val="00860AEB"/>
    <w:rsid w:val="00860BE1"/>
    <w:rsid w:val="00860BE2"/>
    <w:rsid w:val="00860BEE"/>
    <w:rsid w:val="00860E66"/>
    <w:rsid w:val="00860E87"/>
    <w:rsid w:val="00860FD9"/>
    <w:rsid w:val="00861074"/>
    <w:rsid w:val="008610EF"/>
    <w:rsid w:val="00861106"/>
    <w:rsid w:val="008611EF"/>
    <w:rsid w:val="00861236"/>
    <w:rsid w:val="0086123E"/>
    <w:rsid w:val="00861241"/>
    <w:rsid w:val="008615E4"/>
    <w:rsid w:val="00861675"/>
    <w:rsid w:val="008617EF"/>
    <w:rsid w:val="0086181F"/>
    <w:rsid w:val="00861873"/>
    <w:rsid w:val="00861979"/>
    <w:rsid w:val="00861A07"/>
    <w:rsid w:val="00861A6D"/>
    <w:rsid w:val="00861AA3"/>
    <w:rsid w:val="00861BCF"/>
    <w:rsid w:val="00861C08"/>
    <w:rsid w:val="00861C50"/>
    <w:rsid w:val="00861CB9"/>
    <w:rsid w:val="00861D1B"/>
    <w:rsid w:val="00861D33"/>
    <w:rsid w:val="00861E05"/>
    <w:rsid w:val="00861E06"/>
    <w:rsid w:val="00861E45"/>
    <w:rsid w:val="00861EC5"/>
    <w:rsid w:val="00861ECD"/>
    <w:rsid w:val="00861EF2"/>
    <w:rsid w:val="00861FC7"/>
    <w:rsid w:val="00862027"/>
    <w:rsid w:val="00862147"/>
    <w:rsid w:val="008621EE"/>
    <w:rsid w:val="008622F2"/>
    <w:rsid w:val="008623E0"/>
    <w:rsid w:val="00862526"/>
    <w:rsid w:val="0086264F"/>
    <w:rsid w:val="0086265B"/>
    <w:rsid w:val="0086265D"/>
    <w:rsid w:val="008626B3"/>
    <w:rsid w:val="008626D9"/>
    <w:rsid w:val="0086270B"/>
    <w:rsid w:val="0086271A"/>
    <w:rsid w:val="00862750"/>
    <w:rsid w:val="00862878"/>
    <w:rsid w:val="008628C3"/>
    <w:rsid w:val="008628FE"/>
    <w:rsid w:val="0086294F"/>
    <w:rsid w:val="00862A25"/>
    <w:rsid w:val="00862AC6"/>
    <w:rsid w:val="00862B38"/>
    <w:rsid w:val="00862B3D"/>
    <w:rsid w:val="00862B5C"/>
    <w:rsid w:val="00862C66"/>
    <w:rsid w:val="00862CA5"/>
    <w:rsid w:val="00862CEC"/>
    <w:rsid w:val="00862D49"/>
    <w:rsid w:val="00862F34"/>
    <w:rsid w:val="00863012"/>
    <w:rsid w:val="008630BC"/>
    <w:rsid w:val="008630C6"/>
    <w:rsid w:val="00863109"/>
    <w:rsid w:val="0086311D"/>
    <w:rsid w:val="00863123"/>
    <w:rsid w:val="00863337"/>
    <w:rsid w:val="0086338E"/>
    <w:rsid w:val="0086349A"/>
    <w:rsid w:val="008634E1"/>
    <w:rsid w:val="0086353B"/>
    <w:rsid w:val="008635D1"/>
    <w:rsid w:val="0086366A"/>
    <w:rsid w:val="0086368C"/>
    <w:rsid w:val="008636EC"/>
    <w:rsid w:val="008636F3"/>
    <w:rsid w:val="00863728"/>
    <w:rsid w:val="00863741"/>
    <w:rsid w:val="00863752"/>
    <w:rsid w:val="0086377E"/>
    <w:rsid w:val="00863799"/>
    <w:rsid w:val="008637B3"/>
    <w:rsid w:val="008637BF"/>
    <w:rsid w:val="00863831"/>
    <w:rsid w:val="0086386B"/>
    <w:rsid w:val="00863969"/>
    <w:rsid w:val="00863A27"/>
    <w:rsid w:val="00863A4D"/>
    <w:rsid w:val="00863CE1"/>
    <w:rsid w:val="00863D1B"/>
    <w:rsid w:val="00863D37"/>
    <w:rsid w:val="00863D79"/>
    <w:rsid w:val="00863D97"/>
    <w:rsid w:val="00863F76"/>
    <w:rsid w:val="00863FE0"/>
    <w:rsid w:val="00864029"/>
    <w:rsid w:val="0086404B"/>
    <w:rsid w:val="008640E7"/>
    <w:rsid w:val="008641BD"/>
    <w:rsid w:val="008642BF"/>
    <w:rsid w:val="008642DC"/>
    <w:rsid w:val="00864315"/>
    <w:rsid w:val="00864343"/>
    <w:rsid w:val="00864369"/>
    <w:rsid w:val="008643D6"/>
    <w:rsid w:val="0086445A"/>
    <w:rsid w:val="0086446E"/>
    <w:rsid w:val="008646CD"/>
    <w:rsid w:val="00864707"/>
    <w:rsid w:val="00864711"/>
    <w:rsid w:val="008649D9"/>
    <w:rsid w:val="00864A07"/>
    <w:rsid w:val="00864A2F"/>
    <w:rsid w:val="00864BEC"/>
    <w:rsid w:val="00864C95"/>
    <w:rsid w:val="00864CBE"/>
    <w:rsid w:val="00864DDA"/>
    <w:rsid w:val="00864E1D"/>
    <w:rsid w:val="00864E50"/>
    <w:rsid w:val="00864E73"/>
    <w:rsid w:val="00864EAE"/>
    <w:rsid w:val="00864EBA"/>
    <w:rsid w:val="00864F27"/>
    <w:rsid w:val="00864FB3"/>
    <w:rsid w:val="00865131"/>
    <w:rsid w:val="008651AB"/>
    <w:rsid w:val="0086537E"/>
    <w:rsid w:val="008653F9"/>
    <w:rsid w:val="00865423"/>
    <w:rsid w:val="0086549D"/>
    <w:rsid w:val="008654D4"/>
    <w:rsid w:val="0086555C"/>
    <w:rsid w:val="008655FB"/>
    <w:rsid w:val="00865675"/>
    <w:rsid w:val="0086567C"/>
    <w:rsid w:val="00865735"/>
    <w:rsid w:val="0086581D"/>
    <w:rsid w:val="008658B3"/>
    <w:rsid w:val="008658C3"/>
    <w:rsid w:val="008659B8"/>
    <w:rsid w:val="00865AD1"/>
    <w:rsid w:val="00865AE2"/>
    <w:rsid w:val="00865C7F"/>
    <w:rsid w:val="00865C8B"/>
    <w:rsid w:val="00865CD8"/>
    <w:rsid w:val="00865D2A"/>
    <w:rsid w:val="00865D42"/>
    <w:rsid w:val="00865E0B"/>
    <w:rsid w:val="00865F6B"/>
    <w:rsid w:val="00865F9E"/>
    <w:rsid w:val="00866162"/>
    <w:rsid w:val="00866172"/>
    <w:rsid w:val="008661A5"/>
    <w:rsid w:val="008661AA"/>
    <w:rsid w:val="008661EB"/>
    <w:rsid w:val="008662F6"/>
    <w:rsid w:val="00866344"/>
    <w:rsid w:val="008663BE"/>
    <w:rsid w:val="008663C3"/>
    <w:rsid w:val="00866430"/>
    <w:rsid w:val="00866490"/>
    <w:rsid w:val="008665A3"/>
    <w:rsid w:val="0086661F"/>
    <w:rsid w:val="00866653"/>
    <w:rsid w:val="008667C9"/>
    <w:rsid w:val="008667E2"/>
    <w:rsid w:val="008667F0"/>
    <w:rsid w:val="008667F8"/>
    <w:rsid w:val="00866895"/>
    <w:rsid w:val="008668D3"/>
    <w:rsid w:val="0086693E"/>
    <w:rsid w:val="00866957"/>
    <w:rsid w:val="0086697B"/>
    <w:rsid w:val="00866A43"/>
    <w:rsid w:val="00866C40"/>
    <w:rsid w:val="00866CAB"/>
    <w:rsid w:val="00866CDE"/>
    <w:rsid w:val="00866D19"/>
    <w:rsid w:val="00866D7F"/>
    <w:rsid w:val="00866D86"/>
    <w:rsid w:val="00866DCB"/>
    <w:rsid w:val="00866E18"/>
    <w:rsid w:val="00866E22"/>
    <w:rsid w:val="00866E7B"/>
    <w:rsid w:val="00866EDA"/>
    <w:rsid w:val="00866F2D"/>
    <w:rsid w:val="0086710B"/>
    <w:rsid w:val="008671FD"/>
    <w:rsid w:val="00867275"/>
    <w:rsid w:val="008672F2"/>
    <w:rsid w:val="0086739A"/>
    <w:rsid w:val="008673C5"/>
    <w:rsid w:val="008673F0"/>
    <w:rsid w:val="008674B4"/>
    <w:rsid w:val="008675CE"/>
    <w:rsid w:val="00867749"/>
    <w:rsid w:val="00867812"/>
    <w:rsid w:val="00867965"/>
    <w:rsid w:val="00867A74"/>
    <w:rsid w:val="00867BCE"/>
    <w:rsid w:val="00867BE7"/>
    <w:rsid w:val="00867C82"/>
    <w:rsid w:val="00867CFD"/>
    <w:rsid w:val="00867E68"/>
    <w:rsid w:val="00867E78"/>
    <w:rsid w:val="00867EF6"/>
    <w:rsid w:val="00867F55"/>
    <w:rsid w:val="00867F6B"/>
    <w:rsid w:val="00867F7C"/>
    <w:rsid w:val="00870021"/>
    <w:rsid w:val="00870085"/>
    <w:rsid w:val="00870105"/>
    <w:rsid w:val="0087014B"/>
    <w:rsid w:val="008701F5"/>
    <w:rsid w:val="00870273"/>
    <w:rsid w:val="008702C2"/>
    <w:rsid w:val="00870304"/>
    <w:rsid w:val="0087037A"/>
    <w:rsid w:val="008704AD"/>
    <w:rsid w:val="00870534"/>
    <w:rsid w:val="00870587"/>
    <w:rsid w:val="0087071B"/>
    <w:rsid w:val="00870777"/>
    <w:rsid w:val="00870779"/>
    <w:rsid w:val="0087088D"/>
    <w:rsid w:val="0087093B"/>
    <w:rsid w:val="00870A2A"/>
    <w:rsid w:val="00870AB5"/>
    <w:rsid w:val="00870AC8"/>
    <w:rsid w:val="00870AD4"/>
    <w:rsid w:val="00870B3D"/>
    <w:rsid w:val="00870BC1"/>
    <w:rsid w:val="00870C01"/>
    <w:rsid w:val="00870C66"/>
    <w:rsid w:val="00870DF7"/>
    <w:rsid w:val="00870F0C"/>
    <w:rsid w:val="00871061"/>
    <w:rsid w:val="00871082"/>
    <w:rsid w:val="0087110A"/>
    <w:rsid w:val="008712C7"/>
    <w:rsid w:val="008712D5"/>
    <w:rsid w:val="00871442"/>
    <w:rsid w:val="008714A4"/>
    <w:rsid w:val="008715B3"/>
    <w:rsid w:val="008715C2"/>
    <w:rsid w:val="008715F9"/>
    <w:rsid w:val="0087169D"/>
    <w:rsid w:val="008716A1"/>
    <w:rsid w:val="008718F9"/>
    <w:rsid w:val="00871904"/>
    <w:rsid w:val="0087191D"/>
    <w:rsid w:val="0087196B"/>
    <w:rsid w:val="00871976"/>
    <w:rsid w:val="00871986"/>
    <w:rsid w:val="0087198B"/>
    <w:rsid w:val="0087199C"/>
    <w:rsid w:val="0087199F"/>
    <w:rsid w:val="00871B18"/>
    <w:rsid w:val="00871B25"/>
    <w:rsid w:val="00871C36"/>
    <w:rsid w:val="00871D3B"/>
    <w:rsid w:val="00871E87"/>
    <w:rsid w:val="00871E89"/>
    <w:rsid w:val="00871F96"/>
    <w:rsid w:val="00872008"/>
    <w:rsid w:val="0087203A"/>
    <w:rsid w:val="00872048"/>
    <w:rsid w:val="00872050"/>
    <w:rsid w:val="008720D0"/>
    <w:rsid w:val="008722AE"/>
    <w:rsid w:val="00872317"/>
    <w:rsid w:val="008723A8"/>
    <w:rsid w:val="00872579"/>
    <w:rsid w:val="008725B4"/>
    <w:rsid w:val="008725E6"/>
    <w:rsid w:val="008726AF"/>
    <w:rsid w:val="008726FB"/>
    <w:rsid w:val="00872737"/>
    <w:rsid w:val="0087274F"/>
    <w:rsid w:val="008727EB"/>
    <w:rsid w:val="00872A0B"/>
    <w:rsid w:val="00872A2D"/>
    <w:rsid w:val="00872AB4"/>
    <w:rsid w:val="00872AC4"/>
    <w:rsid w:val="00872B52"/>
    <w:rsid w:val="00872D47"/>
    <w:rsid w:val="00872DE4"/>
    <w:rsid w:val="00872F21"/>
    <w:rsid w:val="00873239"/>
    <w:rsid w:val="008733DA"/>
    <w:rsid w:val="0087340E"/>
    <w:rsid w:val="0087344C"/>
    <w:rsid w:val="00873568"/>
    <w:rsid w:val="008736A7"/>
    <w:rsid w:val="0087378E"/>
    <w:rsid w:val="008737EC"/>
    <w:rsid w:val="008738C1"/>
    <w:rsid w:val="00873935"/>
    <w:rsid w:val="00873982"/>
    <w:rsid w:val="008739A9"/>
    <w:rsid w:val="00873A3D"/>
    <w:rsid w:val="00873A52"/>
    <w:rsid w:val="00873A8C"/>
    <w:rsid w:val="00873AFE"/>
    <w:rsid w:val="00873BDC"/>
    <w:rsid w:val="00873C15"/>
    <w:rsid w:val="00873C1C"/>
    <w:rsid w:val="00873C38"/>
    <w:rsid w:val="00873C3E"/>
    <w:rsid w:val="00873D0D"/>
    <w:rsid w:val="00873E3A"/>
    <w:rsid w:val="00873F18"/>
    <w:rsid w:val="00873FC2"/>
    <w:rsid w:val="00873FD4"/>
    <w:rsid w:val="0087408F"/>
    <w:rsid w:val="008740C0"/>
    <w:rsid w:val="0087417D"/>
    <w:rsid w:val="008741B5"/>
    <w:rsid w:val="0087424E"/>
    <w:rsid w:val="00874295"/>
    <w:rsid w:val="0087429C"/>
    <w:rsid w:val="008743B0"/>
    <w:rsid w:val="008743D6"/>
    <w:rsid w:val="008746A4"/>
    <w:rsid w:val="00874728"/>
    <w:rsid w:val="008747C1"/>
    <w:rsid w:val="008748E6"/>
    <w:rsid w:val="00874937"/>
    <w:rsid w:val="00874952"/>
    <w:rsid w:val="00874960"/>
    <w:rsid w:val="00874A1C"/>
    <w:rsid w:val="00874AA7"/>
    <w:rsid w:val="00874ACE"/>
    <w:rsid w:val="00874D21"/>
    <w:rsid w:val="00874DD9"/>
    <w:rsid w:val="00874DDE"/>
    <w:rsid w:val="00874E03"/>
    <w:rsid w:val="00874E30"/>
    <w:rsid w:val="00874E41"/>
    <w:rsid w:val="00874EAA"/>
    <w:rsid w:val="00874F81"/>
    <w:rsid w:val="0087501A"/>
    <w:rsid w:val="008750A6"/>
    <w:rsid w:val="0087510D"/>
    <w:rsid w:val="00875169"/>
    <w:rsid w:val="0087516E"/>
    <w:rsid w:val="00875218"/>
    <w:rsid w:val="0087522E"/>
    <w:rsid w:val="00875285"/>
    <w:rsid w:val="008752C3"/>
    <w:rsid w:val="0087533E"/>
    <w:rsid w:val="0087540C"/>
    <w:rsid w:val="0087547D"/>
    <w:rsid w:val="00875500"/>
    <w:rsid w:val="00875567"/>
    <w:rsid w:val="008755BF"/>
    <w:rsid w:val="00875639"/>
    <w:rsid w:val="00875657"/>
    <w:rsid w:val="0087570F"/>
    <w:rsid w:val="0087573F"/>
    <w:rsid w:val="0087579B"/>
    <w:rsid w:val="008757DE"/>
    <w:rsid w:val="0087582C"/>
    <w:rsid w:val="0087585E"/>
    <w:rsid w:val="008759DF"/>
    <w:rsid w:val="00875AD8"/>
    <w:rsid w:val="00875B25"/>
    <w:rsid w:val="00875C16"/>
    <w:rsid w:val="00875CAE"/>
    <w:rsid w:val="00875E6E"/>
    <w:rsid w:val="00875F0E"/>
    <w:rsid w:val="00875F59"/>
    <w:rsid w:val="00875F81"/>
    <w:rsid w:val="00875FA3"/>
    <w:rsid w:val="00876040"/>
    <w:rsid w:val="0087606E"/>
    <w:rsid w:val="008760FD"/>
    <w:rsid w:val="00876145"/>
    <w:rsid w:val="00876181"/>
    <w:rsid w:val="00876236"/>
    <w:rsid w:val="0087623D"/>
    <w:rsid w:val="00876244"/>
    <w:rsid w:val="00876261"/>
    <w:rsid w:val="008764AE"/>
    <w:rsid w:val="008764BC"/>
    <w:rsid w:val="0087658B"/>
    <w:rsid w:val="00876604"/>
    <w:rsid w:val="00876793"/>
    <w:rsid w:val="0087697F"/>
    <w:rsid w:val="00876980"/>
    <w:rsid w:val="008769AD"/>
    <w:rsid w:val="008769E2"/>
    <w:rsid w:val="00876A45"/>
    <w:rsid w:val="00876AA6"/>
    <w:rsid w:val="00876AAD"/>
    <w:rsid w:val="00876AF1"/>
    <w:rsid w:val="00876B01"/>
    <w:rsid w:val="00876B50"/>
    <w:rsid w:val="00876BE6"/>
    <w:rsid w:val="00876BFD"/>
    <w:rsid w:val="00876D32"/>
    <w:rsid w:val="00876E1B"/>
    <w:rsid w:val="00876E7A"/>
    <w:rsid w:val="00876F92"/>
    <w:rsid w:val="0087704F"/>
    <w:rsid w:val="00877077"/>
    <w:rsid w:val="00877089"/>
    <w:rsid w:val="00877139"/>
    <w:rsid w:val="0087719B"/>
    <w:rsid w:val="00877342"/>
    <w:rsid w:val="00877459"/>
    <w:rsid w:val="008774A0"/>
    <w:rsid w:val="0087755C"/>
    <w:rsid w:val="008776C6"/>
    <w:rsid w:val="008776C8"/>
    <w:rsid w:val="00877771"/>
    <w:rsid w:val="008777C8"/>
    <w:rsid w:val="008777CF"/>
    <w:rsid w:val="008777D2"/>
    <w:rsid w:val="00877805"/>
    <w:rsid w:val="0087788B"/>
    <w:rsid w:val="008778B1"/>
    <w:rsid w:val="00877B7A"/>
    <w:rsid w:val="00877CCE"/>
    <w:rsid w:val="00877DA1"/>
    <w:rsid w:val="00877E13"/>
    <w:rsid w:val="00877ED0"/>
    <w:rsid w:val="00877F52"/>
    <w:rsid w:val="00877FFA"/>
    <w:rsid w:val="00880062"/>
    <w:rsid w:val="0088007E"/>
    <w:rsid w:val="008800E6"/>
    <w:rsid w:val="00880280"/>
    <w:rsid w:val="00880377"/>
    <w:rsid w:val="008804CA"/>
    <w:rsid w:val="008804F0"/>
    <w:rsid w:val="008805FD"/>
    <w:rsid w:val="008806C9"/>
    <w:rsid w:val="0088082C"/>
    <w:rsid w:val="00880957"/>
    <w:rsid w:val="008809B5"/>
    <w:rsid w:val="008809D3"/>
    <w:rsid w:val="00880BA6"/>
    <w:rsid w:val="00880C26"/>
    <w:rsid w:val="00880C62"/>
    <w:rsid w:val="00880CC6"/>
    <w:rsid w:val="00880D25"/>
    <w:rsid w:val="00880E83"/>
    <w:rsid w:val="00880EEE"/>
    <w:rsid w:val="00880F83"/>
    <w:rsid w:val="00880F84"/>
    <w:rsid w:val="00880FFC"/>
    <w:rsid w:val="0088102A"/>
    <w:rsid w:val="0088114F"/>
    <w:rsid w:val="00881173"/>
    <w:rsid w:val="00881179"/>
    <w:rsid w:val="0088119C"/>
    <w:rsid w:val="00881320"/>
    <w:rsid w:val="00881551"/>
    <w:rsid w:val="0088155D"/>
    <w:rsid w:val="0088157C"/>
    <w:rsid w:val="00881818"/>
    <w:rsid w:val="008818C7"/>
    <w:rsid w:val="0088195D"/>
    <w:rsid w:val="008819C6"/>
    <w:rsid w:val="008819EB"/>
    <w:rsid w:val="00881B8B"/>
    <w:rsid w:val="00881C67"/>
    <w:rsid w:val="00881D6E"/>
    <w:rsid w:val="00881DDB"/>
    <w:rsid w:val="00881E03"/>
    <w:rsid w:val="00881E9C"/>
    <w:rsid w:val="00881F9C"/>
    <w:rsid w:val="00882075"/>
    <w:rsid w:val="008821C5"/>
    <w:rsid w:val="00882273"/>
    <w:rsid w:val="00882408"/>
    <w:rsid w:val="008826F5"/>
    <w:rsid w:val="008827B8"/>
    <w:rsid w:val="008827CF"/>
    <w:rsid w:val="0088285A"/>
    <w:rsid w:val="008828AD"/>
    <w:rsid w:val="0088290D"/>
    <w:rsid w:val="00882929"/>
    <w:rsid w:val="0088293E"/>
    <w:rsid w:val="0088298C"/>
    <w:rsid w:val="00882ABD"/>
    <w:rsid w:val="00882B55"/>
    <w:rsid w:val="00882B8D"/>
    <w:rsid w:val="00882BE7"/>
    <w:rsid w:val="00882CF7"/>
    <w:rsid w:val="00882D97"/>
    <w:rsid w:val="00882E83"/>
    <w:rsid w:val="00882EC0"/>
    <w:rsid w:val="00882F31"/>
    <w:rsid w:val="0088304B"/>
    <w:rsid w:val="0088307B"/>
    <w:rsid w:val="00883114"/>
    <w:rsid w:val="00883179"/>
    <w:rsid w:val="0088319F"/>
    <w:rsid w:val="00883376"/>
    <w:rsid w:val="0088346F"/>
    <w:rsid w:val="008834AD"/>
    <w:rsid w:val="008834F5"/>
    <w:rsid w:val="00883545"/>
    <w:rsid w:val="00883557"/>
    <w:rsid w:val="0088359F"/>
    <w:rsid w:val="008837E2"/>
    <w:rsid w:val="008837ED"/>
    <w:rsid w:val="00883917"/>
    <w:rsid w:val="00883A95"/>
    <w:rsid w:val="00883B50"/>
    <w:rsid w:val="00883B65"/>
    <w:rsid w:val="00883B6A"/>
    <w:rsid w:val="00883B7F"/>
    <w:rsid w:val="00883BDE"/>
    <w:rsid w:val="00883C28"/>
    <w:rsid w:val="00883C2A"/>
    <w:rsid w:val="00883D35"/>
    <w:rsid w:val="00883DD1"/>
    <w:rsid w:val="00883EB5"/>
    <w:rsid w:val="00883F5A"/>
    <w:rsid w:val="00883F96"/>
    <w:rsid w:val="00884070"/>
    <w:rsid w:val="0088409B"/>
    <w:rsid w:val="008840C4"/>
    <w:rsid w:val="00884156"/>
    <w:rsid w:val="00884239"/>
    <w:rsid w:val="00884244"/>
    <w:rsid w:val="008842D3"/>
    <w:rsid w:val="00884362"/>
    <w:rsid w:val="008843EE"/>
    <w:rsid w:val="00884475"/>
    <w:rsid w:val="008844D1"/>
    <w:rsid w:val="00884512"/>
    <w:rsid w:val="00884551"/>
    <w:rsid w:val="00884702"/>
    <w:rsid w:val="0088472C"/>
    <w:rsid w:val="00884787"/>
    <w:rsid w:val="008848A9"/>
    <w:rsid w:val="00884985"/>
    <w:rsid w:val="008849C6"/>
    <w:rsid w:val="00884BA7"/>
    <w:rsid w:val="00884BFA"/>
    <w:rsid w:val="00884C42"/>
    <w:rsid w:val="00884C70"/>
    <w:rsid w:val="00884D1A"/>
    <w:rsid w:val="00884D42"/>
    <w:rsid w:val="00884E88"/>
    <w:rsid w:val="00884F31"/>
    <w:rsid w:val="0088507F"/>
    <w:rsid w:val="00885093"/>
    <w:rsid w:val="00885097"/>
    <w:rsid w:val="00885099"/>
    <w:rsid w:val="008850BB"/>
    <w:rsid w:val="0088515C"/>
    <w:rsid w:val="00885232"/>
    <w:rsid w:val="0088527C"/>
    <w:rsid w:val="008852D3"/>
    <w:rsid w:val="008852E4"/>
    <w:rsid w:val="00885431"/>
    <w:rsid w:val="0088565F"/>
    <w:rsid w:val="0088575D"/>
    <w:rsid w:val="00885782"/>
    <w:rsid w:val="00885833"/>
    <w:rsid w:val="008858F2"/>
    <w:rsid w:val="00885953"/>
    <w:rsid w:val="008859B0"/>
    <w:rsid w:val="00885BC6"/>
    <w:rsid w:val="00885C1C"/>
    <w:rsid w:val="00885C8B"/>
    <w:rsid w:val="00885D1D"/>
    <w:rsid w:val="00885D2B"/>
    <w:rsid w:val="00885D6C"/>
    <w:rsid w:val="00885DAE"/>
    <w:rsid w:val="00885EF6"/>
    <w:rsid w:val="00885F88"/>
    <w:rsid w:val="00885FF0"/>
    <w:rsid w:val="0088606F"/>
    <w:rsid w:val="00886072"/>
    <w:rsid w:val="008860DA"/>
    <w:rsid w:val="0088615D"/>
    <w:rsid w:val="008861CC"/>
    <w:rsid w:val="00886287"/>
    <w:rsid w:val="008862D9"/>
    <w:rsid w:val="008862FD"/>
    <w:rsid w:val="00886325"/>
    <w:rsid w:val="00886357"/>
    <w:rsid w:val="0088652A"/>
    <w:rsid w:val="0088654B"/>
    <w:rsid w:val="00886593"/>
    <w:rsid w:val="008865A6"/>
    <w:rsid w:val="008865EC"/>
    <w:rsid w:val="00886661"/>
    <w:rsid w:val="008866C0"/>
    <w:rsid w:val="008866C6"/>
    <w:rsid w:val="00886719"/>
    <w:rsid w:val="00886767"/>
    <w:rsid w:val="00886876"/>
    <w:rsid w:val="008869C9"/>
    <w:rsid w:val="00886AE2"/>
    <w:rsid w:val="00886B21"/>
    <w:rsid w:val="00886B90"/>
    <w:rsid w:val="00886BB9"/>
    <w:rsid w:val="00886C28"/>
    <w:rsid w:val="00886CD6"/>
    <w:rsid w:val="00886CEC"/>
    <w:rsid w:val="00886EA3"/>
    <w:rsid w:val="00886EB5"/>
    <w:rsid w:val="00886EC2"/>
    <w:rsid w:val="00886F0A"/>
    <w:rsid w:val="00886F35"/>
    <w:rsid w:val="0088708F"/>
    <w:rsid w:val="008870C3"/>
    <w:rsid w:val="00887158"/>
    <w:rsid w:val="008872B4"/>
    <w:rsid w:val="0088732A"/>
    <w:rsid w:val="00887368"/>
    <w:rsid w:val="0088739F"/>
    <w:rsid w:val="00887424"/>
    <w:rsid w:val="00887431"/>
    <w:rsid w:val="008874A0"/>
    <w:rsid w:val="0088755E"/>
    <w:rsid w:val="0088756C"/>
    <w:rsid w:val="00887605"/>
    <w:rsid w:val="00887664"/>
    <w:rsid w:val="008876E8"/>
    <w:rsid w:val="00887706"/>
    <w:rsid w:val="00887756"/>
    <w:rsid w:val="00887766"/>
    <w:rsid w:val="00887843"/>
    <w:rsid w:val="008878F7"/>
    <w:rsid w:val="00887984"/>
    <w:rsid w:val="0088798E"/>
    <w:rsid w:val="008879E7"/>
    <w:rsid w:val="008879F5"/>
    <w:rsid w:val="00887A44"/>
    <w:rsid w:val="00887A55"/>
    <w:rsid w:val="00887A89"/>
    <w:rsid w:val="00887B96"/>
    <w:rsid w:val="00887BDC"/>
    <w:rsid w:val="00887CF9"/>
    <w:rsid w:val="00887DED"/>
    <w:rsid w:val="00887E10"/>
    <w:rsid w:val="00887E30"/>
    <w:rsid w:val="00887E96"/>
    <w:rsid w:val="00887ED9"/>
    <w:rsid w:val="00887F5F"/>
    <w:rsid w:val="0089006F"/>
    <w:rsid w:val="0089030F"/>
    <w:rsid w:val="00890492"/>
    <w:rsid w:val="008904E1"/>
    <w:rsid w:val="0089060D"/>
    <w:rsid w:val="0089060E"/>
    <w:rsid w:val="008906E5"/>
    <w:rsid w:val="00890705"/>
    <w:rsid w:val="0089071B"/>
    <w:rsid w:val="00890749"/>
    <w:rsid w:val="00890864"/>
    <w:rsid w:val="008908B4"/>
    <w:rsid w:val="00890994"/>
    <w:rsid w:val="00890B41"/>
    <w:rsid w:val="00890C75"/>
    <w:rsid w:val="00890C76"/>
    <w:rsid w:val="00890C9D"/>
    <w:rsid w:val="00890CB6"/>
    <w:rsid w:val="00890D30"/>
    <w:rsid w:val="00890E4F"/>
    <w:rsid w:val="00890E75"/>
    <w:rsid w:val="00890F20"/>
    <w:rsid w:val="00890F39"/>
    <w:rsid w:val="00890F4B"/>
    <w:rsid w:val="0089129F"/>
    <w:rsid w:val="00891470"/>
    <w:rsid w:val="008914D4"/>
    <w:rsid w:val="00891503"/>
    <w:rsid w:val="0089154F"/>
    <w:rsid w:val="00891589"/>
    <w:rsid w:val="00891742"/>
    <w:rsid w:val="00891769"/>
    <w:rsid w:val="008917FE"/>
    <w:rsid w:val="00891985"/>
    <w:rsid w:val="00891A04"/>
    <w:rsid w:val="00891A1F"/>
    <w:rsid w:val="00891A4E"/>
    <w:rsid w:val="00891A86"/>
    <w:rsid w:val="00891B62"/>
    <w:rsid w:val="00891B78"/>
    <w:rsid w:val="00891BAC"/>
    <w:rsid w:val="00891BD1"/>
    <w:rsid w:val="00891BF5"/>
    <w:rsid w:val="00891D68"/>
    <w:rsid w:val="00891DB5"/>
    <w:rsid w:val="00891F48"/>
    <w:rsid w:val="00891F62"/>
    <w:rsid w:val="00891F63"/>
    <w:rsid w:val="00891FAC"/>
    <w:rsid w:val="0089202D"/>
    <w:rsid w:val="00892085"/>
    <w:rsid w:val="00892209"/>
    <w:rsid w:val="0089221F"/>
    <w:rsid w:val="00892265"/>
    <w:rsid w:val="00892345"/>
    <w:rsid w:val="00892395"/>
    <w:rsid w:val="00892439"/>
    <w:rsid w:val="00892442"/>
    <w:rsid w:val="00892467"/>
    <w:rsid w:val="00892595"/>
    <w:rsid w:val="0089260C"/>
    <w:rsid w:val="00892727"/>
    <w:rsid w:val="0089272C"/>
    <w:rsid w:val="008927EB"/>
    <w:rsid w:val="00892920"/>
    <w:rsid w:val="008929BE"/>
    <w:rsid w:val="008929C3"/>
    <w:rsid w:val="008929C9"/>
    <w:rsid w:val="00892AFC"/>
    <w:rsid w:val="00892B3D"/>
    <w:rsid w:val="00892B41"/>
    <w:rsid w:val="00892B50"/>
    <w:rsid w:val="00892B5F"/>
    <w:rsid w:val="00892BAD"/>
    <w:rsid w:val="00892CE6"/>
    <w:rsid w:val="00892DDD"/>
    <w:rsid w:val="00892E41"/>
    <w:rsid w:val="00892E73"/>
    <w:rsid w:val="00892EF7"/>
    <w:rsid w:val="00892FFA"/>
    <w:rsid w:val="0089311B"/>
    <w:rsid w:val="008931C4"/>
    <w:rsid w:val="008933C4"/>
    <w:rsid w:val="0089346A"/>
    <w:rsid w:val="008934CF"/>
    <w:rsid w:val="0089365B"/>
    <w:rsid w:val="00893760"/>
    <w:rsid w:val="008938A9"/>
    <w:rsid w:val="00893AF9"/>
    <w:rsid w:val="00893B42"/>
    <w:rsid w:val="00893BAE"/>
    <w:rsid w:val="00893D2D"/>
    <w:rsid w:val="00893D86"/>
    <w:rsid w:val="00893DE4"/>
    <w:rsid w:val="00893F0D"/>
    <w:rsid w:val="008940A8"/>
    <w:rsid w:val="008940AF"/>
    <w:rsid w:val="0089431B"/>
    <w:rsid w:val="0089437D"/>
    <w:rsid w:val="008943D9"/>
    <w:rsid w:val="008943E3"/>
    <w:rsid w:val="0089445A"/>
    <w:rsid w:val="00894727"/>
    <w:rsid w:val="0089484B"/>
    <w:rsid w:val="00894A3C"/>
    <w:rsid w:val="00894A70"/>
    <w:rsid w:val="00894BD6"/>
    <w:rsid w:val="00894C39"/>
    <w:rsid w:val="00894CA5"/>
    <w:rsid w:val="00894D9C"/>
    <w:rsid w:val="00894E95"/>
    <w:rsid w:val="00894F88"/>
    <w:rsid w:val="00894FE8"/>
    <w:rsid w:val="00895062"/>
    <w:rsid w:val="00895089"/>
    <w:rsid w:val="008950B7"/>
    <w:rsid w:val="00895283"/>
    <w:rsid w:val="008952B2"/>
    <w:rsid w:val="00895328"/>
    <w:rsid w:val="008954E3"/>
    <w:rsid w:val="0089552F"/>
    <w:rsid w:val="0089560D"/>
    <w:rsid w:val="00895621"/>
    <w:rsid w:val="008956DC"/>
    <w:rsid w:val="008956DF"/>
    <w:rsid w:val="008956E9"/>
    <w:rsid w:val="008956F5"/>
    <w:rsid w:val="0089578B"/>
    <w:rsid w:val="008957B4"/>
    <w:rsid w:val="008957E3"/>
    <w:rsid w:val="00895802"/>
    <w:rsid w:val="00895861"/>
    <w:rsid w:val="00895962"/>
    <w:rsid w:val="0089596C"/>
    <w:rsid w:val="008959C6"/>
    <w:rsid w:val="00895BFE"/>
    <w:rsid w:val="00895E37"/>
    <w:rsid w:val="00895E92"/>
    <w:rsid w:val="00895F25"/>
    <w:rsid w:val="00895F59"/>
    <w:rsid w:val="00895FBF"/>
    <w:rsid w:val="00896192"/>
    <w:rsid w:val="008961FE"/>
    <w:rsid w:val="0089629D"/>
    <w:rsid w:val="008962E7"/>
    <w:rsid w:val="008962FA"/>
    <w:rsid w:val="008963C8"/>
    <w:rsid w:val="0089649F"/>
    <w:rsid w:val="0089651B"/>
    <w:rsid w:val="008965B2"/>
    <w:rsid w:val="0089666A"/>
    <w:rsid w:val="00896716"/>
    <w:rsid w:val="0089675C"/>
    <w:rsid w:val="008967A4"/>
    <w:rsid w:val="008967A7"/>
    <w:rsid w:val="008967D6"/>
    <w:rsid w:val="008968B9"/>
    <w:rsid w:val="0089691E"/>
    <w:rsid w:val="00896A4D"/>
    <w:rsid w:val="00896AB4"/>
    <w:rsid w:val="00896AC0"/>
    <w:rsid w:val="00896B58"/>
    <w:rsid w:val="00896C47"/>
    <w:rsid w:val="00896D5E"/>
    <w:rsid w:val="00896E0A"/>
    <w:rsid w:val="00896ED9"/>
    <w:rsid w:val="00896F49"/>
    <w:rsid w:val="00896F90"/>
    <w:rsid w:val="00896FBD"/>
    <w:rsid w:val="0089714A"/>
    <w:rsid w:val="008972CA"/>
    <w:rsid w:val="008972DE"/>
    <w:rsid w:val="008972E1"/>
    <w:rsid w:val="008973B2"/>
    <w:rsid w:val="008973E5"/>
    <w:rsid w:val="00897473"/>
    <w:rsid w:val="0089747E"/>
    <w:rsid w:val="008974BE"/>
    <w:rsid w:val="008974CD"/>
    <w:rsid w:val="00897523"/>
    <w:rsid w:val="00897604"/>
    <w:rsid w:val="00897686"/>
    <w:rsid w:val="008976BE"/>
    <w:rsid w:val="00897753"/>
    <w:rsid w:val="0089780C"/>
    <w:rsid w:val="00897894"/>
    <w:rsid w:val="00897951"/>
    <w:rsid w:val="0089796D"/>
    <w:rsid w:val="008979E5"/>
    <w:rsid w:val="008979F1"/>
    <w:rsid w:val="008979FC"/>
    <w:rsid w:val="00897A9F"/>
    <w:rsid w:val="00897AE7"/>
    <w:rsid w:val="00897AF8"/>
    <w:rsid w:val="00897B2E"/>
    <w:rsid w:val="00897B6C"/>
    <w:rsid w:val="00897CC4"/>
    <w:rsid w:val="00897D27"/>
    <w:rsid w:val="00897D5D"/>
    <w:rsid w:val="00897DC0"/>
    <w:rsid w:val="00897E05"/>
    <w:rsid w:val="00897F7F"/>
    <w:rsid w:val="00897FBF"/>
    <w:rsid w:val="00897FCE"/>
    <w:rsid w:val="008A0056"/>
    <w:rsid w:val="008A00EE"/>
    <w:rsid w:val="008A0106"/>
    <w:rsid w:val="008A011E"/>
    <w:rsid w:val="008A01D8"/>
    <w:rsid w:val="008A026E"/>
    <w:rsid w:val="008A0312"/>
    <w:rsid w:val="008A033E"/>
    <w:rsid w:val="008A03D5"/>
    <w:rsid w:val="008A0423"/>
    <w:rsid w:val="008A0447"/>
    <w:rsid w:val="008A0450"/>
    <w:rsid w:val="008A0508"/>
    <w:rsid w:val="008A0676"/>
    <w:rsid w:val="008A06D4"/>
    <w:rsid w:val="008A06ED"/>
    <w:rsid w:val="008A0728"/>
    <w:rsid w:val="008A0770"/>
    <w:rsid w:val="008A0826"/>
    <w:rsid w:val="008A0843"/>
    <w:rsid w:val="008A0929"/>
    <w:rsid w:val="008A0983"/>
    <w:rsid w:val="008A09A4"/>
    <w:rsid w:val="008A09D7"/>
    <w:rsid w:val="008A0A18"/>
    <w:rsid w:val="008A0A57"/>
    <w:rsid w:val="008A0AC4"/>
    <w:rsid w:val="008A0BD5"/>
    <w:rsid w:val="008A0D59"/>
    <w:rsid w:val="008A10D2"/>
    <w:rsid w:val="008A1105"/>
    <w:rsid w:val="008A1135"/>
    <w:rsid w:val="008A11BE"/>
    <w:rsid w:val="008A11EC"/>
    <w:rsid w:val="008A11F0"/>
    <w:rsid w:val="008A1233"/>
    <w:rsid w:val="008A1357"/>
    <w:rsid w:val="008A140F"/>
    <w:rsid w:val="008A14BE"/>
    <w:rsid w:val="008A172B"/>
    <w:rsid w:val="008A1869"/>
    <w:rsid w:val="008A1873"/>
    <w:rsid w:val="008A1939"/>
    <w:rsid w:val="008A19F4"/>
    <w:rsid w:val="008A19F5"/>
    <w:rsid w:val="008A1A11"/>
    <w:rsid w:val="008A1A13"/>
    <w:rsid w:val="008A1B9D"/>
    <w:rsid w:val="008A1C05"/>
    <w:rsid w:val="008A1C1D"/>
    <w:rsid w:val="008A1CA4"/>
    <w:rsid w:val="008A1D01"/>
    <w:rsid w:val="008A1D90"/>
    <w:rsid w:val="008A1E3C"/>
    <w:rsid w:val="008A1EB0"/>
    <w:rsid w:val="008A1F04"/>
    <w:rsid w:val="008A1F13"/>
    <w:rsid w:val="008A1F56"/>
    <w:rsid w:val="008A1F8B"/>
    <w:rsid w:val="008A1FCE"/>
    <w:rsid w:val="008A2043"/>
    <w:rsid w:val="008A2298"/>
    <w:rsid w:val="008A23D2"/>
    <w:rsid w:val="008A24B5"/>
    <w:rsid w:val="008A24D1"/>
    <w:rsid w:val="008A253B"/>
    <w:rsid w:val="008A264D"/>
    <w:rsid w:val="008A26F8"/>
    <w:rsid w:val="008A27F2"/>
    <w:rsid w:val="008A285A"/>
    <w:rsid w:val="008A2886"/>
    <w:rsid w:val="008A28B0"/>
    <w:rsid w:val="008A292C"/>
    <w:rsid w:val="008A2966"/>
    <w:rsid w:val="008A296A"/>
    <w:rsid w:val="008A2989"/>
    <w:rsid w:val="008A29D7"/>
    <w:rsid w:val="008A29F2"/>
    <w:rsid w:val="008A2ADA"/>
    <w:rsid w:val="008A2C4C"/>
    <w:rsid w:val="008A2CAF"/>
    <w:rsid w:val="008A2D26"/>
    <w:rsid w:val="008A2DF5"/>
    <w:rsid w:val="008A2E73"/>
    <w:rsid w:val="008A2E9D"/>
    <w:rsid w:val="008A2EEE"/>
    <w:rsid w:val="008A30E4"/>
    <w:rsid w:val="008A3139"/>
    <w:rsid w:val="008A3161"/>
    <w:rsid w:val="008A3173"/>
    <w:rsid w:val="008A31DC"/>
    <w:rsid w:val="008A31E9"/>
    <w:rsid w:val="008A31F4"/>
    <w:rsid w:val="008A329B"/>
    <w:rsid w:val="008A32F5"/>
    <w:rsid w:val="008A32F6"/>
    <w:rsid w:val="008A3417"/>
    <w:rsid w:val="008A3433"/>
    <w:rsid w:val="008A3458"/>
    <w:rsid w:val="008A34D1"/>
    <w:rsid w:val="008A34D6"/>
    <w:rsid w:val="008A36B6"/>
    <w:rsid w:val="008A3733"/>
    <w:rsid w:val="008A386F"/>
    <w:rsid w:val="008A395A"/>
    <w:rsid w:val="008A39B3"/>
    <w:rsid w:val="008A3A00"/>
    <w:rsid w:val="008A3AC1"/>
    <w:rsid w:val="008A3B40"/>
    <w:rsid w:val="008A3B61"/>
    <w:rsid w:val="008A3C31"/>
    <w:rsid w:val="008A3C52"/>
    <w:rsid w:val="008A3CFA"/>
    <w:rsid w:val="008A3DA4"/>
    <w:rsid w:val="008A3F0A"/>
    <w:rsid w:val="008A3FC7"/>
    <w:rsid w:val="008A3FCA"/>
    <w:rsid w:val="008A407A"/>
    <w:rsid w:val="008A40FD"/>
    <w:rsid w:val="008A4102"/>
    <w:rsid w:val="008A41CB"/>
    <w:rsid w:val="008A4245"/>
    <w:rsid w:val="008A45AA"/>
    <w:rsid w:val="008A45F8"/>
    <w:rsid w:val="008A4631"/>
    <w:rsid w:val="008A4641"/>
    <w:rsid w:val="008A465F"/>
    <w:rsid w:val="008A46EA"/>
    <w:rsid w:val="008A4806"/>
    <w:rsid w:val="008A48D5"/>
    <w:rsid w:val="008A4948"/>
    <w:rsid w:val="008A4951"/>
    <w:rsid w:val="008A49AF"/>
    <w:rsid w:val="008A49ED"/>
    <w:rsid w:val="008A4AAC"/>
    <w:rsid w:val="008A4B65"/>
    <w:rsid w:val="008A4B9B"/>
    <w:rsid w:val="008A4BC4"/>
    <w:rsid w:val="008A4BD7"/>
    <w:rsid w:val="008A4C02"/>
    <w:rsid w:val="008A4D0F"/>
    <w:rsid w:val="008A4DA8"/>
    <w:rsid w:val="008A4DB3"/>
    <w:rsid w:val="008A4EC9"/>
    <w:rsid w:val="008A5121"/>
    <w:rsid w:val="008A524C"/>
    <w:rsid w:val="008A5299"/>
    <w:rsid w:val="008A52A7"/>
    <w:rsid w:val="008A52C9"/>
    <w:rsid w:val="008A52CA"/>
    <w:rsid w:val="008A52E9"/>
    <w:rsid w:val="008A52F4"/>
    <w:rsid w:val="008A533F"/>
    <w:rsid w:val="008A53B7"/>
    <w:rsid w:val="008A546D"/>
    <w:rsid w:val="008A5487"/>
    <w:rsid w:val="008A54C8"/>
    <w:rsid w:val="008A5539"/>
    <w:rsid w:val="008A554E"/>
    <w:rsid w:val="008A55C2"/>
    <w:rsid w:val="008A5620"/>
    <w:rsid w:val="008A56D2"/>
    <w:rsid w:val="008A570C"/>
    <w:rsid w:val="008A577A"/>
    <w:rsid w:val="008A5814"/>
    <w:rsid w:val="008A5829"/>
    <w:rsid w:val="008A58E0"/>
    <w:rsid w:val="008A5915"/>
    <w:rsid w:val="008A599F"/>
    <w:rsid w:val="008A5BAA"/>
    <w:rsid w:val="008A5C2C"/>
    <w:rsid w:val="008A5C84"/>
    <w:rsid w:val="008A5C8A"/>
    <w:rsid w:val="008A5C9E"/>
    <w:rsid w:val="008A5CB5"/>
    <w:rsid w:val="008A5D16"/>
    <w:rsid w:val="008A5DF2"/>
    <w:rsid w:val="008A5E3B"/>
    <w:rsid w:val="008A5E41"/>
    <w:rsid w:val="008A5E5C"/>
    <w:rsid w:val="008A5EDD"/>
    <w:rsid w:val="008A5EF7"/>
    <w:rsid w:val="008A5F83"/>
    <w:rsid w:val="008A6056"/>
    <w:rsid w:val="008A60E0"/>
    <w:rsid w:val="008A6124"/>
    <w:rsid w:val="008A616F"/>
    <w:rsid w:val="008A6333"/>
    <w:rsid w:val="008A6607"/>
    <w:rsid w:val="008A6688"/>
    <w:rsid w:val="008A66AE"/>
    <w:rsid w:val="008A675B"/>
    <w:rsid w:val="008A6841"/>
    <w:rsid w:val="008A68A2"/>
    <w:rsid w:val="008A68BC"/>
    <w:rsid w:val="008A6A13"/>
    <w:rsid w:val="008A6A7D"/>
    <w:rsid w:val="008A6B4C"/>
    <w:rsid w:val="008A6B8D"/>
    <w:rsid w:val="008A6BF2"/>
    <w:rsid w:val="008A6C07"/>
    <w:rsid w:val="008A6C44"/>
    <w:rsid w:val="008A6C70"/>
    <w:rsid w:val="008A6C89"/>
    <w:rsid w:val="008A6CE0"/>
    <w:rsid w:val="008A6EB6"/>
    <w:rsid w:val="008A6F5C"/>
    <w:rsid w:val="008A7130"/>
    <w:rsid w:val="008A7284"/>
    <w:rsid w:val="008A7333"/>
    <w:rsid w:val="008A7385"/>
    <w:rsid w:val="008A74D7"/>
    <w:rsid w:val="008A754E"/>
    <w:rsid w:val="008A7575"/>
    <w:rsid w:val="008A7583"/>
    <w:rsid w:val="008A75A3"/>
    <w:rsid w:val="008A75A5"/>
    <w:rsid w:val="008A7605"/>
    <w:rsid w:val="008A7659"/>
    <w:rsid w:val="008A7660"/>
    <w:rsid w:val="008A76A5"/>
    <w:rsid w:val="008A76E1"/>
    <w:rsid w:val="008A76FC"/>
    <w:rsid w:val="008A77E1"/>
    <w:rsid w:val="008A780C"/>
    <w:rsid w:val="008A7848"/>
    <w:rsid w:val="008A7856"/>
    <w:rsid w:val="008A7897"/>
    <w:rsid w:val="008A79B3"/>
    <w:rsid w:val="008A7A35"/>
    <w:rsid w:val="008A7A54"/>
    <w:rsid w:val="008A7AA1"/>
    <w:rsid w:val="008A7ABF"/>
    <w:rsid w:val="008A7B18"/>
    <w:rsid w:val="008A7BB5"/>
    <w:rsid w:val="008A7BBC"/>
    <w:rsid w:val="008A7C43"/>
    <w:rsid w:val="008A7E2D"/>
    <w:rsid w:val="008A7F7C"/>
    <w:rsid w:val="008A7FE1"/>
    <w:rsid w:val="008B00B0"/>
    <w:rsid w:val="008B00CC"/>
    <w:rsid w:val="008B01D7"/>
    <w:rsid w:val="008B01E1"/>
    <w:rsid w:val="008B02B6"/>
    <w:rsid w:val="008B035C"/>
    <w:rsid w:val="008B0373"/>
    <w:rsid w:val="008B0397"/>
    <w:rsid w:val="008B03B4"/>
    <w:rsid w:val="008B03B6"/>
    <w:rsid w:val="008B0437"/>
    <w:rsid w:val="008B0674"/>
    <w:rsid w:val="008B0679"/>
    <w:rsid w:val="008B078B"/>
    <w:rsid w:val="008B07AE"/>
    <w:rsid w:val="008B07F5"/>
    <w:rsid w:val="008B085E"/>
    <w:rsid w:val="008B0880"/>
    <w:rsid w:val="008B0AF8"/>
    <w:rsid w:val="008B0B8A"/>
    <w:rsid w:val="008B0CB5"/>
    <w:rsid w:val="008B0ECB"/>
    <w:rsid w:val="008B0FFC"/>
    <w:rsid w:val="008B1011"/>
    <w:rsid w:val="008B1076"/>
    <w:rsid w:val="008B1243"/>
    <w:rsid w:val="008B12B5"/>
    <w:rsid w:val="008B12E6"/>
    <w:rsid w:val="008B12FF"/>
    <w:rsid w:val="008B1397"/>
    <w:rsid w:val="008B13C8"/>
    <w:rsid w:val="008B1406"/>
    <w:rsid w:val="008B1421"/>
    <w:rsid w:val="008B14BF"/>
    <w:rsid w:val="008B14F8"/>
    <w:rsid w:val="008B151C"/>
    <w:rsid w:val="008B15B3"/>
    <w:rsid w:val="008B1647"/>
    <w:rsid w:val="008B1680"/>
    <w:rsid w:val="008B16FA"/>
    <w:rsid w:val="008B174A"/>
    <w:rsid w:val="008B177B"/>
    <w:rsid w:val="008B17DD"/>
    <w:rsid w:val="008B188A"/>
    <w:rsid w:val="008B18FD"/>
    <w:rsid w:val="008B18FE"/>
    <w:rsid w:val="008B1942"/>
    <w:rsid w:val="008B19A4"/>
    <w:rsid w:val="008B19D0"/>
    <w:rsid w:val="008B19E3"/>
    <w:rsid w:val="008B19FD"/>
    <w:rsid w:val="008B1A34"/>
    <w:rsid w:val="008B1B43"/>
    <w:rsid w:val="008B1B6D"/>
    <w:rsid w:val="008B1BEC"/>
    <w:rsid w:val="008B1C13"/>
    <w:rsid w:val="008B1C35"/>
    <w:rsid w:val="008B1C50"/>
    <w:rsid w:val="008B1EB3"/>
    <w:rsid w:val="008B1EE9"/>
    <w:rsid w:val="008B20AF"/>
    <w:rsid w:val="008B2180"/>
    <w:rsid w:val="008B21FF"/>
    <w:rsid w:val="008B2230"/>
    <w:rsid w:val="008B22B3"/>
    <w:rsid w:val="008B23D7"/>
    <w:rsid w:val="008B2458"/>
    <w:rsid w:val="008B247A"/>
    <w:rsid w:val="008B24E0"/>
    <w:rsid w:val="008B262E"/>
    <w:rsid w:val="008B2661"/>
    <w:rsid w:val="008B26C5"/>
    <w:rsid w:val="008B27A3"/>
    <w:rsid w:val="008B2802"/>
    <w:rsid w:val="008B293A"/>
    <w:rsid w:val="008B294C"/>
    <w:rsid w:val="008B29A1"/>
    <w:rsid w:val="008B29B8"/>
    <w:rsid w:val="008B2A4B"/>
    <w:rsid w:val="008B2B47"/>
    <w:rsid w:val="008B2C5C"/>
    <w:rsid w:val="008B2CED"/>
    <w:rsid w:val="008B2DE8"/>
    <w:rsid w:val="008B2EA7"/>
    <w:rsid w:val="008B2F8A"/>
    <w:rsid w:val="008B2F8E"/>
    <w:rsid w:val="008B30B6"/>
    <w:rsid w:val="008B3254"/>
    <w:rsid w:val="008B32DB"/>
    <w:rsid w:val="008B3388"/>
    <w:rsid w:val="008B33DE"/>
    <w:rsid w:val="008B33E3"/>
    <w:rsid w:val="008B3446"/>
    <w:rsid w:val="008B3486"/>
    <w:rsid w:val="008B34DD"/>
    <w:rsid w:val="008B3569"/>
    <w:rsid w:val="008B357F"/>
    <w:rsid w:val="008B3665"/>
    <w:rsid w:val="008B36F9"/>
    <w:rsid w:val="008B37FD"/>
    <w:rsid w:val="008B381F"/>
    <w:rsid w:val="008B3924"/>
    <w:rsid w:val="008B3A38"/>
    <w:rsid w:val="008B3A79"/>
    <w:rsid w:val="008B3AB1"/>
    <w:rsid w:val="008B3B4C"/>
    <w:rsid w:val="008B3B5E"/>
    <w:rsid w:val="008B3C06"/>
    <w:rsid w:val="008B3C6C"/>
    <w:rsid w:val="008B3CA3"/>
    <w:rsid w:val="008B3D63"/>
    <w:rsid w:val="008B3DBE"/>
    <w:rsid w:val="008B3E34"/>
    <w:rsid w:val="008B3EC3"/>
    <w:rsid w:val="008B3EEA"/>
    <w:rsid w:val="008B3F1C"/>
    <w:rsid w:val="008B3F20"/>
    <w:rsid w:val="008B412F"/>
    <w:rsid w:val="008B417E"/>
    <w:rsid w:val="008B419D"/>
    <w:rsid w:val="008B421D"/>
    <w:rsid w:val="008B427A"/>
    <w:rsid w:val="008B4307"/>
    <w:rsid w:val="008B44CC"/>
    <w:rsid w:val="008B44F9"/>
    <w:rsid w:val="008B4549"/>
    <w:rsid w:val="008B45C7"/>
    <w:rsid w:val="008B45E2"/>
    <w:rsid w:val="008B4724"/>
    <w:rsid w:val="008B47B6"/>
    <w:rsid w:val="008B4817"/>
    <w:rsid w:val="008B4935"/>
    <w:rsid w:val="008B49D3"/>
    <w:rsid w:val="008B4ACF"/>
    <w:rsid w:val="008B4B72"/>
    <w:rsid w:val="008B4CE9"/>
    <w:rsid w:val="008B4FCD"/>
    <w:rsid w:val="008B5021"/>
    <w:rsid w:val="008B50AD"/>
    <w:rsid w:val="008B50B2"/>
    <w:rsid w:val="008B520F"/>
    <w:rsid w:val="008B5272"/>
    <w:rsid w:val="008B54DA"/>
    <w:rsid w:val="008B54E2"/>
    <w:rsid w:val="008B55BF"/>
    <w:rsid w:val="008B55F7"/>
    <w:rsid w:val="008B56F8"/>
    <w:rsid w:val="008B5717"/>
    <w:rsid w:val="008B580F"/>
    <w:rsid w:val="008B5A1B"/>
    <w:rsid w:val="008B5B65"/>
    <w:rsid w:val="008B5C02"/>
    <w:rsid w:val="008B5C1B"/>
    <w:rsid w:val="008B5CE1"/>
    <w:rsid w:val="008B5D07"/>
    <w:rsid w:val="008B5D3F"/>
    <w:rsid w:val="008B5E39"/>
    <w:rsid w:val="008B5EE9"/>
    <w:rsid w:val="008B5F94"/>
    <w:rsid w:val="008B604E"/>
    <w:rsid w:val="008B615B"/>
    <w:rsid w:val="008B61DA"/>
    <w:rsid w:val="008B61F4"/>
    <w:rsid w:val="008B627C"/>
    <w:rsid w:val="008B62C4"/>
    <w:rsid w:val="008B63E1"/>
    <w:rsid w:val="008B6443"/>
    <w:rsid w:val="008B6466"/>
    <w:rsid w:val="008B65C0"/>
    <w:rsid w:val="008B6614"/>
    <w:rsid w:val="008B667F"/>
    <w:rsid w:val="008B6778"/>
    <w:rsid w:val="008B67F3"/>
    <w:rsid w:val="008B6825"/>
    <w:rsid w:val="008B6838"/>
    <w:rsid w:val="008B6871"/>
    <w:rsid w:val="008B68A3"/>
    <w:rsid w:val="008B69AA"/>
    <w:rsid w:val="008B6A1B"/>
    <w:rsid w:val="008B6C53"/>
    <w:rsid w:val="008B6D03"/>
    <w:rsid w:val="008B6D61"/>
    <w:rsid w:val="008B6DA3"/>
    <w:rsid w:val="008B6DBD"/>
    <w:rsid w:val="008B6F48"/>
    <w:rsid w:val="008B6FDC"/>
    <w:rsid w:val="008B70AC"/>
    <w:rsid w:val="008B7163"/>
    <w:rsid w:val="008B716F"/>
    <w:rsid w:val="008B72A8"/>
    <w:rsid w:val="008B72E3"/>
    <w:rsid w:val="008B73A8"/>
    <w:rsid w:val="008B73EE"/>
    <w:rsid w:val="008B748B"/>
    <w:rsid w:val="008B753B"/>
    <w:rsid w:val="008B77A8"/>
    <w:rsid w:val="008B77BB"/>
    <w:rsid w:val="008B7861"/>
    <w:rsid w:val="008B79C3"/>
    <w:rsid w:val="008B79C6"/>
    <w:rsid w:val="008B7A23"/>
    <w:rsid w:val="008B7A3E"/>
    <w:rsid w:val="008B7B04"/>
    <w:rsid w:val="008B7CB9"/>
    <w:rsid w:val="008B7DA6"/>
    <w:rsid w:val="008B7DAF"/>
    <w:rsid w:val="008B7E2F"/>
    <w:rsid w:val="008B7F6C"/>
    <w:rsid w:val="008B7FC6"/>
    <w:rsid w:val="008C00C2"/>
    <w:rsid w:val="008C0102"/>
    <w:rsid w:val="008C014D"/>
    <w:rsid w:val="008C01CA"/>
    <w:rsid w:val="008C035E"/>
    <w:rsid w:val="008C03A3"/>
    <w:rsid w:val="008C03A6"/>
    <w:rsid w:val="008C03D6"/>
    <w:rsid w:val="008C04B2"/>
    <w:rsid w:val="008C0537"/>
    <w:rsid w:val="008C054D"/>
    <w:rsid w:val="008C057F"/>
    <w:rsid w:val="008C059D"/>
    <w:rsid w:val="008C05A7"/>
    <w:rsid w:val="008C05FB"/>
    <w:rsid w:val="008C0686"/>
    <w:rsid w:val="008C068F"/>
    <w:rsid w:val="008C06FA"/>
    <w:rsid w:val="008C0704"/>
    <w:rsid w:val="008C0713"/>
    <w:rsid w:val="008C074A"/>
    <w:rsid w:val="008C0824"/>
    <w:rsid w:val="008C0828"/>
    <w:rsid w:val="008C087F"/>
    <w:rsid w:val="008C08D7"/>
    <w:rsid w:val="008C08EB"/>
    <w:rsid w:val="008C096A"/>
    <w:rsid w:val="008C09FF"/>
    <w:rsid w:val="008C0A6B"/>
    <w:rsid w:val="008C0AB6"/>
    <w:rsid w:val="008C0B02"/>
    <w:rsid w:val="008C0C21"/>
    <w:rsid w:val="008C0C31"/>
    <w:rsid w:val="008C0C5B"/>
    <w:rsid w:val="008C0CA4"/>
    <w:rsid w:val="008C0D40"/>
    <w:rsid w:val="008C0EC1"/>
    <w:rsid w:val="008C0EC5"/>
    <w:rsid w:val="008C0F15"/>
    <w:rsid w:val="008C0F17"/>
    <w:rsid w:val="008C10B2"/>
    <w:rsid w:val="008C113F"/>
    <w:rsid w:val="008C1214"/>
    <w:rsid w:val="008C1298"/>
    <w:rsid w:val="008C12A8"/>
    <w:rsid w:val="008C1346"/>
    <w:rsid w:val="008C137C"/>
    <w:rsid w:val="008C1398"/>
    <w:rsid w:val="008C1408"/>
    <w:rsid w:val="008C144B"/>
    <w:rsid w:val="008C14B5"/>
    <w:rsid w:val="008C151C"/>
    <w:rsid w:val="008C1528"/>
    <w:rsid w:val="008C15A3"/>
    <w:rsid w:val="008C1709"/>
    <w:rsid w:val="008C173E"/>
    <w:rsid w:val="008C17DD"/>
    <w:rsid w:val="008C17FB"/>
    <w:rsid w:val="008C1802"/>
    <w:rsid w:val="008C1810"/>
    <w:rsid w:val="008C1825"/>
    <w:rsid w:val="008C18FE"/>
    <w:rsid w:val="008C1910"/>
    <w:rsid w:val="008C1938"/>
    <w:rsid w:val="008C1A00"/>
    <w:rsid w:val="008C1A3E"/>
    <w:rsid w:val="008C1A76"/>
    <w:rsid w:val="008C1B3B"/>
    <w:rsid w:val="008C1B56"/>
    <w:rsid w:val="008C1BB5"/>
    <w:rsid w:val="008C1E2F"/>
    <w:rsid w:val="008C1EDF"/>
    <w:rsid w:val="008C1FC9"/>
    <w:rsid w:val="008C21A6"/>
    <w:rsid w:val="008C232F"/>
    <w:rsid w:val="008C242A"/>
    <w:rsid w:val="008C2435"/>
    <w:rsid w:val="008C2480"/>
    <w:rsid w:val="008C24C4"/>
    <w:rsid w:val="008C274B"/>
    <w:rsid w:val="008C27AC"/>
    <w:rsid w:val="008C284E"/>
    <w:rsid w:val="008C288A"/>
    <w:rsid w:val="008C28E7"/>
    <w:rsid w:val="008C2917"/>
    <w:rsid w:val="008C29DC"/>
    <w:rsid w:val="008C2A02"/>
    <w:rsid w:val="008C2A7F"/>
    <w:rsid w:val="008C2AED"/>
    <w:rsid w:val="008C2B85"/>
    <w:rsid w:val="008C2B90"/>
    <w:rsid w:val="008C2BD2"/>
    <w:rsid w:val="008C2BDA"/>
    <w:rsid w:val="008C2BEB"/>
    <w:rsid w:val="008C2C40"/>
    <w:rsid w:val="008C2C51"/>
    <w:rsid w:val="008C2CDB"/>
    <w:rsid w:val="008C2CEA"/>
    <w:rsid w:val="008C2E33"/>
    <w:rsid w:val="008C2E42"/>
    <w:rsid w:val="008C2EAF"/>
    <w:rsid w:val="008C2ECA"/>
    <w:rsid w:val="008C2EFF"/>
    <w:rsid w:val="008C2F6C"/>
    <w:rsid w:val="008C32B7"/>
    <w:rsid w:val="008C32E3"/>
    <w:rsid w:val="008C332B"/>
    <w:rsid w:val="008C340A"/>
    <w:rsid w:val="008C3416"/>
    <w:rsid w:val="008C341C"/>
    <w:rsid w:val="008C348B"/>
    <w:rsid w:val="008C34A8"/>
    <w:rsid w:val="008C3502"/>
    <w:rsid w:val="008C3529"/>
    <w:rsid w:val="008C3537"/>
    <w:rsid w:val="008C35FB"/>
    <w:rsid w:val="008C3665"/>
    <w:rsid w:val="008C36F1"/>
    <w:rsid w:val="008C374A"/>
    <w:rsid w:val="008C3763"/>
    <w:rsid w:val="008C37FC"/>
    <w:rsid w:val="008C38C4"/>
    <w:rsid w:val="008C3920"/>
    <w:rsid w:val="008C3960"/>
    <w:rsid w:val="008C397D"/>
    <w:rsid w:val="008C39A0"/>
    <w:rsid w:val="008C39D3"/>
    <w:rsid w:val="008C3A51"/>
    <w:rsid w:val="008C3A63"/>
    <w:rsid w:val="008C3E42"/>
    <w:rsid w:val="008C3E51"/>
    <w:rsid w:val="008C3E66"/>
    <w:rsid w:val="008C3EA9"/>
    <w:rsid w:val="008C3EDA"/>
    <w:rsid w:val="008C3FEB"/>
    <w:rsid w:val="008C40DE"/>
    <w:rsid w:val="008C411C"/>
    <w:rsid w:val="008C418B"/>
    <w:rsid w:val="008C42D5"/>
    <w:rsid w:val="008C4351"/>
    <w:rsid w:val="008C4383"/>
    <w:rsid w:val="008C45D1"/>
    <w:rsid w:val="008C45DA"/>
    <w:rsid w:val="008C464C"/>
    <w:rsid w:val="008C4668"/>
    <w:rsid w:val="008C46DD"/>
    <w:rsid w:val="008C4717"/>
    <w:rsid w:val="008C4885"/>
    <w:rsid w:val="008C48FC"/>
    <w:rsid w:val="008C492F"/>
    <w:rsid w:val="008C4A64"/>
    <w:rsid w:val="008C4A67"/>
    <w:rsid w:val="008C4AF0"/>
    <w:rsid w:val="008C4AF5"/>
    <w:rsid w:val="008C4C3D"/>
    <w:rsid w:val="008C4C87"/>
    <w:rsid w:val="008C4D71"/>
    <w:rsid w:val="008C4DD1"/>
    <w:rsid w:val="008C4DE4"/>
    <w:rsid w:val="008C4E00"/>
    <w:rsid w:val="008C4E10"/>
    <w:rsid w:val="008C4E58"/>
    <w:rsid w:val="008C4FE3"/>
    <w:rsid w:val="008C5093"/>
    <w:rsid w:val="008C515C"/>
    <w:rsid w:val="008C54DD"/>
    <w:rsid w:val="008C553E"/>
    <w:rsid w:val="008C5549"/>
    <w:rsid w:val="008C554E"/>
    <w:rsid w:val="008C555B"/>
    <w:rsid w:val="008C5571"/>
    <w:rsid w:val="008C55C9"/>
    <w:rsid w:val="008C5691"/>
    <w:rsid w:val="008C56DE"/>
    <w:rsid w:val="008C57F0"/>
    <w:rsid w:val="008C595E"/>
    <w:rsid w:val="008C5ADB"/>
    <w:rsid w:val="008C5AF5"/>
    <w:rsid w:val="008C5B2A"/>
    <w:rsid w:val="008C5C88"/>
    <w:rsid w:val="008C5D4F"/>
    <w:rsid w:val="008C5EE5"/>
    <w:rsid w:val="008C5F8C"/>
    <w:rsid w:val="008C60E0"/>
    <w:rsid w:val="008C60E4"/>
    <w:rsid w:val="008C6114"/>
    <w:rsid w:val="008C616C"/>
    <w:rsid w:val="008C619D"/>
    <w:rsid w:val="008C61AF"/>
    <w:rsid w:val="008C61E4"/>
    <w:rsid w:val="008C61FB"/>
    <w:rsid w:val="008C6247"/>
    <w:rsid w:val="008C626C"/>
    <w:rsid w:val="008C6581"/>
    <w:rsid w:val="008C65E9"/>
    <w:rsid w:val="008C661B"/>
    <w:rsid w:val="008C669A"/>
    <w:rsid w:val="008C67B3"/>
    <w:rsid w:val="008C6943"/>
    <w:rsid w:val="008C6A45"/>
    <w:rsid w:val="008C6B35"/>
    <w:rsid w:val="008C6B60"/>
    <w:rsid w:val="008C6B65"/>
    <w:rsid w:val="008C6CB2"/>
    <w:rsid w:val="008C6D78"/>
    <w:rsid w:val="008C6DFF"/>
    <w:rsid w:val="008C6E1A"/>
    <w:rsid w:val="008C6E47"/>
    <w:rsid w:val="008C6F58"/>
    <w:rsid w:val="008C7000"/>
    <w:rsid w:val="008C7111"/>
    <w:rsid w:val="008C7119"/>
    <w:rsid w:val="008C7128"/>
    <w:rsid w:val="008C71ED"/>
    <w:rsid w:val="008C720F"/>
    <w:rsid w:val="008C7243"/>
    <w:rsid w:val="008C727A"/>
    <w:rsid w:val="008C72AF"/>
    <w:rsid w:val="008C72BA"/>
    <w:rsid w:val="008C72BE"/>
    <w:rsid w:val="008C72E8"/>
    <w:rsid w:val="008C72F3"/>
    <w:rsid w:val="008C734E"/>
    <w:rsid w:val="008C7488"/>
    <w:rsid w:val="008C74C8"/>
    <w:rsid w:val="008C756B"/>
    <w:rsid w:val="008C7743"/>
    <w:rsid w:val="008C77B6"/>
    <w:rsid w:val="008C78E9"/>
    <w:rsid w:val="008C7923"/>
    <w:rsid w:val="008C79A7"/>
    <w:rsid w:val="008C79D0"/>
    <w:rsid w:val="008C7B01"/>
    <w:rsid w:val="008C7C65"/>
    <w:rsid w:val="008C7CB9"/>
    <w:rsid w:val="008C7CBF"/>
    <w:rsid w:val="008C7D26"/>
    <w:rsid w:val="008C7DA0"/>
    <w:rsid w:val="008C7DA5"/>
    <w:rsid w:val="008C7DA7"/>
    <w:rsid w:val="008C7E0E"/>
    <w:rsid w:val="008C7F9B"/>
    <w:rsid w:val="008D000E"/>
    <w:rsid w:val="008D0049"/>
    <w:rsid w:val="008D008A"/>
    <w:rsid w:val="008D00B0"/>
    <w:rsid w:val="008D0120"/>
    <w:rsid w:val="008D018C"/>
    <w:rsid w:val="008D0203"/>
    <w:rsid w:val="008D020A"/>
    <w:rsid w:val="008D0213"/>
    <w:rsid w:val="008D0258"/>
    <w:rsid w:val="008D0264"/>
    <w:rsid w:val="008D02C6"/>
    <w:rsid w:val="008D0441"/>
    <w:rsid w:val="008D04BE"/>
    <w:rsid w:val="008D056D"/>
    <w:rsid w:val="008D061D"/>
    <w:rsid w:val="008D06D5"/>
    <w:rsid w:val="008D0751"/>
    <w:rsid w:val="008D075B"/>
    <w:rsid w:val="008D087D"/>
    <w:rsid w:val="008D08D9"/>
    <w:rsid w:val="008D09C9"/>
    <w:rsid w:val="008D09F0"/>
    <w:rsid w:val="008D0B4A"/>
    <w:rsid w:val="008D0CE9"/>
    <w:rsid w:val="008D0CFB"/>
    <w:rsid w:val="008D0D66"/>
    <w:rsid w:val="008D0DAD"/>
    <w:rsid w:val="008D0DCC"/>
    <w:rsid w:val="008D0F26"/>
    <w:rsid w:val="008D0F6B"/>
    <w:rsid w:val="008D0F98"/>
    <w:rsid w:val="008D102C"/>
    <w:rsid w:val="008D108E"/>
    <w:rsid w:val="008D1140"/>
    <w:rsid w:val="008D1247"/>
    <w:rsid w:val="008D132E"/>
    <w:rsid w:val="008D14D8"/>
    <w:rsid w:val="008D152B"/>
    <w:rsid w:val="008D1580"/>
    <w:rsid w:val="008D1679"/>
    <w:rsid w:val="008D16AF"/>
    <w:rsid w:val="008D17E9"/>
    <w:rsid w:val="008D1843"/>
    <w:rsid w:val="008D18C5"/>
    <w:rsid w:val="008D18CB"/>
    <w:rsid w:val="008D18FB"/>
    <w:rsid w:val="008D1931"/>
    <w:rsid w:val="008D19FE"/>
    <w:rsid w:val="008D1A46"/>
    <w:rsid w:val="008D1D7B"/>
    <w:rsid w:val="008D1D92"/>
    <w:rsid w:val="008D1DF1"/>
    <w:rsid w:val="008D1EDA"/>
    <w:rsid w:val="008D1F40"/>
    <w:rsid w:val="008D1F88"/>
    <w:rsid w:val="008D1FCA"/>
    <w:rsid w:val="008D1FF4"/>
    <w:rsid w:val="008D20F7"/>
    <w:rsid w:val="008D2113"/>
    <w:rsid w:val="008D211B"/>
    <w:rsid w:val="008D2143"/>
    <w:rsid w:val="008D21F0"/>
    <w:rsid w:val="008D2235"/>
    <w:rsid w:val="008D229E"/>
    <w:rsid w:val="008D22C6"/>
    <w:rsid w:val="008D233E"/>
    <w:rsid w:val="008D2358"/>
    <w:rsid w:val="008D2387"/>
    <w:rsid w:val="008D239B"/>
    <w:rsid w:val="008D23D1"/>
    <w:rsid w:val="008D2427"/>
    <w:rsid w:val="008D244A"/>
    <w:rsid w:val="008D248D"/>
    <w:rsid w:val="008D24C4"/>
    <w:rsid w:val="008D2575"/>
    <w:rsid w:val="008D2607"/>
    <w:rsid w:val="008D260D"/>
    <w:rsid w:val="008D261E"/>
    <w:rsid w:val="008D2622"/>
    <w:rsid w:val="008D26F4"/>
    <w:rsid w:val="008D274D"/>
    <w:rsid w:val="008D27C5"/>
    <w:rsid w:val="008D285A"/>
    <w:rsid w:val="008D2885"/>
    <w:rsid w:val="008D28ED"/>
    <w:rsid w:val="008D2906"/>
    <w:rsid w:val="008D29E5"/>
    <w:rsid w:val="008D29F0"/>
    <w:rsid w:val="008D2A0A"/>
    <w:rsid w:val="008D2B42"/>
    <w:rsid w:val="008D2BF2"/>
    <w:rsid w:val="008D2BFB"/>
    <w:rsid w:val="008D2CBB"/>
    <w:rsid w:val="008D2CE4"/>
    <w:rsid w:val="008D2CF2"/>
    <w:rsid w:val="008D2D06"/>
    <w:rsid w:val="008D2D5B"/>
    <w:rsid w:val="008D2D8D"/>
    <w:rsid w:val="008D2DC7"/>
    <w:rsid w:val="008D2E26"/>
    <w:rsid w:val="008D2E43"/>
    <w:rsid w:val="008D2E7D"/>
    <w:rsid w:val="008D2F44"/>
    <w:rsid w:val="008D2FE5"/>
    <w:rsid w:val="008D3062"/>
    <w:rsid w:val="008D307A"/>
    <w:rsid w:val="008D30A4"/>
    <w:rsid w:val="008D31DD"/>
    <w:rsid w:val="008D31E8"/>
    <w:rsid w:val="008D320E"/>
    <w:rsid w:val="008D338E"/>
    <w:rsid w:val="008D3445"/>
    <w:rsid w:val="008D3599"/>
    <w:rsid w:val="008D3631"/>
    <w:rsid w:val="008D36B2"/>
    <w:rsid w:val="008D3789"/>
    <w:rsid w:val="008D37A3"/>
    <w:rsid w:val="008D37C1"/>
    <w:rsid w:val="008D3906"/>
    <w:rsid w:val="008D3961"/>
    <w:rsid w:val="008D39DC"/>
    <w:rsid w:val="008D3A89"/>
    <w:rsid w:val="008D3A92"/>
    <w:rsid w:val="008D3AD2"/>
    <w:rsid w:val="008D3B56"/>
    <w:rsid w:val="008D3D2A"/>
    <w:rsid w:val="008D3D3C"/>
    <w:rsid w:val="008D3E77"/>
    <w:rsid w:val="008D3FB4"/>
    <w:rsid w:val="008D4030"/>
    <w:rsid w:val="008D4260"/>
    <w:rsid w:val="008D438E"/>
    <w:rsid w:val="008D43D2"/>
    <w:rsid w:val="008D44E9"/>
    <w:rsid w:val="008D44ED"/>
    <w:rsid w:val="008D465A"/>
    <w:rsid w:val="008D46EB"/>
    <w:rsid w:val="008D4857"/>
    <w:rsid w:val="008D489B"/>
    <w:rsid w:val="008D48FF"/>
    <w:rsid w:val="008D4930"/>
    <w:rsid w:val="008D4A0D"/>
    <w:rsid w:val="008D4ACB"/>
    <w:rsid w:val="008D4B4B"/>
    <w:rsid w:val="008D4BA6"/>
    <w:rsid w:val="008D4C02"/>
    <w:rsid w:val="008D4C17"/>
    <w:rsid w:val="008D4C24"/>
    <w:rsid w:val="008D4C3A"/>
    <w:rsid w:val="008D4C6B"/>
    <w:rsid w:val="008D4D8A"/>
    <w:rsid w:val="008D4D8D"/>
    <w:rsid w:val="008D4E0E"/>
    <w:rsid w:val="008D4E56"/>
    <w:rsid w:val="008D4EEF"/>
    <w:rsid w:val="008D4F27"/>
    <w:rsid w:val="008D5017"/>
    <w:rsid w:val="008D501D"/>
    <w:rsid w:val="008D5045"/>
    <w:rsid w:val="008D51E3"/>
    <w:rsid w:val="008D53B0"/>
    <w:rsid w:val="008D53C8"/>
    <w:rsid w:val="008D5452"/>
    <w:rsid w:val="008D5501"/>
    <w:rsid w:val="008D5566"/>
    <w:rsid w:val="008D55D2"/>
    <w:rsid w:val="008D560B"/>
    <w:rsid w:val="008D5622"/>
    <w:rsid w:val="008D56A7"/>
    <w:rsid w:val="008D56B9"/>
    <w:rsid w:val="008D56C9"/>
    <w:rsid w:val="008D57D1"/>
    <w:rsid w:val="008D581C"/>
    <w:rsid w:val="008D59AF"/>
    <w:rsid w:val="008D5A3E"/>
    <w:rsid w:val="008D5AD6"/>
    <w:rsid w:val="008D5ADD"/>
    <w:rsid w:val="008D5AFB"/>
    <w:rsid w:val="008D5B07"/>
    <w:rsid w:val="008D5B32"/>
    <w:rsid w:val="008D5B44"/>
    <w:rsid w:val="008D5BC6"/>
    <w:rsid w:val="008D5C13"/>
    <w:rsid w:val="008D5C2E"/>
    <w:rsid w:val="008D5C39"/>
    <w:rsid w:val="008D5C76"/>
    <w:rsid w:val="008D5CF3"/>
    <w:rsid w:val="008D5E01"/>
    <w:rsid w:val="008D5FC3"/>
    <w:rsid w:val="008D6099"/>
    <w:rsid w:val="008D60D2"/>
    <w:rsid w:val="008D6195"/>
    <w:rsid w:val="008D629E"/>
    <w:rsid w:val="008D63B3"/>
    <w:rsid w:val="008D641A"/>
    <w:rsid w:val="008D643E"/>
    <w:rsid w:val="008D64A7"/>
    <w:rsid w:val="008D64E5"/>
    <w:rsid w:val="008D6531"/>
    <w:rsid w:val="008D6553"/>
    <w:rsid w:val="008D65ED"/>
    <w:rsid w:val="008D6609"/>
    <w:rsid w:val="008D6645"/>
    <w:rsid w:val="008D665F"/>
    <w:rsid w:val="008D6688"/>
    <w:rsid w:val="008D6717"/>
    <w:rsid w:val="008D6803"/>
    <w:rsid w:val="008D6815"/>
    <w:rsid w:val="008D6830"/>
    <w:rsid w:val="008D6963"/>
    <w:rsid w:val="008D6A3C"/>
    <w:rsid w:val="008D6A55"/>
    <w:rsid w:val="008D6CBA"/>
    <w:rsid w:val="008D6D18"/>
    <w:rsid w:val="008D6D32"/>
    <w:rsid w:val="008D6D3A"/>
    <w:rsid w:val="008D6D48"/>
    <w:rsid w:val="008D6D4C"/>
    <w:rsid w:val="008D6D97"/>
    <w:rsid w:val="008D6DE1"/>
    <w:rsid w:val="008D6EB0"/>
    <w:rsid w:val="008D6F00"/>
    <w:rsid w:val="008D70A4"/>
    <w:rsid w:val="008D70AB"/>
    <w:rsid w:val="008D7187"/>
    <w:rsid w:val="008D71B8"/>
    <w:rsid w:val="008D71C2"/>
    <w:rsid w:val="008D727D"/>
    <w:rsid w:val="008D729B"/>
    <w:rsid w:val="008D740D"/>
    <w:rsid w:val="008D7414"/>
    <w:rsid w:val="008D7427"/>
    <w:rsid w:val="008D75EF"/>
    <w:rsid w:val="008D7670"/>
    <w:rsid w:val="008D7743"/>
    <w:rsid w:val="008D777A"/>
    <w:rsid w:val="008D78D4"/>
    <w:rsid w:val="008D78FD"/>
    <w:rsid w:val="008D79A2"/>
    <w:rsid w:val="008D7A04"/>
    <w:rsid w:val="008D7A4A"/>
    <w:rsid w:val="008D7B0B"/>
    <w:rsid w:val="008D7D11"/>
    <w:rsid w:val="008D7F2E"/>
    <w:rsid w:val="008D7FEA"/>
    <w:rsid w:val="008E008A"/>
    <w:rsid w:val="008E00BA"/>
    <w:rsid w:val="008E025A"/>
    <w:rsid w:val="008E029B"/>
    <w:rsid w:val="008E03F0"/>
    <w:rsid w:val="008E0495"/>
    <w:rsid w:val="008E0567"/>
    <w:rsid w:val="008E05BA"/>
    <w:rsid w:val="008E0606"/>
    <w:rsid w:val="008E0637"/>
    <w:rsid w:val="008E0706"/>
    <w:rsid w:val="008E07E5"/>
    <w:rsid w:val="008E0806"/>
    <w:rsid w:val="008E084C"/>
    <w:rsid w:val="008E0917"/>
    <w:rsid w:val="008E09E0"/>
    <w:rsid w:val="008E0A6A"/>
    <w:rsid w:val="008E0A83"/>
    <w:rsid w:val="008E0AA8"/>
    <w:rsid w:val="008E0B8E"/>
    <w:rsid w:val="008E0C50"/>
    <w:rsid w:val="008E0CDE"/>
    <w:rsid w:val="008E0D31"/>
    <w:rsid w:val="008E0D94"/>
    <w:rsid w:val="008E0DA1"/>
    <w:rsid w:val="008E0DB7"/>
    <w:rsid w:val="008E0DF1"/>
    <w:rsid w:val="008E0EF2"/>
    <w:rsid w:val="008E0F32"/>
    <w:rsid w:val="008E106F"/>
    <w:rsid w:val="008E1306"/>
    <w:rsid w:val="008E1336"/>
    <w:rsid w:val="008E1427"/>
    <w:rsid w:val="008E1428"/>
    <w:rsid w:val="008E1551"/>
    <w:rsid w:val="008E1602"/>
    <w:rsid w:val="008E16E5"/>
    <w:rsid w:val="008E16E7"/>
    <w:rsid w:val="008E171E"/>
    <w:rsid w:val="008E175C"/>
    <w:rsid w:val="008E17D6"/>
    <w:rsid w:val="008E19B3"/>
    <w:rsid w:val="008E1AC9"/>
    <w:rsid w:val="008E1ADD"/>
    <w:rsid w:val="008E1C19"/>
    <w:rsid w:val="008E1CD1"/>
    <w:rsid w:val="008E1D03"/>
    <w:rsid w:val="008E1D67"/>
    <w:rsid w:val="008E1DF2"/>
    <w:rsid w:val="008E1E3E"/>
    <w:rsid w:val="008E1E73"/>
    <w:rsid w:val="008E20F2"/>
    <w:rsid w:val="008E218D"/>
    <w:rsid w:val="008E21E0"/>
    <w:rsid w:val="008E2268"/>
    <w:rsid w:val="008E22AB"/>
    <w:rsid w:val="008E22DB"/>
    <w:rsid w:val="008E2337"/>
    <w:rsid w:val="008E23F9"/>
    <w:rsid w:val="008E240F"/>
    <w:rsid w:val="008E24BB"/>
    <w:rsid w:val="008E2571"/>
    <w:rsid w:val="008E25CA"/>
    <w:rsid w:val="008E264B"/>
    <w:rsid w:val="008E2680"/>
    <w:rsid w:val="008E26EC"/>
    <w:rsid w:val="008E287C"/>
    <w:rsid w:val="008E28B4"/>
    <w:rsid w:val="008E28DE"/>
    <w:rsid w:val="008E292E"/>
    <w:rsid w:val="008E2935"/>
    <w:rsid w:val="008E2AFA"/>
    <w:rsid w:val="008E2C18"/>
    <w:rsid w:val="008E2C36"/>
    <w:rsid w:val="008E2C93"/>
    <w:rsid w:val="008E2D17"/>
    <w:rsid w:val="008E2DA9"/>
    <w:rsid w:val="008E2E82"/>
    <w:rsid w:val="008E2EB9"/>
    <w:rsid w:val="008E2EC4"/>
    <w:rsid w:val="008E2F56"/>
    <w:rsid w:val="008E3015"/>
    <w:rsid w:val="008E31D7"/>
    <w:rsid w:val="008E33FD"/>
    <w:rsid w:val="008E3405"/>
    <w:rsid w:val="008E3475"/>
    <w:rsid w:val="008E3526"/>
    <w:rsid w:val="008E3542"/>
    <w:rsid w:val="008E3543"/>
    <w:rsid w:val="008E356B"/>
    <w:rsid w:val="008E3622"/>
    <w:rsid w:val="008E36A0"/>
    <w:rsid w:val="008E36B1"/>
    <w:rsid w:val="008E3747"/>
    <w:rsid w:val="008E375B"/>
    <w:rsid w:val="008E3797"/>
    <w:rsid w:val="008E37C2"/>
    <w:rsid w:val="008E3801"/>
    <w:rsid w:val="008E381F"/>
    <w:rsid w:val="008E38C8"/>
    <w:rsid w:val="008E38CB"/>
    <w:rsid w:val="008E393E"/>
    <w:rsid w:val="008E395A"/>
    <w:rsid w:val="008E39CB"/>
    <w:rsid w:val="008E39D9"/>
    <w:rsid w:val="008E39E8"/>
    <w:rsid w:val="008E3A53"/>
    <w:rsid w:val="008E3AC1"/>
    <w:rsid w:val="008E3AF5"/>
    <w:rsid w:val="008E3B17"/>
    <w:rsid w:val="008E3B79"/>
    <w:rsid w:val="008E3BC7"/>
    <w:rsid w:val="008E3C06"/>
    <w:rsid w:val="008E3CAE"/>
    <w:rsid w:val="008E3D3A"/>
    <w:rsid w:val="008E3EDA"/>
    <w:rsid w:val="008E3F9F"/>
    <w:rsid w:val="008E3FA9"/>
    <w:rsid w:val="008E4055"/>
    <w:rsid w:val="008E40A7"/>
    <w:rsid w:val="008E40ED"/>
    <w:rsid w:val="008E429A"/>
    <w:rsid w:val="008E4320"/>
    <w:rsid w:val="008E44F5"/>
    <w:rsid w:val="008E461A"/>
    <w:rsid w:val="008E4633"/>
    <w:rsid w:val="008E4699"/>
    <w:rsid w:val="008E46D4"/>
    <w:rsid w:val="008E4732"/>
    <w:rsid w:val="008E47B2"/>
    <w:rsid w:val="008E480E"/>
    <w:rsid w:val="008E48B2"/>
    <w:rsid w:val="008E48B6"/>
    <w:rsid w:val="008E4917"/>
    <w:rsid w:val="008E498A"/>
    <w:rsid w:val="008E49AB"/>
    <w:rsid w:val="008E4A6E"/>
    <w:rsid w:val="008E4AC8"/>
    <w:rsid w:val="008E4AE0"/>
    <w:rsid w:val="008E4B40"/>
    <w:rsid w:val="008E4BA0"/>
    <w:rsid w:val="008E4CD6"/>
    <w:rsid w:val="008E4CFE"/>
    <w:rsid w:val="008E4E0F"/>
    <w:rsid w:val="008E4E3F"/>
    <w:rsid w:val="008E4E6B"/>
    <w:rsid w:val="008E4E99"/>
    <w:rsid w:val="008E4F62"/>
    <w:rsid w:val="008E4F67"/>
    <w:rsid w:val="008E5023"/>
    <w:rsid w:val="008E5062"/>
    <w:rsid w:val="008E526F"/>
    <w:rsid w:val="008E527C"/>
    <w:rsid w:val="008E533B"/>
    <w:rsid w:val="008E5392"/>
    <w:rsid w:val="008E53F4"/>
    <w:rsid w:val="008E54C5"/>
    <w:rsid w:val="008E54E2"/>
    <w:rsid w:val="008E5575"/>
    <w:rsid w:val="008E5596"/>
    <w:rsid w:val="008E55A5"/>
    <w:rsid w:val="008E55AF"/>
    <w:rsid w:val="008E5687"/>
    <w:rsid w:val="008E5693"/>
    <w:rsid w:val="008E56AA"/>
    <w:rsid w:val="008E572A"/>
    <w:rsid w:val="008E5947"/>
    <w:rsid w:val="008E5963"/>
    <w:rsid w:val="008E5989"/>
    <w:rsid w:val="008E598C"/>
    <w:rsid w:val="008E5A9A"/>
    <w:rsid w:val="008E5AD0"/>
    <w:rsid w:val="008E5AD1"/>
    <w:rsid w:val="008E5B62"/>
    <w:rsid w:val="008E5B69"/>
    <w:rsid w:val="008E5BDE"/>
    <w:rsid w:val="008E5CBD"/>
    <w:rsid w:val="008E5D12"/>
    <w:rsid w:val="008E5D30"/>
    <w:rsid w:val="008E5D50"/>
    <w:rsid w:val="008E5DAC"/>
    <w:rsid w:val="008E5DB9"/>
    <w:rsid w:val="008E5E48"/>
    <w:rsid w:val="008E5EAB"/>
    <w:rsid w:val="008E5EE1"/>
    <w:rsid w:val="008E5F22"/>
    <w:rsid w:val="008E5FB6"/>
    <w:rsid w:val="008E5FE9"/>
    <w:rsid w:val="008E6088"/>
    <w:rsid w:val="008E611B"/>
    <w:rsid w:val="008E6139"/>
    <w:rsid w:val="008E61B8"/>
    <w:rsid w:val="008E6203"/>
    <w:rsid w:val="008E6331"/>
    <w:rsid w:val="008E64F6"/>
    <w:rsid w:val="008E669F"/>
    <w:rsid w:val="008E67B8"/>
    <w:rsid w:val="008E687B"/>
    <w:rsid w:val="008E68A4"/>
    <w:rsid w:val="008E69B7"/>
    <w:rsid w:val="008E69B8"/>
    <w:rsid w:val="008E69F2"/>
    <w:rsid w:val="008E6A03"/>
    <w:rsid w:val="008E6A57"/>
    <w:rsid w:val="008E6B35"/>
    <w:rsid w:val="008E6C0D"/>
    <w:rsid w:val="008E6CC1"/>
    <w:rsid w:val="008E6CD7"/>
    <w:rsid w:val="008E6D18"/>
    <w:rsid w:val="008E6E43"/>
    <w:rsid w:val="008E6EA8"/>
    <w:rsid w:val="008E6FA1"/>
    <w:rsid w:val="008E7002"/>
    <w:rsid w:val="008E7013"/>
    <w:rsid w:val="008E702E"/>
    <w:rsid w:val="008E71A0"/>
    <w:rsid w:val="008E71A7"/>
    <w:rsid w:val="008E7359"/>
    <w:rsid w:val="008E736C"/>
    <w:rsid w:val="008E737A"/>
    <w:rsid w:val="008E7390"/>
    <w:rsid w:val="008E73F3"/>
    <w:rsid w:val="008E755C"/>
    <w:rsid w:val="008E7598"/>
    <w:rsid w:val="008E7691"/>
    <w:rsid w:val="008E76A5"/>
    <w:rsid w:val="008E7703"/>
    <w:rsid w:val="008E773F"/>
    <w:rsid w:val="008E778E"/>
    <w:rsid w:val="008E7876"/>
    <w:rsid w:val="008E7A7A"/>
    <w:rsid w:val="008E7A8D"/>
    <w:rsid w:val="008E7B73"/>
    <w:rsid w:val="008E7C17"/>
    <w:rsid w:val="008E7C3E"/>
    <w:rsid w:val="008E7C58"/>
    <w:rsid w:val="008E7D53"/>
    <w:rsid w:val="008E7DA5"/>
    <w:rsid w:val="008E7ED7"/>
    <w:rsid w:val="008E7EE6"/>
    <w:rsid w:val="008E7F70"/>
    <w:rsid w:val="008F0019"/>
    <w:rsid w:val="008F0127"/>
    <w:rsid w:val="008F024B"/>
    <w:rsid w:val="008F027D"/>
    <w:rsid w:val="008F02D2"/>
    <w:rsid w:val="008F02D6"/>
    <w:rsid w:val="008F0317"/>
    <w:rsid w:val="008F0356"/>
    <w:rsid w:val="008F04BC"/>
    <w:rsid w:val="008F0504"/>
    <w:rsid w:val="008F0512"/>
    <w:rsid w:val="008F05A5"/>
    <w:rsid w:val="008F05AC"/>
    <w:rsid w:val="008F05D0"/>
    <w:rsid w:val="008F05ED"/>
    <w:rsid w:val="008F0646"/>
    <w:rsid w:val="008F0781"/>
    <w:rsid w:val="008F07FB"/>
    <w:rsid w:val="008F0812"/>
    <w:rsid w:val="008F082C"/>
    <w:rsid w:val="008F086F"/>
    <w:rsid w:val="008F08FE"/>
    <w:rsid w:val="008F09FC"/>
    <w:rsid w:val="008F0A21"/>
    <w:rsid w:val="008F0C4B"/>
    <w:rsid w:val="008F0CF4"/>
    <w:rsid w:val="008F0D8B"/>
    <w:rsid w:val="008F0E15"/>
    <w:rsid w:val="008F0E34"/>
    <w:rsid w:val="008F0EB2"/>
    <w:rsid w:val="008F0EC6"/>
    <w:rsid w:val="008F0EFC"/>
    <w:rsid w:val="008F0F57"/>
    <w:rsid w:val="008F0F5C"/>
    <w:rsid w:val="008F1000"/>
    <w:rsid w:val="008F1166"/>
    <w:rsid w:val="008F11EC"/>
    <w:rsid w:val="008F12C2"/>
    <w:rsid w:val="008F1300"/>
    <w:rsid w:val="008F140B"/>
    <w:rsid w:val="008F145E"/>
    <w:rsid w:val="008F1493"/>
    <w:rsid w:val="008F1511"/>
    <w:rsid w:val="008F1515"/>
    <w:rsid w:val="008F1554"/>
    <w:rsid w:val="008F15CF"/>
    <w:rsid w:val="008F161E"/>
    <w:rsid w:val="008F1668"/>
    <w:rsid w:val="008F167F"/>
    <w:rsid w:val="008F16D3"/>
    <w:rsid w:val="008F16FE"/>
    <w:rsid w:val="008F1733"/>
    <w:rsid w:val="008F17B3"/>
    <w:rsid w:val="008F182C"/>
    <w:rsid w:val="008F193F"/>
    <w:rsid w:val="008F19B9"/>
    <w:rsid w:val="008F19DB"/>
    <w:rsid w:val="008F1DB8"/>
    <w:rsid w:val="008F1F19"/>
    <w:rsid w:val="008F1F34"/>
    <w:rsid w:val="008F1F44"/>
    <w:rsid w:val="008F2070"/>
    <w:rsid w:val="008F21D6"/>
    <w:rsid w:val="008F2329"/>
    <w:rsid w:val="008F23D0"/>
    <w:rsid w:val="008F23E8"/>
    <w:rsid w:val="008F2466"/>
    <w:rsid w:val="008F256F"/>
    <w:rsid w:val="008F25C1"/>
    <w:rsid w:val="008F25C4"/>
    <w:rsid w:val="008F2664"/>
    <w:rsid w:val="008F2711"/>
    <w:rsid w:val="008F2782"/>
    <w:rsid w:val="008F2826"/>
    <w:rsid w:val="008F288D"/>
    <w:rsid w:val="008F28EE"/>
    <w:rsid w:val="008F29C8"/>
    <w:rsid w:val="008F2B53"/>
    <w:rsid w:val="008F2BC3"/>
    <w:rsid w:val="008F2C79"/>
    <w:rsid w:val="008F2D7E"/>
    <w:rsid w:val="008F2E11"/>
    <w:rsid w:val="008F2EBF"/>
    <w:rsid w:val="008F2F0D"/>
    <w:rsid w:val="008F2F14"/>
    <w:rsid w:val="008F2F42"/>
    <w:rsid w:val="008F2FEA"/>
    <w:rsid w:val="008F3003"/>
    <w:rsid w:val="008F304C"/>
    <w:rsid w:val="008F3196"/>
    <w:rsid w:val="008F31F8"/>
    <w:rsid w:val="008F3276"/>
    <w:rsid w:val="008F32BC"/>
    <w:rsid w:val="008F32C0"/>
    <w:rsid w:val="008F32FD"/>
    <w:rsid w:val="008F330E"/>
    <w:rsid w:val="008F3343"/>
    <w:rsid w:val="008F3369"/>
    <w:rsid w:val="008F33C0"/>
    <w:rsid w:val="008F3423"/>
    <w:rsid w:val="008F349D"/>
    <w:rsid w:val="008F3519"/>
    <w:rsid w:val="008F373D"/>
    <w:rsid w:val="008F3753"/>
    <w:rsid w:val="008F376C"/>
    <w:rsid w:val="008F382C"/>
    <w:rsid w:val="008F3853"/>
    <w:rsid w:val="008F3873"/>
    <w:rsid w:val="008F38A4"/>
    <w:rsid w:val="008F38CB"/>
    <w:rsid w:val="008F38D6"/>
    <w:rsid w:val="008F3986"/>
    <w:rsid w:val="008F3A08"/>
    <w:rsid w:val="008F3AE5"/>
    <w:rsid w:val="008F3C63"/>
    <w:rsid w:val="008F3D47"/>
    <w:rsid w:val="008F3D6B"/>
    <w:rsid w:val="008F3D9D"/>
    <w:rsid w:val="008F3DA6"/>
    <w:rsid w:val="008F3DC6"/>
    <w:rsid w:val="008F3E72"/>
    <w:rsid w:val="008F401D"/>
    <w:rsid w:val="008F4087"/>
    <w:rsid w:val="008F40A6"/>
    <w:rsid w:val="008F40CF"/>
    <w:rsid w:val="008F4101"/>
    <w:rsid w:val="008F4135"/>
    <w:rsid w:val="008F41B9"/>
    <w:rsid w:val="008F425E"/>
    <w:rsid w:val="008F4263"/>
    <w:rsid w:val="008F42E5"/>
    <w:rsid w:val="008F42F6"/>
    <w:rsid w:val="008F43B5"/>
    <w:rsid w:val="008F43CC"/>
    <w:rsid w:val="008F447B"/>
    <w:rsid w:val="008F44B1"/>
    <w:rsid w:val="008F4553"/>
    <w:rsid w:val="008F4587"/>
    <w:rsid w:val="008F45C7"/>
    <w:rsid w:val="008F45E2"/>
    <w:rsid w:val="008F4631"/>
    <w:rsid w:val="008F4640"/>
    <w:rsid w:val="008F4645"/>
    <w:rsid w:val="008F464E"/>
    <w:rsid w:val="008F4657"/>
    <w:rsid w:val="008F46FF"/>
    <w:rsid w:val="008F47DA"/>
    <w:rsid w:val="008F4874"/>
    <w:rsid w:val="008F4883"/>
    <w:rsid w:val="008F49C9"/>
    <w:rsid w:val="008F4A50"/>
    <w:rsid w:val="008F4C1D"/>
    <w:rsid w:val="008F4C58"/>
    <w:rsid w:val="008F4CF9"/>
    <w:rsid w:val="008F4D41"/>
    <w:rsid w:val="008F4D7D"/>
    <w:rsid w:val="008F4DB1"/>
    <w:rsid w:val="008F5072"/>
    <w:rsid w:val="008F508A"/>
    <w:rsid w:val="008F518A"/>
    <w:rsid w:val="008F51D6"/>
    <w:rsid w:val="008F5447"/>
    <w:rsid w:val="008F548B"/>
    <w:rsid w:val="008F54A1"/>
    <w:rsid w:val="008F5518"/>
    <w:rsid w:val="008F5531"/>
    <w:rsid w:val="008F5550"/>
    <w:rsid w:val="008F55E0"/>
    <w:rsid w:val="008F5603"/>
    <w:rsid w:val="008F560D"/>
    <w:rsid w:val="008F5621"/>
    <w:rsid w:val="008F568A"/>
    <w:rsid w:val="008F56D1"/>
    <w:rsid w:val="008F57F9"/>
    <w:rsid w:val="008F582A"/>
    <w:rsid w:val="008F5853"/>
    <w:rsid w:val="008F595D"/>
    <w:rsid w:val="008F5AEE"/>
    <w:rsid w:val="008F5BAA"/>
    <w:rsid w:val="008F5BCF"/>
    <w:rsid w:val="008F5BE3"/>
    <w:rsid w:val="008F5C28"/>
    <w:rsid w:val="008F5C48"/>
    <w:rsid w:val="008F5D1E"/>
    <w:rsid w:val="008F5D60"/>
    <w:rsid w:val="008F5F1D"/>
    <w:rsid w:val="008F5F3B"/>
    <w:rsid w:val="008F60D9"/>
    <w:rsid w:val="008F6173"/>
    <w:rsid w:val="008F6174"/>
    <w:rsid w:val="008F61AE"/>
    <w:rsid w:val="008F61EA"/>
    <w:rsid w:val="008F637B"/>
    <w:rsid w:val="008F63BD"/>
    <w:rsid w:val="008F63EA"/>
    <w:rsid w:val="008F65E0"/>
    <w:rsid w:val="008F66BB"/>
    <w:rsid w:val="008F66EE"/>
    <w:rsid w:val="008F6710"/>
    <w:rsid w:val="008F67A3"/>
    <w:rsid w:val="008F67AA"/>
    <w:rsid w:val="008F684F"/>
    <w:rsid w:val="008F685B"/>
    <w:rsid w:val="008F686D"/>
    <w:rsid w:val="008F69BA"/>
    <w:rsid w:val="008F6A06"/>
    <w:rsid w:val="008F6A49"/>
    <w:rsid w:val="008F6AC9"/>
    <w:rsid w:val="008F6BB8"/>
    <w:rsid w:val="008F6CBA"/>
    <w:rsid w:val="008F6D3C"/>
    <w:rsid w:val="008F6D89"/>
    <w:rsid w:val="008F6DC5"/>
    <w:rsid w:val="008F6E15"/>
    <w:rsid w:val="008F6EE0"/>
    <w:rsid w:val="008F6EEA"/>
    <w:rsid w:val="008F6F14"/>
    <w:rsid w:val="008F6F1E"/>
    <w:rsid w:val="008F6F37"/>
    <w:rsid w:val="008F6F43"/>
    <w:rsid w:val="008F6F8E"/>
    <w:rsid w:val="008F6FD9"/>
    <w:rsid w:val="008F701C"/>
    <w:rsid w:val="008F7084"/>
    <w:rsid w:val="008F7085"/>
    <w:rsid w:val="008F7105"/>
    <w:rsid w:val="008F7187"/>
    <w:rsid w:val="008F721B"/>
    <w:rsid w:val="008F72B0"/>
    <w:rsid w:val="008F731A"/>
    <w:rsid w:val="008F731B"/>
    <w:rsid w:val="008F73AD"/>
    <w:rsid w:val="008F749A"/>
    <w:rsid w:val="008F758A"/>
    <w:rsid w:val="008F7640"/>
    <w:rsid w:val="008F778D"/>
    <w:rsid w:val="008F7842"/>
    <w:rsid w:val="008F7861"/>
    <w:rsid w:val="008F78BB"/>
    <w:rsid w:val="008F78CD"/>
    <w:rsid w:val="008F78FF"/>
    <w:rsid w:val="008F7931"/>
    <w:rsid w:val="008F7945"/>
    <w:rsid w:val="008F797C"/>
    <w:rsid w:val="008F7981"/>
    <w:rsid w:val="008F79CA"/>
    <w:rsid w:val="008F7A72"/>
    <w:rsid w:val="008F7BAC"/>
    <w:rsid w:val="008F7D39"/>
    <w:rsid w:val="008F7DB3"/>
    <w:rsid w:val="008F7E1A"/>
    <w:rsid w:val="008F7EF9"/>
    <w:rsid w:val="008F7F75"/>
    <w:rsid w:val="008F7F8C"/>
    <w:rsid w:val="009000EE"/>
    <w:rsid w:val="00900363"/>
    <w:rsid w:val="00900487"/>
    <w:rsid w:val="00900508"/>
    <w:rsid w:val="009005C8"/>
    <w:rsid w:val="009006EA"/>
    <w:rsid w:val="00900868"/>
    <w:rsid w:val="00900885"/>
    <w:rsid w:val="009008B0"/>
    <w:rsid w:val="009008F6"/>
    <w:rsid w:val="009009F5"/>
    <w:rsid w:val="00900A45"/>
    <w:rsid w:val="00900ADF"/>
    <w:rsid w:val="00900B18"/>
    <w:rsid w:val="00900B6D"/>
    <w:rsid w:val="00900D34"/>
    <w:rsid w:val="00900D4E"/>
    <w:rsid w:val="00900D87"/>
    <w:rsid w:val="00900D99"/>
    <w:rsid w:val="00900E0A"/>
    <w:rsid w:val="00900F7F"/>
    <w:rsid w:val="00900FA7"/>
    <w:rsid w:val="00900FD0"/>
    <w:rsid w:val="00901051"/>
    <w:rsid w:val="0090125B"/>
    <w:rsid w:val="009012BF"/>
    <w:rsid w:val="009012C3"/>
    <w:rsid w:val="009012D2"/>
    <w:rsid w:val="0090135A"/>
    <w:rsid w:val="0090139A"/>
    <w:rsid w:val="009013BD"/>
    <w:rsid w:val="00901414"/>
    <w:rsid w:val="0090141F"/>
    <w:rsid w:val="009014D5"/>
    <w:rsid w:val="009014D6"/>
    <w:rsid w:val="00901615"/>
    <w:rsid w:val="0090165D"/>
    <w:rsid w:val="0090167E"/>
    <w:rsid w:val="009016AD"/>
    <w:rsid w:val="00901725"/>
    <w:rsid w:val="00901889"/>
    <w:rsid w:val="0090198B"/>
    <w:rsid w:val="009019A2"/>
    <w:rsid w:val="00901A26"/>
    <w:rsid w:val="00901A54"/>
    <w:rsid w:val="00901A58"/>
    <w:rsid w:val="00901BC3"/>
    <w:rsid w:val="00901C28"/>
    <w:rsid w:val="00901D79"/>
    <w:rsid w:val="00901E14"/>
    <w:rsid w:val="00901E90"/>
    <w:rsid w:val="00901EB5"/>
    <w:rsid w:val="00901EB6"/>
    <w:rsid w:val="00901ED3"/>
    <w:rsid w:val="00901EE1"/>
    <w:rsid w:val="00901F40"/>
    <w:rsid w:val="00901F91"/>
    <w:rsid w:val="00901FDC"/>
    <w:rsid w:val="00902075"/>
    <w:rsid w:val="009020B7"/>
    <w:rsid w:val="00902222"/>
    <w:rsid w:val="0090224A"/>
    <w:rsid w:val="009022ED"/>
    <w:rsid w:val="0090242E"/>
    <w:rsid w:val="0090243D"/>
    <w:rsid w:val="0090249D"/>
    <w:rsid w:val="009024C5"/>
    <w:rsid w:val="009024D8"/>
    <w:rsid w:val="009025F2"/>
    <w:rsid w:val="0090261C"/>
    <w:rsid w:val="00902696"/>
    <w:rsid w:val="009026CF"/>
    <w:rsid w:val="00902799"/>
    <w:rsid w:val="00902824"/>
    <w:rsid w:val="00902871"/>
    <w:rsid w:val="009028AE"/>
    <w:rsid w:val="009028B9"/>
    <w:rsid w:val="009028BA"/>
    <w:rsid w:val="009028F3"/>
    <w:rsid w:val="00902921"/>
    <w:rsid w:val="0090294E"/>
    <w:rsid w:val="00902A92"/>
    <w:rsid w:val="00902AFD"/>
    <w:rsid w:val="00902BB1"/>
    <w:rsid w:val="00902BC3"/>
    <w:rsid w:val="00902D3D"/>
    <w:rsid w:val="00902DA1"/>
    <w:rsid w:val="00902DC0"/>
    <w:rsid w:val="00902F29"/>
    <w:rsid w:val="00902F72"/>
    <w:rsid w:val="00902F8E"/>
    <w:rsid w:val="00903093"/>
    <w:rsid w:val="0090314E"/>
    <w:rsid w:val="0090314F"/>
    <w:rsid w:val="00903287"/>
    <w:rsid w:val="009032E4"/>
    <w:rsid w:val="0090332A"/>
    <w:rsid w:val="0090332B"/>
    <w:rsid w:val="0090332D"/>
    <w:rsid w:val="009033B2"/>
    <w:rsid w:val="0090349D"/>
    <w:rsid w:val="009034F9"/>
    <w:rsid w:val="0090352C"/>
    <w:rsid w:val="00903530"/>
    <w:rsid w:val="00903605"/>
    <w:rsid w:val="00903610"/>
    <w:rsid w:val="009036DB"/>
    <w:rsid w:val="0090396F"/>
    <w:rsid w:val="009039FB"/>
    <w:rsid w:val="00903A19"/>
    <w:rsid w:val="00903A1E"/>
    <w:rsid w:val="00903B74"/>
    <w:rsid w:val="00903C12"/>
    <w:rsid w:val="00903C19"/>
    <w:rsid w:val="00903C41"/>
    <w:rsid w:val="00903CAC"/>
    <w:rsid w:val="00903CBE"/>
    <w:rsid w:val="00903D47"/>
    <w:rsid w:val="00903D67"/>
    <w:rsid w:val="00903DBE"/>
    <w:rsid w:val="00903DCC"/>
    <w:rsid w:val="00903FAD"/>
    <w:rsid w:val="00903FB7"/>
    <w:rsid w:val="00903FF5"/>
    <w:rsid w:val="0090401A"/>
    <w:rsid w:val="00904084"/>
    <w:rsid w:val="00904137"/>
    <w:rsid w:val="00904157"/>
    <w:rsid w:val="009041F5"/>
    <w:rsid w:val="00904211"/>
    <w:rsid w:val="0090422A"/>
    <w:rsid w:val="0090430A"/>
    <w:rsid w:val="00904355"/>
    <w:rsid w:val="00904391"/>
    <w:rsid w:val="009043F1"/>
    <w:rsid w:val="00904452"/>
    <w:rsid w:val="00904477"/>
    <w:rsid w:val="00904489"/>
    <w:rsid w:val="009044C2"/>
    <w:rsid w:val="00904541"/>
    <w:rsid w:val="009045A4"/>
    <w:rsid w:val="009046B2"/>
    <w:rsid w:val="009046B8"/>
    <w:rsid w:val="009047C0"/>
    <w:rsid w:val="009047EC"/>
    <w:rsid w:val="00904904"/>
    <w:rsid w:val="00904BD2"/>
    <w:rsid w:val="00904CC6"/>
    <w:rsid w:val="00904CD4"/>
    <w:rsid w:val="00904D87"/>
    <w:rsid w:val="00904EDD"/>
    <w:rsid w:val="00905070"/>
    <w:rsid w:val="009051B5"/>
    <w:rsid w:val="0090521C"/>
    <w:rsid w:val="00905388"/>
    <w:rsid w:val="009053B7"/>
    <w:rsid w:val="00905521"/>
    <w:rsid w:val="0090556F"/>
    <w:rsid w:val="00905581"/>
    <w:rsid w:val="009055A8"/>
    <w:rsid w:val="0090584C"/>
    <w:rsid w:val="0090584E"/>
    <w:rsid w:val="00905976"/>
    <w:rsid w:val="00905A0D"/>
    <w:rsid w:val="00905A4D"/>
    <w:rsid w:val="00905A4F"/>
    <w:rsid w:val="00905A7F"/>
    <w:rsid w:val="00905AFF"/>
    <w:rsid w:val="00905B81"/>
    <w:rsid w:val="00905C80"/>
    <w:rsid w:val="00905ED4"/>
    <w:rsid w:val="00905F3D"/>
    <w:rsid w:val="00905F60"/>
    <w:rsid w:val="009060F0"/>
    <w:rsid w:val="0090610F"/>
    <w:rsid w:val="0090612A"/>
    <w:rsid w:val="009061E1"/>
    <w:rsid w:val="009061F8"/>
    <w:rsid w:val="0090623D"/>
    <w:rsid w:val="00906289"/>
    <w:rsid w:val="0090632D"/>
    <w:rsid w:val="0090641E"/>
    <w:rsid w:val="00906427"/>
    <w:rsid w:val="009065FC"/>
    <w:rsid w:val="00906604"/>
    <w:rsid w:val="00906621"/>
    <w:rsid w:val="00906739"/>
    <w:rsid w:val="0090678B"/>
    <w:rsid w:val="009067DE"/>
    <w:rsid w:val="0090689C"/>
    <w:rsid w:val="00906976"/>
    <w:rsid w:val="00906B03"/>
    <w:rsid w:val="00906B37"/>
    <w:rsid w:val="00906D34"/>
    <w:rsid w:val="00906E53"/>
    <w:rsid w:val="00906E54"/>
    <w:rsid w:val="00906F9C"/>
    <w:rsid w:val="00906FD8"/>
    <w:rsid w:val="00907064"/>
    <w:rsid w:val="009070E8"/>
    <w:rsid w:val="0090713E"/>
    <w:rsid w:val="00907149"/>
    <w:rsid w:val="00907227"/>
    <w:rsid w:val="009072DA"/>
    <w:rsid w:val="00907442"/>
    <w:rsid w:val="0090752A"/>
    <w:rsid w:val="00907535"/>
    <w:rsid w:val="0090760A"/>
    <w:rsid w:val="0090761B"/>
    <w:rsid w:val="00907639"/>
    <w:rsid w:val="00907652"/>
    <w:rsid w:val="00907A1A"/>
    <w:rsid w:val="00907A36"/>
    <w:rsid w:val="00907ABD"/>
    <w:rsid w:val="00907B06"/>
    <w:rsid w:val="00907B34"/>
    <w:rsid w:val="00907BB3"/>
    <w:rsid w:val="00907BB5"/>
    <w:rsid w:val="00907C2E"/>
    <w:rsid w:val="00907D1E"/>
    <w:rsid w:val="00907D58"/>
    <w:rsid w:val="00907D66"/>
    <w:rsid w:val="00907DB2"/>
    <w:rsid w:val="00907DB7"/>
    <w:rsid w:val="00907F60"/>
    <w:rsid w:val="00910017"/>
    <w:rsid w:val="00910022"/>
    <w:rsid w:val="009100A0"/>
    <w:rsid w:val="009101A9"/>
    <w:rsid w:val="00910212"/>
    <w:rsid w:val="0091029F"/>
    <w:rsid w:val="00910315"/>
    <w:rsid w:val="0091042A"/>
    <w:rsid w:val="009104E6"/>
    <w:rsid w:val="00910602"/>
    <w:rsid w:val="0091061E"/>
    <w:rsid w:val="00910620"/>
    <w:rsid w:val="0091069E"/>
    <w:rsid w:val="009106C0"/>
    <w:rsid w:val="0091071B"/>
    <w:rsid w:val="00910767"/>
    <w:rsid w:val="009107CF"/>
    <w:rsid w:val="00910826"/>
    <w:rsid w:val="00910863"/>
    <w:rsid w:val="0091090F"/>
    <w:rsid w:val="00910910"/>
    <w:rsid w:val="0091094C"/>
    <w:rsid w:val="00910979"/>
    <w:rsid w:val="00910C7F"/>
    <w:rsid w:val="00910CCD"/>
    <w:rsid w:val="00910D9F"/>
    <w:rsid w:val="00911184"/>
    <w:rsid w:val="009111E6"/>
    <w:rsid w:val="009111F0"/>
    <w:rsid w:val="009111F8"/>
    <w:rsid w:val="0091125B"/>
    <w:rsid w:val="00911348"/>
    <w:rsid w:val="00911516"/>
    <w:rsid w:val="0091157F"/>
    <w:rsid w:val="00911635"/>
    <w:rsid w:val="0091167C"/>
    <w:rsid w:val="009116A9"/>
    <w:rsid w:val="00911758"/>
    <w:rsid w:val="00911800"/>
    <w:rsid w:val="00911835"/>
    <w:rsid w:val="00911877"/>
    <w:rsid w:val="00911921"/>
    <w:rsid w:val="0091194D"/>
    <w:rsid w:val="00911B7A"/>
    <w:rsid w:val="00911BA0"/>
    <w:rsid w:val="00911BC0"/>
    <w:rsid w:val="00911BE8"/>
    <w:rsid w:val="00911C3E"/>
    <w:rsid w:val="00911CB4"/>
    <w:rsid w:val="00911D66"/>
    <w:rsid w:val="00911E25"/>
    <w:rsid w:val="00911E36"/>
    <w:rsid w:val="00911EA5"/>
    <w:rsid w:val="00911F27"/>
    <w:rsid w:val="0091204D"/>
    <w:rsid w:val="009120B9"/>
    <w:rsid w:val="009120BB"/>
    <w:rsid w:val="009120E9"/>
    <w:rsid w:val="00912120"/>
    <w:rsid w:val="0091217D"/>
    <w:rsid w:val="009121D7"/>
    <w:rsid w:val="009122A2"/>
    <w:rsid w:val="00912341"/>
    <w:rsid w:val="009123F0"/>
    <w:rsid w:val="009125E0"/>
    <w:rsid w:val="00912606"/>
    <w:rsid w:val="00912618"/>
    <w:rsid w:val="00912667"/>
    <w:rsid w:val="00912704"/>
    <w:rsid w:val="0091270D"/>
    <w:rsid w:val="0091282F"/>
    <w:rsid w:val="009128B2"/>
    <w:rsid w:val="0091296E"/>
    <w:rsid w:val="00912AE0"/>
    <w:rsid w:val="00912AEE"/>
    <w:rsid w:val="00912B52"/>
    <w:rsid w:val="00912B5C"/>
    <w:rsid w:val="00912B89"/>
    <w:rsid w:val="00912CDD"/>
    <w:rsid w:val="00912F22"/>
    <w:rsid w:val="009130A1"/>
    <w:rsid w:val="009130E4"/>
    <w:rsid w:val="009130FF"/>
    <w:rsid w:val="0091313D"/>
    <w:rsid w:val="00913181"/>
    <w:rsid w:val="009132E9"/>
    <w:rsid w:val="00913305"/>
    <w:rsid w:val="0091335D"/>
    <w:rsid w:val="009133EF"/>
    <w:rsid w:val="0091343C"/>
    <w:rsid w:val="009136D9"/>
    <w:rsid w:val="00913747"/>
    <w:rsid w:val="009137DF"/>
    <w:rsid w:val="00913815"/>
    <w:rsid w:val="00913944"/>
    <w:rsid w:val="00913A17"/>
    <w:rsid w:val="00913ACD"/>
    <w:rsid w:val="00913AD7"/>
    <w:rsid w:val="00913BB2"/>
    <w:rsid w:val="00913BD5"/>
    <w:rsid w:val="00913BF2"/>
    <w:rsid w:val="00913C18"/>
    <w:rsid w:val="00913C6D"/>
    <w:rsid w:val="00913D63"/>
    <w:rsid w:val="00913D6C"/>
    <w:rsid w:val="00913DB7"/>
    <w:rsid w:val="00913DF0"/>
    <w:rsid w:val="00913EA2"/>
    <w:rsid w:val="00913EC3"/>
    <w:rsid w:val="00913ECB"/>
    <w:rsid w:val="00914004"/>
    <w:rsid w:val="009140AB"/>
    <w:rsid w:val="009140D0"/>
    <w:rsid w:val="00914175"/>
    <w:rsid w:val="009141C7"/>
    <w:rsid w:val="009142DB"/>
    <w:rsid w:val="009142E0"/>
    <w:rsid w:val="009142EC"/>
    <w:rsid w:val="00914560"/>
    <w:rsid w:val="0091459C"/>
    <w:rsid w:val="00914653"/>
    <w:rsid w:val="009146E9"/>
    <w:rsid w:val="00914839"/>
    <w:rsid w:val="0091484C"/>
    <w:rsid w:val="0091485D"/>
    <w:rsid w:val="009148DC"/>
    <w:rsid w:val="009149F7"/>
    <w:rsid w:val="00914B49"/>
    <w:rsid w:val="00914BA7"/>
    <w:rsid w:val="00914BFA"/>
    <w:rsid w:val="00914C0B"/>
    <w:rsid w:val="00914C1B"/>
    <w:rsid w:val="00914C5E"/>
    <w:rsid w:val="00914CC2"/>
    <w:rsid w:val="00914D43"/>
    <w:rsid w:val="00914D51"/>
    <w:rsid w:val="00914D5A"/>
    <w:rsid w:val="00914DD7"/>
    <w:rsid w:val="00914E61"/>
    <w:rsid w:val="00914EBB"/>
    <w:rsid w:val="00914EF6"/>
    <w:rsid w:val="00914F23"/>
    <w:rsid w:val="00914F25"/>
    <w:rsid w:val="00914F5A"/>
    <w:rsid w:val="00914FAE"/>
    <w:rsid w:val="00914FBF"/>
    <w:rsid w:val="0091502B"/>
    <w:rsid w:val="00915141"/>
    <w:rsid w:val="00915210"/>
    <w:rsid w:val="009152A3"/>
    <w:rsid w:val="009152C6"/>
    <w:rsid w:val="009152C9"/>
    <w:rsid w:val="009153BC"/>
    <w:rsid w:val="009154ED"/>
    <w:rsid w:val="00915672"/>
    <w:rsid w:val="009156CA"/>
    <w:rsid w:val="00915798"/>
    <w:rsid w:val="00915926"/>
    <w:rsid w:val="00915A3E"/>
    <w:rsid w:val="00915A57"/>
    <w:rsid w:val="00915A72"/>
    <w:rsid w:val="00915AE5"/>
    <w:rsid w:val="00915D66"/>
    <w:rsid w:val="00915DF0"/>
    <w:rsid w:val="00915FD4"/>
    <w:rsid w:val="00916069"/>
    <w:rsid w:val="00916281"/>
    <w:rsid w:val="00916285"/>
    <w:rsid w:val="009163CE"/>
    <w:rsid w:val="00916443"/>
    <w:rsid w:val="00916461"/>
    <w:rsid w:val="0091648C"/>
    <w:rsid w:val="0091650B"/>
    <w:rsid w:val="0091655D"/>
    <w:rsid w:val="00916578"/>
    <w:rsid w:val="009165C3"/>
    <w:rsid w:val="009165E2"/>
    <w:rsid w:val="009165E8"/>
    <w:rsid w:val="00916604"/>
    <w:rsid w:val="00916646"/>
    <w:rsid w:val="0091668C"/>
    <w:rsid w:val="00916691"/>
    <w:rsid w:val="009166B8"/>
    <w:rsid w:val="009167AE"/>
    <w:rsid w:val="009167D2"/>
    <w:rsid w:val="0091681E"/>
    <w:rsid w:val="0091688E"/>
    <w:rsid w:val="0091690D"/>
    <w:rsid w:val="00916A00"/>
    <w:rsid w:val="00916A52"/>
    <w:rsid w:val="00916AEA"/>
    <w:rsid w:val="00916BA8"/>
    <w:rsid w:val="00916BCC"/>
    <w:rsid w:val="00916CD3"/>
    <w:rsid w:val="00916E33"/>
    <w:rsid w:val="0091717B"/>
    <w:rsid w:val="009171CE"/>
    <w:rsid w:val="009172AE"/>
    <w:rsid w:val="009172F8"/>
    <w:rsid w:val="00917302"/>
    <w:rsid w:val="00917395"/>
    <w:rsid w:val="009173B8"/>
    <w:rsid w:val="00917424"/>
    <w:rsid w:val="00917431"/>
    <w:rsid w:val="009175B7"/>
    <w:rsid w:val="00917605"/>
    <w:rsid w:val="00917663"/>
    <w:rsid w:val="00917775"/>
    <w:rsid w:val="009177A1"/>
    <w:rsid w:val="009177D3"/>
    <w:rsid w:val="0091781D"/>
    <w:rsid w:val="009178AB"/>
    <w:rsid w:val="00917913"/>
    <w:rsid w:val="0091794A"/>
    <w:rsid w:val="00917950"/>
    <w:rsid w:val="009179CC"/>
    <w:rsid w:val="00917A0B"/>
    <w:rsid w:val="00917AAD"/>
    <w:rsid w:val="00917BF7"/>
    <w:rsid w:val="00917C01"/>
    <w:rsid w:val="00917DAB"/>
    <w:rsid w:val="00917F23"/>
    <w:rsid w:val="00917F50"/>
    <w:rsid w:val="00917F60"/>
    <w:rsid w:val="00920041"/>
    <w:rsid w:val="009201BD"/>
    <w:rsid w:val="0092021F"/>
    <w:rsid w:val="0092022E"/>
    <w:rsid w:val="00920241"/>
    <w:rsid w:val="0092024B"/>
    <w:rsid w:val="0092025B"/>
    <w:rsid w:val="009202E6"/>
    <w:rsid w:val="009204E1"/>
    <w:rsid w:val="009205D5"/>
    <w:rsid w:val="00920750"/>
    <w:rsid w:val="00920753"/>
    <w:rsid w:val="0092075F"/>
    <w:rsid w:val="0092095F"/>
    <w:rsid w:val="0092096C"/>
    <w:rsid w:val="009209BD"/>
    <w:rsid w:val="00920A37"/>
    <w:rsid w:val="00920C43"/>
    <w:rsid w:val="00920CAC"/>
    <w:rsid w:val="00920CBC"/>
    <w:rsid w:val="00920CFD"/>
    <w:rsid w:val="00920CFF"/>
    <w:rsid w:val="00920DB2"/>
    <w:rsid w:val="00920E0D"/>
    <w:rsid w:val="00920ECA"/>
    <w:rsid w:val="00920EE0"/>
    <w:rsid w:val="00920EEF"/>
    <w:rsid w:val="00920F8A"/>
    <w:rsid w:val="00920FB9"/>
    <w:rsid w:val="00921030"/>
    <w:rsid w:val="00921079"/>
    <w:rsid w:val="009210BF"/>
    <w:rsid w:val="0092117C"/>
    <w:rsid w:val="00921231"/>
    <w:rsid w:val="0092124E"/>
    <w:rsid w:val="00921253"/>
    <w:rsid w:val="00921280"/>
    <w:rsid w:val="009212BC"/>
    <w:rsid w:val="0092142B"/>
    <w:rsid w:val="009214BE"/>
    <w:rsid w:val="009214E4"/>
    <w:rsid w:val="009214F5"/>
    <w:rsid w:val="00921530"/>
    <w:rsid w:val="0092155A"/>
    <w:rsid w:val="00921599"/>
    <w:rsid w:val="009215C6"/>
    <w:rsid w:val="009215D4"/>
    <w:rsid w:val="00921619"/>
    <w:rsid w:val="009216BC"/>
    <w:rsid w:val="009216BD"/>
    <w:rsid w:val="009217B9"/>
    <w:rsid w:val="0092181F"/>
    <w:rsid w:val="00921964"/>
    <w:rsid w:val="00921B32"/>
    <w:rsid w:val="00921BD1"/>
    <w:rsid w:val="00921C2A"/>
    <w:rsid w:val="00921CD0"/>
    <w:rsid w:val="00921CFD"/>
    <w:rsid w:val="00921D48"/>
    <w:rsid w:val="00921D73"/>
    <w:rsid w:val="00921F89"/>
    <w:rsid w:val="00921FED"/>
    <w:rsid w:val="00922072"/>
    <w:rsid w:val="00922076"/>
    <w:rsid w:val="009220EB"/>
    <w:rsid w:val="00922171"/>
    <w:rsid w:val="009221FA"/>
    <w:rsid w:val="0092259A"/>
    <w:rsid w:val="009225FE"/>
    <w:rsid w:val="009226C0"/>
    <w:rsid w:val="0092273E"/>
    <w:rsid w:val="00922761"/>
    <w:rsid w:val="009227D0"/>
    <w:rsid w:val="00922800"/>
    <w:rsid w:val="0092282C"/>
    <w:rsid w:val="00922883"/>
    <w:rsid w:val="009229B5"/>
    <w:rsid w:val="009229DF"/>
    <w:rsid w:val="00922AD0"/>
    <w:rsid w:val="00922ADC"/>
    <w:rsid w:val="00922BDB"/>
    <w:rsid w:val="00922C86"/>
    <w:rsid w:val="00922D9F"/>
    <w:rsid w:val="00922E88"/>
    <w:rsid w:val="00922EFE"/>
    <w:rsid w:val="00922FA6"/>
    <w:rsid w:val="0092309C"/>
    <w:rsid w:val="00923177"/>
    <w:rsid w:val="009231A5"/>
    <w:rsid w:val="009231B9"/>
    <w:rsid w:val="0092320B"/>
    <w:rsid w:val="00923290"/>
    <w:rsid w:val="009232CC"/>
    <w:rsid w:val="009232E7"/>
    <w:rsid w:val="00923347"/>
    <w:rsid w:val="009233AE"/>
    <w:rsid w:val="009235BA"/>
    <w:rsid w:val="009235FB"/>
    <w:rsid w:val="0092363A"/>
    <w:rsid w:val="0092368A"/>
    <w:rsid w:val="00923695"/>
    <w:rsid w:val="0092386E"/>
    <w:rsid w:val="009238DC"/>
    <w:rsid w:val="0092398E"/>
    <w:rsid w:val="009239F7"/>
    <w:rsid w:val="00923A2D"/>
    <w:rsid w:val="00923B2E"/>
    <w:rsid w:val="00923B9E"/>
    <w:rsid w:val="00923C3E"/>
    <w:rsid w:val="00923C8B"/>
    <w:rsid w:val="00923D5B"/>
    <w:rsid w:val="00923D85"/>
    <w:rsid w:val="00923E4A"/>
    <w:rsid w:val="00923E74"/>
    <w:rsid w:val="00923ECD"/>
    <w:rsid w:val="00923EEA"/>
    <w:rsid w:val="00923F69"/>
    <w:rsid w:val="00923FBD"/>
    <w:rsid w:val="00924137"/>
    <w:rsid w:val="00924274"/>
    <w:rsid w:val="009242C5"/>
    <w:rsid w:val="009242D7"/>
    <w:rsid w:val="0092432C"/>
    <w:rsid w:val="00924380"/>
    <w:rsid w:val="0092440D"/>
    <w:rsid w:val="009244B4"/>
    <w:rsid w:val="009245A7"/>
    <w:rsid w:val="009245DA"/>
    <w:rsid w:val="009245F4"/>
    <w:rsid w:val="00924680"/>
    <w:rsid w:val="009246F9"/>
    <w:rsid w:val="009247A1"/>
    <w:rsid w:val="00924818"/>
    <w:rsid w:val="00924832"/>
    <w:rsid w:val="00924839"/>
    <w:rsid w:val="00924858"/>
    <w:rsid w:val="009248D0"/>
    <w:rsid w:val="009248D5"/>
    <w:rsid w:val="00924956"/>
    <w:rsid w:val="00924B2A"/>
    <w:rsid w:val="00924B32"/>
    <w:rsid w:val="00924BA0"/>
    <w:rsid w:val="00924C11"/>
    <w:rsid w:val="00924C34"/>
    <w:rsid w:val="00924C56"/>
    <w:rsid w:val="00924C8D"/>
    <w:rsid w:val="00924C98"/>
    <w:rsid w:val="00924D3C"/>
    <w:rsid w:val="00924EBA"/>
    <w:rsid w:val="00924EDC"/>
    <w:rsid w:val="00924F92"/>
    <w:rsid w:val="00924FF2"/>
    <w:rsid w:val="00924FF5"/>
    <w:rsid w:val="00925055"/>
    <w:rsid w:val="00925144"/>
    <w:rsid w:val="009251A3"/>
    <w:rsid w:val="0092524A"/>
    <w:rsid w:val="00925254"/>
    <w:rsid w:val="00925358"/>
    <w:rsid w:val="0092536F"/>
    <w:rsid w:val="009253F0"/>
    <w:rsid w:val="00925415"/>
    <w:rsid w:val="0092548F"/>
    <w:rsid w:val="009254C1"/>
    <w:rsid w:val="0092553B"/>
    <w:rsid w:val="0092563F"/>
    <w:rsid w:val="0092568A"/>
    <w:rsid w:val="00925842"/>
    <w:rsid w:val="00925873"/>
    <w:rsid w:val="00925878"/>
    <w:rsid w:val="009258A3"/>
    <w:rsid w:val="009258DA"/>
    <w:rsid w:val="009259FB"/>
    <w:rsid w:val="00925AC0"/>
    <w:rsid w:val="00925ACA"/>
    <w:rsid w:val="00925C69"/>
    <w:rsid w:val="00925CC2"/>
    <w:rsid w:val="00925CEA"/>
    <w:rsid w:val="00925DDC"/>
    <w:rsid w:val="00925E5E"/>
    <w:rsid w:val="00925F17"/>
    <w:rsid w:val="00925F43"/>
    <w:rsid w:val="00926052"/>
    <w:rsid w:val="00926086"/>
    <w:rsid w:val="0092608E"/>
    <w:rsid w:val="0092609E"/>
    <w:rsid w:val="009260D8"/>
    <w:rsid w:val="00926129"/>
    <w:rsid w:val="0092614D"/>
    <w:rsid w:val="0092615D"/>
    <w:rsid w:val="009261FD"/>
    <w:rsid w:val="009262E4"/>
    <w:rsid w:val="009263C8"/>
    <w:rsid w:val="0092640C"/>
    <w:rsid w:val="00926527"/>
    <w:rsid w:val="0092657F"/>
    <w:rsid w:val="00926593"/>
    <w:rsid w:val="0092660D"/>
    <w:rsid w:val="0092662B"/>
    <w:rsid w:val="00926640"/>
    <w:rsid w:val="0092664B"/>
    <w:rsid w:val="0092674F"/>
    <w:rsid w:val="0092677E"/>
    <w:rsid w:val="0092679B"/>
    <w:rsid w:val="009267EF"/>
    <w:rsid w:val="0092683A"/>
    <w:rsid w:val="00926843"/>
    <w:rsid w:val="0092685D"/>
    <w:rsid w:val="009268B1"/>
    <w:rsid w:val="00926A88"/>
    <w:rsid w:val="00926AC3"/>
    <w:rsid w:val="00926AF3"/>
    <w:rsid w:val="00926B0F"/>
    <w:rsid w:val="00926B2D"/>
    <w:rsid w:val="00926BE2"/>
    <w:rsid w:val="00926BFF"/>
    <w:rsid w:val="00926C3D"/>
    <w:rsid w:val="00926C95"/>
    <w:rsid w:val="00926CD9"/>
    <w:rsid w:val="00926D80"/>
    <w:rsid w:val="00926D8A"/>
    <w:rsid w:val="00926D9F"/>
    <w:rsid w:val="00926DCD"/>
    <w:rsid w:val="00926E35"/>
    <w:rsid w:val="00926E57"/>
    <w:rsid w:val="00926E94"/>
    <w:rsid w:val="00926E99"/>
    <w:rsid w:val="00926EF4"/>
    <w:rsid w:val="00926FEE"/>
    <w:rsid w:val="0092705D"/>
    <w:rsid w:val="0092706E"/>
    <w:rsid w:val="009270D7"/>
    <w:rsid w:val="00927264"/>
    <w:rsid w:val="00927285"/>
    <w:rsid w:val="00927286"/>
    <w:rsid w:val="0092739F"/>
    <w:rsid w:val="00927414"/>
    <w:rsid w:val="009274D9"/>
    <w:rsid w:val="009274FB"/>
    <w:rsid w:val="009274FE"/>
    <w:rsid w:val="00927590"/>
    <w:rsid w:val="009275DA"/>
    <w:rsid w:val="0092761C"/>
    <w:rsid w:val="00927657"/>
    <w:rsid w:val="009276FD"/>
    <w:rsid w:val="009277C2"/>
    <w:rsid w:val="009277C5"/>
    <w:rsid w:val="00927834"/>
    <w:rsid w:val="0092784D"/>
    <w:rsid w:val="00927871"/>
    <w:rsid w:val="0092790E"/>
    <w:rsid w:val="0092794B"/>
    <w:rsid w:val="009279E9"/>
    <w:rsid w:val="00927A27"/>
    <w:rsid w:val="00927CD9"/>
    <w:rsid w:val="00927D8B"/>
    <w:rsid w:val="00927EC8"/>
    <w:rsid w:val="00927F03"/>
    <w:rsid w:val="00927F8D"/>
    <w:rsid w:val="00927FA2"/>
    <w:rsid w:val="00930014"/>
    <w:rsid w:val="00930022"/>
    <w:rsid w:val="00930066"/>
    <w:rsid w:val="009301E0"/>
    <w:rsid w:val="00930277"/>
    <w:rsid w:val="00930299"/>
    <w:rsid w:val="009302ED"/>
    <w:rsid w:val="009303BD"/>
    <w:rsid w:val="009304C9"/>
    <w:rsid w:val="00930598"/>
    <w:rsid w:val="00930618"/>
    <w:rsid w:val="0093065A"/>
    <w:rsid w:val="00930670"/>
    <w:rsid w:val="0093070F"/>
    <w:rsid w:val="00930726"/>
    <w:rsid w:val="009307E9"/>
    <w:rsid w:val="00930822"/>
    <w:rsid w:val="00930877"/>
    <w:rsid w:val="009309D8"/>
    <w:rsid w:val="009309F5"/>
    <w:rsid w:val="00930AC3"/>
    <w:rsid w:val="00930C7D"/>
    <w:rsid w:val="00930C86"/>
    <w:rsid w:val="00930D2E"/>
    <w:rsid w:val="00930E31"/>
    <w:rsid w:val="00930E49"/>
    <w:rsid w:val="00930E5F"/>
    <w:rsid w:val="00930E68"/>
    <w:rsid w:val="00930E6B"/>
    <w:rsid w:val="00930E96"/>
    <w:rsid w:val="00930FBD"/>
    <w:rsid w:val="0093108F"/>
    <w:rsid w:val="009311FB"/>
    <w:rsid w:val="0093122F"/>
    <w:rsid w:val="0093125E"/>
    <w:rsid w:val="0093128B"/>
    <w:rsid w:val="009312CE"/>
    <w:rsid w:val="009312ED"/>
    <w:rsid w:val="00931417"/>
    <w:rsid w:val="00931438"/>
    <w:rsid w:val="0093146B"/>
    <w:rsid w:val="00931476"/>
    <w:rsid w:val="00931512"/>
    <w:rsid w:val="0093151B"/>
    <w:rsid w:val="0093168A"/>
    <w:rsid w:val="009316CB"/>
    <w:rsid w:val="00931869"/>
    <w:rsid w:val="009318B9"/>
    <w:rsid w:val="009318BE"/>
    <w:rsid w:val="009319CC"/>
    <w:rsid w:val="00931A9F"/>
    <w:rsid w:val="00931AC7"/>
    <w:rsid w:val="00931BF8"/>
    <w:rsid w:val="00931C38"/>
    <w:rsid w:val="00931C50"/>
    <w:rsid w:val="00931C6E"/>
    <w:rsid w:val="00931C98"/>
    <w:rsid w:val="00931CFA"/>
    <w:rsid w:val="00931D36"/>
    <w:rsid w:val="00931DC6"/>
    <w:rsid w:val="00931F14"/>
    <w:rsid w:val="00931FAD"/>
    <w:rsid w:val="009320F1"/>
    <w:rsid w:val="00932206"/>
    <w:rsid w:val="00932379"/>
    <w:rsid w:val="009323EF"/>
    <w:rsid w:val="00932421"/>
    <w:rsid w:val="0093243B"/>
    <w:rsid w:val="0093254C"/>
    <w:rsid w:val="0093267C"/>
    <w:rsid w:val="00932781"/>
    <w:rsid w:val="009327F1"/>
    <w:rsid w:val="009327F7"/>
    <w:rsid w:val="00932839"/>
    <w:rsid w:val="009328D9"/>
    <w:rsid w:val="009329B3"/>
    <w:rsid w:val="00932A27"/>
    <w:rsid w:val="00932A33"/>
    <w:rsid w:val="00932BE6"/>
    <w:rsid w:val="00932BF8"/>
    <w:rsid w:val="00932C19"/>
    <w:rsid w:val="00932C89"/>
    <w:rsid w:val="00932C9E"/>
    <w:rsid w:val="00932CEB"/>
    <w:rsid w:val="00932CF5"/>
    <w:rsid w:val="00932E5B"/>
    <w:rsid w:val="00932F5C"/>
    <w:rsid w:val="0093302F"/>
    <w:rsid w:val="009330D8"/>
    <w:rsid w:val="00933155"/>
    <w:rsid w:val="00933194"/>
    <w:rsid w:val="00933408"/>
    <w:rsid w:val="0093347A"/>
    <w:rsid w:val="00933487"/>
    <w:rsid w:val="009335D8"/>
    <w:rsid w:val="00933630"/>
    <w:rsid w:val="0093370E"/>
    <w:rsid w:val="009337F5"/>
    <w:rsid w:val="00933972"/>
    <w:rsid w:val="0093397C"/>
    <w:rsid w:val="0093398C"/>
    <w:rsid w:val="009339DE"/>
    <w:rsid w:val="009339F3"/>
    <w:rsid w:val="00933BD8"/>
    <w:rsid w:val="00933C05"/>
    <w:rsid w:val="00933DAA"/>
    <w:rsid w:val="00933DEA"/>
    <w:rsid w:val="00933E75"/>
    <w:rsid w:val="00933EFE"/>
    <w:rsid w:val="00933F9C"/>
    <w:rsid w:val="00933FAA"/>
    <w:rsid w:val="009341CD"/>
    <w:rsid w:val="009341E6"/>
    <w:rsid w:val="00934295"/>
    <w:rsid w:val="00934448"/>
    <w:rsid w:val="0093445E"/>
    <w:rsid w:val="00934476"/>
    <w:rsid w:val="009344D1"/>
    <w:rsid w:val="0093454B"/>
    <w:rsid w:val="0093456C"/>
    <w:rsid w:val="00934592"/>
    <w:rsid w:val="009345AD"/>
    <w:rsid w:val="00934628"/>
    <w:rsid w:val="0093463D"/>
    <w:rsid w:val="00934667"/>
    <w:rsid w:val="00934894"/>
    <w:rsid w:val="00934917"/>
    <w:rsid w:val="0093492D"/>
    <w:rsid w:val="00934A98"/>
    <w:rsid w:val="00934AA9"/>
    <w:rsid w:val="00934B0E"/>
    <w:rsid w:val="00934B28"/>
    <w:rsid w:val="00934B4F"/>
    <w:rsid w:val="00934BEE"/>
    <w:rsid w:val="00934C1C"/>
    <w:rsid w:val="00934C1E"/>
    <w:rsid w:val="00934D04"/>
    <w:rsid w:val="00934D9A"/>
    <w:rsid w:val="00934EA4"/>
    <w:rsid w:val="00934EE4"/>
    <w:rsid w:val="00934FDB"/>
    <w:rsid w:val="00935040"/>
    <w:rsid w:val="0093506A"/>
    <w:rsid w:val="00935159"/>
    <w:rsid w:val="009351A4"/>
    <w:rsid w:val="00935272"/>
    <w:rsid w:val="00935283"/>
    <w:rsid w:val="00935291"/>
    <w:rsid w:val="009352D1"/>
    <w:rsid w:val="009353E0"/>
    <w:rsid w:val="009354D7"/>
    <w:rsid w:val="00935559"/>
    <w:rsid w:val="009355A6"/>
    <w:rsid w:val="009355BA"/>
    <w:rsid w:val="009355BD"/>
    <w:rsid w:val="0093565F"/>
    <w:rsid w:val="009357D1"/>
    <w:rsid w:val="009357DB"/>
    <w:rsid w:val="00935923"/>
    <w:rsid w:val="00935978"/>
    <w:rsid w:val="009359BF"/>
    <w:rsid w:val="00935AD3"/>
    <w:rsid w:val="00935B6E"/>
    <w:rsid w:val="00935BA4"/>
    <w:rsid w:val="00935C08"/>
    <w:rsid w:val="00935C37"/>
    <w:rsid w:val="00935C70"/>
    <w:rsid w:val="00935C99"/>
    <w:rsid w:val="00935D30"/>
    <w:rsid w:val="00935D38"/>
    <w:rsid w:val="00935E79"/>
    <w:rsid w:val="00935EE0"/>
    <w:rsid w:val="00935EEA"/>
    <w:rsid w:val="00935F28"/>
    <w:rsid w:val="00935F76"/>
    <w:rsid w:val="00935FA0"/>
    <w:rsid w:val="00935FAF"/>
    <w:rsid w:val="00935FD2"/>
    <w:rsid w:val="00935FEA"/>
    <w:rsid w:val="009360C6"/>
    <w:rsid w:val="00936128"/>
    <w:rsid w:val="00936168"/>
    <w:rsid w:val="009361BD"/>
    <w:rsid w:val="009361F5"/>
    <w:rsid w:val="009363A6"/>
    <w:rsid w:val="00936487"/>
    <w:rsid w:val="00936596"/>
    <w:rsid w:val="0093659C"/>
    <w:rsid w:val="009365FA"/>
    <w:rsid w:val="00936631"/>
    <w:rsid w:val="009366E3"/>
    <w:rsid w:val="00936750"/>
    <w:rsid w:val="0093678F"/>
    <w:rsid w:val="009367A4"/>
    <w:rsid w:val="00936838"/>
    <w:rsid w:val="00936849"/>
    <w:rsid w:val="00936C24"/>
    <w:rsid w:val="00936C85"/>
    <w:rsid w:val="00936CDD"/>
    <w:rsid w:val="00936D59"/>
    <w:rsid w:val="00936DA3"/>
    <w:rsid w:val="00936DB4"/>
    <w:rsid w:val="00936E23"/>
    <w:rsid w:val="00936E30"/>
    <w:rsid w:val="00936F00"/>
    <w:rsid w:val="00936F33"/>
    <w:rsid w:val="00936F75"/>
    <w:rsid w:val="00936FC1"/>
    <w:rsid w:val="00936FDC"/>
    <w:rsid w:val="009372D7"/>
    <w:rsid w:val="009372DC"/>
    <w:rsid w:val="00937353"/>
    <w:rsid w:val="00937377"/>
    <w:rsid w:val="009374F6"/>
    <w:rsid w:val="0093751F"/>
    <w:rsid w:val="00937732"/>
    <w:rsid w:val="0093773F"/>
    <w:rsid w:val="00937756"/>
    <w:rsid w:val="0093787C"/>
    <w:rsid w:val="009379D4"/>
    <w:rsid w:val="00937A11"/>
    <w:rsid w:val="00937AE5"/>
    <w:rsid w:val="00937C92"/>
    <w:rsid w:val="00937D40"/>
    <w:rsid w:val="00937E1F"/>
    <w:rsid w:val="00937E65"/>
    <w:rsid w:val="00937EA2"/>
    <w:rsid w:val="00937F1A"/>
    <w:rsid w:val="00940015"/>
    <w:rsid w:val="00940090"/>
    <w:rsid w:val="00940208"/>
    <w:rsid w:val="009403F4"/>
    <w:rsid w:val="00940536"/>
    <w:rsid w:val="009405BB"/>
    <w:rsid w:val="009405E2"/>
    <w:rsid w:val="00940856"/>
    <w:rsid w:val="009409ED"/>
    <w:rsid w:val="00940A2E"/>
    <w:rsid w:val="00940B30"/>
    <w:rsid w:val="00940B60"/>
    <w:rsid w:val="00940BC2"/>
    <w:rsid w:val="00940BFD"/>
    <w:rsid w:val="00940D55"/>
    <w:rsid w:val="00940DAF"/>
    <w:rsid w:val="00940DD1"/>
    <w:rsid w:val="00940F7D"/>
    <w:rsid w:val="00940F97"/>
    <w:rsid w:val="00941166"/>
    <w:rsid w:val="009411A0"/>
    <w:rsid w:val="009411D0"/>
    <w:rsid w:val="009411FA"/>
    <w:rsid w:val="0094129F"/>
    <w:rsid w:val="009412A3"/>
    <w:rsid w:val="009412B8"/>
    <w:rsid w:val="009413B0"/>
    <w:rsid w:val="009413B9"/>
    <w:rsid w:val="009413E7"/>
    <w:rsid w:val="0094140E"/>
    <w:rsid w:val="00941453"/>
    <w:rsid w:val="0094161C"/>
    <w:rsid w:val="00941704"/>
    <w:rsid w:val="00941741"/>
    <w:rsid w:val="0094181E"/>
    <w:rsid w:val="00941919"/>
    <w:rsid w:val="0094191A"/>
    <w:rsid w:val="00941969"/>
    <w:rsid w:val="00941A48"/>
    <w:rsid w:val="00941A50"/>
    <w:rsid w:val="00941A69"/>
    <w:rsid w:val="00941A99"/>
    <w:rsid w:val="00941AA0"/>
    <w:rsid w:val="00941AA2"/>
    <w:rsid w:val="00941AB3"/>
    <w:rsid w:val="00941B22"/>
    <w:rsid w:val="00941D01"/>
    <w:rsid w:val="00941D18"/>
    <w:rsid w:val="00941DE5"/>
    <w:rsid w:val="00941E1A"/>
    <w:rsid w:val="00941E95"/>
    <w:rsid w:val="00941F02"/>
    <w:rsid w:val="00941F33"/>
    <w:rsid w:val="00941F70"/>
    <w:rsid w:val="00941FE2"/>
    <w:rsid w:val="00942013"/>
    <w:rsid w:val="009421F0"/>
    <w:rsid w:val="0094220D"/>
    <w:rsid w:val="009423BB"/>
    <w:rsid w:val="009423C2"/>
    <w:rsid w:val="0094269E"/>
    <w:rsid w:val="009427CE"/>
    <w:rsid w:val="00942910"/>
    <w:rsid w:val="00942917"/>
    <w:rsid w:val="0094293B"/>
    <w:rsid w:val="009429BD"/>
    <w:rsid w:val="00942A3E"/>
    <w:rsid w:val="00942B54"/>
    <w:rsid w:val="00942B85"/>
    <w:rsid w:val="00942BBC"/>
    <w:rsid w:val="00942C10"/>
    <w:rsid w:val="00942C30"/>
    <w:rsid w:val="00942C61"/>
    <w:rsid w:val="00942CE9"/>
    <w:rsid w:val="00942D7E"/>
    <w:rsid w:val="00942E15"/>
    <w:rsid w:val="00942E4C"/>
    <w:rsid w:val="00942EE5"/>
    <w:rsid w:val="00942F80"/>
    <w:rsid w:val="009430A3"/>
    <w:rsid w:val="00943191"/>
    <w:rsid w:val="009431D6"/>
    <w:rsid w:val="009431E5"/>
    <w:rsid w:val="0094333A"/>
    <w:rsid w:val="0094343A"/>
    <w:rsid w:val="009434B6"/>
    <w:rsid w:val="00943550"/>
    <w:rsid w:val="00943572"/>
    <w:rsid w:val="009435E8"/>
    <w:rsid w:val="0094369D"/>
    <w:rsid w:val="009436BE"/>
    <w:rsid w:val="00943753"/>
    <w:rsid w:val="00943758"/>
    <w:rsid w:val="00943767"/>
    <w:rsid w:val="009439B7"/>
    <w:rsid w:val="00943A60"/>
    <w:rsid w:val="00943AE4"/>
    <w:rsid w:val="00943B0B"/>
    <w:rsid w:val="00943C91"/>
    <w:rsid w:val="00943D81"/>
    <w:rsid w:val="00943D8F"/>
    <w:rsid w:val="00943DAD"/>
    <w:rsid w:val="00943DBF"/>
    <w:rsid w:val="00943E9C"/>
    <w:rsid w:val="00943FBA"/>
    <w:rsid w:val="00943FCF"/>
    <w:rsid w:val="00943FDE"/>
    <w:rsid w:val="00944015"/>
    <w:rsid w:val="00944035"/>
    <w:rsid w:val="0094405C"/>
    <w:rsid w:val="00944143"/>
    <w:rsid w:val="009441DB"/>
    <w:rsid w:val="0094420C"/>
    <w:rsid w:val="0094429E"/>
    <w:rsid w:val="009442BC"/>
    <w:rsid w:val="00944599"/>
    <w:rsid w:val="009445E5"/>
    <w:rsid w:val="009447E3"/>
    <w:rsid w:val="00944832"/>
    <w:rsid w:val="00944A3A"/>
    <w:rsid w:val="00944ABF"/>
    <w:rsid w:val="00944AF0"/>
    <w:rsid w:val="00944B25"/>
    <w:rsid w:val="00944B2D"/>
    <w:rsid w:val="00944BB3"/>
    <w:rsid w:val="00944BD0"/>
    <w:rsid w:val="00944D86"/>
    <w:rsid w:val="00944DBA"/>
    <w:rsid w:val="00944DCA"/>
    <w:rsid w:val="00944E83"/>
    <w:rsid w:val="0094518A"/>
    <w:rsid w:val="00945204"/>
    <w:rsid w:val="0094527A"/>
    <w:rsid w:val="009452EC"/>
    <w:rsid w:val="00945344"/>
    <w:rsid w:val="009453C5"/>
    <w:rsid w:val="009453EA"/>
    <w:rsid w:val="0094550A"/>
    <w:rsid w:val="009455D0"/>
    <w:rsid w:val="0094560F"/>
    <w:rsid w:val="00945732"/>
    <w:rsid w:val="0094579A"/>
    <w:rsid w:val="009458B3"/>
    <w:rsid w:val="0094596D"/>
    <w:rsid w:val="009459B3"/>
    <w:rsid w:val="00945A54"/>
    <w:rsid w:val="00945B97"/>
    <w:rsid w:val="00945B9F"/>
    <w:rsid w:val="00945CC4"/>
    <w:rsid w:val="00945FA4"/>
    <w:rsid w:val="00945FFA"/>
    <w:rsid w:val="0094601A"/>
    <w:rsid w:val="0094602B"/>
    <w:rsid w:val="00946046"/>
    <w:rsid w:val="00946054"/>
    <w:rsid w:val="00946070"/>
    <w:rsid w:val="0094608A"/>
    <w:rsid w:val="0094618B"/>
    <w:rsid w:val="0094624E"/>
    <w:rsid w:val="00946577"/>
    <w:rsid w:val="009465EE"/>
    <w:rsid w:val="0094667E"/>
    <w:rsid w:val="009466A6"/>
    <w:rsid w:val="009467BA"/>
    <w:rsid w:val="00946832"/>
    <w:rsid w:val="0094696E"/>
    <w:rsid w:val="009469A8"/>
    <w:rsid w:val="00946A43"/>
    <w:rsid w:val="00946A53"/>
    <w:rsid w:val="00946B4D"/>
    <w:rsid w:val="00946B8C"/>
    <w:rsid w:val="00946D5C"/>
    <w:rsid w:val="00946D82"/>
    <w:rsid w:val="00946DF4"/>
    <w:rsid w:val="00946EC6"/>
    <w:rsid w:val="00946F08"/>
    <w:rsid w:val="00946FB1"/>
    <w:rsid w:val="009470A0"/>
    <w:rsid w:val="009470AD"/>
    <w:rsid w:val="009470DD"/>
    <w:rsid w:val="00947116"/>
    <w:rsid w:val="0094715F"/>
    <w:rsid w:val="0094717A"/>
    <w:rsid w:val="0094727B"/>
    <w:rsid w:val="00947407"/>
    <w:rsid w:val="009474B7"/>
    <w:rsid w:val="00947526"/>
    <w:rsid w:val="0094752A"/>
    <w:rsid w:val="00947629"/>
    <w:rsid w:val="009476C7"/>
    <w:rsid w:val="00947787"/>
    <w:rsid w:val="009477B0"/>
    <w:rsid w:val="009477B5"/>
    <w:rsid w:val="00947852"/>
    <w:rsid w:val="00947893"/>
    <w:rsid w:val="0094790A"/>
    <w:rsid w:val="00947939"/>
    <w:rsid w:val="009479AB"/>
    <w:rsid w:val="00947A41"/>
    <w:rsid w:val="00947A86"/>
    <w:rsid w:val="00947AA0"/>
    <w:rsid w:val="00947AB2"/>
    <w:rsid w:val="00947B48"/>
    <w:rsid w:val="00947B6F"/>
    <w:rsid w:val="00947B99"/>
    <w:rsid w:val="00947BB5"/>
    <w:rsid w:val="00947CAE"/>
    <w:rsid w:val="00947CEA"/>
    <w:rsid w:val="00947D93"/>
    <w:rsid w:val="00947EAE"/>
    <w:rsid w:val="009500E3"/>
    <w:rsid w:val="009500EA"/>
    <w:rsid w:val="00950266"/>
    <w:rsid w:val="009502BC"/>
    <w:rsid w:val="009503D8"/>
    <w:rsid w:val="00950478"/>
    <w:rsid w:val="00950495"/>
    <w:rsid w:val="009504F2"/>
    <w:rsid w:val="009504F6"/>
    <w:rsid w:val="0095054E"/>
    <w:rsid w:val="009506E1"/>
    <w:rsid w:val="00950760"/>
    <w:rsid w:val="00950762"/>
    <w:rsid w:val="0095076A"/>
    <w:rsid w:val="00950829"/>
    <w:rsid w:val="009508B9"/>
    <w:rsid w:val="009508FA"/>
    <w:rsid w:val="00950906"/>
    <w:rsid w:val="0095091B"/>
    <w:rsid w:val="00950A32"/>
    <w:rsid w:val="00950C29"/>
    <w:rsid w:val="00950CA1"/>
    <w:rsid w:val="00950D0E"/>
    <w:rsid w:val="00950D1F"/>
    <w:rsid w:val="00950DD9"/>
    <w:rsid w:val="00950E34"/>
    <w:rsid w:val="00950E3C"/>
    <w:rsid w:val="00950E57"/>
    <w:rsid w:val="00950E6A"/>
    <w:rsid w:val="00950ED9"/>
    <w:rsid w:val="00950F23"/>
    <w:rsid w:val="00950F61"/>
    <w:rsid w:val="00951011"/>
    <w:rsid w:val="00951019"/>
    <w:rsid w:val="0095102F"/>
    <w:rsid w:val="0095103C"/>
    <w:rsid w:val="00951093"/>
    <w:rsid w:val="009510EA"/>
    <w:rsid w:val="00951127"/>
    <w:rsid w:val="0095123C"/>
    <w:rsid w:val="00951242"/>
    <w:rsid w:val="00951266"/>
    <w:rsid w:val="009512EC"/>
    <w:rsid w:val="009512F0"/>
    <w:rsid w:val="009512F9"/>
    <w:rsid w:val="009513A6"/>
    <w:rsid w:val="0095142D"/>
    <w:rsid w:val="009514FA"/>
    <w:rsid w:val="009514FD"/>
    <w:rsid w:val="00951548"/>
    <w:rsid w:val="00951549"/>
    <w:rsid w:val="00951637"/>
    <w:rsid w:val="009516CA"/>
    <w:rsid w:val="0095176C"/>
    <w:rsid w:val="00951837"/>
    <w:rsid w:val="009518CA"/>
    <w:rsid w:val="009518D1"/>
    <w:rsid w:val="0095197E"/>
    <w:rsid w:val="00951996"/>
    <w:rsid w:val="009519D8"/>
    <w:rsid w:val="00951ADF"/>
    <w:rsid w:val="00951C9E"/>
    <w:rsid w:val="00951CB3"/>
    <w:rsid w:val="00951D72"/>
    <w:rsid w:val="00951F76"/>
    <w:rsid w:val="00951F7C"/>
    <w:rsid w:val="00951FAC"/>
    <w:rsid w:val="00951FB0"/>
    <w:rsid w:val="00951FF0"/>
    <w:rsid w:val="0095201F"/>
    <w:rsid w:val="009521C4"/>
    <w:rsid w:val="00952270"/>
    <w:rsid w:val="00952441"/>
    <w:rsid w:val="009524A9"/>
    <w:rsid w:val="009524FA"/>
    <w:rsid w:val="009525F7"/>
    <w:rsid w:val="009526E6"/>
    <w:rsid w:val="009526F0"/>
    <w:rsid w:val="00952731"/>
    <w:rsid w:val="0095276F"/>
    <w:rsid w:val="009527DC"/>
    <w:rsid w:val="00952864"/>
    <w:rsid w:val="0095289C"/>
    <w:rsid w:val="00952953"/>
    <w:rsid w:val="00952996"/>
    <w:rsid w:val="00952A19"/>
    <w:rsid w:val="00952AD7"/>
    <w:rsid w:val="00952B45"/>
    <w:rsid w:val="00952B9C"/>
    <w:rsid w:val="00952BE0"/>
    <w:rsid w:val="00952C04"/>
    <w:rsid w:val="00952C1F"/>
    <w:rsid w:val="00952C2B"/>
    <w:rsid w:val="00952C63"/>
    <w:rsid w:val="00952CB4"/>
    <w:rsid w:val="00952D8B"/>
    <w:rsid w:val="00952EA3"/>
    <w:rsid w:val="00952EF0"/>
    <w:rsid w:val="00952FEF"/>
    <w:rsid w:val="009530BC"/>
    <w:rsid w:val="00953174"/>
    <w:rsid w:val="00953263"/>
    <w:rsid w:val="00953344"/>
    <w:rsid w:val="00953386"/>
    <w:rsid w:val="009533C1"/>
    <w:rsid w:val="00953409"/>
    <w:rsid w:val="00953488"/>
    <w:rsid w:val="0095351E"/>
    <w:rsid w:val="0095358C"/>
    <w:rsid w:val="009535E5"/>
    <w:rsid w:val="00953613"/>
    <w:rsid w:val="00953691"/>
    <w:rsid w:val="00953768"/>
    <w:rsid w:val="00953862"/>
    <w:rsid w:val="009538AC"/>
    <w:rsid w:val="00953923"/>
    <w:rsid w:val="0095398C"/>
    <w:rsid w:val="00953AB3"/>
    <w:rsid w:val="00953BD0"/>
    <w:rsid w:val="00953CA3"/>
    <w:rsid w:val="00953CBD"/>
    <w:rsid w:val="00953CC2"/>
    <w:rsid w:val="00953D20"/>
    <w:rsid w:val="00953DB4"/>
    <w:rsid w:val="00953E0E"/>
    <w:rsid w:val="00953E1B"/>
    <w:rsid w:val="00953ED0"/>
    <w:rsid w:val="00953F3D"/>
    <w:rsid w:val="00953FF9"/>
    <w:rsid w:val="0095408B"/>
    <w:rsid w:val="009540BE"/>
    <w:rsid w:val="009540C9"/>
    <w:rsid w:val="00954157"/>
    <w:rsid w:val="0095418D"/>
    <w:rsid w:val="00954279"/>
    <w:rsid w:val="009542BF"/>
    <w:rsid w:val="00954346"/>
    <w:rsid w:val="00954348"/>
    <w:rsid w:val="00954379"/>
    <w:rsid w:val="00954450"/>
    <w:rsid w:val="0095446F"/>
    <w:rsid w:val="0095449D"/>
    <w:rsid w:val="009544A6"/>
    <w:rsid w:val="009546FB"/>
    <w:rsid w:val="0095474E"/>
    <w:rsid w:val="0095479B"/>
    <w:rsid w:val="009547EC"/>
    <w:rsid w:val="00954821"/>
    <w:rsid w:val="0095489B"/>
    <w:rsid w:val="00954900"/>
    <w:rsid w:val="0095490A"/>
    <w:rsid w:val="00954960"/>
    <w:rsid w:val="00954970"/>
    <w:rsid w:val="00954A19"/>
    <w:rsid w:val="00954A87"/>
    <w:rsid w:val="00954A9D"/>
    <w:rsid w:val="00954B08"/>
    <w:rsid w:val="00954B5C"/>
    <w:rsid w:val="00954B98"/>
    <w:rsid w:val="00954C5D"/>
    <w:rsid w:val="00954D7C"/>
    <w:rsid w:val="00954DF1"/>
    <w:rsid w:val="0095504B"/>
    <w:rsid w:val="0095523C"/>
    <w:rsid w:val="00955322"/>
    <w:rsid w:val="00955366"/>
    <w:rsid w:val="009553BE"/>
    <w:rsid w:val="0095545D"/>
    <w:rsid w:val="009554A0"/>
    <w:rsid w:val="009554D4"/>
    <w:rsid w:val="009554D7"/>
    <w:rsid w:val="0095552E"/>
    <w:rsid w:val="0095553A"/>
    <w:rsid w:val="00955542"/>
    <w:rsid w:val="0095556E"/>
    <w:rsid w:val="00955578"/>
    <w:rsid w:val="00955636"/>
    <w:rsid w:val="00955640"/>
    <w:rsid w:val="0095566F"/>
    <w:rsid w:val="0095573A"/>
    <w:rsid w:val="009559DD"/>
    <w:rsid w:val="009559E2"/>
    <w:rsid w:val="00955A23"/>
    <w:rsid w:val="00955A27"/>
    <w:rsid w:val="00955A39"/>
    <w:rsid w:val="00955B4F"/>
    <w:rsid w:val="00955B56"/>
    <w:rsid w:val="00955B99"/>
    <w:rsid w:val="00955C98"/>
    <w:rsid w:val="00955D04"/>
    <w:rsid w:val="00955D83"/>
    <w:rsid w:val="00955DAB"/>
    <w:rsid w:val="00955E5A"/>
    <w:rsid w:val="00955FEE"/>
    <w:rsid w:val="0095604B"/>
    <w:rsid w:val="009560C2"/>
    <w:rsid w:val="0095613E"/>
    <w:rsid w:val="00956150"/>
    <w:rsid w:val="009561EC"/>
    <w:rsid w:val="00956319"/>
    <w:rsid w:val="00956383"/>
    <w:rsid w:val="009563CA"/>
    <w:rsid w:val="00956405"/>
    <w:rsid w:val="009565A0"/>
    <w:rsid w:val="0095664E"/>
    <w:rsid w:val="009566CC"/>
    <w:rsid w:val="009566FE"/>
    <w:rsid w:val="00956750"/>
    <w:rsid w:val="009567A8"/>
    <w:rsid w:val="00956887"/>
    <w:rsid w:val="009568E6"/>
    <w:rsid w:val="00956A56"/>
    <w:rsid w:val="00956A5E"/>
    <w:rsid w:val="00956A82"/>
    <w:rsid w:val="00956B99"/>
    <w:rsid w:val="00956C62"/>
    <w:rsid w:val="00956CB0"/>
    <w:rsid w:val="00956D0E"/>
    <w:rsid w:val="00956EAF"/>
    <w:rsid w:val="00956EF3"/>
    <w:rsid w:val="00957006"/>
    <w:rsid w:val="00957088"/>
    <w:rsid w:val="00957104"/>
    <w:rsid w:val="0095724F"/>
    <w:rsid w:val="0095733B"/>
    <w:rsid w:val="0095738A"/>
    <w:rsid w:val="00957442"/>
    <w:rsid w:val="00957548"/>
    <w:rsid w:val="0095756C"/>
    <w:rsid w:val="00957572"/>
    <w:rsid w:val="00957688"/>
    <w:rsid w:val="0095774F"/>
    <w:rsid w:val="00957794"/>
    <w:rsid w:val="009577FE"/>
    <w:rsid w:val="00957822"/>
    <w:rsid w:val="0095790B"/>
    <w:rsid w:val="0095792B"/>
    <w:rsid w:val="0095795C"/>
    <w:rsid w:val="0095795D"/>
    <w:rsid w:val="009579C9"/>
    <w:rsid w:val="00957A7E"/>
    <w:rsid w:val="00957A8E"/>
    <w:rsid w:val="00957A9D"/>
    <w:rsid w:val="00957B54"/>
    <w:rsid w:val="00957C70"/>
    <w:rsid w:val="00957C75"/>
    <w:rsid w:val="00957D93"/>
    <w:rsid w:val="00957E21"/>
    <w:rsid w:val="00957EA3"/>
    <w:rsid w:val="00957EA5"/>
    <w:rsid w:val="00957ECB"/>
    <w:rsid w:val="009600ED"/>
    <w:rsid w:val="009601DF"/>
    <w:rsid w:val="009602BA"/>
    <w:rsid w:val="00960329"/>
    <w:rsid w:val="009603F7"/>
    <w:rsid w:val="0096046C"/>
    <w:rsid w:val="00960489"/>
    <w:rsid w:val="009605CD"/>
    <w:rsid w:val="009606EC"/>
    <w:rsid w:val="0096075F"/>
    <w:rsid w:val="009607CE"/>
    <w:rsid w:val="00960822"/>
    <w:rsid w:val="009608C8"/>
    <w:rsid w:val="009609D5"/>
    <w:rsid w:val="009609F1"/>
    <w:rsid w:val="00960A59"/>
    <w:rsid w:val="00960AD4"/>
    <w:rsid w:val="00960B15"/>
    <w:rsid w:val="00960B32"/>
    <w:rsid w:val="00960CF1"/>
    <w:rsid w:val="00960D1E"/>
    <w:rsid w:val="00960E7F"/>
    <w:rsid w:val="00960EF0"/>
    <w:rsid w:val="00960F95"/>
    <w:rsid w:val="00960FF9"/>
    <w:rsid w:val="00961006"/>
    <w:rsid w:val="0096100B"/>
    <w:rsid w:val="0096104D"/>
    <w:rsid w:val="00961085"/>
    <w:rsid w:val="009610C6"/>
    <w:rsid w:val="009611A5"/>
    <w:rsid w:val="009611E9"/>
    <w:rsid w:val="00961239"/>
    <w:rsid w:val="00961340"/>
    <w:rsid w:val="0096134F"/>
    <w:rsid w:val="0096135D"/>
    <w:rsid w:val="009614F0"/>
    <w:rsid w:val="0096152C"/>
    <w:rsid w:val="00961608"/>
    <w:rsid w:val="00961617"/>
    <w:rsid w:val="0096161B"/>
    <w:rsid w:val="00961665"/>
    <w:rsid w:val="00961684"/>
    <w:rsid w:val="00961697"/>
    <w:rsid w:val="009616BB"/>
    <w:rsid w:val="009616D2"/>
    <w:rsid w:val="00961772"/>
    <w:rsid w:val="00961775"/>
    <w:rsid w:val="00961946"/>
    <w:rsid w:val="00961956"/>
    <w:rsid w:val="00961976"/>
    <w:rsid w:val="009619AD"/>
    <w:rsid w:val="009619BE"/>
    <w:rsid w:val="00961A35"/>
    <w:rsid w:val="00961A71"/>
    <w:rsid w:val="00961B30"/>
    <w:rsid w:val="00961B70"/>
    <w:rsid w:val="00961C32"/>
    <w:rsid w:val="00961C9B"/>
    <w:rsid w:val="00961E17"/>
    <w:rsid w:val="00961E40"/>
    <w:rsid w:val="00961F0F"/>
    <w:rsid w:val="00961FAA"/>
    <w:rsid w:val="00962093"/>
    <w:rsid w:val="009621BC"/>
    <w:rsid w:val="0096225B"/>
    <w:rsid w:val="009622E6"/>
    <w:rsid w:val="00962319"/>
    <w:rsid w:val="0096243C"/>
    <w:rsid w:val="009624B4"/>
    <w:rsid w:val="0096255E"/>
    <w:rsid w:val="009625A0"/>
    <w:rsid w:val="009625D2"/>
    <w:rsid w:val="00962634"/>
    <w:rsid w:val="00962636"/>
    <w:rsid w:val="0096267D"/>
    <w:rsid w:val="0096282E"/>
    <w:rsid w:val="00962833"/>
    <w:rsid w:val="00962879"/>
    <w:rsid w:val="0096289A"/>
    <w:rsid w:val="00962936"/>
    <w:rsid w:val="0096296B"/>
    <w:rsid w:val="009629DC"/>
    <w:rsid w:val="00962A0B"/>
    <w:rsid w:val="00962A17"/>
    <w:rsid w:val="00962A29"/>
    <w:rsid w:val="00962A9A"/>
    <w:rsid w:val="00962ACC"/>
    <w:rsid w:val="00962B96"/>
    <w:rsid w:val="00962DE1"/>
    <w:rsid w:val="00962EE5"/>
    <w:rsid w:val="00963092"/>
    <w:rsid w:val="009630DD"/>
    <w:rsid w:val="0096312F"/>
    <w:rsid w:val="00963151"/>
    <w:rsid w:val="009631BB"/>
    <w:rsid w:val="00963401"/>
    <w:rsid w:val="009634EF"/>
    <w:rsid w:val="00963531"/>
    <w:rsid w:val="009635AA"/>
    <w:rsid w:val="009636D0"/>
    <w:rsid w:val="0096377A"/>
    <w:rsid w:val="0096388D"/>
    <w:rsid w:val="0096399D"/>
    <w:rsid w:val="00963A02"/>
    <w:rsid w:val="00963A1F"/>
    <w:rsid w:val="00963A25"/>
    <w:rsid w:val="00963B85"/>
    <w:rsid w:val="00963C5E"/>
    <w:rsid w:val="00963D06"/>
    <w:rsid w:val="00963D5F"/>
    <w:rsid w:val="00963DCD"/>
    <w:rsid w:val="00963F89"/>
    <w:rsid w:val="0096417D"/>
    <w:rsid w:val="009641DE"/>
    <w:rsid w:val="009641F6"/>
    <w:rsid w:val="00964266"/>
    <w:rsid w:val="00964318"/>
    <w:rsid w:val="009643CA"/>
    <w:rsid w:val="0096447B"/>
    <w:rsid w:val="0096449B"/>
    <w:rsid w:val="0096450B"/>
    <w:rsid w:val="009646D1"/>
    <w:rsid w:val="009647CF"/>
    <w:rsid w:val="00964803"/>
    <w:rsid w:val="0096481A"/>
    <w:rsid w:val="00964902"/>
    <w:rsid w:val="00964A08"/>
    <w:rsid w:val="00964A67"/>
    <w:rsid w:val="00964AE6"/>
    <w:rsid w:val="00964C8C"/>
    <w:rsid w:val="00964E51"/>
    <w:rsid w:val="00964F64"/>
    <w:rsid w:val="00964FFC"/>
    <w:rsid w:val="00965083"/>
    <w:rsid w:val="009651BC"/>
    <w:rsid w:val="009651F7"/>
    <w:rsid w:val="00965221"/>
    <w:rsid w:val="00965402"/>
    <w:rsid w:val="009654A3"/>
    <w:rsid w:val="0096555D"/>
    <w:rsid w:val="0096562A"/>
    <w:rsid w:val="0096568E"/>
    <w:rsid w:val="0096571E"/>
    <w:rsid w:val="00965726"/>
    <w:rsid w:val="0096580B"/>
    <w:rsid w:val="00965846"/>
    <w:rsid w:val="009658F9"/>
    <w:rsid w:val="00965972"/>
    <w:rsid w:val="00965978"/>
    <w:rsid w:val="009659FF"/>
    <w:rsid w:val="00965A97"/>
    <w:rsid w:val="00965B18"/>
    <w:rsid w:val="00965BAF"/>
    <w:rsid w:val="00965BDA"/>
    <w:rsid w:val="00965BF0"/>
    <w:rsid w:val="00965E05"/>
    <w:rsid w:val="00965EA9"/>
    <w:rsid w:val="00966008"/>
    <w:rsid w:val="00966132"/>
    <w:rsid w:val="00966224"/>
    <w:rsid w:val="0096627C"/>
    <w:rsid w:val="00966347"/>
    <w:rsid w:val="009663A3"/>
    <w:rsid w:val="009663D4"/>
    <w:rsid w:val="0096643E"/>
    <w:rsid w:val="00966488"/>
    <w:rsid w:val="009664EE"/>
    <w:rsid w:val="00966572"/>
    <w:rsid w:val="009666C1"/>
    <w:rsid w:val="0096673C"/>
    <w:rsid w:val="0096677B"/>
    <w:rsid w:val="009667B8"/>
    <w:rsid w:val="00966B3A"/>
    <w:rsid w:val="00966B4C"/>
    <w:rsid w:val="00966B6A"/>
    <w:rsid w:val="00966BB4"/>
    <w:rsid w:val="00966DA8"/>
    <w:rsid w:val="00966DE0"/>
    <w:rsid w:val="00966E12"/>
    <w:rsid w:val="00966E28"/>
    <w:rsid w:val="00966E95"/>
    <w:rsid w:val="00967113"/>
    <w:rsid w:val="009671C2"/>
    <w:rsid w:val="0096722E"/>
    <w:rsid w:val="0096723E"/>
    <w:rsid w:val="0096725A"/>
    <w:rsid w:val="00967272"/>
    <w:rsid w:val="00967407"/>
    <w:rsid w:val="00967447"/>
    <w:rsid w:val="00967448"/>
    <w:rsid w:val="00967549"/>
    <w:rsid w:val="0096759A"/>
    <w:rsid w:val="00967667"/>
    <w:rsid w:val="00967690"/>
    <w:rsid w:val="009676BB"/>
    <w:rsid w:val="00967827"/>
    <w:rsid w:val="0096785E"/>
    <w:rsid w:val="00967863"/>
    <w:rsid w:val="0096796F"/>
    <w:rsid w:val="009679D0"/>
    <w:rsid w:val="009679F0"/>
    <w:rsid w:val="00967A44"/>
    <w:rsid w:val="00967A74"/>
    <w:rsid w:val="00967B6F"/>
    <w:rsid w:val="00967B8A"/>
    <w:rsid w:val="00967C2C"/>
    <w:rsid w:val="00967C93"/>
    <w:rsid w:val="00967C9E"/>
    <w:rsid w:val="00967CD7"/>
    <w:rsid w:val="00967D61"/>
    <w:rsid w:val="00967DA5"/>
    <w:rsid w:val="00967DB4"/>
    <w:rsid w:val="00967DD9"/>
    <w:rsid w:val="00967DDB"/>
    <w:rsid w:val="00967EB1"/>
    <w:rsid w:val="00967EC7"/>
    <w:rsid w:val="00967F71"/>
    <w:rsid w:val="00970075"/>
    <w:rsid w:val="0097010F"/>
    <w:rsid w:val="00970121"/>
    <w:rsid w:val="00970206"/>
    <w:rsid w:val="00970538"/>
    <w:rsid w:val="009705B9"/>
    <w:rsid w:val="009705D9"/>
    <w:rsid w:val="00970641"/>
    <w:rsid w:val="0097065C"/>
    <w:rsid w:val="00970679"/>
    <w:rsid w:val="009706C6"/>
    <w:rsid w:val="00970704"/>
    <w:rsid w:val="00970710"/>
    <w:rsid w:val="0097074E"/>
    <w:rsid w:val="009707A6"/>
    <w:rsid w:val="009707E2"/>
    <w:rsid w:val="0097080F"/>
    <w:rsid w:val="00970897"/>
    <w:rsid w:val="009709BB"/>
    <w:rsid w:val="009709C8"/>
    <w:rsid w:val="009709F9"/>
    <w:rsid w:val="00970A95"/>
    <w:rsid w:val="00970BE6"/>
    <w:rsid w:val="00970CC5"/>
    <w:rsid w:val="00970D2B"/>
    <w:rsid w:val="00970DE5"/>
    <w:rsid w:val="00970E8A"/>
    <w:rsid w:val="00970E95"/>
    <w:rsid w:val="00970ED7"/>
    <w:rsid w:val="00970F35"/>
    <w:rsid w:val="0097108B"/>
    <w:rsid w:val="009711A4"/>
    <w:rsid w:val="009711C1"/>
    <w:rsid w:val="009711DB"/>
    <w:rsid w:val="009711EB"/>
    <w:rsid w:val="00971270"/>
    <w:rsid w:val="009712B2"/>
    <w:rsid w:val="009713E2"/>
    <w:rsid w:val="00971443"/>
    <w:rsid w:val="00971499"/>
    <w:rsid w:val="00971541"/>
    <w:rsid w:val="00971550"/>
    <w:rsid w:val="00971572"/>
    <w:rsid w:val="0097158D"/>
    <w:rsid w:val="0097163C"/>
    <w:rsid w:val="00971643"/>
    <w:rsid w:val="00971747"/>
    <w:rsid w:val="009717A7"/>
    <w:rsid w:val="00971862"/>
    <w:rsid w:val="00971A5A"/>
    <w:rsid w:val="00971A76"/>
    <w:rsid w:val="00971AB2"/>
    <w:rsid w:val="00971AE0"/>
    <w:rsid w:val="00971B44"/>
    <w:rsid w:val="00971BBF"/>
    <w:rsid w:val="00971C4C"/>
    <w:rsid w:val="00971C57"/>
    <w:rsid w:val="00971C9A"/>
    <w:rsid w:val="00971CF6"/>
    <w:rsid w:val="00971DDA"/>
    <w:rsid w:val="00971F44"/>
    <w:rsid w:val="0097207B"/>
    <w:rsid w:val="009720A3"/>
    <w:rsid w:val="009720FB"/>
    <w:rsid w:val="009720FD"/>
    <w:rsid w:val="0097216C"/>
    <w:rsid w:val="009722EF"/>
    <w:rsid w:val="0097241E"/>
    <w:rsid w:val="009724BE"/>
    <w:rsid w:val="009724D3"/>
    <w:rsid w:val="009725B1"/>
    <w:rsid w:val="00972715"/>
    <w:rsid w:val="00972750"/>
    <w:rsid w:val="0097275C"/>
    <w:rsid w:val="00972772"/>
    <w:rsid w:val="00972876"/>
    <w:rsid w:val="0097287C"/>
    <w:rsid w:val="00972897"/>
    <w:rsid w:val="009728D3"/>
    <w:rsid w:val="009728F4"/>
    <w:rsid w:val="00972998"/>
    <w:rsid w:val="00972B44"/>
    <w:rsid w:val="00972BE6"/>
    <w:rsid w:val="00972C10"/>
    <w:rsid w:val="00972C36"/>
    <w:rsid w:val="00972E27"/>
    <w:rsid w:val="00972EC5"/>
    <w:rsid w:val="00972F17"/>
    <w:rsid w:val="009730B2"/>
    <w:rsid w:val="009731D0"/>
    <w:rsid w:val="009732E1"/>
    <w:rsid w:val="0097330C"/>
    <w:rsid w:val="00973340"/>
    <w:rsid w:val="0097343C"/>
    <w:rsid w:val="0097358B"/>
    <w:rsid w:val="00973639"/>
    <w:rsid w:val="00973670"/>
    <w:rsid w:val="00973721"/>
    <w:rsid w:val="00973772"/>
    <w:rsid w:val="009738D9"/>
    <w:rsid w:val="009738F1"/>
    <w:rsid w:val="0097394B"/>
    <w:rsid w:val="00973BA2"/>
    <w:rsid w:val="00973C44"/>
    <w:rsid w:val="00973D2A"/>
    <w:rsid w:val="00973DC5"/>
    <w:rsid w:val="00973DD0"/>
    <w:rsid w:val="00973DD5"/>
    <w:rsid w:val="00973E22"/>
    <w:rsid w:val="00973F32"/>
    <w:rsid w:val="00973FFD"/>
    <w:rsid w:val="0097402F"/>
    <w:rsid w:val="0097404A"/>
    <w:rsid w:val="0097407C"/>
    <w:rsid w:val="00974089"/>
    <w:rsid w:val="00974095"/>
    <w:rsid w:val="009740ED"/>
    <w:rsid w:val="0097415F"/>
    <w:rsid w:val="009741B3"/>
    <w:rsid w:val="009741D7"/>
    <w:rsid w:val="00974276"/>
    <w:rsid w:val="009743F7"/>
    <w:rsid w:val="00974481"/>
    <w:rsid w:val="0097450F"/>
    <w:rsid w:val="00974554"/>
    <w:rsid w:val="00974573"/>
    <w:rsid w:val="00974619"/>
    <w:rsid w:val="0097463B"/>
    <w:rsid w:val="00974837"/>
    <w:rsid w:val="0097490A"/>
    <w:rsid w:val="009749CA"/>
    <w:rsid w:val="009749FE"/>
    <w:rsid w:val="00974AA1"/>
    <w:rsid w:val="00974BF9"/>
    <w:rsid w:val="00974C0A"/>
    <w:rsid w:val="00974C0C"/>
    <w:rsid w:val="00974C79"/>
    <w:rsid w:val="00974CA7"/>
    <w:rsid w:val="00974CD9"/>
    <w:rsid w:val="00974CFE"/>
    <w:rsid w:val="00974D2A"/>
    <w:rsid w:val="00974D6A"/>
    <w:rsid w:val="00974DBC"/>
    <w:rsid w:val="00974DE4"/>
    <w:rsid w:val="00974E26"/>
    <w:rsid w:val="00974F39"/>
    <w:rsid w:val="00974FCA"/>
    <w:rsid w:val="00975092"/>
    <w:rsid w:val="00975166"/>
    <w:rsid w:val="0097519B"/>
    <w:rsid w:val="0097524E"/>
    <w:rsid w:val="0097527F"/>
    <w:rsid w:val="009752BD"/>
    <w:rsid w:val="009752F2"/>
    <w:rsid w:val="00975329"/>
    <w:rsid w:val="00975408"/>
    <w:rsid w:val="0097540D"/>
    <w:rsid w:val="0097541C"/>
    <w:rsid w:val="0097544D"/>
    <w:rsid w:val="0097561C"/>
    <w:rsid w:val="00975630"/>
    <w:rsid w:val="00975631"/>
    <w:rsid w:val="00975640"/>
    <w:rsid w:val="0097573E"/>
    <w:rsid w:val="0097576A"/>
    <w:rsid w:val="009757EC"/>
    <w:rsid w:val="0097596E"/>
    <w:rsid w:val="009759CE"/>
    <w:rsid w:val="00975A1D"/>
    <w:rsid w:val="00975A48"/>
    <w:rsid w:val="00975BED"/>
    <w:rsid w:val="00975C45"/>
    <w:rsid w:val="00975D3F"/>
    <w:rsid w:val="00975D62"/>
    <w:rsid w:val="00975F70"/>
    <w:rsid w:val="00975FDC"/>
    <w:rsid w:val="0097602F"/>
    <w:rsid w:val="00976139"/>
    <w:rsid w:val="009761F3"/>
    <w:rsid w:val="0097629B"/>
    <w:rsid w:val="00976569"/>
    <w:rsid w:val="00976662"/>
    <w:rsid w:val="0097667B"/>
    <w:rsid w:val="00976683"/>
    <w:rsid w:val="009766A2"/>
    <w:rsid w:val="009766B7"/>
    <w:rsid w:val="009766CA"/>
    <w:rsid w:val="0097678A"/>
    <w:rsid w:val="009767F2"/>
    <w:rsid w:val="009768C6"/>
    <w:rsid w:val="0097696E"/>
    <w:rsid w:val="00976970"/>
    <w:rsid w:val="00976999"/>
    <w:rsid w:val="0097699B"/>
    <w:rsid w:val="00976A4B"/>
    <w:rsid w:val="00976C4E"/>
    <w:rsid w:val="00976CB3"/>
    <w:rsid w:val="00976CD9"/>
    <w:rsid w:val="00976DCD"/>
    <w:rsid w:val="00976DF3"/>
    <w:rsid w:val="00976E19"/>
    <w:rsid w:val="00976E33"/>
    <w:rsid w:val="00976ECE"/>
    <w:rsid w:val="00976F88"/>
    <w:rsid w:val="00976FFD"/>
    <w:rsid w:val="0097702D"/>
    <w:rsid w:val="0097706C"/>
    <w:rsid w:val="009770A3"/>
    <w:rsid w:val="009770D1"/>
    <w:rsid w:val="009771A7"/>
    <w:rsid w:val="009771BF"/>
    <w:rsid w:val="009772A2"/>
    <w:rsid w:val="0097769B"/>
    <w:rsid w:val="009777A9"/>
    <w:rsid w:val="0097783C"/>
    <w:rsid w:val="009779CB"/>
    <w:rsid w:val="009779E1"/>
    <w:rsid w:val="00977A97"/>
    <w:rsid w:val="00977AE8"/>
    <w:rsid w:val="00977B0D"/>
    <w:rsid w:val="00977C10"/>
    <w:rsid w:val="00977CFB"/>
    <w:rsid w:val="00977EDC"/>
    <w:rsid w:val="00977F4F"/>
    <w:rsid w:val="00980013"/>
    <w:rsid w:val="0098004D"/>
    <w:rsid w:val="00980053"/>
    <w:rsid w:val="00980059"/>
    <w:rsid w:val="009801E9"/>
    <w:rsid w:val="00980244"/>
    <w:rsid w:val="0098024B"/>
    <w:rsid w:val="009802AA"/>
    <w:rsid w:val="009803AF"/>
    <w:rsid w:val="009803E2"/>
    <w:rsid w:val="0098048B"/>
    <w:rsid w:val="009804BA"/>
    <w:rsid w:val="009804F8"/>
    <w:rsid w:val="00980501"/>
    <w:rsid w:val="00980571"/>
    <w:rsid w:val="0098057C"/>
    <w:rsid w:val="009805E2"/>
    <w:rsid w:val="00980672"/>
    <w:rsid w:val="0098074B"/>
    <w:rsid w:val="00980770"/>
    <w:rsid w:val="009807ED"/>
    <w:rsid w:val="009807F6"/>
    <w:rsid w:val="009808EB"/>
    <w:rsid w:val="00980928"/>
    <w:rsid w:val="009809B8"/>
    <w:rsid w:val="00980B0F"/>
    <w:rsid w:val="00980B1F"/>
    <w:rsid w:val="00980BEB"/>
    <w:rsid w:val="00980C59"/>
    <w:rsid w:val="00980C70"/>
    <w:rsid w:val="00980CE1"/>
    <w:rsid w:val="00980D74"/>
    <w:rsid w:val="00980D9F"/>
    <w:rsid w:val="00980DA7"/>
    <w:rsid w:val="00980E20"/>
    <w:rsid w:val="00980E44"/>
    <w:rsid w:val="00980FA7"/>
    <w:rsid w:val="00980FC9"/>
    <w:rsid w:val="00980FCA"/>
    <w:rsid w:val="009810D2"/>
    <w:rsid w:val="00981115"/>
    <w:rsid w:val="009811C8"/>
    <w:rsid w:val="009811E2"/>
    <w:rsid w:val="00981217"/>
    <w:rsid w:val="00981263"/>
    <w:rsid w:val="00981546"/>
    <w:rsid w:val="0098157B"/>
    <w:rsid w:val="009815E9"/>
    <w:rsid w:val="00981675"/>
    <w:rsid w:val="0098169D"/>
    <w:rsid w:val="009816F3"/>
    <w:rsid w:val="00981773"/>
    <w:rsid w:val="009818C2"/>
    <w:rsid w:val="00981960"/>
    <w:rsid w:val="0098196C"/>
    <w:rsid w:val="00981B15"/>
    <w:rsid w:val="00981B4A"/>
    <w:rsid w:val="00981BAF"/>
    <w:rsid w:val="00981BDA"/>
    <w:rsid w:val="00981C2E"/>
    <w:rsid w:val="00981D50"/>
    <w:rsid w:val="00981DC3"/>
    <w:rsid w:val="00981DD9"/>
    <w:rsid w:val="00981F89"/>
    <w:rsid w:val="00982002"/>
    <w:rsid w:val="00982039"/>
    <w:rsid w:val="00982079"/>
    <w:rsid w:val="009820A8"/>
    <w:rsid w:val="00982161"/>
    <w:rsid w:val="00982164"/>
    <w:rsid w:val="009821B6"/>
    <w:rsid w:val="009821C8"/>
    <w:rsid w:val="0098220C"/>
    <w:rsid w:val="009823D2"/>
    <w:rsid w:val="00982404"/>
    <w:rsid w:val="009824AF"/>
    <w:rsid w:val="00982508"/>
    <w:rsid w:val="009825AB"/>
    <w:rsid w:val="00982688"/>
    <w:rsid w:val="00982748"/>
    <w:rsid w:val="00982778"/>
    <w:rsid w:val="00982784"/>
    <w:rsid w:val="00982880"/>
    <w:rsid w:val="009828F9"/>
    <w:rsid w:val="00982917"/>
    <w:rsid w:val="00982A22"/>
    <w:rsid w:val="00982A78"/>
    <w:rsid w:val="00982AAC"/>
    <w:rsid w:val="00982B70"/>
    <w:rsid w:val="00982C9B"/>
    <w:rsid w:val="00982D94"/>
    <w:rsid w:val="00982ECD"/>
    <w:rsid w:val="00982F49"/>
    <w:rsid w:val="00982F50"/>
    <w:rsid w:val="00982F55"/>
    <w:rsid w:val="00982F92"/>
    <w:rsid w:val="00983068"/>
    <w:rsid w:val="00983069"/>
    <w:rsid w:val="0098307F"/>
    <w:rsid w:val="009831E5"/>
    <w:rsid w:val="009832E0"/>
    <w:rsid w:val="00983328"/>
    <w:rsid w:val="00983339"/>
    <w:rsid w:val="009833A0"/>
    <w:rsid w:val="0098343E"/>
    <w:rsid w:val="00983491"/>
    <w:rsid w:val="009834ED"/>
    <w:rsid w:val="0098354B"/>
    <w:rsid w:val="0098354F"/>
    <w:rsid w:val="00983585"/>
    <w:rsid w:val="0098367C"/>
    <w:rsid w:val="00983708"/>
    <w:rsid w:val="00983744"/>
    <w:rsid w:val="009837E1"/>
    <w:rsid w:val="00983825"/>
    <w:rsid w:val="00983875"/>
    <w:rsid w:val="009838EA"/>
    <w:rsid w:val="009838F5"/>
    <w:rsid w:val="00983A57"/>
    <w:rsid w:val="00983A5B"/>
    <w:rsid w:val="00983A67"/>
    <w:rsid w:val="00983B1E"/>
    <w:rsid w:val="00983BEC"/>
    <w:rsid w:val="00983C5C"/>
    <w:rsid w:val="00983C70"/>
    <w:rsid w:val="00983C87"/>
    <w:rsid w:val="00983C8F"/>
    <w:rsid w:val="00983E0A"/>
    <w:rsid w:val="00983EC3"/>
    <w:rsid w:val="00983F04"/>
    <w:rsid w:val="00983F94"/>
    <w:rsid w:val="00983F96"/>
    <w:rsid w:val="00984017"/>
    <w:rsid w:val="0098403A"/>
    <w:rsid w:val="00984127"/>
    <w:rsid w:val="009842B2"/>
    <w:rsid w:val="0098434E"/>
    <w:rsid w:val="009843E9"/>
    <w:rsid w:val="00984406"/>
    <w:rsid w:val="009846DA"/>
    <w:rsid w:val="00984828"/>
    <w:rsid w:val="00984829"/>
    <w:rsid w:val="00984838"/>
    <w:rsid w:val="009848B3"/>
    <w:rsid w:val="009848E9"/>
    <w:rsid w:val="009849A2"/>
    <w:rsid w:val="009849C4"/>
    <w:rsid w:val="009849D5"/>
    <w:rsid w:val="00984B8B"/>
    <w:rsid w:val="00984CFC"/>
    <w:rsid w:val="00984D67"/>
    <w:rsid w:val="00984D88"/>
    <w:rsid w:val="00984E9D"/>
    <w:rsid w:val="00985046"/>
    <w:rsid w:val="009850FC"/>
    <w:rsid w:val="0098521F"/>
    <w:rsid w:val="009852AA"/>
    <w:rsid w:val="00985302"/>
    <w:rsid w:val="00985312"/>
    <w:rsid w:val="0098549D"/>
    <w:rsid w:val="0098549F"/>
    <w:rsid w:val="0098551F"/>
    <w:rsid w:val="00985535"/>
    <w:rsid w:val="009855B6"/>
    <w:rsid w:val="0098563F"/>
    <w:rsid w:val="0098568A"/>
    <w:rsid w:val="009857A4"/>
    <w:rsid w:val="009857B9"/>
    <w:rsid w:val="009857C6"/>
    <w:rsid w:val="009857F0"/>
    <w:rsid w:val="0098581E"/>
    <w:rsid w:val="00985864"/>
    <w:rsid w:val="0098586A"/>
    <w:rsid w:val="009858DA"/>
    <w:rsid w:val="009859F3"/>
    <w:rsid w:val="00985AFE"/>
    <w:rsid w:val="00985B7C"/>
    <w:rsid w:val="00985C85"/>
    <w:rsid w:val="00985CCA"/>
    <w:rsid w:val="00985CDF"/>
    <w:rsid w:val="00985D5B"/>
    <w:rsid w:val="00985DA8"/>
    <w:rsid w:val="00985DBF"/>
    <w:rsid w:val="00985E1C"/>
    <w:rsid w:val="00985F49"/>
    <w:rsid w:val="00986022"/>
    <w:rsid w:val="0098608C"/>
    <w:rsid w:val="009861B8"/>
    <w:rsid w:val="009862CD"/>
    <w:rsid w:val="0098634B"/>
    <w:rsid w:val="00986387"/>
    <w:rsid w:val="0098639A"/>
    <w:rsid w:val="00986421"/>
    <w:rsid w:val="00986430"/>
    <w:rsid w:val="00986498"/>
    <w:rsid w:val="009864B7"/>
    <w:rsid w:val="0098650F"/>
    <w:rsid w:val="009865D3"/>
    <w:rsid w:val="009865DD"/>
    <w:rsid w:val="0098660A"/>
    <w:rsid w:val="0098663B"/>
    <w:rsid w:val="009866AC"/>
    <w:rsid w:val="009866EB"/>
    <w:rsid w:val="00986710"/>
    <w:rsid w:val="009867B7"/>
    <w:rsid w:val="009867B9"/>
    <w:rsid w:val="009867D9"/>
    <w:rsid w:val="00986814"/>
    <w:rsid w:val="009868A8"/>
    <w:rsid w:val="00986907"/>
    <w:rsid w:val="0098697E"/>
    <w:rsid w:val="00986991"/>
    <w:rsid w:val="00986BC5"/>
    <w:rsid w:val="00986BCB"/>
    <w:rsid w:val="00986D96"/>
    <w:rsid w:val="00986DD5"/>
    <w:rsid w:val="00986EA3"/>
    <w:rsid w:val="00986EB0"/>
    <w:rsid w:val="00986F97"/>
    <w:rsid w:val="0098702F"/>
    <w:rsid w:val="00987080"/>
    <w:rsid w:val="00987083"/>
    <w:rsid w:val="009870C7"/>
    <w:rsid w:val="009870E0"/>
    <w:rsid w:val="009870FA"/>
    <w:rsid w:val="00987141"/>
    <w:rsid w:val="00987170"/>
    <w:rsid w:val="0098719D"/>
    <w:rsid w:val="0098720C"/>
    <w:rsid w:val="00987239"/>
    <w:rsid w:val="009872F1"/>
    <w:rsid w:val="0098742F"/>
    <w:rsid w:val="00987443"/>
    <w:rsid w:val="0098746B"/>
    <w:rsid w:val="0098753E"/>
    <w:rsid w:val="0098754C"/>
    <w:rsid w:val="00987662"/>
    <w:rsid w:val="0098771C"/>
    <w:rsid w:val="00987802"/>
    <w:rsid w:val="0098781E"/>
    <w:rsid w:val="00987899"/>
    <w:rsid w:val="00987917"/>
    <w:rsid w:val="00987AC7"/>
    <w:rsid w:val="00987B6C"/>
    <w:rsid w:val="00987BE7"/>
    <w:rsid w:val="00987DC6"/>
    <w:rsid w:val="00987ECB"/>
    <w:rsid w:val="00987EF4"/>
    <w:rsid w:val="00987FDF"/>
    <w:rsid w:val="00987FF7"/>
    <w:rsid w:val="00990064"/>
    <w:rsid w:val="00990190"/>
    <w:rsid w:val="009901CF"/>
    <w:rsid w:val="00990263"/>
    <w:rsid w:val="009902AB"/>
    <w:rsid w:val="009903CF"/>
    <w:rsid w:val="00990516"/>
    <w:rsid w:val="00990540"/>
    <w:rsid w:val="00990559"/>
    <w:rsid w:val="0099059C"/>
    <w:rsid w:val="0099063C"/>
    <w:rsid w:val="00990688"/>
    <w:rsid w:val="0099074E"/>
    <w:rsid w:val="009907E4"/>
    <w:rsid w:val="009907EF"/>
    <w:rsid w:val="00990833"/>
    <w:rsid w:val="009908A1"/>
    <w:rsid w:val="00990971"/>
    <w:rsid w:val="00990989"/>
    <w:rsid w:val="00990A23"/>
    <w:rsid w:val="00990D01"/>
    <w:rsid w:val="00990D5A"/>
    <w:rsid w:val="00990E15"/>
    <w:rsid w:val="00990E38"/>
    <w:rsid w:val="00990EB6"/>
    <w:rsid w:val="00990F0A"/>
    <w:rsid w:val="00990F25"/>
    <w:rsid w:val="00990F33"/>
    <w:rsid w:val="00990F56"/>
    <w:rsid w:val="00991116"/>
    <w:rsid w:val="00991118"/>
    <w:rsid w:val="0099111A"/>
    <w:rsid w:val="00991144"/>
    <w:rsid w:val="0099135D"/>
    <w:rsid w:val="0099135F"/>
    <w:rsid w:val="009913C6"/>
    <w:rsid w:val="0099150F"/>
    <w:rsid w:val="009915C6"/>
    <w:rsid w:val="00991604"/>
    <w:rsid w:val="00991607"/>
    <w:rsid w:val="00991617"/>
    <w:rsid w:val="0099164E"/>
    <w:rsid w:val="0099165D"/>
    <w:rsid w:val="00991671"/>
    <w:rsid w:val="00991733"/>
    <w:rsid w:val="00991791"/>
    <w:rsid w:val="00991922"/>
    <w:rsid w:val="0099194F"/>
    <w:rsid w:val="00991AD3"/>
    <w:rsid w:val="00991BBB"/>
    <w:rsid w:val="00991BBE"/>
    <w:rsid w:val="00991C5D"/>
    <w:rsid w:val="00991CB9"/>
    <w:rsid w:val="00991DC9"/>
    <w:rsid w:val="00991F49"/>
    <w:rsid w:val="00992001"/>
    <w:rsid w:val="00992088"/>
    <w:rsid w:val="00992449"/>
    <w:rsid w:val="009924C8"/>
    <w:rsid w:val="0099250B"/>
    <w:rsid w:val="0099250C"/>
    <w:rsid w:val="00992550"/>
    <w:rsid w:val="009926D5"/>
    <w:rsid w:val="0099274A"/>
    <w:rsid w:val="009927B9"/>
    <w:rsid w:val="009927D8"/>
    <w:rsid w:val="0099283D"/>
    <w:rsid w:val="0099291C"/>
    <w:rsid w:val="0099291F"/>
    <w:rsid w:val="00992AC3"/>
    <w:rsid w:val="00992B5E"/>
    <w:rsid w:val="00992B68"/>
    <w:rsid w:val="00992BEC"/>
    <w:rsid w:val="00992C55"/>
    <w:rsid w:val="00992CFB"/>
    <w:rsid w:val="00992D34"/>
    <w:rsid w:val="00992DCF"/>
    <w:rsid w:val="00992E11"/>
    <w:rsid w:val="00992E5E"/>
    <w:rsid w:val="0099316C"/>
    <w:rsid w:val="00993257"/>
    <w:rsid w:val="00993387"/>
    <w:rsid w:val="009934DD"/>
    <w:rsid w:val="0099352D"/>
    <w:rsid w:val="00993560"/>
    <w:rsid w:val="00993579"/>
    <w:rsid w:val="009935D8"/>
    <w:rsid w:val="00993756"/>
    <w:rsid w:val="0099379A"/>
    <w:rsid w:val="009937F4"/>
    <w:rsid w:val="00993845"/>
    <w:rsid w:val="009938C7"/>
    <w:rsid w:val="00993994"/>
    <w:rsid w:val="00993A26"/>
    <w:rsid w:val="00993A4B"/>
    <w:rsid w:val="00993AEB"/>
    <w:rsid w:val="00993B33"/>
    <w:rsid w:val="00993B66"/>
    <w:rsid w:val="00993C0A"/>
    <w:rsid w:val="00993CD8"/>
    <w:rsid w:val="00993E01"/>
    <w:rsid w:val="00993E42"/>
    <w:rsid w:val="00993E76"/>
    <w:rsid w:val="00993E80"/>
    <w:rsid w:val="00993ECB"/>
    <w:rsid w:val="00993ECF"/>
    <w:rsid w:val="00993F22"/>
    <w:rsid w:val="0099404C"/>
    <w:rsid w:val="0099409C"/>
    <w:rsid w:val="00994112"/>
    <w:rsid w:val="009941D7"/>
    <w:rsid w:val="009942A3"/>
    <w:rsid w:val="009942C1"/>
    <w:rsid w:val="009942F0"/>
    <w:rsid w:val="009943F1"/>
    <w:rsid w:val="00994416"/>
    <w:rsid w:val="00994441"/>
    <w:rsid w:val="009944CB"/>
    <w:rsid w:val="009944D9"/>
    <w:rsid w:val="00994516"/>
    <w:rsid w:val="0099451F"/>
    <w:rsid w:val="0099456E"/>
    <w:rsid w:val="009945CA"/>
    <w:rsid w:val="00994620"/>
    <w:rsid w:val="00994778"/>
    <w:rsid w:val="009947B0"/>
    <w:rsid w:val="009947B2"/>
    <w:rsid w:val="0099484B"/>
    <w:rsid w:val="0099491C"/>
    <w:rsid w:val="0099494A"/>
    <w:rsid w:val="00994A6C"/>
    <w:rsid w:val="00994AE8"/>
    <w:rsid w:val="00994C2D"/>
    <w:rsid w:val="00994C59"/>
    <w:rsid w:val="00994F0F"/>
    <w:rsid w:val="00994F94"/>
    <w:rsid w:val="00994F9C"/>
    <w:rsid w:val="00994FC3"/>
    <w:rsid w:val="009950F9"/>
    <w:rsid w:val="0099513D"/>
    <w:rsid w:val="0099529B"/>
    <w:rsid w:val="00995482"/>
    <w:rsid w:val="0099556E"/>
    <w:rsid w:val="009955E5"/>
    <w:rsid w:val="00995761"/>
    <w:rsid w:val="0099579D"/>
    <w:rsid w:val="00995877"/>
    <w:rsid w:val="0099587F"/>
    <w:rsid w:val="0099589D"/>
    <w:rsid w:val="009958C8"/>
    <w:rsid w:val="00995A20"/>
    <w:rsid w:val="00995A21"/>
    <w:rsid w:val="00995AA7"/>
    <w:rsid w:val="00995AC9"/>
    <w:rsid w:val="00995BAF"/>
    <w:rsid w:val="00995C40"/>
    <w:rsid w:val="00995CEE"/>
    <w:rsid w:val="00995DF1"/>
    <w:rsid w:val="00995E7F"/>
    <w:rsid w:val="00995EF4"/>
    <w:rsid w:val="00995F31"/>
    <w:rsid w:val="00995F49"/>
    <w:rsid w:val="00995F71"/>
    <w:rsid w:val="0099601B"/>
    <w:rsid w:val="0099607B"/>
    <w:rsid w:val="009960C4"/>
    <w:rsid w:val="0099611B"/>
    <w:rsid w:val="0099620B"/>
    <w:rsid w:val="00996241"/>
    <w:rsid w:val="00996320"/>
    <w:rsid w:val="009963A9"/>
    <w:rsid w:val="009963EE"/>
    <w:rsid w:val="00996431"/>
    <w:rsid w:val="009964ED"/>
    <w:rsid w:val="0099662D"/>
    <w:rsid w:val="009966AE"/>
    <w:rsid w:val="00996735"/>
    <w:rsid w:val="0099677B"/>
    <w:rsid w:val="009967C1"/>
    <w:rsid w:val="0099680C"/>
    <w:rsid w:val="00996833"/>
    <w:rsid w:val="00996868"/>
    <w:rsid w:val="009969BE"/>
    <w:rsid w:val="009969C0"/>
    <w:rsid w:val="00996A0D"/>
    <w:rsid w:val="00996A48"/>
    <w:rsid w:val="00996A98"/>
    <w:rsid w:val="00996C6F"/>
    <w:rsid w:val="00996C9B"/>
    <w:rsid w:val="00996CA0"/>
    <w:rsid w:val="00996CD5"/>
    <w:rsid w:val="00996D6A"/>
    <w:rsid w:val="00996D8C"/>
    <w:rsid w:val="00996EB1"/>
    <w:rsid w:val="00996EBE"/>
    <w:rsid w:val="00996EFD"/>
    <w:rsid w:val="00996F69"/>
    <w:rsid w:val="00997057"/>
    <w:rsid w:val="00997197"/>
    <w:rsid w:val="0099728E"/>
    <w:rsid w:val="009972E8"/>
    <w:rsid w:val="00997484"/>
    <w:rsid w:val="00997583"/>
    <w:rsid w:val="009976AE"/>
    <w:rsid w:val="009976B9"/>
    <w:rsid w:val="00997756"/>
    <w:rsid w:val="00997789"/>
    <w:rsid w:val="0099781F"/>
    <w:rsid w:val="009978E9"/>
    <w:rsid w:val="00997B6E"/>
    <w:rsid w:val="00997BBF"/>
    <w:rsid w:val="00997C35"/>
    <w:rsid w:val="00997D86"/>
    <w:rsid w:val="00997DC7"/>
    <w:rsid w:val="00997E00"/>
    <w:rsid w:val="00997E1C"/>
    <w:rsid w:val="00997F37"/>
    <w:rsid w:val="00997FA1"/>
    <w:rsid w:val="009A00C5"/>
    <w:rsid w:val="009A0165"/>
    <w:rsid w:val="009A0179"/>
    <w:rsid w:val="009A01A4"/>
    <w:rsid w:val="009A01BD"/>
    <w:rsid w:val="009A01C8"/>
    <w:rsid w:val="009A01FB"/>
    <w:rsid w:val="009A0324"/>
    <w:rsid w:val="009A03F0"/>
    <w:rsid w:val="009A0406"/>
    <w:rsid w:val="009A064F"/>
    <w:rsid w:val="009A0682"/>
    <w:rsid w:val="009A0792"/>
    <w:rsid w:val="009A07B0"/>
    <w:rsid w:val="009A08E1"/>
    <w:rsid w:val="009A0914"/>
    <w:rsid w:val="009A09A3"/>
    <w:rsid w:val="009A09B3"/>
    <w:rsid w:val="009A0A75"/>
    <w:rsid w:val="009A0AC7"/>
    <w:rsid w:val="009A0B2F"/>
    <w:rsid w:val="009A0B57"/>
    <w:rsid w:val="009A0C10"/>
    <w:rsid w:val="009A0C53"/>
    <w:rsid w:val="009A0C6A"/>
    <w:rsid w:val="009A0CAA"/>
    <w:rsid w:val="009A0D19"/>
    <w:rsid w:val="009A0DBD"/>
    <w:rsid w:val="009A0E3E"/>
    <w:rsid w:val="009A0E5F"/>
    <w:rsid w:val="009A0E84"/>
    <w:rsid w:val="009A0F26"/>
    <w:rsid w:val="009A0F5A"/>
    <w:rsid w:val="009A0F6A"/>
    <w:rsid w:val="009A100C"/>
    <w:rsid w:val="009A10BF"/>
    <w:rsid w:val="009A1155"/>
    <w:rsid w:val="009A11B7"/>
    <w:rsid w:val="009A11D5"/>
    <w:rsid w:val="009A11FA"/>
    <w:rsid w:val="009A133B"/>
    <w:rsid w:val="009A136D"/>
    <w:rsid w:val="009A13A2"/>
    <w:rsid w:val="009A13E7"/>
    <w:rsid w:val="009A1423"/>
    <w:rsid w:val="009A145A"/>
    <w:rsid w:val="009A1593"/>
    <w:rsid w:val="009A1649"/>
    <w:rsid w:val="009A1654"/>
    <w:rsid w:val="009A16C2"/>
    <w:rsid w:val="009A16E3"/>
    <w:rsid w:val="009A176C"/>
    <w:rsid w:val="009A1782"/>
    <w:rsid w:val="009A17A5"/>
    <w:rsid w:val="009A17B8"/>
    <w:rsid w:val="009A180D"/>
    <w:rsid w:val="009A1838"/>
    <w:rsid w:val="009A1A0B"/>
    <w:rsid w:val="009A1A1A"/>
    <w:rsid w:val="009A1A74"/>
    <w:rsid w:val="009A1AA6"/>
    <w:rsid w:val="009A1ACA"/>
    <w:rsid w:val="009A1CD1"/>
    <w:rsid w:val="009A1CFA"/>
    <w:rsid w:val="009A1E21"/>
    <w:rsid w:val="009A1F28"/>
    <w:rsid w:val="009A203D"/>
    <w:rsid w:val="009A227F"/>
    <w:rsid w:val="009A2460"/>
    <w:rsid w:val="009A24A5"/>
    <w:rsid w:val="009A24C9"/>
    <w:rsid w:val="009A256A"/>
    <w:rsid w:val="009A2661"/>
    <w:rsid w:val="009A26FB"/>
    <w:rsid w:val="009A273B"/>
    <w:rsid w:val="009A2772"/>
    <w:rsid w:val="009A27E6"/>
    <w:rsid w:val="009A2885"/>
    <w:rsid w:val="009A28DC"/>
    <w:rsid w:val="009A2982"/>
    <w:rsid w:val="009A2A51"/>
    <w:rsid w:val="009A2A85"/>
    <w:rsid w:val="009A2A8C"/>
    <w:rsid w:val="009A2B61"/>
    <w:rsid w:val="009A2B7F"/>
    <w:rsid w:val="009A2B8C"/>
    <w:rsid w:val="009A2C0F"/>
    <w:rsid w:val="009A2D3C"/>
    <w:rsid w:val="009A2D76"/>
    <w:rsid w:val="009A2D9C"/>
    <w:rsid w:val="009A2E18"/>
    <w:rsid w:val="009A2F87"/>
    <w:rsid w:val="009A2F95"/>
    <w:rsid w:val="009A3095"/>
    <w:rsid w:val="009A30F4"/>
    <w:rsid w:val="009A30F9"/>
    <w:rsid w:val="009A3224"/>
    <w:rsid w:val="009A3235"/>
    <w:rsid w:val="009A32C2"/>
    <w:rsid w:val="009A3328"/>
    <w:rsid w:val="009A33D1"/>
    <w:rsid w:val="009A34B6"/>
    <w:rsid w:val="009A357D"/>
    <w:rsid w:val="009A35B9"/>
    <w:rsid w:val="009A35D7"/>
    <w:rsid w:val="009A360D"/>
    <w:rsid w:val="009A36BA"/>
    <w:rsid w:val="009A3794"/>
    <w:rsid w:val="009A37D1"/>
    <w:rsid w:val="009A392A"/>
    <w:rsid w:val="009A3968"/>
    <w:rsid w:val="009A3AC8"/>
    <w:rsid w:val="009A3BDE"/>
    <w:rsid w:val="009A3DDC"/>
    <w:rsid w:val="009A3F35"/>
    <w:rsid w:val="009A3F75"/>
    <w:rsid w:val="009A3FFB"/>
    <w:rsid w:val="009A401E"/>
    <w:rsid w:val="009A409D"/>
    <w:rsid w:val="009A417D"/>
    <w:rsid w:val="009A4234"/>
    <w:rsid w:val="009A4272"/>
    <w:rsid w:val="009A4461"/>
    <w:rsid w:val="009A45F5"/>
    <w:rsid w:val="009A465E"/>
    <w:rsid w:val="009A46BB"/>
    <w:rsid w:val="009A4764"/>
    <w:rsid w:val="009A48F0"/>
    <w:rsid w:val="009A4956"/>
    <w:rsid w:val="009A4960"/>
    <w:rsid w:val="009A49AE"/>
    <w:rsid w:val="009A49BD"/>
    <w:rsid w:val="009A4A1E"/>
    <w:rsid w:val="009A4B8B"/>
    <w:rsid w:val="009A4BD6"/>
    <w:rsid w:val="009A4C0C"/>
    <w:rsid w:val="009A4C20"/>
    <w:rsid w:val="009A4C3E"/>
    <w:rsid w:val="009A4CE8"/>
    <w:rsid w:val="009A4D57"/>
    <w:rsid w:val="009A4D74"/>
    <w:rsid w:val="009A4E8F"/>
    <w:rsid w:val="009A4E98"/>
    <w:rsid w:val="009A4EEE"/>
    <w:rsid w:val="009A4EF5"/>
    <w:rsid w:val="009A4F0C"/>
    <w:rsid w:val="009A4F56"/>
    <w:rsid w:val="009A512C"/>
    <w:rsid w:val="009A51FC"/>
    <w:rsid w:val="009A5222"/>
    <w:rsid w:val="009A5297"/>
    <w:rsid w:val="009A5411"/>
    <w:rsid w:val="009A545F"/>
    <w:rsid w:val="009A54DF"/>
    <w:rsid w:val="009A553D"/>
    <w:rsid w:val="009A55D0"/>
    <w:rsid w:val="009A568D"/>
    <w:rsid w:val="009A56D0"/>
    <w:rsid w:val="009A580E"/>
    <w:rsid w:val="009A5850"/>
    <w:rsid w:val="009A5A00"/>
    <w:rsid w:val="009A5A06"/>
    <w:rsid w:val="009A5A51"/>
    <w:rsid w:val="009A5AB0"/>
    <w:rsid w:val="009A5AB9"/>
    <w:rsid w:val="009A5B34"/>
    <w:rsid w:val="009A5B49"/>
    <w:rsid w:val="009A5B54"/>
    <w:rsid w:val="009A5B77"/>
    <w:rsid w:val="009A5B91"/>
    <w:rsid w:val="009A5C3B"/>
    <w:rsid w:val="009A5CE0"/>
    <w:rsid w:val="009A5D85"/>
    <w:rsid w:val="009A5E29"/>
    <w:rsid w:val="009A5E8D"/>
    <w:rsid w:val="009A5EF2"/>
    <w:rsid w:val="009A5F47"/>
    <w:rsid w:val="009A5F54"/>
    <w:rsid w:val="009A5FA5"/>
    <w:rsid w:val="009A5FC6"/>
    <w:rsid w:val="009A611A"/>
    <w:rsid w:val="009A62C1"/>
    <w:rsid w:val="009A633B"/>
    <w:rsid w:val="009A648A"/>
    <w:rsid w:val="009A651B"/>
    <w:rsid w:val="009A6524"/>
    <w:rsid w:val="009A659F"/>
    <w:rsid w:val="009A66B5"/>
    <w:rsid w:val="009A66E9"/>
    <w:rsid w:val="009A6861"/>
    <w:rsid w:val="009A6878"/>
    <w:rsid w:val="009A6963"/>
    <w:rsid w:val="009A69A0"/>
    <w:rsid w:val="009A6C01"/>
    <w:rsid w:val="009A6C0D"/>
    <w:rsid w:val="009A6C55"/>
    <w:rsid w:val="009A6C8C"/>
    <w:rsid w:val="009A6CF8"/>
    <w:rsid w:val="009A6E41"/>
    <w:rsid w:val="009A6E9C"/>
    <w:rsid w:val="009A6EF1"/>
    <w:rsid w:val="009A6F30"/>
    <w:rsid w:val="009A72B1"/>
    <w:rsid w:val="009A72B2"/>
    <w:rsid w:val="009A750C"/>
    <w:rsid w:val="009A7520"/>
    <w:rsid w:val="009A7578"/>
    <w:rsid w:val="009A76BA"/>
    <w:rsid w:val="009A771A"/>
    <w:rsid w:val="009A7736"/>
    <w:rsid w:val="009A775D"/>
    <w:rsid w:val="009A77E1"/>
    <w:rsid w:val="009A77FF"/>
    <w:rsid w:val="009A7807"/>
    <w:rsid w:val="009A780C"/>
    <w:rsid w:val="009A787A"/>
    <w:rsid w:val="009A78DE"/>
    <w:rsid w:val="009A793F"/>
    <w:rsid w:val="009A7948"/>
    <w:rsid w:val="009A7A0E"/>
    <w:rsid w:val="009A7AAA"/>
    <w:rsid w:val="009A7AE9"/>
    <w:rsid w:val="009A7B8A"/>
    <w:rsid w:val="009A7C4A"/>
    <w:rsid w:val="009A7C5E"/>
    <w:rsid w:val="009A7C9B"/>
    <w:rsid w:val="009A7CD2"/>
    <w:rsid w:val="009A7D28"/>
    <w:rsid w:val="009A7DF4"/>
    <w:rsid w:val="009A7E64"/>
    <w:rsid w:val="009A7E6F"/>
    <w:rsid w:val="009A7E70"/>
    <w:rsid w:val="009A7EB0"/>
    <w:rsid w:val="009A7ED9"/>
    <w:rsid w:val="009B008B"/>
    <w:rsid w:val="009B00A9"/>
    <w:rsid w:val="009B00B0"/>
    <w:rsid w:val="009B0146"/>
    <w:rsid w:val="009B0169"/>
    <w:rsid w:val="009B01B4"/>
    <w:rsid w:val="009B0248"/>
    <w:rsid w:val="009B0361"/>
    <w:rsid w:val="009B0394"/>
    <w:rsid w:val="009B03A6"/>
    <w:rsid w:val="009B03EB"/>
    <w:rsid w:val="009B0468"/>
    <w:rsid w:val="009B0563"/>
    <w:rsid w:val="009B0573"/>
    <w:rsid w:val="009B05DE"/>
    <w:rsid w:val="009B0650"/>
    <w:rsid w:val="009B0762"/>
    <w:rsid w:val="009B08CB"/>
    <w:rsid w:val="009B08D4"/>
    <w:rsid w:val="009B0907"/>
    <w:rsid w:val="009B0926"/>
    <w:rsid w:val="009B0959"/>
    <w:rsid w:val="009B09D4"/>
    <w:rsid w:val="009B0A18"/>
    <w:rsid w:val="009B0A1F"/>
    <w:rsid w:val="009B0A57"/>
    <w:rsid w:val="009B0A7B"/>
    <w:rsid w:val="009B0AB3"/>
    <w:rsid w:val="009B0BA2"/>
    <w:rsid w:val="009B0C5C"/>
    <w:rsid w:val="009B0E26"/>
    <w:rsid w:val="009B0E78"/>
    <w:rsid w:val="009B111A"/>
    <w:rsid w:val="009B11B5"/>
    <w:rsid w:val="009B1251"/>
    <w:rsid w:val="009B1294"/>
    <w:rsid w:val="009B12F9"/>
    <w:rsid w:val="009B1389"/>
    <w:rsid w:val="009B13DD"/>
    <w:rsid w:val="009B14A1"/>
    <w:rsid w:val="009B14B4"/>
    <w:rsid w:val="009B163B"/>
    <w:rsid w:val="009B1672"/>
    <w:rsid w:val="009B17D5"/>
    <w:rsid w:val="009B18A2"/>
    <w:rsid w:val="009B1903"/>
    <w:rsid w:val="009B1962"/>
    <w:rsid w:val="009B19AB"/>
    <w:rsid w:val="009B19D2"/>
    <w:rsid w:val="009B1A6B"/>
    <w:rsid w:val="009B1B3E"/>
    <w:rsid w:val="009B1BD5"/>
    <w:rsid w:val="009B1C2B"/>
    <w:rsid w:val="009B1C72"/>
    <w:rsid w:val="009B1C7D"/>
    <w:rsid w:val="009B1D78"/>
    <w:rsid w:val="009B1DCD"/>
    <w:rsid w:val="009B1E8E"/>
    <w:rsid w:val="009B2032"/>
    <w:rsid w:val="009B2042"/>
    <w:rsid w:val="009B20DC"/>
    <w:rsid w:val="009B20F8"/>
    <w:rsid w:val="009B21B6"/>
    <w:rsid w:val="009B23A6"/>
    <w:rsid w:val="009B23C0"/>
    <w:rsid w:val="009B23C9"/>
    <w:rsid w:val="009B23FA"/>
    <w:rsid w:val="009B248B"/>
    <w:rsid w:val="009B251E"/>
    <w:rsid w:val="009B2573"/>
    <w:rsid w:val="009B2575"/>
    <w:rsid w:val="009B25C5"/>
    <w:rsid w:val="009B25EA"/>
    <w:rsid w:val="009B25EE"/>
    <w:rsid w:val="009B2609"/>
    <w:rsid w:val="009B2657"/>
    <w:rsid w:val="009B26A8"/>
    <w:rsid w:val="009B271A"/>
    <w:rsid w:val="009B272B"/>
    <w:rsid w:val="009B2780"/>
    <w:rsid w:val="009B27AF"/>
    <w:rsid w:val="009B27E0"/>
    <w:rsid w:val="009B28CF"/>
    <w:rsid w:val="009B28DA"/>
    <w:rsid w:val="009B29B0"/>
    <w:rsid w:val="009B29F5"/>
    <w:rsid w:val="009B2A19"/>
    <w:rsid w:val="009B2A62"/>
    <w:rsid w:val="009B2A83"/>
    <w:rsid w:val="009B2B47"/>
    <w:rsid w:val="009B2BD4"/>
    <w:rsid w:val="009B2C6D"/>
    <w:rsid w:val="009B2D32"/>
    <w:rsid w:val="009B2DCC"/>
    <w:rsid w:val="009B2DEC"/>
    <w:rsid w:val="009B2FA0"/>
    <w:rsid w:val="009B308C"/>
    <w:rsid w:val="009B30DE"/>
    <w:rsid w:val="009B3168"/>
    <w:rsid w:val="009B33B2"/>
    <w:rsid w:val="009B3456"/>
    <w:rsid w:val="009B347A"/>
    <w:rsid w:val="009B34AF"/>
    <w:rsid w:val="009B3540"/>
    <w:rsid w:val="009B3638"/>
    <w:rsid w:val="009B37A4"/>
    <w:rsid w:val="009B383C"/>
    <w:rsid w:val="009B38C6"/>
    <w:rsid w:val="009B3A24"/>
    <w:rsid w:val="009B3A70"/>
    <w:rsid w:val="009B3B39"/>
    <w:rsid w:val="009B3BD7"/>
    <w:rsid w:val="009B3BFE"/>
    <w:rsid w:val="009B3C8B"/>
    <w:rsid w:val="009B3DC5"/>
    <w:rsid w:val="009B3E4C"/>
    <w:rsid w:val="009B3E7F"/>
    <w:rsid w:val="009B3EE8"/>
    <w:rsid w:val="009B3EEB"/>
    <w:rsid w:val="009B3F7A"/>
    <w:rsid w:val="009B3F7F"/>
    <w:rsid w:val="009B4099"/>
    <w:rsid w:val="009B4137"/>
    <w:rsid w:val="009B413C"/>
    <w:rsid w:val="009B41F1"/>
    <w:rsid w:val="009B41FB"/>
    <w:rsid w:val="009B4252"/>
    <w:rsid w:val="009B4264"/>
    <w:rsid w:val="009B440D"/>
    <w:rsid w:val="009B4441"/>
    <w:rsid w:val="009B444F"/>
    <w:rsid w:val="009B449A"/>
    <w:rsid w:val="009B4523"/>
    <w:rsid w:val="009B4567"/>
    <w:rsid w:val="009B4599"/>
    <w:rsid w:val="009B45BC"/>
    <w:rsid w:val="009B45BE"/>
    <w:rsid w:val="009B45F0"/>
    <w:rsid w:val="009B468A"/>
    <w:rsid w:val="009B46C8"/>
    <w:rsid w:val="009B476B"/>
    <w:rsid w:val="009B47C5"/>
    <w:rsid w:val="009B49B3"/>
    <w:rsid w:val="009B49B6"/>
    <w:rsid w:val="009B4A0C"/>
    <w:rsid w:val="009B4AE7"/>
    <w:rsid w:val="009B4B04"/>
    <w:rsid w:val="009B4B40"/>
    <w:rsid w:val="009B4CDA"/>
    <w:rsid w:val="009B4DCA"/>
    <w:rsid w:val="009B4E67"/>
    <w:rsid w:val="009B4E72"/>
    <w:rsid w:val="009B4EB3"/>
    <w:rsid w:val="009B4F5B"/>
    <w:rsid w:val="009B4F69"/>
    <w:rsid w:val="009B4FB3"/>
    <w:rsid w:val="009B5002"/>
    <w:rsid w:val="009B5244"/>
    <w:rsid w:val="009B5266"/>
    <w:rsid w:val="009B52DE"/>
    <w:rsid w:val="009B53D8"/>
    <w:rsid w:val="009B541A"/>
    <w:rsid w:val="009B5441"/>
    <w:rsid w:val="009B5443"/>
    <w:rsid w:val="009B5449"/>
    <w:rsid w:val="009B5476"/>
    <w:rsid w:val="009B54AA"/>
    <w:rsid w:val="009B54EE"/>
    <w:rsid w:val="009B5507"/>
    <w:rsid w:val="009B5524"/>
    <w:rsid w:val="009B5571"/>
    <w:rsid w:val="009B55E0"/>
    <w:rsid w:val="009B56C5"/>
    <w:rsid w:val="009B5725"/>
    <w:rsid w:val="009B572D"/>
    <w:rsid w:val="009B5784"/>
    <w:rsid w:val="009B579D"/>
    <w:rsid w:val="009B5889"/>
    <w:rsid w:val="009B589F"/>
    <w:rsid w:val="009B59AF"/>
    <w:rsid w:val="009B59F1"/>
    <w:rsid w:val="009B59F5"/>
    <w:rsid w:val="009B5A34"/>
    <w:rsid w:val="009B5A7E"/>
    <w:rsid w:val="009B5BA2"/>
    <w:rsid w:val="009B5C51"/>
    <w:rsid w:val="009B5D33"/>
    <w:rsid w:val="009B5DB4"/>
    <w:rsid w:val="009B5F92"/>
    <w:rsid w:val="009B5FE5"/>
    <w:rsid w:val="009B6020"/>
    <w:rsid w:val="009B6022"/>
    <w:rsid w:val="009B60DC"/>
    <w:rsid w:val="009B614D"/>
    <w:rsid w:val="009B637C"/>
    <w:rsid w:val="009B6385"/>
    <w:rsid w:val="009B6415"/>
    <w:rsid w:val="009B647C"/>
    <w:rsid w:val="009B6584"/>
    <w:rsid w:val="009B65B4"/>
    <w:rsid w:val="009B65D3"/>
    <w:rsid w:val="009B669A"/>
    <w:rsid w:val="009B66CB"/>
    <w:rsid w:val="009B6727"/>
    <w:rsid w:val="009B6897"/>
    <w:rsid w:val="009B694C"/>
    <w:rsid w:val="009B6A97"/>
    <w:rsid w:val="009B6B82"/>
    <w:rsid w:val="009B6B93"/>
    <w:rsid w:val="009B6CAE"/>
    <w:rsid w:val="009B6D94"/>
    <w:rsid w:val="009B6DDF"/>
    <w:rsid w:val="009B7029"/>
    <w:rsid w:val="009B70A0"/>
    <w:rsid w:val="009B70CC"/>
    <w:rsid w:val="009B711B"/>
    <w:rsid w:val="009B724F"/>
    <w:rsid w:val="009B728A"/>
    <w:rsid w:val="009B72EC"/>
    <w:rsid w:val="009B7379"/>
    <w:rsid w:val="009B7433"/>
    <w:rsid w:val="009B75C1"/>
    <w:rsid w:val="009B765D"/>
    <w:rsid w:val="009B7756"/>
    <w:rsid w:val="009B77BD"/>
    <w:rsid w:val="009B78A9"/>
    <w:rsid w:val="009B79B2"/>
    <w:rsid w:val="009B7A6A"/>
    <w:rsid w:val="009B7A84"/>
    <w:rsid w:val="009B7C75"/>
    <w:rsid w:val="009B7C86"/>
    <w:rsid w:val="009B7F74"/>
    <w:rsid w:val="009B7FC1"/>
    <w:rsid w:val="009C0016"/>
    <w:rsid w:val="009C00A0"/>
    <w:rsid w:val="009C0112"/>
    <w:rsid w:val="009C01F2"/>
    <w:rsid w:val="009C029A"/>
    <w:rsid w:val="009C0310"/>
    <w:rsid w:val="009C0377"/>
    <w:rsid w:val="009C03E4"/>
    <w:rsid w:val="009C04C2"/>
    <w:rsid w:val="009C04D3"/>
    <w:rsid w:val="009C04EE"/>
    <w:rsid w:val="009C04FE"/>
    <w:rsid w:val="009C05B9"/>
    <w:rsid w:val="009C063F"/>
    <w:rsid w:val="009C0865"/>
    <w:rsid w:val="009C0A11"/>
    <w:rsid w:val="009C0A4C"/>
    <w:rsid w:val="009C0B40"/>
    <w:rsid w:val="009C0C63"/>
    <w:rsid w:val="009C0C97"/>
    <w:rsid w:val="009C0D23"/>
    <w:rsid w:val="009C0DF5"/>
    <w:rsid w:val="009C0E57"/>
    <w:rsid w:val="009C0EC0"/>
    <w:rsid w:val="009C0F03"/>
    <w:rsid w:val="009C0FDC"/>
    <w:rsid w:val="009C0FE2"/>
    <w:rsid w:val="009C0FFF"/>
    <w:rsid w:val="009C1078"/>
    <w:rsid w:val="009C10AA"/>
    <w:rsid w:val="009C10C1"/>
    <w:rsid w:val="009C12F5"/>
    <w:rsid w:val="009C133F"/>
    <w:rsid w:val="009C13A6"/>
    <w:rsid w:val="009C14D5"/>
    <w:rsid w:val="009C15B6"/>
    <w:rsid w:val="009C168C"/>
    <w:rsid w:val="009C16EC"/>
    <w:rsid w:val="009C16FE"/>
    <w:rsid w:val="009C171E"/>
    <w:rsid w:val="009C174D"/>
    <w:rsid w:val="009C1758"/>
    <w:rsid w:val="009C17EF"/>
    <w:rsid w:val="009C190F"/>
    <w:rsid w:val="009C1A86"/>
    <w:rsid w:val="009C1A8D"/>
    <w:rsid w:val="009C1B97"/>
    <w:rsid w:val="009C1BD9"/>
    <w:rsid w:val="009C1C04"/>
    <w:rsid w:val="009C1C70"/>
    <w:rsid w:val="009C1D63"/>
    <w:rsid w:val="009C1DB8"/>
    <w:rsid w:val="009C1DC7"/>
    <w:rsid w:val="009C1E34"/>
    <w:rsid w:val="009C1E3D"/>
    <w:rsid w:val="009C1E66"/>
    <w:rsid w:val="009C1E9C"/>
    <w:rsid w:val="009C1F5A"/>
    <w:rsid w:val="009C1F99"/>
    <w:rsid w:val="009C1FC1"/>
    <w:rsid w:val="009C2018"/>
    <w:rsid w:val="009C205D"/>
    <w:rsid w:val="009C20A5"/>
    <w:rsid w:val="009C20C3"/>
    <w:rsid w:val="009C20EE"/>
    <w:rsid w:val="009C2109"/>
    <w:rsid w:val="009C222B"/>
    <w:rsid w:val="009C22C9"/>
    <w:rsid w:val="009C22DA"/>
    <w:rsid w:val="009C22DB"/>
    <w:rsid w:val="009C232A"/>
    <w:rsid w:val="009C237D"/>
    <w:rsid w:val="009C23A4"/>
    <w:rsid w:val="009C23B4"/>
    <w:rsid w:val="009C24A8"/>
    <w:rsid w:val="009C24B0"/>
    <w:rsid w:val="009C251E"/>
    <w:rsid w:val="009C2557"/>
    <w:rsid w:val="009C25EA"/>
    <w:rsid w:val="009C273A"/>
    <w:rsid w:val="009C2891"/>
    <w:rsid w:val="009C29A3"/>
    <w:rsid w:val="009C2B07"/>
    <w:rsid w:val="009C2B87"/>
    <w:rsid w:val="009C2BB7"/>
    <w:rsid w:val="009C2CE5"/>
    <w:rsid w:val="009C2CF7"/>
    <w:rsid w:val="009C2D49"/>
    <w:rsid w:val="009C2E41"/>
    <w:rsid w:val="009C2EAC"/>
    <w:rsid w:val="009C2EB8"/>
    <w:rsid w:val="009C2F8F"/>
    <w:rsid w:val="009C2FFB"/>
    <w:rsid w:val="009C2FFF"/>
    <w:rsid w:val="009C305C"/>
    <w:rsid w:val="009C30B1"/>
    <w:rsid w:val="009C312C"/>
    <w:rsid w:val="009C3145"/>
    <w:rsid w:val="009C31A1"/>
    <w:rsid w:val="009C31A9"/>
    <w:rsid w:val="009C327C"/>
    <w:rsid w:val="009C32F9"/>
    <w:rsid w:val="009C3528"/>
    <w:rsid w:val="009C35DB"/>
    <w:rsid w:val="009C35F8"/>
    <w:rsid w:val="009C361B"/>
    <w:rsid w:val="009C36E8"/>
    <w:rsid w:val="009C36FD"/>
    <w:rsid w:val="009C3789"/>
    <w:rsid w:val="009C389B"/>
    <w:rsid w:val="009C38CA"/>
    <w:rsid w:val="009C394A"/>
    <w:rsid w:val="009C39C3"/>
    <w:rsid w:val="009C3A32"/>
    <w:rsid w:val="009C3A61"/>
    <w:rsid w:val="009C3ABE"/>
    <w:rsid w:val="009C3D48"/>
    <w:rsid w:val="009C3E18"/>
    <w:rsid w:val="009C3E42"/>
    <w:rsid w:val="009C3E6D"/>
    <w:rsid w:val="009C3E7D"/>
    <w:rsid w:val="009C3FB9"/>
    <w:rsid w:val="009C3FD4"/>
    <w:rsid w:val="009C406D"/>
    <w:rsid w:val="009C40C5"/>
    <w:rsid w:val="009C41C7"/>
    <w:rsid w:val="009C4208"/>
    <w:rsid w:val="009C42C2"/>
    <w:rsid w:val="009C42F6"/>
    <w:rsid w:val="009C43DA"/>
    <w:rsid w:val="009C441B"/>
    <w:rsid w:val="009C4433"/>
    <w:rsid w:val="009C463C"/>
    <w:rsid w:val="009C4651"/>
    <w:rsid w:val="009C469D"/>
    <w:rsid w:val="009C47CF"/>
    <w:rsid w:val="009C47D4"/>
    <w:rsid w:val="009C47E1"/>
    <w:rsid w:val="009C47F9"/>
    <w:rsid w:val="009C488D"/>
    <w:rsid w:val="009C48BE"/>
    <w:rsid w:val="009C4933"/>
    <w:rsid w:val="009C4990"/>
    <w:rsid w:val="009C4993"/>
    <w:rsid w:val="009C4B53"/>
    <w:rsid w:val="009C4BE8"/>
    <w:rsid w:val="009C4C79"/>
    <w:rsid w:val="009C4CA8"/>
    <w:rsid w:val="009C4CDF"/>
    <w:rsid w:val="009C4D1E"/>
    <w:rsid w:val="009C4D42"/>
    <w:rsid w:val="009C4D8A"/>
    <w:rsid w:val="009C4D9C"/>
    <w:rsid w:val="009C4DED"/>
    <w:rsid w:val="009C4E21"/>
    <w:rsid w:val="009C4E5C"/>
    <w:rsid w:val="009C4EC5"/>
    <w:rsid w:val="009C4F80"/>
    <w:rsid w:val="009C4F85"/>
    <w:rsid w:val="009C4FEB"/>
    <w:rsid w:val="009C50E9"/>
    <w:rsid w:val="009C516D"/>
    <w:rsid w:val="009C51BD"/>
    <w:rsid w:val="009C5262"/>
    <w:rsid w:val="009C52A3"/>
    <w:rsid w:val="009C5341"/>
    <w:rsid w:val="009C5391"/>
    <w:rsid w:val="009C53BB"/>
    <w:rsid w:val="009C5507"/>
    <w:rsid w:val="009C558B"/>
    <w:rsid w:val="009C581D"/>
    <w:rsid w:val="009C582A"/>
    <w:rsid w:val="009C5876"/>
    <w:rsid w:val="009C58FF"/>
    <w:rsid w:val="009C59D3"/>
    <w:rsid w:val="009C5A08"/>
    <w:rsid w:val="009C5A19"/>
    <w:rsid w:val="009C5A39"/>
    <w:rsid w:val="009C5A58"/>
    <w:rsid w:val="009C5AF4"/>
    <w:rsid w:val="009C5AFD"/>
    <w:rsid w:val="009C5C58"/>
    <w:rsid w:val="009C5D3E"/>
    <w:rsid w:val="009C5D97"/>
    <w:rsid w:val="009C5E59"/>
    <w:rsid w:val="009C5E92"/>
    <w:rsid w:val="009C5EF5"/>
    <w:rsid w:val="009C5F88"/>
    <w:rsid w:val="009C6092"/>
    <w:rsid w:val="009C60A0"/>
    <w:rsid w:val="009C60B3"/>
    <w:rsid w:val="009C615B"/>
    <w:rsid w:val="009C62B1"/>
    <w:rsid w:val="009C62D9"/>
    <w:rsid w:val="009C6496"/>
    <w:rsid w:val="009C660C"/>
    <w:rsid w:val="009C6653"/>
    <w:rsid w:val="009C6674"/>
    <w:rsid w:val="009C6731"/>
    <w:rsid w:val="009C6753"/>
    <w:rsid w:val="009C6754"/>
    <w:rsid w:val="009C6799"/>
    <w:rsid w:val="009C683C"/>
    <w:rsid w:val="009C68C0"/>
    <w:rsid w:val="009C6911"/>
    <w:rsid w:val="009C69E5"/>
    <w:rsid w:val="009C6A62"/>
    <w:rsid w:val="009C6AD2"/>
    <w:rsid w:val="009C6BB8"/>
    <w:rsid w:val="009C6BE9"/>
    <w:rsid w:val="009C6C4C"/>
    <w:rsid w:val="009C6CD6"/>
    <w:rsid w:val="009C6E2C"/>
    <w:rsid w:val="009C6E8F"/>
    <w:rsid w:val="009C6EB5"/>
    <w:rsid w:val="009C711F"/>
    <w:rsid w:val="009C718E"/>
    <w:rsid w:val="009C71DA"/>
    <w:rsid w:val="009C7274"/>
    <w:rsid w:val="009C728A"/>
    <w:rsid w:val="009C728B"/>
    <w:rsid w:val="009C728C"/>
    <w:rsid w:val="009C72EB"/>
    <w:rsid w:val="009C7303"/>
    <w:rsid w:val="009C7415"/>
    <w:rsid w:val="009C742B"/>
    <w:rsid w:val="009C74F4"/>
    <w:rsid w:val="009C7524"/>
    <w:rsid w:val="009C752A"/>
    <w:rsid w:val="009C7582"/>
    <w:rsid w:val="009C7672"/>
    <w:rsid w:val="009C769C"/>
    <w:rsid w:val="009C771D"/>
    <w:rsid w:val="009C798A"/>
    <w:rsid w:val="009C79DD"/>
    <w:rsid w:val="009C7A33"/>
    <w:rsid w:val="009C7AE6"/>
    <w:rsid w:val="009C7B59"/>
    <w:rsid w:val="009C7BF6"/>
    <w:rsid w:val="009C7CCD"/>
    <w:rsid w:val="009C7D4F"/>
    <w:rsid w:val="009C7D80"/>
    <w:rsid w:val="009C7DA9"/>
    <w:rsid w:val="009C7DDB"/>
    <w:rsid w:val="009C7F20"/>
    <w:rsid w:val="009D0037"/>
    <w:rsid w:val="009D006B"/>
    <w:rsid w:val="009D0175"/>
    <w:rsid w:val="009D020B"/>
    <w:rsid w:val="009D021B"/>
    <w:rsid w:val="009D0268"/>
    <w:rsid w:val="009D0520"/>
    <w:rsid w:val="009D056A"/>
    <w:rsid w:val="009D062D"/>
    <w:rsid w:val="009D0692"/>
    <w:rsid w:val="009D06E0"/>
    <w:rsid w:val="009D06E2"/>
    <w:rsid w:val="009D06E3"/>
    <w:rsid w:val="009D0795"/>
    <w:rsid w:val="009D079B"/>
    <w:rsid w:val="009D081C"/>
    <w:rsid w:val="009D09D8"/>
    <w:rsid w:val="009D0B35"/>
    <w:rsid w:val="009D0BAD"/>
    <w:rsid w:val="009D0BEE"/>
    <w:rsid w:val="009D0CA9"/>
    <w:rsid w:val="009D0CAB"/>
    <w:rsid w:val="009D0CCD"/>
    <w:rsid w:val="009D0E9D"/>
    <w:rsid w:val="009D0EC4"/>
    <w:rsid w:val="009D0EDB"/>
    <w:rsid w:val="009D0EED"/>
    <w:rsid w:val="009D10C6"/>
    <w:rsid w:val="009D1198"/>
    <w:rsid w:val="009D121D"/>
    <w:rsid w:val="009D12DA"/>
    <w:rsid w:val="009D12ED"/>
    <w:rsid w:val="009D13A4"/>
    <w:rsid w:val="009D13B7"/>
    <w:rsid w:val="009D14E7"/>
    <w:rsid w:val="009D155F"/>
    <w:rsid w:val="009D1605"/>
    <w:rsid w:val="009D1639"/>
    <w:rsid w:val="009D16B9"/>
    <w:rsid w:val="009D16E4"/>
    <w:rsid w:val="009D17B8"/>
    <w:rsid w:val="009D17D7"/>
    <w:rsid w:val="009D17F5"/>
    <w:rsid w:val="009D183B"/>
    <w:rsid w:val="009D1923"/>
    <w:rsid w:val="009D1AC7"/>
    <w:rsid w:val="009D1C45"/>
    <w:rsid w:val="009D1C67"/>
    <w:rsid w:val="009D1C7A"/>
    <w:rsid w:val="009D1CE7"/>
    <w:rsid w:val="009D1D48"/>
    <w:rsid w:val="009D1D97"/>
    <w:rsid w:val="009D1E06"/>
    <w:rsid w:val="009D1F19"/>
    <w:rsid w:val="009D1FE9"/>
    <w:rsid w:val="009D2018"/>
    <w:rsid w:val="009D2084"/>
    <w:rsid w:val="009D2127"/>
    <w:rsid w:val="009D21A0"/>
    <w:rsid w:val="009D21E5"/>
    <w:rsid w:val="009D2206"/>
    <w:rsid w:val="009D2229"/>
    <w:rsid w:val="009D2235"/>
    <w:rsid w:val="009D227C"/>
    <w:rsid w:val="009D2379"/>
    <w:rsid w:val="009D23A7"/>
    <w:rsid w:val="009D23C6"/>
    <w:rsid w:val="009D2428"/>
    <w:rsid w:val="009D24DF"/>
    <w:rsid w:val="009D2553"/>
    <w:rsid w:val="009D25C7"/>
    <w:rsid w:val="009D260A"/>
    <w:rsid w:val="009D2619"/>
    <w:rsid w:val="009D2621"/>
    <w:rsid w:val="009D262D"/>
    <w:rsid w:val="009D270D"/>
    <w:rsid w:val="009D2850"/>
    <w:rsid w:val="009D28F7"/>
    <w:rsid w:val="009D299A"/>
    <w:rsid w:val="009D29E7"/>
    <w:rsid w:val="009D2A0F"/>
    <w:rsid w:val="009D2A2A"/>
    <w:rsid w:val="009D2AF4"/>
    <w:rsid w:val="009D2B16"/>
    <w:rsid w:val="009D2B2A"/>
    <w:rsid w:val="009D2C3A"/>
    <w:rsid w:val="009D2CD4"/>
    <w:rsid w:val="009D2D50"/>
    <w:rsid w:val="009D2DF2"/>
    <w:rsid w:val="009D2DF9"/>
    <w:rsid w:val="009D2F01"/>
    <w:rsid w:val="009D2F13"/>
    <w:rsid w:val="009D2F91"/>
    <w:rsid w:val="009D2FC8"/>
    <w:rsid w:val="009D30C8"/>
    <w:rsid w:val="009D3203"/>
    <w:rsid w:val="009D3250"/>
    <w:rsid w:val="009D33B5"/>
    <w:rsid w:val="009D3510"/>
    <w:rsid w:val="009D3546"/>
    <w:rsid w:val="009D3567"/>
    <w:rsid w:val="009D35C2"/>
    <w:rsid w:val="009D36F2"/>
    <w:rsid w:val="009D3789"/>
    <w:rsid w:val="009D3791"/>
    <w:rsid w:val="009D3805"/>
    <w:rsid w:val="009D393F"/>
    <w:rsid w:val="009D3973"/>
    <w:rsid w:val="009D3982"/>
    <w:rsid w:val="009D39F9"/>
    <w:rsid w:val="009D3A8D"/>
    <w:rsid w:val="009D3AE5"/>
    <w:rsid w:val="009D3B7F"/>
    <w:rsid w:val="009D3B9F"/>
    <w:rsid w:val="009D3BCB"/>
    <w:rsid w:val="009D3C4A"/>
    <w:rsid w:val="009D3CC6"/>
    <w:rsid w:val="009D3F15"/>
    <w:rsid w:val="009D3F2F"/>
    <w:rsid w:val="009D3F44"/>
    <w:rsid w:val="009D3FEE"/>
    <w:rsid w:val="009D4020"/>
    <w:rsid w:val="009D4069"/>
    <w:rsid w:val="009D40DC"/>
    <w:rsid w:val="009D40F2"/>
    <w:rsid w:val="009D4134"/>
    <w:rsid w:val="009D4154"/>
    <w:rsid w:val="009D416E"/>
    <w:rsid w:val="009D42A4"/>
    <w:rsid w:val="009D42A9"/>
    <w:rsid w:val="009D4313"/>
    <w:rsid w:val="009D438C"/>
    <w:rsid w:val="009D43BD"/>
    <w:rsid w:val="009D4497"/>
    <w:rsid w:val="009D45E5"/>
    <w:rsid w:val="009D46AA"/>
    <w:rsid w:val="009D46C7"/>
    <w:rsid w:val="009D46F4"/>
    <w:rsid w:val="009D4830"/>
    <w:rsid w:val="009D491A"/>
    <w:rsid w:val="009D499B"/>
    <w:rsid w:val="009D4A04"/>
    <w:rsid w:val="009D4AA0"/>
    <w:rsid w:val="009D4B03"/>
    <w:rsid w:val="009D4B3A"/>
    <w:rsid w:val="009D4C4A"/>
    <w:rsid w:val="009D4C58"/>
    <w:rsid w:val="009D4D4F"/>
    <w:rsid w:val="009D4E6D"/>
    <w:rsid w:val="009D504D"/>
    <w:rsid w:val="009D508C"/>
    <w:rsid w:val="009D50A8"/>
    <w:rsid w:val="009D5139"/>
    <w:rsid w:val="009D51A3"/>
    <w:rsid w:val="009D51C8"/>
    <w:rsid w:val="009D521A"/>
    <w:rsid w:val="009D52B4"/>
    <w:rsid w:val="009D52FD"/>
    <w:rsid w:val="009D535A"/>
    <w:rsid w:val="009D539E"/>
    <w:rsid w:val="009D54B3"/>
    <w:rsid w:val="009D5591"/>
    <w:rsid w:val="009D5613"/>
    <w:rsid w:val="009D5777"/>
    <w:rsid w:val="009D588C"/>
    <w:rsid w:val="009D595A"/>
    <w:rsid w:val="009D5CB1"/>
    <w:rsid w:val="009D5E0A"/>
    <w:rsid w:val="009D5E3B"/>
    <w:rsid w:val="009D5E7E"/>
    <w:rsid w:val="009D5F8C"/>
    <w:rsid w:val="009D6167"/>
    <w:rsid w:val="009D62A4"/>
    <w:rsid w:val="009D62C2"/>
    <w:rsid w:val="009D632F"/>
    <w:rsid w:val="009D63D2"/>
    <w:rsid w:val="009D6400"/>
    <w:rsid w:val="009D64C9"/>
    <w:rsid w:val="009D6625"/>
    <w:rsid w:val="009D6752"/>
    <w:rsid w:val="009D676C"/>
    <w:rsid w:val="009D67DB"/>
    <w:rsid w:val="009D67E4"/>
    <w:rsid w:val="009D69BD"/>
    <w:rsid w:val="009D6A6C"/>
    <w:rsid w:val="009D6AD9"/>
    <w:rsid w:val="009D6B37"/>
    <w:rsid w:val="009D6B39"/>
    <w:rsid w:val="009D6B41"/>
    <w:rsid w:val="009D6C22"/>
    <w:rsid w:val="009D6C4B"/>
    <w:rsid w:val="009D6C75"/>
    <w:rsid w:val="009D6C8D"/>
    <w:rsid w:val="009D6D84"/>
    <w:rsid w:val="009D6DD7"/>
    <w:rsid w:val="009D6F85"/>
    <w:rsid w:val="009D6F8E"/>
    <w:rsid w:val="009D6FED"/>
    <w:rsid w:val="009D711A"/>
    <w:rsid w:val="009D71B9"/>
    <w:rsid w:val="009D71EF"/>
    <w:rsid w:val="009D72C5"/>
    <w:rsid w:val="009D7342"/>
    <w:rsid w:val="009D736F"/>
    <w:rsid w:val="009D73B3"/>
    <w:rsid w:val="009D744E"/>
    <w:rsid w:val="009D74CF"/>
    <w:rsid w:val="009D74D2"/>
    <w:rsid w:val="009D74E9"/>
    <w:rsid w:val="009D7506"/>
    <w:rsid w:val="009D75D2"/>
    <w:rsid w:val="009D7626"/>
    <w:rsid w:val="009D7651"/>
    <w:rsid w:val="009D76A6"/>
    <w:rsid w:val="009D76BF"/>
    <w:rsid w:val="009D76EA"/>
    <w:rsid w:val="009D76FA"/>
    <w:rsid w:val="009D7741"/>
    <w:rsid w:val="009D7A16"/>
    <w:rsid w:val="009D7A5E"/>
    <w:rsid w:val="009D7C18"/>
    <w:rsid w:val="009D7CB3"/>
    <w:rsid w:val="009D7D15"/>
    <w:rsid w:val="009D7DC4"/>
    <w:rsid w:val="009D7DF0"/>
    <w:rsid w:val="009D7E9C"/>
    <w:rsid w:val="009E0032"/>
    <w:rsid w:val="009E0061"/>
    <w:rsid w:val="009E00BC"/>
    <w:rsid w:val="009E00D8"/>
    <w:rsid w:val="009E02A5"/>
    <w:rsid w:val="009E02B1"/>
    <w:rsid w:val="009E02DF"/>
    <w:rsid w:val="009E033A"/>
    <w:rsid w:val="009E0349"/>
    <w:rsid w:val="009E03BA"/>
    <w:rsid w:val="009E03E2"/>
    <w:rsid w:val="009E03E8"/>
    <w:rsid w:val="009E03ED"/>
    <w:rsid w:val="009E0468"/>
    <w:rsid w:val="009E0517"/>
    <w:rsid w:val="009E0595"/>
    <w:rsid w:val="009E05BF"/>
    <w:rsid w:val="009E0615"/>
    <w:rsid w:val="009E06A3"/>
    <w:rsid w:val="009E06B0"/>
    <w:rsid w:val="009E06B5"/>
    <w:rsid w:val="009E06F3"/>
    <w:rsid w:val="009E0742"/>
    <w:rsid w:val="009E075B"/>
    <w:rsid w:val="009E0773"/>
    <w:rsid w:val="009E0779"/>
    <w:rsid w:val="009E07CC"/>
    <w:rsid w:val="009E07EB"/>
    <w:rsid w:val="009E081F"/>
    <w:rsid w:val="009E087D"/>
    <w:rsid w:val="009E0887"/>
    <w:rsid w:val="009E08CF"/>
    <w:rsid w:val="009E08DB"/>
    <w:rsid w:val="009E0901"/>
    <w:rsid w:val="009E094F"/>
    <w:rsid w:val="009E0989"/>
    <w:rsid w:val="009E0A06"/>
    <w:rsid w:val="009E0B18"/>
    <w:rsid w:val="009E0B73"/>
    <w:rsid w:val="009E0B8E"/>
    <w:rsid w:val="009E0B9E"/>
    <w:rsid w:val="009E0BA5"/>
    <w:rsid w:val="009E0BB1"/>
    <w:rsid w:val="009E0BEE"/>
    <w:rsid w:val="009E0D01"/>
    <w:rsid w:val="009E0E68"/>
    <w:rsid w:val="009E0F18"/>
    <w:rsid w:val="009E0F73"/>
    <w:rsid w:val="009E10F8"/>
    <w:rsid w:val="009E1157"/>
    <w:rsid w:val="009E11F6"/>
    <w:rsid w:val="009E123B"/>
    <w:rsid w:val="009E123C"/>
    <w:rsid w:val="009E12FD"/>
    <w:rsid w:val="009E1349"/>
    <w:rsid w:val="009E1390"/>
    <w:rsid w:val="009E13AC"/>
    <w:rsid w:val="009E13EF"/>
    <w:rsid w:val="009E14A0"/>
    <w:rsid w:val="009E14C1"/>
    <w:rsid w:val="009E14DD"/>
    <w:rsid w:val="009E14E1"/>
    <w:rsid w:val="009E1596"/>
    <w:rsid w:val="009E15C3"/>
    <w:rsid w:val="009E15F4"/>
    <w:rsid w:val="009E1629"/>
    <w:rsid w:val="009E164F"/>
    <w:rsid w:val="009E16BE"/>
    <w:rsid w:val="009E16C5"/>
    <w:rsid w:val="009E16D9"/>
    <w:rsid w:val="009E1837"/>
    <w:rsid w:val="009E18C6"/>
    <w:rsid w:val="009E1901"/>
    <w:rsid w:val="009E190D"/>
    <w:rsid w:val="009E193D"/>
    <w:rsid w:val="009E1985"/>
    <w:rsid w:val="009E1A18"/>
    <w:rsid w:val="009E1A3B"/>
    <w:rsid w:val="009E1A5F"/>
    <w:rsid w:val="009E1A98"/>
    <w:rsid w:val="009E1AB0"/>
    <w:rsid w:val="009E1B81"/>
    <w:rsid w:val="009E1BBC"/>
    <w:rsid w:val="009E1BFD"/>
    <w:rsid w:val="009E1CA7"/>
    <w:rsid w:val="009E1D5D"/>
    <w:rsid w:val="009E1E7A"/>
    <w:rsid w:val="009E1E7F"/>
    <w:rsid w:val="009E1E8F"/>
    <w:rsid w:val="009E1F4B"/>
    <w:rsid w:val="009E1FB0"/>
    <w:rsid w:val="009E1FDF"/>
    <w:rsid w:val="009E2000"/>
    <w:rsid w:val="009E20D9"/>
    <w:rsid w:val="009E2179"/>
    <w:rsid w:val="009E217D"/>
    <w:rsid w:val="009E21E9"/>
    <w:rsid w:val="009E22B0"/>
    <w:rsid w:val="009E234E"/>
    <w:rsid w:val="009E23CD"/>
    <w:rsid w:val="009E23ED"/>
    <w:rsid w:val="009E24C5"/>
    <w:rsid w:val="009E262C"/>
    <w:rsid w:val="009E276E"/>
    <w:rsid w:val="009E27C6"/>
    <w:rsid w:val="009E27F9"/>
    <w:rsid w:val="009E29C0"/>
    <w:rsid w:val="009E2A34"/>
    <w:rsid w:val="009E2A82"/>
    <w:rsid w:val="009E2B3D"/>
    <w:rsid w:val="009E2B9C"/>
    <w:rsid w:val="009E2BDE"/>
    <w:rsid w:val="009E2C86"/>
    <w:rsid w:val="009E2CA4"/>
    <w:rsid w:val="009E2CAB"/>
    <w:rsid w:val="009E2CF0"/>
    <w:rsid w:val="009E2DAB"/>
    <w:rsid w:val="009E2F15"/>
    <w:rsid w:val="009E2F4A"/>
    <w:rsid w:val="009E2F92"/>
    <w:rsid w:val="009E2FC1"/>
    <w:rsid w:val="009E3176"/>
    <w:rsid w:val="009E3187"/>
    <w:rsid w:val="009E31B7"/>
    <w:rsid w:val="009E31C5"/>
    <w:rsid w:val="009E32F2"/>
    <w:rsid w:val="009E32FC"/>
    <w:rsid w:val="009E3332"/>
    <w:rsid w:val="009E33B2"/>
    <w:rsid w:val="009E33E0"/>
    <w:rsid w:val="009E347C"/>
    <w:rsid w:val="009E34C3"/>
    <w:rsid w:val="009E35C9"/>
    <w:rsid w:val="009E361B"/>
    <w:rsid w:val="009E36DB"/>
    <w:rsid w:val="009E36E7"/>
    <w:rsid w:val="009E3889"/>
    <w:rsid w:val="009E3A19"/>
    <w:rsid w:val="009E3A9F"/>
    <w:rsid w:val="009E3BA1"/>
    <w:rsid w:val="009E3BD7"/>
    <w:rsid w:val="009E3C41"/>
    <w:rsid w:val="009E3CFB"/>
    <w:rsid w:val="009E3E54"/>
    <w:rsid w:val="009E3E55"/>
    <w:rsid w:val="009E3EDE"/>
    <w:rsid w:val="009E4041"/>
    <w:rsid w:val="009E41F2"/>
    <w:rsid w:val="009E42C1"/>
    <w:rsid w:val="009E43E1"/>
    <w:rsid w:val="009E43F2"/>
    <w:rsid w:val="009E446A"/>
    <w:rsid w:val="009E449B"/>
    <w:rsid w:val="009E44F0"/>
    <w:rsid w:val="009E4552"/>
    <w:rsid w:val="009E4576"/>
    <w:rsid w:val="009E458A"/>
    <w:rsid w:val="009E46E0"/>
    <w:rsid w:val="009E46ED"/>
    <w:rsid w:val="009E4809"/>
    <w:rsid w:val="009E497E"/>
    <w:rsid w:val="009E49C9"/>
    <w:rsid w:val="009E4A15"/>
    <w:rsid w:val="009E4A4E"/>
    <w:rsid w:val="009E4B35"/>
    <w:rsid w:val="009E4B64"/>
    <w:rsid w:val="009E4BCD"/>
    <w:rsid w:val="009E4BEE"/>
    <w:rsid w:val="009E4C95"/>
    <w:rsid w:val="009E4D30"/>
    <w:rsid w:val="009E4DF5"/>
    <w:rsid w:val="009E4E00"/>
    <w:rsid w:val="009E4E39"/>
    <w:rsid w:val="009E4F42"/>
    <w:rsid w:val="009E4FB4"/>
    <w:rsid w:val="009E503D"/>
    <w:rsid w:val="009E5098"/>
    <w:rsid w:val="009E50B2"/>
    <w:rsid w:val="009E50F7"/>
    <w:rsid w:val="009E51DB"/>
    <w:rsid w:val="009E5265"/>
    <w:rsid w:val="009E53DC"/>
    <w:rsid w:val="009E53E6"/>
    <w:rsid w:val="009E54E0"/>
    <w:rsid w:val="009E557F"/>
    <w:rsid w:val="009E55BB"/>
    <w:rsid w:val="009E574C"/>
    <w:rsid w:val="009E575F"/>
    <w:rsid w:val="009E576E"/>
    <w:rsid w:val="009E5865"/>
    <w:rsid w:val="009E58D2"/>
    <w:rsid w:val="009E5AB8"/>
    <w:rsid w:val="009E5AF5"/>
    <w:rsid w:val="009E5B10"/>
    <w:rsid w:val="009E5B21"/>
    <w:rsid w:val="009E5BC0"/>
    <w:rsid w:val="009E5C7D"/>
    <w:rsid w:val="009E5D98"/>
    <w:rsid w:val="009E5E12"/>
    <w:rsid w:val="009E5E33"/>
    <w:rsid w:val="009E5E44"/>
    <w:rsid w:val="009E5E97"/>
    <w:rsid w:val="009E5EC1"/>
    <w:rsid w:val="009E5F94"/>
    <w:rsid w:val="009E600E"/>
    <w:rsid w:val="009E6018"/>
    <w:rsid w:val="009E60C6"/>
    <w:rsid w:val="009E6168"/>
    <w:rsid w:val="009E61E9"/>
    <w:rsid w:val="009E621D"/>
    <w:rsid w:val="009E62C5"/>
    <w:rsid w:val="009E62F6"/>
    <w:rsid w:val="009E6301"/>
    <w:rsid w:val="009E631F"/>
    <w:rsid w:val="009E63C5"/>
    <w:rsid w:val="009E63D2"/>
    <w:rsid w:val="009E63FF"/>
    <w:rsid w:val="009E655B"/>
    <w:rsid w:val="009E6591"/>
    <w:rsid w:val="009E6610"/>
    <w:rsid w:val="009E6628"/>
    <w:rsid w:val="009E662F"/>
    <w:rsid w:val="009E6755"/>
    <w:rsid w:val="009E6780"/>
    <w:rsid w:val="009E678F"/>
    <w:rsid w:val="009E6815"/>
    <w:rsid w:val="009E68C2"/>
    <w:rsid w:val="009E6965"/>
    <w:rsid w:val="009E6AD3"/>
    <w:rsid w:val="009E6AD5"/>
    <w:rsid w:val="009E6B17"/>
    <w:rsid w:val="009E6C89"/>
    <w:rsid w:val="009E6D06"/>
    <w:rsid w:val="009E6D59"/>
    <w:rsid w:val="009E6F05"/>
    <w:rsid w:val="009E7077"/>
    <w:rsid w:val="009E7291"/>
    <w:rsid w:val="009E7297"/>
    <w:rsid w:val="009E72C4"/>
    <w:rsid w:val="009E72CA"/>
    <w:rsid w:val="009E758E"/>
    <w:rsid w:val="009E75D7"/>
    <w:rsid w:val="009E7601"/>
    <w:rsid w:val="009E76CD"/>
    <w:rsid w:val="009E76E2"/>
    <w:rsid w:val="009E76E5"/>
    <w:rsid w:val="009E76F3"/>
    <w:rsid w:val="009E77FC"/>
    <w:rsid w:val="009E7821"/>
    <w:rsid w:val="009E7855"/>
    <w:rsid w:val="009E78E6"/>
    <w:rsid w:val="009E7907"/>
    <w:rsid w:val="009E79B0"/>
    <w:rsid w:val="009E79BF"/>
    <w:rsid w:val="009E79E7"/>
    <w:rsid w:val="009E7A25"/>
    <w:rsid w:val="009E7ADC"/>
    <w:rsid w:val="009E7ADE"/>
    <w:rsid w:val="009E7AEA"/>
    <w:rsid w:val="009E7B63"/>
    <w:rsid w:val="009E7B72"/>
    <w:rsid w:val="009E7B75"/>
    <w:rsid w:val="009E7C2B"/>
    <w:rsid w:val="009E7C2F"/>
    <w:rsid w:val="009E7CC7"/>
    <w:rsid w:val="009E7D2D"/>
    <w:rsid w:val="009E7D83"/>
    <w:rsid w:val="009E7FC1"/>
    <w:rsid w:val="009E7FF4"/>
    <w:rsid w:val="009F00E4"/>
    <w:rsid w:val="009F032B"/>
    <w:rsid w:val="009F038F"/>
    <w:rsid w:val="009F045F"/>
    <w:rsid w:val="009F04A2"/>
    <w:rsid w:val="009F0506"/>
    <w:rsid w:val="009F0518"/>
    <w:rsid w:val="009F051E"/>
    <w:rsid w:val="009F0525"/>
    <w:rsid w:val="009F061E"/>
    <w:rsid w:val="009F0644"/>
    <w:rsid w:val="009F06BD"/>
    <w:rsid w:val="009F06CD"/>
    <w:rsid w:val="009F0836"/>
    <w:rsid w:val="009F08E0"/>
    <w:rsid w:val="009F0912"/>
    <w:rsid w:val="009F0932"/>
    <w:rsid w:val="009F0960"/>
    <w:rsid w:val="009F09C9"/>
    <w:rsid w:val="009F09FD"/>
    <w:rsid w:val="009F0A01"/>
    <w:rsid w:val="009F0A78"/>
    <w:rsid w:val="009F0AA8"/>
    <w:rsid w:val="009F0BC4"/>
    <w:rsid w:val="009F0C4A"/>
    <w:rsid w:val="009F0C83"/>
    <w:rsid w:val="009F0CEF"/>
    <w:rsid w:val="009F0D03"/>
    <w:rsid w:val="009F0DED"/>
    <w:rsid w:val="009F0E02"/>
    <w:rsid w:val="009F0E53"/>
    <w:rsid w:val="009F0E83"/>
    <w:rsid w:val="009F0F2E"/>
    <w:rsid w:val="009F0F38"/>
    <w:rsid w:val="009F0FB2"/>
    <w:rsid w:val="009F103C"/>
    <w:rsid w:val="009F1128"/>
    <w:rsid w:val="009F112A"/>
    <w:rsid w:val="009F1184"/>
    <w:rsid w:val="009F12A6"/>
    <w:rsid w:val="009F132E"/>
    <w:rsid w:val="009F13C4"/>
    <w:rsid w:val="009F1435"/>
    <w:rsid w:val="009F14AD"/>
    <w:rsid w:val="009F152E"/>
    <w:rsid w:val="009F1551"/>
    <w:rsid w:val="009F1557"/>
    <w:rsid w:val="009F15C4"/>
    <w:rsid w:val="009F1777"/>
    <w:rsid w:val="009F1859"/>
    <w:rsid w:val="009F1866"/>
    <w:rsid w:val="009F1891"/>
    <w:rsid w:val="009F18DE"/>
    <w:rsid w:val="009F19E4"/>
    <w:rsid w:val="009F1A3C"/>
    <w:rsid w:val="009F1A69"/>
    <w:rsid w:val="009F1ACE"/>
    <w:rsid w:val="009F1CE9"/>
    <w:rsid w:val="009F1D00"/>
    <w:rsid w:val="009F1E21"/>
    <w:rsid w:val="009F1E38"/>
    <w:rsid w:val="009F1E44"/>
    <w:rsid w:val="009F1E5F"/>
    <w:rsid w:val="009F1EF0"/>
    <w:rsid w:val="009F1F70"/>
    <w:rsid w:val="009F2091"/>
    <w:rsid w:val="009F20BA"/>
    <w:rsid w:val="009F21EA"/>
    <w:rsid w:val="009F2276"/>
    <w:rsid w:val="009F23C8"/>
    <w:rsid w:val="009F2524"/>
    <w:rsid w:val="009F269D"/>
    <w:rsid w:val="009F26B6"/>
    <w:rsid w:val="009F274E"/>
    <w:rsid w:val="009F2777"/>
    <w:rsid w:val="009F284A"/>
    <w:rsid w:val="009F2877"/>
    <w:rsid w:val="009F2889"/>
    <w:rsid w:val="009F2907"/>
    <w:rsid w:val="009F295A"/>
    <w:rsid w:val="009F2B03"/>
    <w:rsid w:val="009F2B66"/>
    <w:rsid w:val="009F2B91"/>
    <w:rsid w:val="009F2BB6"/>
    <w:rsid w:val="009F2CC3"/>
    <w:rsid w:val="009F2E88"/>
    <w:rsid w:val="009F2F18"/>
    <w:rsid w:val="009F2F35"/>
    <w:rsid w:val="009F2FA0"/>
    <w:rsid w:val="009F315D"/>
    <w:rsid w:val="009F31BA"/>
    <w:rsid w:val="009F3241"/>
    <w:rsid w:val="009F3262"/>
    <w:rsid w:val="009F32B0"/>
    <w:rsid w:val="009F32CE"/>
    <w:rsid w:val="009F32F0"/>
    <w:rsid w:val="009F3467"/>
    <w:rsid w:val="009F3593"/>
    <w:rsid w:val="009F35F3"/>
    <w:rsid w:val="009F37D2"/>
    <w:rsid w:val="009F38C7"/>
    <w:rsid w:val="009F3902"/>
    <w:rsid w:val="009F3A26"/>
    <w:rsid w:val="009F3BAA"/>
    <w:rsid w:val="009F3CE2"/>
    <w:rsid w:val="009F3CF8"/>
    <w:rsid w:val="009F3D84"/>
    <w:rsid w:val="009F3E0D"/>
    <w:rsid w:val="009F3EB1"/>
    <w:rsid w:val="009F3FAC"/>
    <w:rsid w:val="009F4018"/>
    <w:rsid w:val="009F40C1"/>
    <w:rsid w:val="009F40FB"/>
    <w:rsid w:val="009F420F"/>
    <w:rsid w:val="009F4230"/>
    <w:rsid w:val="009F434A"/>
    <w:rsid w:val="009F4378"/>
    <w:rsid w:val="009F44CF"/>
    <w:rsid w:val="009F4503"/>
    <w:rsid w:val="009F4566"/>
    <w:rsid w:val="009F45D7"/>
    <w:rsid w:val="009F4658"/>
    <w:rsid w:val="009F4684"/>
    <w:rsid w:val="009F4687"/>
    <w:rsid w:val="009F4710"/>
    <w:rsid w:val="009F4735"/>
    <w:rsid w:val="009F477A"/>
    <w:rsid w:val="009F47BE"/>
    <w:rsid w:val="009F47DB"/>
    <w:rsid w:val="009F4808"/>
    <w:rsid w:val="009F4913"/>
    <w:rsid w:val="009F4A72"/>
    <w:rsid w:val="009F4B63"/>
    <w:rsid w:val="009F4BCB"/>
    <w:rsid w:val="009F4CE1"/>
    <w:rsid w:val="009F4D69"/>
    <w:rsid w:val="009F4E35"/>
    <w:rsid w:val="009F4E74"/>
    <w:rsid w:val="009F4FBF"/>
    <w:rsid w:val="009F4FEF"/>
    <w:rsid w:val="009F5071"/>
    <w:rsid w:val="009F5125"/>
    <w:rsid w:val="009F5153"/>
    <w:rsid w:val="009F525B"/>
    <w:rsid w:val="009F5305"/>
    <w:rsid w:val="009F5389"/>
    <w:rsid w:val="009F538B"/>
    <w:rsid w:val="009F5444"/>
    <w:rsid w:val="009F55B5"/>
    <w:rsid w:val="009F5736"/>
    <w:rsid w:val="009F575F"/>
    <w:rsid w:val="009F5786"/>
    <w:rsid w:val="009F57F5"/>
    <w:rsid w:val="009F5821"/>
    <w:rsid w:val="009F58C4"/>
    <w:rsid w:val="009F58F0"/>
    <w:rsid w:val="009F5915"/>
    <w:rsid w:val="009F5940"/>
    <w:rsid w:val="009F59F2"/>
    <w:rsid w:val="009F5AB2"/>
    <w:rsid w:val="009F5ADD"/>
    <w:rsid w:val="009F5C08"/>
    <w:rsid w:val="009F5C89"/>
    <w:rsid w:val="009F5CFF"/>
    <w:rsid w:val="009F5DFB"/>
    <w:rsid w:val="009F5E54"/>
    <w:rsid w:val="009F5E96"/>
    <w:rsid w:val="009F5EBC"/>
    <w:rsid w:val="009F5F4F"/>
    <w:rsid w:val="009F5F74"/>
    <w:rsid w:val="009F5F8E"/>
    <w:rsid w:val="009F6027"/>
    <w:rsid w:val="009F605E"/>
    <w:rsid w:val="009F60E4"/>
    <w:rsid w:val="009F6172"/>
    <w:rsid w:val="009F6181"/>
    <w:rsid w:val="009F6281"/>
    <w:rsid w:val="009F6518"/>
    <w:rsid w:val="009F6535"/>
    <w:rsid w:val="009F66C6"/>
    <w:rsid w:val="009F678C"/>
    <w:rsid w:val="009F67AA"/>
    <w:rsid w:val="009F6849"/>
    <w:rsid w:val="009F684E"/>
    <w:rsid w:val="009F689E"/>
    <w:rsid w:val="009F6942"/>
    <w:rsid w:val="009F6968"/>
    <w:rsid w:val="009F69B1"/>
    <w:rsid w:val="009F6B01"/>
    <w:rsid w:val="009F6C5E"/>
    <w:rsid w:val="009F6C7B"/>
    <w:rsid w:val="009F6D2E"/>
    <w:rsid w:val="009F6E44"/>
    <w:rsid w:val="009F6E94"/>
    <w:rsid w:val="009F6F4E"/>
    <w:rsid w:val="009F716A"/>
    <w:rsid w:val="009F7177"/>
    <w:rsid w:val="009F71E4"/>
    <w:rsid w:val="009F71F2"/>
    <w:rsid w:val="009F7258"/>
    <w:rsid w:val="009F734D"/>
    <w:rsid w:val="009F7396"/>
    <w:rsid w:val="009F7476"/>
    <w:rsid w:val="009F7552"/>
    <w:rsid w:val="009F757A"/>
    <w:rsid w:val="009F7590"/>
    <w:rsid w:val="009F76AB"/>
    <w:rsid w:val="009F76DC"/>
    <w:rsid w:val="009F76E3"/>
    <w:rsid w:val="009F76E9"/>
    <w:rsid w:val="009F7744"/>
    <w:rsid w:val="009F7752"/>
    <w:rsid w:val="009F779B"/>
    <w:rsid w:val="009F7803"/>
    <w:rsid w:val="009F7896"/>
    <w:rsid w:val="009F78A4"/>
    <w:rsid w:val="009F7A05"/>
    <w:rsid w:val="009F7A4B"/>
    <w:rsid w:val="009F7A83"/>
    <w:rsid w:val="009F7A8A"/>
    <w:rsid w:val="009F7A97"/>
    <w:rsid w:val="009F7BE6"/>
    <w:rsid w:val="009F7D4C"/>
    <w:rsid w:val="009F7D62"/>
    <w:rsid w:val="009F7D7B"/>
    <w:rsid w:val="009F7D8F"/>
    <w:rsid w:val="009F7DD9"/>
    <w:rsid w:val="009F7E22"/>
    <w:rsid w:val="009F7EAE"/>
    <w:rsid w:val="009F7EE1"/>
    <w:rsid w:val="009F7F40"/>
    <w:rsid w:val="009F7F71"/>
    <w:rsid w:val="009F7F81"/>
    <w:rsid w:val="00A00013"/>
    <w:rsid w:val="00A0008E"/>
    <w:rsid w:val="00A000AA"/>
    <w:rsid w:val="00A001DE"/>
    <w:rsid w:val="00A0029F"/>
    <w:rsid w:val="00A00431"/>
    <w:rsid w:val="00A0043B"/>
    <w:rsid w:val="00A00469"/>
    <w:rsid w:val="00A005A4"/>
    <w:rsid w:val="00A005D2"/>
    <w:rsid w:val="00A005E1"/>
    <w:rsid w:val="00A006AA"/>
    <w:rsid w:val="00A006C7"/>
    <w:rsid w:val="00A006D4"/>
    <w:rsid w:val="00A007EE"/>
    <w:rsid w:val="00A0080A"/>
    <w:rsid w:val="00A00823"/>
    <w:rsid w:val="00A00888"/>
    <w:rsid w:val="00A008D9"/>
    <w:rsid w:val="00A008F3"/>
    <w:rsid w:val="00A00A50"/>
    <w:rsid w:val="00A00A5F"/>
    <w:rsid w:val="00A00BCA"/>
    <w:rsid w:val="00A00CC8"/>
    <w:rsid w:val="00A00D86"/>
    <w:rsid w:val="00A00DA3"/>
    <w:rsid w:val="00A00EE0"/>
    <w:rsid w:val="00A00EE7"/>
    <w:rsid w:val="00A00FFF"/>
    <w:rsid w:val="00A01012"/>
    <w:rsid w:val="00A01042"/>
    <w:rsid w:val="00A010FF"/>
    <w:rsid w:val="00A0111F"/>
    <w:rsid w:val="00A0115B"/>
    <w:rsid w:val="00A0119F"/>
    <w:rsid w:val="00A01225"/>
    <w:rsid w:val="00A01275"/>
    <w:rsid w:val="00A012BB"/>
    <w:rsid w:val="00A013A3"/>
    <w:rsid w:val="00A0141F"/>
    <w:rsid w:val="00A01436"/>
    <w:rsid w:val="00A0149D"/>
    <w:rsid w:val="00A014BF"/>
    <w:rsid w:val="00A01515"/>
    <w:rsid w:val="00A0151B"/>
    <w:rsid w:val="00A0155F"/>
    <w:rsid w:val="00A015E9"/>
    <w:rsid w:val="00A0163F"/>
    <w:rsid w:val="00A016CB"/>
    <w:rsid w:val="00A0189B"/>
    <w:rsid w:val="00A018F0"/>
    <w:rsid w:val="00A01A5D"/>
    <w:rsid w:val="00A01BAE"/>
    <w:rsid w:val="00A01C2D"/>
    <w:rsid w:val="00A01CD4"/>
    <w:rsid w:val="00A01D40"/>
    <w:rsid w:val="00A01DEB"/>
    <w:rsid w:val="00A01DED"/>
    <w:rsid w:val="00A01DF1"/>
    <w:rsid w:val="00A01E8B"/>
    <w:rsid w:val="00A01FC7"/>
    <w:rsid w:val="00A02011"/>
    <w:rsid w:val="00A02086"/>
    <w:rsid w:val="00A0213B"/>
    <w:rsid w:val="00A021DF"/>
    <w:rsid w:val="00A022DF"/>
    <w:rsid w:val="00A022ED"/>
    <w:rsid w:val="00A02380"/>
    <w:rsid w:val="00A023F6"/>
    <w:rsid w:val="00A024B6"/>
    <w:rsid w:val="00A024C5"/>
    <w:rsid w:val="00A024E4"/>
    <w:rsid w:val="00A02512"/>
    <w:rsid w:val="00A0253E"/>
    <w:rsid w:val="00A0266E"/>
    <w:rsid w:val="00A0267E"/>
    <w:rsid w:val="00A0269F"/>
    <w:rsid w:val="00A0274E"/>
    <w:rsid w:val="00A02763"/>
    <w:rsid w:val="00A02773"/>
    <w:rsid w:val="00A02808"/>
    <w:rsid w:val="00A02896"/>
    <w:rsid w:val="00A02899"/>
    <w:rsid w:val="00A02A3E"/>
    <w:rsid w:val="00A02AE0"/>
    <w:rsid w:val="00A02B5D"/>
    <w:rsid w:val="00A02C15"/>
    <w:rsid w:val="00A02C66"/>
    <w:rsid w:val="00A02C86"/>
    <w:rsid w:val="00A02CFE"/>
    <w:rsid w:val="00A02E00"/>
    <w:rsid w:val="00A02F1E"/>
    <w:rsid w:val="00A02F44"/>
    <w:rsid w:val="00A02F49"/>
    <w:rsid w:val="00A0302A"/>
    <w:rsid w:val="00A0313A"/>
    <w:rsid w:val="00A03198"/>
    <w:rsid w:val="00A031DE"/>
    <w:rsid w:val="00A031E7"/>
    <w:rsid w:val="00A03258"/>
    <w:rsid w:val="00A03354"/>
    <w:rsid w:val="00A0351E"/>
    <w:rsid w:val="00A035D1"/>
    <w:rsid w:val="00A036C5"/>
    <w:rsid w:val="00A037A2"/>
    <w:rsid w:val="00A0384A"/>
    <w:rsid w:val="00A0390F"/>
    <w:rsid w:val="00A03957"/>
    <w:rsid w:val="00A0395F"/>
    <w:rsid w:val="00A03998"/>
    <w:rsid w:val="00A039B2"/>
    <w:rsid w:val="00A039D1"/>
    <w:rsid w:val="00A039F3"/>
    <w:rsid w:val="00A03BF6"/>
    <w:rsid w:val="00A03CCC"/>
    <w:rsid w:val="00A03D18"/>
    <w:rsid w:val="00A03D5B"/>
    <w:rsid w:val="00A03D6A"/>
    <w:rsid w:val="00A03E91"/>
    <w:rsid w:val="00A03F81"/>
    <w:rsid w:val="00A04028"/>
    <w:rsid w:val="00A04067"/>
    <w:rsid w:val="00A041BF"/>
    <w:rsid w:val="00A042B5"/>
    <w:rsid w:val="00A042CD"/>
    <w:rsid w:val="00A04391"/>
    <w:rsid w:val="00A04409"/>
    <w:rsid w:val="00A04492"/>
    <w:rsid w:val="00A0450C"/>
    <w:rsid w:val="00A045BB"/>
    <w:rsid w:val="00A045D1"/>
    <w:rsid w:val="00A047B2"/>
    <w:rsid w:val="00A047C1"/>
    <w:rsid w:val="00A047EA"/>
    <w:rsid w:val="00A04AE7"/>
    <w:rsid w:val="00A04B3E"/>
    <w:rsid w:val="00A04B76"/>
    <w:rsid w:val="00A04BE4"/>
    <w:rsid w:val="00A04C19"/>
    <w:rsid w:val="00A04CC1"/>
    <w:rsid w:val="00A04D4C"/>
    <w:rsid w:val="00A04DBB"/>
    <w:rsid w:val="00A04DCE"/>
    <w:rsid w:val="00A04E28"/>
    <w:rsid w:val="00A04F5A"/>
    <w:rsid w:val="00A04FB4"/>
    <w:rsid w:val="00A050C6"/>
    <w:rsid w:val="00A05192"/>
    <w:rsid w:val="00A05195"/>
    <w:rsid w:val="00A051C4"/>
    <w:rsid w:val="00A052DB"/>
    <w:rsid w:val="00A0538B"/>
    <w:rsid w:val="00A053C1"/>
    <w:rsid w:val="00A0547F"/>
    <w:rsid w:val="00A054BC"/>
    <w:rsid w:val="00A05578"/>
    <w:rsid w:val="00A05583"/>
    <w:rsid w:val="00A055A6"/>
    <w:rsid w:val="00A056C5"/>
    <w:rsid w:val="00A057D0"/>
    <w:rsid w:val="00A057D2"/>
    <w:rsid w:val="00A05850"/>
    <w:rsid w:val="00A0587E"/>
    <w:rsid w:val="00A058A1"/>
    <w:rsid w:val="00A05983"/>
    <w:rsid w:val="00A05AAD"/>
    <w:rsid w:val="00A05B3B"/>
    <w:rsid w:val="00A05B78"/>
    <w:rsid w:val="00A05B7F"/>
    <w:rsid w:val="00A05C43"/>
    <w:rsid w:val="00A05C72"/>
    <w:rsid w:val="00A05C79"/>
    <w:rsid w:val="00A05CC5"/>
    <w:rsid w:val="00A05DFA"/>
    <w:rsid w:val="00A05F14"/>
    <w:rsid w:val="00A0608B"/>
    <w:rsid w:val="00A0610F"/>
    <w:rsid w:val="00A0615A"/>
    <w:rsid w:val="00A062D9"/>
    <w:rsid w:val="00A062FD"/>
    <w:rsid w:val="00A06318"/>
    <w:rsid w:val="00A063AD"/>
    <w:rsid w:val="00A06426"/>
    <w:rsid w:val="00A0649C"/>
    <w:rsid w:val="00A065D0"/>
    <w:rsid w:val="00A067A4"/>
    <w:rsid w:val="00A06825"/>
    <w:rsid w:val="00A068A8"/>
    <w:rsid w:val="00A069E5"/>
    <w:rsid w:val="00A06A13"/>
    <w:rsid w:val="00A06A61"/>
    <w:rsid w:val="00A06B9F"/>
    <w:rsid w:val="00A06C53"/>
    <w:rsid w:val="00A06C57"/>
    <w:rsid w:val="00A06D0B"/>
    <w:rsid w:val="00A06DC6"/>
    <w:rsid w:val="00A06E08"/>
    <w:rsid w:val="00A06EC9"/>
    <w:rsid w:val="00A06F2C"/>
    <w:rsid w:val="00A07058"/>
    <w:rsid w:val="00A070B2"/>
    <w:rsid w:val="00A072A3"/>
    <w:rsid w:val="00A072E5"/>
    <w:rsid w:val="00A072EF"/>
    <w:rsid w:val="00A072F0"/>
    <w:rsid w:val="00A0739A"/>
    <w:rsid w:val="00A073B7"/>
    <w:rsid w:val="00A073D8"/>
    <w:rsid w:val="00A07450"/>
    <w:rsid w:val="00A0746E"/>
    <w:rsid w:val="00A07504"/>
    <w:rsid w:val="00A07518"/>
    <w:rsid w:val="00A075BC"/>
    <w:rsid w:val="00A076F4"/>
    <w:rsid w:val="00A078A0"/>
    <w:rsid w:val="00A0798D"/>
    <w:rsid w:val="00A07A8B"/>
    <w:rsid w:val="00A07AAE"/>
    <w:rsid w:val="00A07AC7"/>
    <w:rsid w:val="00A07BC5"/>
    <w:rsid w:val="00A07C3B"/>
    <w:rsid w:val="00A07C6F"/>
    <w:rsid w:val="00A07C9D"/>
    <w:rsid w:val="00A07CDD"/>
    <w:rsid w:val="00A07CE5"/>
    <w:rsid w:val="00A07D4C"/>
    <w:rsid w:val="00A07DEC"/>
    <w:rsid w:val="00A07E09"/>
    <w:rsid w:val="00A07EA6"/>
    <w:rsid w:val="00A07FD4"/>
    <w:rsid w:val="00A10062"/>
    <w:rsid w:val="00A10077"/>
    <w:rsid w:val="00A100BF"/>
    <w:rsid w:val="00A101EC"/>
    <w:rsid w:val="00A102B3"/>
    <w:rsid w:val="00A1033A"/>
    <w:rsid w:val="00A1036F"/>
    <w:rsid w:val="00A103A3"/>
    <w:rsid w:val="00A103C6"/>
    <w:rsid w:val="00A103D1"/>
    <w:rsid w:val="00A103E8"/>
    <w:rsid w:val="00A104FE"/>
    <w:rsid w:val="00A10529"/>
    <w:rsid w:val="00A10723"/>
    <w:rsid w:val="00A107F4"/>
    <w:rsid w:val="00A108DB"/>
    <w:rsid w:val="00A108F8"/>
    <w:rsid w:val="00A10923"/>
    <w:rsid w:val="00A10999"/>
    <w:rsid w:val="00A109CF"/>
    <w:rsid w:val="00A10A01"/>
    <w:rsid w:val="00A10A77"/>
    <w:rsid w:val="00A10AFB"/>
    <w:rsid w:val="00A10C97"/>
    <w:rsid w:val="00A10CDF"/>
    <w:rsid w:val="00A10CE7"/>
    <w:rsid w:val="00A10D57"/>
    <w:rsid w:val="00A10DFB"/>
    <w:rsid w:val="00A10E9E"/>
    <w:rsid w:val="00A10F2B"/>
    <w:rsid w:val="00A10FB2"/>
    <w:rsid w:val="00A110D9"/>
    <w:rsid w:val="00A11193"/>
    <w:rsid w:val="00A11196"/>
    <w:rsid w:val="00A111E1"/>
    <w:rsid w:val="00A11224"/>
    <w:rsid w:val="00A112AB"/>
    <w:rsid w:val="00A1130D"/>
    <w:rsid w:val="00A11361"/>
    <w:rsid w:val="00A11381"/>
    <w:rsid w:val="00A11385"/>
    <w:rsid w:val="00A113C3"/>
    <w:rsid w:val="00A11427"/>
    <w:rsid w:val="00A114FB"/>
    <w:rsid w:val="00A11513"/>
    <w:rsid w:val="00A11656"/>
    <w:rsid w:val="00A1170B"/>
    <w:rsid w:val="00A11773"/>
    <w:rsid w:val="00A1189B"/>
    <w:rsid w:val="00A118A6"/>
    <w:rsid w:val="00A119E8"/>
    <w:rsid w:val="00A11A09"/>
    <w:rsid w:val="00A11AF7"/>
    <w:rsid w:val="00A11AFC"/>
    <w:rsid w:val="00A11B29"/>
    <w:rsid w:val="00A11BB9"/>
    <w:rsid w:val="00A11BBA"/>
    <w:rsid w:val="00A11C25"/>
    <w:rsid w:val="00A11CCF"/>
    <w:rsid w:val="00A11CDC"/>
    <w:rsid w:val="00A11DE9"/>
    <w:rsid w:val="00A11EC1"/>
    <w:rsid w:val="00A11EC2"/>
    <w:rsid w:val="00A11F6D"/>
    <w:rsid w:val="00A11FD0"/>
    <w:rsid w:val="00A1206E"/>
    <w:rsid w:val="00A1212C"/>
    <w:rsid w:val="00A12153"/>
    <w:rsid w:val="00A121D7"/>
    <w:rsid w:val="00A1234E"/>
    <w:rsid w:val="00A12365"/>
    <w:rsid w:val="00A12390"/>
    <w:rsid w:val="00A123C9"/>
    <w:rsid w:val="00A123E6"/>
    <w:rsid w:val="00A1241B"/>
    <w:rsid w:val="00A1245A"/>
    <w:rsid w:val="00A1245E"/>
    <w:rsid w:val="00A12465"/>
    <w:rsid w:val="00A12583"/>
    <w:rsid w:val="00A12637"/>
    <w:rsid w:val="00A126A1"/>
    <w:rsid w:val="00A126B1"/>
    <w:rsid w:val="00A12792"/>
    <w:rsid w:val="00A127B8"/>
    <w:rsid w:val="00A1286E"/>
    <w:rsid w:val="00A128F7"/>
    <w:rsid w:val="00A12958"/>
    <w:rsid w:val="00A12A32"/>
    <w:rsid w:val="00A12A42"/>
    <w:rsid w:val="00A12A72"/>
    <w:rsid w:val="00A12AC5"/>
    <w:rsid w:val="00A12AF7"/>
    <w:rsid w:val="00A12B8C"/>
    <w:rsid w:val="00A12BE5"/>
    <w:rsid w:val="00A12C2D"/>
    <w:rsid w:val="00A12C7E"/>
    <w:rsid w:val="00A12D98"/>
    <w:rsid w:val="00A12DED"/>
    <w:rsid w:val="00A12F02"/>
    <w:rsid w:val="00A12F9E"/>
    <w:rsid w:val="00A12FD4"/>
    <w:rsid w:val="00A13052"/>
    <w:rsid w:val="00A13171"/>
    <w:rsid w:val="00A13200"/>
    <w:rsid w:val="00A13218"/>
    <w:rsid w:val="00A13291"/>
    <w:rsid w:val="00A133EC"/>
    <w:rsid w:val="00A13429"/>
    <w:rsid w:val="00A13479"/>
    <w:rsid w:val="00A13491"/>
    <w:rsid w:val="00A134F1"/>
    <w:rsid w:val="00A13606"/>
    <w:rsid w:val="00A13668"/>
    <w:rsid w:val="00A136A9"/>
    <w:rsid w:val="00A136C8"/>
    <w:rsid w:val="00A136F3"/>
    <w:rsid w:val="00A136F9"/>
    <w:rsid w:val="00A13798"/>
    <w:rsid w:val="00A1379A"/>
    <w:rsid w:val="00A13887"/>
    <w:rsid w:val="00A138A9"/>
    <w:rsid w:val="00A13940"/>
    <w:rsid w:val="00A1397B"/>
    <w:rsid w:val="00A139BD"/>
    <w:rsid w:val="00A13BEF"/>
    <w:rsid w:val="00A13C13"/>
    <w:rsid w:val="00A13C1A"/>
    <w:rsid w:val="00A13C75"/>
    <w:rsid w:val="00A13CB7"/>
    <w:rsid w:val="00A13D4C"/>
    <w:rsid w:val="00A13D67"/>
    <w:rsid w:val="00A13E0F"/>
    <w:rsid w:val="00A13E9E"/>
    <w:rsid w:val="00A13F1F"/>
    <w:rsid w:val="00A13F46"/>
    <w:rsid w:val="00A14058"/>
    <w:rsid w:val="00A14075"/>
    <w:rsid w:val="00A14093"/>
    <w:rsid w:val="00A14159"/>
    <w:rsid w:val="00A14190"/>
    <w:rsid w:val="00A141A6"/>
    <w:rsid w:val="00A141B9"/>
    <w:rsid w:val="00A142BD"/>
    <w:rsid w:val="00A142E9"/>
    <w:rsid w:val="00A1444F"/>
    <w:rsid w:val="00A1445D"/>
    <w:rsid w:val="00A14473"/>
    <w:rsid w:val="00A14509"/>
    <w:rsid w:val="00A14534"/>
    <w:rsid w:val="00A14642"/>
    <w:rsid w:val="00A146C9"/>
    <w:rsid w:val="00A14739"/>
    <w:rsid w:val="00A1478F"/>
    <w:rsid w:val="00A148B4"/>
    <w:rsid w:val="00A14905"/>
    <w:rsid w:val="00A149AA"/>
    <w:rsid w:val="00A14A01"/>
    <w:rsid w:val="00A14A96"/>
    <w:rsid w:val="00A14B04"/>
    <w:rsid w:val="00A14B65"/>
    <w:rsid w:val="00A14B95"/>
    <w:rsid w:val="00A14C12"/>
    <w:rsid w:val="00A14D5E"/>
    <w:rsid w:val="00A14D76"/>
    <w:rsid w:val="00A14DB2"/>
    <w:rsid w:val="00A14DE3"/>
    <w:rsid w:val="00A150EF"/>
    <w:rsid w:val="00A1511F"/>
    <w:rsid w:val="00A151AE"/>
    <w:rsid w:val="00A151D3"/>
    <w:rsid w:val="00A1520A"/>
    <w:rsid w:val="00A15212"/>
    <w:rsid w:val="00A1528B"/>
    <w:rsid w:val="00A15333"/>
    <w:rsid w:val="00A153AC"/>
    <w:rsid w:val="00A15410"/>
    <w:rsid w:val="00A15449"/>
    <w:rsid w:val="00A15456"/>
    <w:rsid w:val="00A154CB"/>
    <w:rsid w:val="00A154D9"/>
    <w:rsid w:val="00A154DA"/>
    <w:rsid w:val="00A15509"/>
    <w:rsid w:val="00A15516"/>
    <w:rsid w:val="00A1552D"/>
    <w:rsid w:val="00A15533"/>
    <w:rsid w:val="00A1553A"/>
    <w:rsid w:val="00A15677"/>
    <w:rsid w:val="00A15773"/>
    <w:rsid w:val="00A1579D"/>
    <w:rsid w:val="00A1579E"/>
    <w:rsid w:val="00A1581A"/>
    <w:rsid w:val="00A158AA"/>
    <w:rsid w:val="00A158CC"/>
    <w:rsid w:val="00A1595C"/>
    <w:rsid w:val="00A15968"/>
    <w:rsid w:val="00A1596C"/>
    <w:rsid w:val="00A15A73"/>
    <w:rsid w:val="00A15ACC"/>
    <w:rsid w:val="00A15B00"/>
    <w:rsid w:val="00A15B1F"/>
    <w:rsid w:val="00A15B23"/>
    <w:rsid w:val="00A15BDE"/>
    <w:rsid w:val="00A15C38"/>
    <w:rsid w:val="00A15C79"/>
    <w:rsid w:val="00A15CED"/>
    <w:rsid w:val="00A15D05"/>
    <w:rsid w:val="00A15E17"/>
    <w:rsid w:val="00A15E76"/>
    <w:rsid w:val="00A16264"/>
    <w:rsid w:val="00A16302"/>
    <w:rsid w:val="00A1646B"/>
    <w:rsid w:val="00A1648E"/>
    <w:rsid w:val="00A1654A"/>
    <w:rsid w:val="00A1654E"/>
    <w:rsid w:val="00A165E8"/>
    <w:rsid w:val="00A1669C"/>
    <w:rsid w:val="00A1675B"/>
    <w:rsid w:val="00A16780"/>
    <w:rsid w:val="00A167E8"/>
    <w:rsid w:val="00A168CB"/>
    <w:rsid w:val="00A16926"/>
    <w:rsid w:val="00A16AF4"/>
    <w:rsid w:val="00A16BC0"/>
    <w:rsid w:val="00A16BC9"/>
    <w:rsid w:val="00A16C90"/>
    <w:rsid w:val="00A16D87"/>
    <w:rsid w:val="00A16DB5"/>
    <w:rsid w:val="00A16E11"/>
    <w:rsid w:val="00A16E4C"/>
    <w:rsid w:val="00A16EBD"/>
    <w:rsid w:val="00A16F6C"/>
    <w:rsid w:val="00A1700F"/>
    <w:rsid w:val="00A170DA"/>
    <w:rsid w:val="00A172F4"/>
    <w:rsid w:val="00A17332"/>
    <w:rsid w:val="00A17402"/>
    <w:rsid w:val="00A17543"/>
    <w:rsid w:val="00A17557"/>
    <w:rsid w:val="00A1761B"/>
    <w:rsid w:val="00A17651"/>
    <w:rsid w:val="00A1765A"/>
    <w:rsid w:val="00A1766C"/>
    <w:rsid w:val="00A17695"/>
    <w:rsid w:val="00A176B5"/>
    <w:rsid w:val="00A176BA"/>
    <w:rsid w:val="00A176CC"/>
    <w:rsid w:val="00A176ED"/>
    <w:rsid w:val="00A1780D"/>
    <w:rsid w:val="00A178E6"/>
    <w:rsid w:val="00A17B8C"/>
    <w:rsid w:val="00A17BDA"/>
    <w:rsid w:val="00A17C08"/>
    <w:rsid w:val="00A17E25"/>
    <w:rsid w:val="00A17E75"/>
    <w:rsid w:val="00A17F0C"/>
    <w:rsid w:val="00A17FBD"/>
    <w:rsid w:val="00A20033"/>
    <w:rsid w:val="00A200CD"/>
    <w:rsid w:val="00A200D9"/>
    <w:rsid w:val="00A20124"/>
    <w:rsid w:val="00A2018A"/>
    <w:rsid w:val="00A20206"/>
    <w:rsid w:val="00A20227"/>
    <w:rsid w:val="00A2026C"/>
    <w:rsid w:val="00A20439"/>
    <w:rsid w:val="00A204C8"/>
    <w:rsid w:val="00A20511"/>
    <w:rsid w:val="00A20529"/>
    <w:rsid w:val="00A205D3"/>
    <w:rsid w:val="00A20643"/>
    <w:rsid w:val="00A206E9"/>
    <w:rsid w:val="00A20769"/>
    <w:rsid w:val="00A2085B"/>
    <w:rsid w:val="00A208B5"/>
    <w:rsid w:val="00A20948"/>
    <w:rsid w:val="00A20A46"/>
    <w:rsid w:val="00A20A58"/>
    <w:rsid w:val="00A20A79"/>
    <w:rsid w:val="00A20AB3"/>
    <w:rsid w:val="00A20BFE"/>
    <w:rsid w:val="00A20C5C"/>
    <w:rsid w:val="00A20C84"/>
    <w:rsid w:val="00A20D14"/>
    <w:rsid w:val="00A20D7D"/>
    <w:rsid w:val="00A20E77"/>
    <w:rsid w:val="00A20EC0"/>
    <w:rsid w:val="00A21038"/>
    <w:rsid w:val="00A2105D"/>
    <w:rsid w:val="00A21119"/>
    <w:rsid w:val="00A211DA"/>
    <w:rsid w:val="00A213AF"/>
    <w:rsid w:val="00A213EF"/>
    <w:rsid w:val="00A21468"/>
    <w:rsid w:val="00A21575"/>
    <w:rsid w:val="00A215B2"/>
    <w:rsid w:val="00A215C8"/>
    <w:rsid w:val="00A216C8"/>
    <w:rsid w:val="00A21731"/>
    <w:rsid w:val="00A2185E"/>
    <w:rsid w:val="00A21872"/>
    <w:rsid w:val="00A218F7"/>
    <w:rsid w:val="00A219D8"/>
    <w:rsid w:val="00A219FA"/>
    <w:rsid w:val="00A21A3B"/>
    <w:rsid w:val="00A21A3C"/>
    <w:rsid w:val="00A21AA3"/>
    <w:rsid w:val="00A21AF7"/>
    <w:rsid w:val="00A21BAF"/>
    <w:rsid w:val="00A21C67"/>
    <w:rsid w:val="00A21C7C"/>
    <w:rsid w:val="00A21CD7"/>
    <w:rsid w:val="00A21D12"/>
    <w:rsid w:val="00A21D97"/>
    <w:rsid w:val="00A21DC0"/>
    <w:rsid w:val="00A21DD4"/>
    <w:rsid w:val="00A21E95"/>
    <w:rsid w:val="00A21F12"/>
    <w:rsid w:val="00A21F20"/>
    <w:rsid w:val="00A21F5F"/>
    <w:rsid w:val="00A22074"/>
    <w:rsid w:val="00A221A3"/>
    <w:rsid w:val="00A2257B"/>
    <w:rsid w:val="00A225A1"/>
    <w:rsid w:val="00A225F9"/>
    <w:rsid w:val="00A22634"/>
    <w:rsid w:val="00A22827"/>
    <w:rsid w:val="00A22856"/>
    <w:rsid w:val="00A22956"/>
    <w:rsid w:val="00A22AB7"/>
    <w:rsid w:val="00A22BD6"/>
    <w:rsid w:val="00A22BEE"/>
    <w:rsid w:val="00A22C65"/>
    <w:rsid w:val="00A22CBA"/>
    <w:rsid w:val="00A22E3F"/>
    <w:rsid w:val="00A22E5B"/>
    <w:rsid w:val="00A22E96"/>
    <w:rsid w:val="00A22ECD"/>
    <w:rsid w:val="00A22FA9"/>
    <w:rsid w:val="00A22FF0"/>
    <w:rsid w:val="00A230C1"/>
    <w:rsid w:val="00A230F2"/>
    <w:rsid w:val="00A231E6"/>
    <w:rsid w:val="00A231F5"/>
    <w:rsid w:val="00A232CC"/>
    <w:rsid w:val="00A23361"/>
    <w:rsid w:val="00A23378"/>
    <w:rsid w:val="00A23386"/>
    <w:rsid w:val="00A2340F"/>
    <w:rsid w:val="00A234A5"/>
    <w:rsid w:val="00A2355E"/>
    <w:rsid w:val="00A235EE"/>
    <w:rsid w:val="00A2367C"/>
    <w:rsid w:val="00A2375D"/>
    <w:rsid w:val="00A2378B"/>
    <w:rsid w:val="00A2378E"/>
    <w:rsid w:val="00A23829"/>
    <w:rsid w:val="00A23852"/>
    <w:rsid w:val="00A238E5"/>
    <w:rsid w:val="00A2390D"/>
    <w:rsid w:val="00A23968"/>
    <w:rsid w:val="00A23981"/>
    <w:rsid w:val="00A23A99"/>
    <w:rsid w:val="00A23AC2"/>
    <w:rsid w:val="00A23AFA"/>
    <w:rsid w:val="00A23B5D"/>
    <w:rsid w:val="00A23BF3"/>
    <w:rsid w:val="00A23C45"/>
    <w:rsid w:val="00A23D5E"/>
    <w:rsid w:val="00A23E42"/>
    <w:rsid w:val="00A23EB5"/>
    <w:rsid w:val="00A23F8C"/>
    <w:rsid w:val="00A23FF6"/>
    <w:rsid w:val="00A240A2"/>
    <w:rsid w:val="00A240D7"/>
    <w:rsid w:val="00A2411F"/>
    <w:rsid w:val="00A241A5"/>
    <w:rsid w:val="00A24202"/>
    <w:rsid w:val="00A24287"/>
    <w:rsid w:val="00A242E2"/>
    <w:rsid w:val="00A2431E"/>
    <w:rsid w:val="00A24374"/>
    <w:rsid w:val="00A244B4"/>
    <w:rsid w:val="00A24516"/>
    <w:rsid w:val="00A2453C"/>
    <w:rsid w:val="00A24594"/>
    <w:rsid w:val="00A245BE"/>
    <w:rsid w:val="00A245EC"/>
    <w:rsid w:val="00A2463A"/>
    <w:rsid w:val="00A246E9"/>
    <w:rsid w:val="00A246F5"/>
    <w:rsid w:val="00A24841"/>
    <w:rsid w:val="00A248EA"/>
    <w:rsid w:val="00A24930"/>
    <w:rsid w:val="00A2497E"/>
    <w:rsid w:val="00A24A75"/>
    <w:rsid w:val="00A24A7A"/>
    <w:rsid w:val="00A24C3F"/>
    <w:rsid w:val="00A24C4F"/>
    <w:rsid w:val="00A24CF8"/>
    <w:rsid w:val="00A24CF9"/>
    <w:rsid w:val="00A24E87"/>
    <w:rsid w:val="00A24FE7"/>
    <w:rsid w:val="00A2506A"/>
    <w:rsid w:val="00A251BC"/>
    <w:rsid w:val="00A2520B"/>
    <w:rsid w:val="00A25342"/>
    <w:rsid w:val="00A25345"/>
    <w:rsid w:val="00A253B6"/>
    <w:rsid w:val="00A2541A"/>
    <w:rsid w:val="00A25440"/>
    <w:rsid w:val="00A25485"/>
    <w:rsid w:val="00A2550B"/>
    <w:rsid w:val="00A255CC"/>
    <w:rsid w:val="00A255F4"/>
    <w:rsid w:val="00A2560D"/>
    <w:rsid w:val="00A256F8"/>
    <w:rsid w:val="00A25783"/>
    <w:rsid w:val="00A25859"/>
    <w:rsid w:val="00A25860"/>
    <w:rsid w:val="00A258AD"/>
    <w:rsid w:val="00A25917"/>
    <w:rsid w:val="00A25A99"/>
    <w:rsid w:val="00A25C88"/>
    <w:rsid w:val="00A25CB4"/>
    <w:rsid w:val="00A25D1A"/>
    <w:rsid w:val="00A25D83"/>
    <w:rsid w:val="00A25D87"/>
    <w:rsid w:val="00A25DFB"/>
    <w:rsid w:val="00A25DFC"/>
    <w:rsid w:val="00A25EF7"/>
    <w:rsid w:val="00A25F67"/>
    <w:rsid w:val="00A25F90"/>
    <w:rsid w:val="00A25FE0"/>
    <w:rsid w:val="00A26096"/>
    <w:rsid w:val="00A260B3"/>
    <w:rsid w:val="00A260F1"/>
    <w:rsid w:val="00A2612C"/>
    <w:rsid w:val="00A26143"/>
    <w:rsid w:val="00A261F7"/>
    <w:rsid w:val="00A261FD"/>
    <w:rsid w:val="00A26216"/>
    <w:rsid w:val="00A26258"/>
    <w:rsid w:val="00A26384"/>
    <w:rsid w:val="00A26392"/>
    <w:rsid w:val="00A263AA"/>
    <w:rsid w:val="00A26442"/>
    <w:rsid w:val="00A265A6"/>
    <w:rsid w:val="00A265E8"/>
    <w:rsid w:val="00A267AD"/>
    <w:rsid w:val="00A267C8"/>
    <w:rsid w:val="00A267CC"/>
    <w:rsid w:val="00A26815"/>
    <w:rsid w:val="00A268CC"/>
    <w:rsid w:val="00A26986"/>
    <w:rsid w:val="00A26B10"/>
    <w:rsid w:val="00A26B32"/>
    <w:rsid w:val="00A26CDC"/>
    <w:rsid w:val="00A26DE9"/>
    <w:rsid w:val="00A26EB2"/>
    <w:rsid w:val="00A26F6C"/>
    <w:rsid w:val="00A27010"/>
    <w:rsid w:val="00A27031"/>
    <w:rsid w:val="00A270DF"/>
    <w:rsid w:val="00A2714E"/>
    <w:rsid w:val="00A2715F"/>
    <w:rsid w:val="00A271CD"/>
    <w:rsid w:val="00A271FB"/>
    <w:rsid w:val="00A27200"/>
    <w:rsid w:val="00A2727D"/>
    <w:rsid w:val="00A272E1"/>
    <w:rsid w:val="00A27306"/>
    <w:rsid w:val="00A2731C"/>
    <w:rsid w:val="00A273C7"/>
    <w:rsid w:val="00A27472"/>
    <w:rsid w:val="00A27485"/>
    <w:rsid w:val="00A274AF"/>
    <w:rsid w:val="00A27514"/>
    <w:rsid w:val="00A27559"/>
    <w:rsid w:val="00A275E9"/>
    <w:rsid w:val="00A2760C"/>
    <w:rsid w:val="00A2774E"/>
    <w:rsid w:val="00A277B4"/>
    <w:rsid w:val="00A278E9"/>
    <w:rsid w:val="00A278F5"/>
    <w:rsid w:val="00A2791F"/>
    <w:rsid w:val="00A27A26"/>
    <w:rsid w:val="00A27A59"/>
    <w:rsid w:val="00A27C80"/>
    <w:rsid w:val="00A27D35"/>
    <w:rsid w:val="00A27D41"/>
    <w:rsid w:val="00A27EC6"/>
    <w:rsid w:val="00A27EC9"/>
    <w:rsid w:val="00A27F47"/>
    <w:rsid w:val="00A30034"/>
    <w:rsid w:val="00A30080"/>
    <w:rsid w:val="00A3009E"/>
    <w:rsid w:val="00A30140"/>
    <w:rsid w:val="00A30188"/>
    <w:rsid w:val="00A301E6"/>
    <w:rsid w:val="00A302C2"/>
    <w:rsid w:val="00A3047A"/>
    <w:rsid w:val="00A304EB"/>
    <w:rsid w:val="00A30569"/>
    <w:rsid w:val="00A30572"/>
    <w:rsid w:val="00A30576"/>
    <w:rsid w:val="00A305AB"/>
    <w:rsid w:val="00A307D5"/>
    <w:rsid w:val="00A3080B"/>
    <w:rsid w:val="00A308DE"/>
    <w:rsid w:val="00A30943"/>
    <w:rsid w:val="00A30993"/>
    <w:rsid w:val="00A30A85"/>
    <w:rsid w:val="00A30A8B"/>
    <w:rsid w:val="00A30BCD"/>
    <w:rsid w:val="00A30C00"/>
    <w:rsid w:val="00A30C25"/>
    <w:rsid w:val="00A30DB8"/>
    <w:rsid w:val="00A30F0C"/>
    <w:rsid w:val="00A30F8E"/>
    <w:rsid w:val="00A31063"/>
    <w:rsid w:val="00A31431"/>
    <w:rsid w:val="00A3154B"/>
    <w:rsid w:val="00A316A7"/>
    <w:rsid w:val="00A316BC"/>
    <w:rsid w:val="00A3170A"/>
    <w:rsid w:val="00A31732"/>
    <w:rsid w:val="00A31777"/>
    <w:rsid w:val="00A317BE"/>
    <w:rsid w:val="00A317C3"/>
    <w:rsid w:val="00A317C9"/>
    <w:rsid w:val="00A318A1"/>
    <w:rsid w:val="00A318C9"/>
    <w:rsid w:val="00A318E7"/>
    <w:rsid w:val="00A319A5"/>
    <w:rsid w:val="00A319E5"/>
    <w:rsid w:val="00A31C0E"/>
    <w:rsid w:val="00A31C9A"/>
    <w:rsid w:val="00A31CCD"/>
    <w:rsid w:val="00A31DB9"/>
    <w:rsid w:val="00A31DE6"/>
    <w:rsid w:val="00A31E41"/>
    <w:rsid w:val="00A32056"/>
    <w:rsid w:val="00A3207A"/>
    <w:rsid w:val="00A3208C"/>
    <w:rsid w:val="00A320D8"/>
    <w:rsid w:val="00A32149"/>
    <w:rsid w:val="00A321BC"/>
    <w:rsid w:val="00A321F6"/>
    <w:rsid w:val="00A32200"/>
    <w:rsid w:val="00A32281"/>
    <w:rsid w:val="00A322FE"/>
    <w:rsid w:val="00A32448"/>
    <w:rsid w:val="00A3249B"/>
    <w:rsid w:val="00A32504"/>
    <w:rsid w:val="00A325CE"/>
    <w:rsid w:val="00A327F4"/>
    <w:rsid w:val="00A3283A"/>
    <w:rsid w:val="00A3296A"/>
    <w:rsid w:val="00A329AA"/>
    <w:rsid w:val="00A329E6"/>
    <w:rsid w:val="00A32A18"/>
    <w:rsid w:val="00A32A54"/>
    <w:rsid w:val="00A32BD1"/>
    <w:rsid w:val="00A32C8E"/>
    <w:rsid w:val="00A32C9C"/>
    <w:rsid w:val="00A32D0B"/>
    <w:rsid w:val="00A32D8C"/>
    <w:rsid w:val="00A32DE4"/>
    <w:rsid w:val="00A32E3F"/>
    <w:rsid w:val="00A32E65"/>
    <w:rsid w:val="00A32E8E"/>
    <w:rsid w:val="00A32EDD"/>
    <w:rsid w:val="00A32EF7"/>
    <w:rsid w:val="00A32F90"/>
    <w:rsid w:val="00A32FBD"/>
    <w:rsid w:val="00A33179"/>
    <w:rsid w:val="00A3317B"/>
    <w:rsid w:val="00A33193"/>
    <w:rsid w:val="00A3319F"/>
    <w:rsid w:val="00A331AD"/>
    <w:rsid w:val="00A332A3"/>
    <w:rsid w:val="00A33343"/>
    <w:rsid w:val="00A333E0"/>
    <w:rsid w:val="00A336E8"/>
    <w:rsid w:val="00A33733"/>
    <w:rsid w:val="00A33849"/>
    <w:rsid w:val="00A3395B"/>
    <w:rsid w:val="00A33B84"/>
    <w:rsid w:val="00A33C39"/>
    <w:rsid w:val="00A33C4E"/>
    <w:rsid w:val="00A33CDD"/>
    <w:rsid w:val="00A33CE3"/>
    <w:rsid w:val="00A33E3B"/>
    <w:rsid w:val="00A34104"/>
    <w:rsid w:val="00A34328"/>
    <w:rsid w:val="00A34751"/>
    <w:rsid w:val="00A3476D"/>
    <w:rsid w:val="00A3479D"/>
    <w:rsid w:val="00A3483D"/>
    <w:rsid w:val="00A3495D"/>
    <w:rsid w:val="00A349A6"/>
    <w:rsid w:val="00A34A4A"/>
    <w:rsid w:val="00A34A66"/>
    <w:rsid w:val="00A34A8C"/>
    <w:rsid w:val="00A34B60"/>
    <w:rsid w:val="00A34CB8"/>
    <w:rsid w:val="00A34DBA"/>
    <w:rsid w:val="00A34E23"/>
    <w:rsid w:val="00A34E71"/>
    <w:rsid w:val="00A34ED9"/>
    <w:rsid w:val="00A34F86"/>
    <w:rsid w:val="00A35037"/>
    <w:rsid w:val="00A3509E"/>
    <w:rsid w:val="00A350FC"/>
    <w:rsid w:val="00A35113"/>
    <w:rsid w:val="00A3514F"/>
    <w:rsid w:val="00A35206"/>
    <w:rsid w:val="00A35248"/>
    <w:rsid w:val="00A35256"/>
    <w:rsid w:val="00A35466"/>
    <w:rsid w:val="00A35485"/>
    <w:rsid w:val="00A354CB"/>
    <w:rsid w:val="00A3550D"/>
    <w:rsid w:val="00A355E5"/>
    <w:rsid w:val="00A35668"/>
    <w:rsid w:val="00A35860"/>
    <w:rsid w:val="00A358F4"/>
    <w:rsid w:val="00A35949"/>
    <w:rsid w:val="00A35A25"/>
    <w:rsid w:val="00A35AD0"/>
    <w:rsid w:val="00A35AE3"/>
    <w:rsid w:val="00A35B56"/>
    <w:rsid w:val="00A35B90"/>
    <w:rsid w:val="00A35BFD"/>
    <w:rsid w:val="00A35CA9"/>
    <w:rsid w:val="00A35EFE"/>
    <w:rsid w:val="00A36108"/>
    <w:rsid w:val="00A36167"/>
    <w:rsid w:val="00A363CF"/>
    <w:rsid w:val="00A365ED"/>
    <w:rsid w:val="00A3660A"/>
    <w:rsid w:val="00A36640"/>
    <w:rsid w:val="00A366F2"/>
    <w:rsid w:val="00A36829"/>
    <w:rsid w:val="00A36897"/>
    <w:rsid w:val="00A368B0"/>
    <w:rsid w:val="00A36A4D"/>
    <w:rsid w:val="00A36A6B"/>
    <w:rsid w:val="00A36A7E"/>
    <w:rsid w:val="00A36AE6"/>
    <w:rsid w:val="00A36B0B"/>
    <w:rsid w:val="00A36B53"/>
    <w:rsid w:val="00A36BBC"/>
    <w:rsid w:val="00A36BE0"/>
    <w:rsid w:val="00A36ED7"/>
    <w:rsid w:val="00A3704F"/>
    <w:rsid w:val="00A370B2"/>
    <w:rsid w:val="00A370BE"/>
    <w:rsid w:val="00A371C8"/>
    <w:rsid w:val="00A371F2"/>
    <w:rsid w:val="00A3720E"/>
    <w:rsid w:val="00A37212"/>
    <w:rsid w:val="00A3726F"/>
    <w:rsid w:val="00A37367"/>
    <w:rsid w:val="00A37368"/>
    <w:rsid w:val="00A37383"/>
    <w:rsid w:val="00A373C7"/>
    <w:rsid w:val="00A37453"/>
    <w:rsid w:val="00A3751B"/>
    <w:rsid w:val="00A37771"/>
    <w:rsid w:val="00A37797"/>
    <w:rsid w:val="00A377BE"/>
    <w:rsid w:val="00A377FF"/>
    <w:rsid w:val="00A3782F"/>
    <w:rsid w:val="00A37899"/>
    <w:rsid w:val="00A378B5"/>
    <w:rsid w:val="00A378F5"/>
    <w:rsid w:val="00A37973"/>
    <w:rsid w:val="00A37A65"/>
    <w:rsid w:val="00A37AD7"/>
    <w:rsid w:val="00A37B3A"/>
    <w:rsid w:val="00A37CF9"/>
    <w:rsid w:val="00A37DB7"/>
    <w:rsid w:val="00A37DE8"/>
    <w:rsid w:val="00A37E0A"/>
    <w:rsid w:val="00A37E37"/>
    <w:rsid w:val="00A37E75"/>
    <w:rsid w:val="00A37F69"/>
    <w:rsid w:val="00A4010B"/>
    <w:rsid w:val="00A401BC"/>
    <w:rsid w:val="00A401DE"/>
    <w:rsid w:val="00A402E9"/>
    <w:rsid w:val="00A40439"/>
    <w:rsid w:val="00A404C8"/>
    <w:rsid w:val="00A40585"/>
    <w:rsid w:val="00A4070B"/>
    <w:rsid w:val="00A4072D"/>
    <w:rsid w:val="00A407EA"/>
    <w:rsid w:val="00A407F7"/>
    <w:rsid w:val="00A40814"/>
    <w:rsid w:val="00A408E5"/>
    <w:rsid w:val="00A40922"/>
    <w:rsid w:val="00A40B3A"/>
    <w:rsid w:val="00A40BF6"/>
    <w:rsid w:val="00A40CD1"/>
    <w:rsid w:val="00A40CE9"/>
    <w:rsid w:val="00A40D75"/>
    <w:rsid w:val="00A40E2D"/>
    <w:rsid w:val="00A40E3A"/>
    <w:rsid w:val="00A40EA5"/>
    <w:rsid w:val="00A40FC3"/>
    <w:rsid w:val="00A4110D"/>
    <w:rsid w:val="00A411CF"/>
    <w:rsid w:val="00A4124B"/>
    <w:rsid w:val="00A4126C"/>
    <w:rsid w:val="00A412A4"/>
    <w:rsid w:val="00A412B0"/>
    <w:rsid w:val="00A4139C"/>
    <w:rsid w:val="00A41429"/>
    <w:rsid w:val="00A41540"/>
    <w:rsid w:val="00A4154E"/>
    <w:rsid w:val="00A41552"/>
    <w:rsid w:val="00A415B5"/>
    <w:rsid w:val="00A415CC"/>
    <w:rsid w:val="00A41685"/>
    <w:rsid w:val="00A416CD"/>
    <w:rsid w:val="00A41775"/>
    <w:rsid w:val="00A417B8"/>
    <w:rsid w:val="00A41885"/>
    <w:rsid w:val="00A41914"/>
    <w:rsid w:val="00A41A00"/>
    <w:rsid w:val="00A41A2E"/>
    <w:rsid w:val="00A41B6F"/>
    <w:rsid w:val="00A41BA3"/>
    <w:rsid w:val="00A41BC0"/>
    <w:rsid w:val="00A41BD3"/>
    <w:rsid w:val="00A41BEA"/>
    <w:rsid w:val="00A41C8E"/>
    <w:rsid w:val="00A41CA8"/>
    <w:rsid w:val="00A41CB9"/>
    <w:rsid w:val="00A41D55"/>
    <w:rsid w:val="00A41D65"/>
    <w:rsid w:val="00A41FC8"/>
    <w:rsid w:val="00A42075"/>
    <w:rsid w:val="00A420FA"/>
    <w:rsid w:val="00A421B1"/>
    <w:rsid w:val="00A421BD"/>
    <w:rsid w:val="00A421D3"/>
    <w:rsid w:val="00A422B1"/>
    <w:rsid w:val="00A42314"/>
    <w:rsid w:val="00A423CB"/>
    <w:rsid w:val="00A423EA"/>
    <w:rsid w:val="00A42437"/>
    <w:rsid w:val="00A4244A"/>
    <w:rsid w:val="00A42529"/>
    <w:rsid w:val="00A42595"/>
    <w:rsid w:val="00A425A6"/>
    <w:rsid w:val="00A425E7"/>
    <w:rsid w:val="00A42660"/>
    <w:rsid w:val="00A4267B"/>
    <w:rsid w:val="00A426D9"/>
    <w:rsid w:val="00A4279F"/>
    <w:rsid w:val="00A428D5"/>
    <w:rsid w:val="00A42AEA"/>
    <w:rsid w:val="00A42B67"/>
    <w:rsid w:val="00A42CF6"/>
    <w:rsid w:val="00A42D17"/>
    <w:rsid w:val="00A42E24"/>
    <w:rsid w:val="00A4301D"/>
    <w:rsid w:val="00A43039"/>
    <w:rsid w:val="00A430EC"/>
    <w:rsid w:val="00A4313E"/>
    <w:rsid w:val="00A4317D"/>
    <w:rsid w:val="00A43316"/>
    <w:rsid w:val="00A433CC"/>
    <w:rsid w:val="00A4348D"/>
    <w:rsid w:val="00A435F6"/>
    <w:rsid w:val="00A436EA"/>
    <w:rsid w:val="00A4372B"/>
    <w:rsid w:val="00A43794"/>
    <w:rsid w:val="00A437C3"/>
    <w:rsid w:val="00A437D9"/>
    <w:rsid w:val="00A43948"/>
    <w:rsid w:val="00A43954"/>
    <w:rsid w:val="00A4395A"/>
    <w:rsid w:val="00A43979"/>
    <w:rsid w:val="00A43AF3"/>
    <w:rsid w:val="00A43B8A"/>
    <w:rsid w:val="00A43B98"/>
    <w:rsid w:val="00A43B9E"/>
    <w:rsid w:val="00A43BA5"/>
    <w:rsid w:val="00A43BCD"/>
    <w:rsid w:val="00A43D13"/>
    <w:rsid w:val="00A43D17"/>
    <w:rsid w:val="00A43DCA"/>
    <w:rsid w:val="00A43E2C"/>
    <w:rsid w:val="00A43F09"/>
    <w:rsid w:val="00A43F5C"/>
    <w:rsid w:val="00A4402A"/>
    <w:rsid w:val="00A4406A"/>
    <w:rsid w:val="00A440D7"/>
    <w:rsid w:val="00A441BA"/>
    <w:rsid w:val="00A44216"/>
    <w:rsid w:val="00A44244"/>
    <w:rsid w:val="00A442AE"/>
    <w:rsid w:val="00A4431E"/>
    <w:rsid w:val="00A44329"/>
    <w:rsid w:val="00A44419"/>
    <w:rsid w:val="00A44488"/>
    <w:rsid w:val="00A444EF"/>
    <w:rsid w:val="00A445B7"/>
    <w:rsid w:val="00A445DD"/>
    <w:rsid w:val="00A445E1"/>
    <w:rsid w:val="00A445F2"/>
    <w:rsid w:val="00A4460C"/>
    <w:rsid w:val="00A446A7"/>
    <w:rsid w:val="00A44717"/>
    <w:rsid w:val="00A44828"/>
    <w:rsid w:val="00A44A95"/>
    <w:rsid w:val="00A44ABB"/>
    <w:rsid w:val="00A44ACA"/>
    <w:rsid w:val="00A44B1D"/>
    <w:rsid w:val="00A44BBA"/>
    <w:rsid w:val="00A44BCF"/>
    <w:rsid w:val="00A44C05"/>
    <w:rsid w:val="00A44C72"/>
    <w:rsid w:val="00A44C7A"/>
    <w:rsid w:val="00A44CD9"/>
    <w:rsid w:val="00A44CDE"/>
    <w:rsid w:val="00A44CFB"/>
    <w:rsid w:val="00A44D31"/>
    <w:rsid w:val="00A44D33"/>
    <w:rsid w:val="00A44DD0"/>
    <w:rsid w:val="00A44FC4"/>
    <w:rsid w:val="00A4515A"/>
    <w:rsid w:val="00A45172"/>
    <w:rsid w:val="00A4522A"/>
    <w:rsid w:val="00A45365"/>
    <w:rsid w:val="00A45401"/>
    <w:rsid w:val="00A45473"/>
    <w:rsid w:val="00A454E2"/>
    <w:rsid w:val="00A454FB"/>
    <w:rsid w:val="00A45623"/>
    <w:rsid w:val="00A45632"/>
    <w:rsid w:val="00A4567E"/>
    <w:rsid w:val="00A456C5"/>
    <w:rsid w:val="00A456E0"/>
    <w:rsid w:val="00A4573C"/>
    <w:rsid w:val="00A45753"/>
    <w:rsid w:val="00A45792"/>
    <w:rsid w:val="00A458DA"/>
    <w:rsid w:val="00A4598F"/>
    <w:rsid w:val="00A45A2B"/>
    <w:rsid w:val="00A45A73"/>
    <w:rsid w:val="00A45AA7"/>
    <w:rsid w:val="00A45AF4"/>
    <w:rsid w:val="00A45B38"/>
    <w:rsid w:val="00A45BBF"/>
    <w:rsid w:val="00A45C41"/>
    <w:rsid w:val="00A45C5E"/>
    <w:rsid w:val="00A45E59"/>
    <w:rsid w:val="00A45E98"/>
    <w:rsid w:val="00A45EAB"/>
    <w:rsid w:val="00A4601F"/>
    <w:rsid w:val="00A4606A"/>
    <w:rsid w:val="00A46156"/>
    <w:rsid w:val="00A46189"/>
    <w:rsid w:val="00A461E4"/>
    <w:rsid w:val="00A462B9"/>
    <w:rsid w:val="00A462C5"/>
    <w:rsid w:val="00A462CA"/>
    <w:rsid w:val="00A46398"/>
    <w:rsid w:val="00A46421"/>
    <w:rsid w:val="00A464E4"/>
    <w:rsid w:val="00A4666D"/>
    <w:rsid w:val="00A46692"/>
    <w:rsid w:val="00A46835"/>
    <w:rsid w:val="00A4691D"/>
    <w:rsid w:val="00A4698C"/>
    <w:rsid w:val="00A469D4"/>
    <w:rsid w:val="00A469EE"/>
    <w:rsid w:val="00A469FF"/>
    <w:rsid w:val="00A46A0D"/>
    <w:rsid w:val="00A46A0F"/>
    <w:rsid w:val="00A46A5B"/>
    <w:rsid w:val="00A46B9A"/>
    <w:rsid w:val="00A46C3F"/>
    <w:rsid w:val="00A46C8B"/>
    <w:rsid w:val="00A46F1D"/>
    <w:rsid w:val="00A46FCC"/>
    <w:rsid w:val="00A47258"/>
    <w:rsid w:val="00A4736D"/>
    <w:rsid w:val="00A4737A"/>
    <w:rsid w:val="00A47482"/>
    <w:rsid w:val="00A47596"/>
    <w:rsid w:val="00A47604"/>
    <w:rsid w:val="00A47611"/>
    <w:rsid w:val="00A47728"/>
    <w:rsid w:val="00A4785F"/>
    <w:rsid w:val="00A4787B"/>
    <w:rsid w:val="00A47887"/>
    <w:rsid w:val="00A478F1"/>
    <w:rsid w:val="00A47906"/>
    <w:rsid w:val="00A47A00"/>
    <w:rsid w:val="00A47A1D"/>
    <w:rsid w:val="00A47A47"/>
    <w:rsid w:val="00A47C0C"/>
    <w:rsid w:val="00A47C5A"/>
    <w:rsid w:val="00A47CFF"/>
    <w:rsid w:val="00A47DC9"/>
    <w:rsid w:val="00A47DFE"/>
    <w:rsid w:val="00A47E52"/>
    <w:rsid w:val="00A47E72"/>
    <w:rsid w:val="00A47F30"/>
    <w:rsid w:val="00A50033"/>
    <w:rsid w:val="00A50141"/>
    <w:rsid w:val="00A50181"/>
    <w:rsid w:val="00A501D6"/>
    <w:rsid w:val="00A5022E"/>
    <w:rsid w:val="00A50372"/>
    <w:rsid w:val="00A503AC"/>
    <w:rsid w:val="00A5052B"/>
    <w:rsid w:val="00A5054D"/>
    <w:rsid w:val="00A505A5"/>
    <w:rsid w:val="00A50652"/>
    <w:rsid w:val="00A5065C"/>
    <w:rsid w:val="00A506CC"/>
    <w:rsid w:val="00A5078D"/>
    <w:rsid w:val="00A50792"/>
    <w:rsid w:val="00A507A4"/>
    <w:rsid w:val="00A5087A"/>
    <w:rsid w:val="00A508C1"/>
    <w:rsid w:val="00A508D2"/>
    <w:rsid w:val="00A5091B"/>
    <w:rsid w:val="00A50965"/>
    <w:rsid w:val="00A5098A"/>
    <w:rsid w:val="00A509B0"/>
    <w:rsid w:val="00A509CB"/>
    <w:rsid w:val="00A50B24"/>
    <w:rsid w:val="00A50B32"/>
    <w:rsid w:val="00A50BBE"/>
    <w:rsid w:val="00A50BF7"/>
    <w:rsid w:val="00A50CB6"/>
    <w:rsid w:val="00A50D29"/>
    <w:rsid w:val="00A50F04"/>
    <w:rsid w:val="00A50FF3"/>
    <w:rsid w:val="00A51008"/>
    <w:rsid w:val="00A51017"/>
    <w:rsid w:val="00A5106B"/>
    <w:rsid w:val="00A51080"/>
    <w:rsid w:val="00A5109F"/>
    <w:rsid w:val="00A51233"/>
    <w:rsid w:val="00A5124C"/>
    <w:rsid w:val="00A512F4"/>
    <w:rsid w:val="00A51333"/>
    <w:rsid w:val="00A5144E"/>
    <w:rsid w:val="00A51483"/>
    <w:rsid w:val="00A51639"/>
    <w:rsid w:val="00A51698"/>
    <w:rsid w:val="00A516F0"/>
    <w:rsid w:val="00A51794"/>
    <w:rsid w:val="00A51801"/>
    <w:rsid w:val="00A518F5"/>
    <w:rsid w:val="00A51AB8"/>
    <w:rsid w:val="00A51AD1"/>
    <w:rsid w:val="00A51C91"/>
    <w:rsid w:val="00A51D22"/>
    <w:rsid w:val="00A51DA0"/>
    <w:rsid w:val="00A51DF7"/>
    <w:rsid w:val="00A51E03"/>
    <w:rsid w:val="00A51E34"/>
    <w:rsid w:val="00A51E45"/>
    <w:rsid w:val="00A51FDA"/>
    <w:rsid w:val="00A52062"/>
    <w:rsid w:val="00A520B2"/>
    <w:rsid w:val="00A520E1"/>
    <w:rsid w:val="00A52183"/>
    <w:rsid w:val="00A52208"/>
    <w:rsid w:val="00A5220F"/>
    <w:rsid w:val="00A5228B"/>
    <w:rsid w:val="00A5231F"/>
    <w:rsid w:val="00A52333"/>
    <w:rsid w:val="00A52345"/>
    <w:rsid w:val="00A5236B"/>
    <w:rsid w:val="00A524BE"/>
    <w:rsid w:val="00A524E4"/>
    <w:rsid w:val="00A52500"/>
    <w:rsid w:val="00A525FF"/>
    <w:rsid w:val="00A52629"/>
    <w:rsid w:val="00A52650"/>
    <w:rsid w:val="00A526A3"/>
    <w:rsid w:val="00A52707"/>
    <w:rsid w:val="00A52738"/>
    <w:rsid w:val="00A5277F"/>
    <w:rsid w:val="00A52793"/>
    <w:rsid w:val="00A52A0D"/>
    <w:rsid w:val="00A52B05"/>
    <w:rsid w:val="00A52E79"/>
    <w:rsid w:val="00A52EA4"/>
    <w:rsid w:val="00A52FF3"/>
    <w:rsid w:val="00A5307A"/>
    <w:rsid w:val="00A53104"/>
    <w:rsid w:val="00A533CF"/>
    <w:rsid w:val="00A5340C"/>
    <w:rsid w:val="00A5341D"/>
    <w:rsid w:val="00A53489"/>
    <w:rsid w:val="00A5348F"/>
    <w:rsid w:val="00A534C3"/>
    <w:rsid w:val="00A5351B"/>
    <w:rsid w:val="00A53582"/>
    <w:rsid w:val="00A535DC"/>
    <w:rsid w:val="00A53652"/>
    <w:rsid w:val="00A53667"/>
    <w:rsid w:val="00A5393F"/>
    <w:rsid w:val="00A53960"/>
    <w:rsid w:val="00A539CF"/>
    <w:rsid w:val="00A53BAE"/>
    <w:rsid w:val="00A53C13"/>
    <w:rsid w:val="00A53D66"/>
    <w:rsid w:val="00A53D9D"/>
    <w:rsid w:val="00A53EB0"/>
    <w:rsid w:val="00A53F3F"/>
    <w:rsid w:val="00A53F51"/>
    <w:rsid w:val="00A53FD2"/>
    <w:rsid w:val="00A5402A"/>
    <w:rsid w:val="00A54048"/>
    <w:rsid w:val="00A540C4"/>
    <w:rsid w:val="00A54105"/>
    <w:rsid w:val="00A5419B"/>
    <w:rsid w:val="00A54227"/>
    <w:rsid w:val="00A542D7"/>
    <w:rsid w:val="00A54328"/>
    <w:rsid w:val="00A54612"/>
    <w:rsid w:val="00A5462B"/>
    <w:rsid w:val="00A54755"/>
    <w:rsid w:val="00A54756"/>
    <w:rsid w:val="00A547FD"/>
    <w:rsid w:val="00A548B3"/>
    <w:rsid w:val="00A54A6B"/>
    <w:rsid w:val="00A54AAB"/>
    <w:rsid w:val="00A54C36"/>
    <w:rsid w:val="00A54D29"/>
    <w:rsid w:val="00A54E1A"/>
    <w:rsid w:val="00A54EA4"/>
    <w:rsid w:val="00A54EE5"/>
    <w:rsid w:val="00A54F78"/>
    <w:rsid w:val="00A55140"/>
    <w:rsid w:val="00A551BE"/>
    <w:rsid w:val="00A5520C"/>
    <w:rsid w:val="00A55215"/>
    <w:rsid w:val="00A55312"/>
    <w:rsid w:val="00A5534D"/>
    <w:rsid w:val="00A553BE"/>
    <w:rsid w:val="00A55492"/>
    <w:rsid w:val="00A554AF"/>
    <w:rsid w:val="00A554D1"/>
    <w:rsid w:val="00A555CA"/>
    <w:rsid w:val="00A555DE"/>
    <w:rsid w:val="00A55655"/>
    <w:rsid w:val="00A557B4"/>
    <w:rsid w:val="00A558AD"/>
    <w:rsid w:val="00A55994"/>
    <w:rsid w:val="00A55B20"/>
    <w:rsid w:val="00A55B5E"/>
    <w:rsid w:val="00A55BBA"/>
    <w:rsid w:val="00A55C55"/>
    <w:rsid w:val="00A55CA9"/>
    <w:rsid w:val="00A55D38"/>
    <w:rsid w:val="00A55DE3"/>
    <w:rsid w:val="00A55E16"/>
    <w:rsid w:val="00A55F4A"/>
    <w:rsid w:val="00A55F65"/>
    <w:rsid w:val="00A5609E"/>
    <w:rsid w:val="00A5615D"/>
    <w:rsid w:val="00A562B2"/>
    <w:rsid w:val="00A562C5"/>
    <w:rsid w:val="00A562E0"/>
    <w:rsid w:val="00A563C4"/>
    <w:rsid w:val="00A563CD"/>
    <w:rsid w:val="00A563FC"/>
    <w:rsid w:val="00A56446"/>
    <w:rsid w:val="00A56564"/>
    <w:rsid w:val="00A56611"/>
    <w:rsid w:val="00A56641"/>
    <w:rsid w:val="00A56671"/>
    <w:rsid w:val="00A566C4"/>
    <w:rsid w:val="00A566CF"/>
    <w:rsid w:val="00A56912"/>
    <w:rsid w:val="00A569A1"/>
    <w:rsid w:val="00A56A50"/>
    <w:rsid w:val="00A56AE6"/>
    <w:rsid w:val="00A56B10"/>
    <w:rsid w:val="00A56BD5"/>
    <w:rsid w:val="00A56D08"/>
    <w:rsid w:val="00A56E6B"/>
    <w:rsid w:val="00A56ED9"/>
    <w:rsid w:val="00A56F6E"/>
    <w:rsid w:val="00A57044"/>
    <w:rsid w:val="00A5708E"/>
    <w:rsid w:val="00A57190"/>
    <w:rsid w:val="00A57196"/>
    <w:rsid w:val="00A571EE"/>
    <w:rsid w:val="00A572CE"/>
    <w:rsid w:val="00A572CF"/>
    <w:rsid w:val="00A57378"/>
    <w:rsid w:val="00A57412"/>
    <w:rsid w:val="00A57417"/>
    <w:rsid w:val="00A57553"/>
    <w:rsid w:val="00A576D8"/>
    <w:rsid w:val="00A57705"/>
    <w:rsid w:val="00A5770B"/>
    <w:rsid w:val="00A577E6"/>
    <w:rsid w:val="00A579AA"/>
    <w:rsid w:val="00A57A50"/>
    <w:rsid w:val="00A57ADE"/>
    <w:rsid w:val="00A57B77"/>
    <w:rsid w:val="00A57C53"/>
    <w:rsid w:val="00A57D1D"/>
    <w:rsid w:val="00A57E54"/>
    <w:rsid w:val="00A60032"/>
    <w:rsid w:val="00A6014F"/>
    <w:rsid w:val="00A601E3"/>
    <w:rsid w:val="00A603E9"/>
    <w:rsid w:val="00A60429"/>
    <w:rsid w:val="00A6044A"/>
    <w:rsid w:val="00A604CF"/>
    <w:rsid w:val="00A60503"/>
    <w:rsid w:val="00A60585"/>
    <w:rsid w:val="00A607A3"/>
    <w:rsid w:val="00A608B8"/>
    <w:rsid w:val="00A60963"/>
    <w:rsid w:val="00A60974"/>
    <w:rsid w:val="00A60997"/>
    <w:rsid w:val="00A60A19"/>
    <w:rsid w:val="00A60A26"/>
    <w:rsid w:val="00A60AC8"/>
    <w:rsid w:val="00A60B18"/>
    <w:rsid w:val="00A60B83"/>
    <w:rsid w:val="00A60DBF"/>
    <w:rsid w:val="00A60E69"/>
    <w:rsid w:val="00A61068"/>
    <w:rsid w:val="00A6106B"/>
    <w:rsid w:val="00A610CE"/>
    <w:rsid w:val="00A610DD"/>
    <w:rsid w:val="00A61119"/>
    <w:rsid w:val="00A61140"/>
    <w:rsid w:val="00A61168"/>
    <w:rsid w:val="00A6116C"/>
    <w:rsid w:val="00A611CB"/>
    <w:rsid w:val="00A611F3"/>
    <w:rsid w:val="00A612A6"/>
    <w:rsid w:val="00A6130C"/>
    <w:rsid w:val="00A61314"/>
    <w:rsid w:val="00A6138E"/>
    <w:rsid w:val="00A614F7"/>
    <w:rsid w:val="00A615BB"/>
    <w:rsid w:val="00A615E9"/>
    <w:rsid w:val="00A6165D"/>
    <w:rsid w:val="00A616DE"/>
    <w:rsid w:val="00A617BB"/>
    <w:rsid w:val="00A618A7"/>
    <w:rsid w:val="00A61944"/>
    <w:rsid w:val="00A6199E"/>
    <w:rsid w:val="00A619F9"/>
    <w:rsid w:val="00A61BF1"/>
    <w:rsid w:val="00A61CBF"/>
    <w:rsid w:val="00A61D13"/>
    <w:rsid w:val="00A61E76"/>
    <w:rsid w:val="00A61F0C"/>
    <w:rsid w:val="00A62013"/>
    <w:rsid w:val="00A6210A"/>
    <w:rsid w:val="00A62117"/>
    <w:rsid w:val="00A6214A"/>
    <w:rsid w:val="00A62177"/>
    <w:rsid w:val="00A6217B"/>
    <w:rsid w:val="00A6225E"/>
    <w:rsid w:val="00A622BD"/>
    <w:rsid w:val="00A6230D"/>
    <w:rsid w:val="00A62314"/>
    <w:rsid w:val="00A6235E"/>
    <w:rsid w:val="00A62425"/>
    <w:rsid w:val="00A624AC"/>
    <w:rsid w:val="00A62534"/>
    <w:rsid w:val="00A62669"/>
    <w:rsid w:val="00A6267C"/>
    <w:rsid w:val="00A627B6"/>
    <w:rsid w:val="00A6281E"/>
    <w:rsid w:val="00A6287B"/>
    <w:rsid w:val="00A62882"/>
    <w:rsid w:val="00A629EA"/>
    <w:rsid w:val="00A62CCE"/>
    <w:rsid w:val="00A62D02"/>
    <w:rsid w:val="00A62D7B"/>
    <w:rsid w:val="00A62D9B"/>
    <w:rsid w:val="00A62DA1"/>
    <w:rsid w:val="00A62E10"/>
    <w:rsid w:val="00A62E7D"/>
    <w:rsid w:val="00A62EBA"/>
    <w:rsid w:val="00A62FD9"/>
    <w:rsid w:val="00A62FDC"/>
    <w:rsid w:val="00A62FE8"/>
    <w:rsid w:val="00A63149"/>
    <w:rsid w:val="00A631CE"/>
    <w:rsid w:val="00A6321D"/>
    <w:rsid w:val="00A632FC"/>
    <w:rsid w:val="00A633E2"/>
    <w:rsid w:val="00A6341A"/>
    <w:rsid w:val="00A63487"/>
    <w:rsid w:val="00A634D0"/>
    <w:rsid w:val="00A634DB"/>
    <w:rsid w:val="00A6352E"/>
    <w:rsid w:val="00A635AB"/>
    <w:rsid w:val="00A636E7"/>
    <w:rsid w:val="00A6379C"/>
    <w:rsid w:val="00A6383E"/>
    <w:rsid w:val="00A63874"/>
    <w:rsid w:val="00A639F3"/>
    <w:rsid w:val="00A63BDD"/>
    <w:rsid w:val="00A63CB3"/>
    <w:rsid w:val="00A63D6C"/>
    <w:rsid w:val="00A63D79"/>
    <w:rsid w:val="00A63DEA"/>
    <w:rsid w:val="00A63E78"/>
    <w:rsid w:val="00A63EB1"/>
    <w:rsid w:val="00A63F64"/>
    <w:rsid w:val="00A63FA5"/>
    <w:rsid w:val="00A63FC0"/>
    <w:rsid w:val="00A64097"/>
    <w:rsid w:val="00A64126"/>
    <w:rsid w:val="00A64137"/>
    <w:rsid w:val="00A641F1"/>
    <w:rsid w:val="00A642E8"/>
    <w:rsid w:val="00A64431"/>
    <w:rsid w:val="00A6446C"/>
    <w:rsid w:val="00A6447D"/>
    <w:rsid w:val="00A645E7"/>
    <w:rsid w:val="00A64672"/>
    <w:rsid w:val="00A646BE"/>
    <w:rsid w:val="00A64775"/>
    <w:rsid w:val="00A647F2"/>
    <w:rsid w:val="00A64815"/>
    <w:rsid w:val="00A648E8"/>
    <w:rsid w:val="00A64A14"/>
    <w:rsid w:val="00A64A4D"/>
    <w:rsid w:val="00A64A58"/>
    <w:rsid w:val="00A64C31"/>
    <w:rsid w:val="00A64D35"/>
    <w:rsid w:val="00A64DD2"/>
    <w:rsid w:val="00A64E95"/>
    <w:rsid w:val="00A650E4"/>
    <w:rsid w:val="00A651BB"/>
    <w:rsid w:val="00A651E0"/>
    <w:rsid w:val="00A652F0"/>
    <w:rsid w:val="00A65342"/>
    <w:rsid w:val="00A654ED"/>
    <w:rsid w:val="00A65568"/>
    <w:rsid w:val="00A65763"/>
    <w:rsid w:val="00A65766"/>
    <w:rsid w:val="00A65899"/>
    <w:rsid w:val="00A658D3"/>
    <w:rsid w:val="00A658E2"/>
    <w:rsid w:val="00A659B6"/>
    <w:rsid w:val="00A659E3"/>
    <w:rsid w:val="00A65A02"/>
    <w:rsid w:val="00A65AEE"/>
    <w:rsid w:val="00A65B15"/>
    <w:rsid w:val="00A65B19"/>
    <w:rsid w:val="00A65C08"/>
    <w:rsid w:val="00A65C70"/>
    <w:rsid w:val="00A65CDB"/>
    <w:rsid w:val="00A65D64"/>
    <w:rsid w:val="00A65D67"/>
    <w:rsid w:val="00A65E6B"/>
    <w:rsid w:val="00A65E77"/>
    <w:rsid w:val="00A65F3F"/>
    <w:rsid w:val="00A66060"/>
    <w:rsid w:val="00A66232"/>
    <w:rsid w:val="00A66268"/>
    <w:rsid w:val="00A66293"/>
    <w:rsid w:val="00A662F6"/>
    <w:rsid w:val="00A6633F"/>
    <w:rsid w:val="00A663FB"/>
    <w:rsid w:val="00A66430"/>
    <w:rsid w:val="00A664F0"/>
    <w:rsid w:val="00A664F1"/>
    <w:rsid w:val="00A666ED"/>
    <w:rsid w:val="00A66811"/>
    <w:rsid w:val="00A66822"/>
    <w:rsid w:val="00A668A7"/>
    <w:rsid w:val="00A66AF9"/>
    <w:rsid w:val="00A66BF7"/>
    <w:rsid w:val="00A66C34"/>
    <w:rsid w:val="00A66C50"/>
    <w:rsid w:val="00A66C67"/>
    <w:rsid w:val="00A66EDA"/>
    <w:rsid w:val="00A66F8B"/>
    <w:rsid w:val="00A6701B"/>
    <w:rsid w:val="00A67024"/>
    <w:rsid w:val="00A67050"/>
    <w:rsid w:val="00A67082"/>
    <w:rsid w:val="00A671C1"/>
    <w:rsid w:val="00A671F1"/>
    <w:rsid w:val="00A6725E"/>
    <w:rsid w:val="00A672D7"/>
    <w:rsid w:val="00A673DA"/>
    <w:rsid w:val="00A673F5"/>
    <w:rsid w:val="00A674BA"/>
    <w:rsid w:val="00A674DF"/>
    <w:rsid w:val="00A67506"/>
    <w:rsid w:val="00A6750F"/>
    <w:rsid w:val="00A675A4"/>
    <w:rsid w:val="00A67605"/>
    <w:rsid w:val="00A67646"/>
    <w:rsid w:val="00A6764E"/>
    <w:rsid w:val="00A67655"/>
    <w:rsid w:val="00A6766D"/>
    <w:rsid w:val="00A6768C"/>
    <w:rsid w:val="00A67697"/>
    <w:rsid w:val="00A67862"/>
    <w:rsid w:val="00A67AD8"/>
    <w:rsid w:val="00A67C0A"/>
    <w:rsid w:val="00A67CAF"/>
    <w:rsid w:val="00A67CC3"/>
    <w:rsid w:val="00A67CFC"/>
    <w:rsid w:val="00A67D58"/>
    <w:rsid w:val="00A67DC7"/>
    <w:rsid w:val="00A67EB1"/>
    <w:rsid w:val="00A67EB5"/>
    <w:rsid w:val="00A67EBB"/>
    <w:rsid w:val="00A7002B"/>
    <w:rsid w:val="00A70075"/>
    <w:rsid w:val="00A700B2"/>
    <w:rsid w:val="00A700D5"/>
    <w:rsid w:val="00A700E2"/>
    <w:rsid w:val="00A701C0"/>
    <w:rsid w:val="00A7027A"/>
    <w:rsid w:val="00A70347"/>
    <w:rsid w:val="00A703E3"/>
    <w:rsid w:val="00A7043E"/>
    <w:rsid w:val="00A70450"/>
    <w:rsid w:val="00A7046C"/>
    <w:rsid w:val="00A70481"/>
    <w:rsid w:val="00A704AF"/>
    <w:rsid w:val="00A704BB"/>
    <w:rsid w:val="00A7056C"/>
    <w:rsid w:val="00A70601"/>
    <w:rsid w:val="00A70635"/>
    <w:rsid w:val="00A706A5"/>
    <w:rsid w:val="00A707BB"/>
    <w:rsid w:val="00A707C2"/>
    <w:rsid w:val="00A70801"/>
    <w:rsid w:val="00A70844"/>
    <w:rsid w:val="00A7089B"/>
    <w:rsid w:val="00A70944"/>
    <w:rsid w:val="00A70950"/>
    <w:rsid w:val="00A70998"/>
    <w:rsid w:val="00A70A0E"/>
    <w:rsid w:val="00A70A4E"/>
    <w:rsid w:val="00A70A64"/>
    <w:rsid w:val="00A70BDA"/>
    <w:rsid w:val="00A70C42"/>
    <w:rsid w:val="00A70C73"/>
    <w:rsid w:val="00A70CFB"/>
    <w:rsid w:val="00A70D0E"/>
    <w:rsid w:val="00A70D63"/>
    <w:rsid w:val="00A70DDA"/>
    <w:rsid w:val="00A70E20"/>
    <w:rsid w:val="00A70EC8"/>
    <w:rsid w:val="00A70F72"/>
    <w:rsid w:val="00A712F0"/>
    <w:rsid w:val="00A7133C"/>
    <w:rsid w:val="00A713D0"/>
    <w:rsid w:val="00A71418"/>
    <w:rsid w:val="00A71472"/>
    <w:rsid w:val="00A71506"/>
    <w:rsid w:val="00A7169A"/>
    <w:rsid w:val="00A716A4"/>
    <w:rsid w:val="00A716B7"/>
    <w:rsid w:val="00A7175A"/>
    <w:rsid w:val="00A71790"/>
    <w:rsid w:val="00A71902"/>
    <w:rsid w:val="00A71912"/>
    <w:rsid w:val="00A71A77"/>
    <w:rsid w:val="00A71AA1"/>
    <w:rsid w:val="00A71B7F"/>
    <w:rsid w:val="00A71B92"/>
    <w:rsid w:val="00A71BA5"/>
    <w:rsid w:val="00A71BAE"/>
    <w:rsid w:val="00A71C58"/>
    <w:rsid w:val="00A71C7F"/>
    <w:rsid w:val="00A71D38"/>
    <w:rsid w:val="00A71DC5"/>
    <w:rsid w:val="00A71E04"/>
    <w:rsid w:val="00A71E68"/>
    <w:rsid w:val="00A71EDA"/>
    <w:rsid w:val="00A71F2F"/>
    <w:rsid w:val="00A71F75"/>
    <w:rsid w:val="00A72057"/>
    <w:rsid w:val="00A720B3"/>
    <w:rsid w:val="00A7210E"/>
    <w:rsid w:val="00A72125"/>
    <w:rsid w:val="00A72172"/>
    <w:rsid w:val="00A721E6"/>
    <w:rsid w:val="00A72237"/>
    <w:rsid w:val="00A722DB"/>
    <w:rsid w:val="00A72355"/>
    <w:rsid w:val="00A723CD"/>
    <w:rsid w:val="00A7252C"/>
    <w:rsid w:val="00A72600"/>
    <w:rsid w:val="00A72751"/>
    <w:rsid w:val="00A727DE"/>
    <w:rsid w:val="00A72816"/>
    <w:rsid w:val="00A72886"/>
    <w:rsid w:val="00A729FE"/>
    <w:rsid w:val="00A72A21"/>
    <w:rsid w:val="00A72B31"/>
    <w:rsid w:val="00A72C37"/>
    <w:rsid w:val="00A72CE4"/>
    <w:rsid w:val="00A72D90"/>
    <w:rsid w:val="00A72E05"/>
    <w:rsid w:val="00A72F36"/>
    <w:rsid w:val="00A72F5D"/>
    <w:rsid w:val="00A72FCB"/>
    <w:rsid w:val="00A73048"/>
    <w:rsid w:val="00A7308D"/>
    <w:rsid w:val="00A73192"/>
    <w:rsid w:val="00A731F5"/>
    <w:rsid w:val="00A73254"/>
    <w:rsid w:val="00A73263"/>
    <w:rsid w:val="00A732E0"/>
    <w:rsid w:val="00A733F1"/>
    <w:rsid w:val="00A73451"/>
    <w:rsid w:val="00A7353F"/>
    <w:rsid w:val="00A735FC"/>
    <w:rsid w:val="00A73692"/>
    <w:rsid w:val="00A73757"/>
    <w:rsid w:val="00A737A2"/>
    <w:rsid w:val="00A73824"/>
    <w:rsid w:val="00A7384B"/>
    <w:rsid w:val="00A739F3"/>
    <w:rsid w:val="00A73B28"/>
    <w:rsid w:val="00A73B76"/>
    <w:rsid w:val="00A73B82"/>
    <w:rsid w:val="00A73BA4"/>
    <w:rsid w:val="00A73CED"/>
    <w:rsid w:val="00A73E19"/>
    <w:rsid w:val="00A73E37"/>
    <w:rsid w:val="00A73FF6"/>
    <w:rsid w:val="00A740B9"/>
    <w:rsid w:val="00A740D3"/>
    <w:rsid w:val="00A741A7"/>
    <w:rsid w:val="00A741C5"/>
    <w:rsid w:val="00A74282"/>
    <w:rsid w:val="00A74397"/>
    <w:rsid w:val="00A743DE"/>
    <w:rsid w:val="00A744C0"/>
    <w:rsid w:val="00A74513"/>
    <w:rsid w:val="00A74564"/>
    <w:rsid w:val="00A74604"/>
    <w:rsid w:val="00A7462B"/>
    <w:rsid w:val="00A74631"/>
    <w:rsid w:val="00A7463C"/>
    <w:rsid w:val="00A7468F"/>
    <w:rsid w:val="00A746E2"/>
    <w:rsid w:val="00A747EA"/>
    <w:rsid w:val="00A74805"/>
    <w:rsid w:val="00A748CD"/>
    <w:rsid w:val="00A74932"/>
    <w:rsid w:val="00A749AE"/>
    <w:rsid w:val="00A74ABD"/>
    <w:rsid w:val="00A74B3F"/>
    <w:rsid w:val="00A74BD4"/>
    <w:rsid w:val="00A74C09"/>
    <w:rsid w:val="00A74C15"/>
    <w:rsid w:val="00A74C40"/>
    <w:rsid w:val="00A74C69"/>
    <w:rsid w:val="00A74CB5"/>
    <w:rsid w:val="00A74CFA"/>
    <w:rsid w:val="00A74E40"/>
    <w:rsid w:val="00A74E62"/>
    <w:rsid w:val="00A74EA4"/>
    <w:rsid w:val="00A74EB3"/>
    <w:rsid w:val="00A74EC4"/>
    <w:rsid w:val="00A74F21"/>
    <w:rsid w:val="00A74F98"/>
    <w:rsid w:val="00A74FA1"/>
    <w:rsid w:val="00A74FC2"/>
    <w:rsid w:val="00A74FCA"/>
    <w:rsid w:val="00A75001"/>
    <w:rsid w:val="00A7505C"/>
    <w:rsid w:val="00A75063"/>
    <w:rsid w:val="00A7510D"/>
    <w:rsid w:val="00A75157"/>
    <w:rsid w:val="00A7524A"/>
    <w:rsid w:val="00A752C9"/>
    <w:rsid w:val="00A75337"/>
    <w:rsid w:val="00A75352"/>
    <w:rsid w:val="00A75474"/>
    <w:rsid w:val="00A75627"/>
    <w:rsid w:val="00A7563A"/>
    <w:rsid w:val="00A75648"/>
    <w:rsid w:val="00A7570D"/>
    <w:rsid w:val="00A75784"/>
    <w:rsid w:val="00A757AB"/>
    <w:rsid w:val="00A757CA"/>
    <w:rsid w:val="00A75840"/>
    <w:rsid w:val="00A758D2"/>
    <w:rsid w:val="00A75903"/>
    <w:rsid w:val="00A7591E"/>
    <w:rsid w:val="00A75966"/>
    <w:rsid w:val="00A75970"/>
    <w:rsid w:val="00A759C3"/>
    <w:rsid w:val="00A75A11"/>
    <w:rsid w:val="00A75B24"/>
    <w:rsid w:val="00A75C02"/>
    <w:rsid w:val="00A75CBB"/>
    <w:rsid w:val="00A75CBF"/>
    <w:rsid w:val="00A75E1E"/>
    <w:rsid w:val="00A75E89"/>
    <w:rsid w:val="00A75EB0"/>
    <w:rsid w:val="00A75EB2"/>
    <w:rsid w:val="00A75F0E"/>
    <w:rsid w:val="00A75F22"/>
    <w:rsid w:val="00A76033"/>
    <w:rsid w:val="00A76142"/>
    <w:rsid w:val="00A761DC"/>
    <w:rsid w:val="00A76214"/>
    <w:rsid w:val="00A76349"/>
    <w:rsid w:val="00A7640D"/>
    <w:rsid w:val="00A76416"/>
    <w:rsid w:val="00A76443"/>
    <w:rsid w:val="00A764CB"/>
    <w:rsid w:val="00A76576"/>
    <w:rsid w:val="00A765C5"/>
    <w:rsid w:val="00A766BD"/>
    <w:rsid w:val="00A7670A"/>
    <w:rsid w:val="00A768D4"/>
    <w:rsid w:val="00A769F0"/>
    <w:rsid w:val="00A76A21"/>
    <w:rsid w:val="00A76BA7"/>
    <w:rsid w:val="00A76D08"/>
    <w:rsid w:val="00A76D78"/>
    <w:rsid w:val="00A76D82"/>
    <w:rsid w:val="00A76D84"/>
    <w:rsid w:val="00A76EB4"/>
    <w:rsid w:val="00A76EED"/>
    <w:rsid w:val="00A7709C"/>
    <w:rsid w:val="00A770E8"/>
    <w:rsid w:val="00A770F3"/>
    <w:rsid w:val="00A7715D"/>
    <w:rsid w:val="00A772E7"/>
    <w:rsid w:val="00A7732D"/>
    <w:rsid w:val="00A77395"/>
    <w:rsid w:val="00A773FF"/>
    <w:rsid w:val="00A77506"/>
    <w:rsid w:val="00A77523"/>
    <w:rsid w:val="00A77605"/>
    <w:rsid w:val="00A77704"/>
    <w:rsid w:val="00A777AF"/>
    <w:rsid w:val="00A7786F"/>
    <w:rsid w:val="00A7789B"/>
    <w:rsid w:val="00A779A7"/>
    <w:rsid w:val="00A77A40"/>
    <w:rsid w:val="00A77A68"/>
    <w:rsid w:val="00A77AB2"/>
    <w:rsid w:val="00A77B15"/>
    <w:rsid w:val="00A77BC0"/>
    <w:rsid w:val="00A77BF0"/>
    <w:rsid w:val="00A77C6E"/>
    <w:rsid w:val="00A77C87"/>
    <w:rsid w:val="00A77CFC"/>
    <w:rsid w:val="00A77DAF"/>
    <w:rsid w:val="00A77E04"/>
    <w:rsid w:val="00A77E4F"/>
    <w:rsid w:val="00A77EA0"/>
    <w:rsid w:val="00A77F97"/>
    <w:rsid w:val="00A77FB6"/>
    <w:rsid w:val="00A80039"/>
    <w:rsid w:val="00A80065"/>
    <w:rsid w:val="00A8006A"/>
    <w:rsid w:val="00A801F4"/>
    <w:rsid w:val="00A8035D"/>
    <w:rsid w:val="00A80371"/>
    <w:rsid w:val="00A80489"/>
    <w:rsid w:val="00A80521"/>
    <w:rsid w:val="00A80759"/>
    <w:rsid w:val="00A80784"/>
    <w:rsid w:val="00A807C0"/>
    <w:rsid w:val="00A807CB"/>
    <w:rsid w:val="00A807ED"/>
    <w:rsid w:val="00A80887"/>
    <w:rsid w:val="00A80A22"/>
    <w:rsid w:val="00A80A3F"/>
    <w:rsid w:val="00A80A48"/>
    <w:rsid w:val="00A80AF8"/>
    <w:rsid w:val="00A80B35"/>
    <w:rsid w:val="00A80B89"/>
    <w:rsid w:val="00A80CB1"/>
    <w:rsid w:val="00A80D54"/>
    <w:rsid w:val="00A80D57"/>
    <w:rsid w:val="00A80E67"/>
    <w:rsid w:val="00A80E94"/>
    <w:rsid w:val="00A80F00"/>
    <w:rsid w:val="00A80F2B"/>
    <w:rsid w:val="00A80F81"/>
    <w:rsid w:val="00A80FEB"/>
    <w:rsid w:val="00A811A8"/>
    <w:rsid w:val="00A81305"/>
    <w:rsid w:val="00A81337"/>
    <w:rsid w:val="00A81372"/>
    <w:rsid w:val="00A8179A"/>
    <w:rsid w:val="00A817DA"/>
    <w:rsid w:val="00A817F0"/>
    <w:rsid w:val="00A818D1"/>
    <w:rsid w:val="00A81905"/>
    <w:rsid w:val="00A819A0"/>
    <w:rsid w:val="00A81A4D"/>
    <w:rsid w:val="00A81B78"/>
    <w:rsid w:val="00A81BC2"/>
    <w:rsid w:val="00A81BEB"/>
    <w:rsid w:val="00A81C1B"/>
    <w:rsid w:val="00A81C71"/>
    <w:rsid w:val="00A81C8D"/>
    <w:rsid w:val="00A81CB9"/>
    <w:rsid w:val="00A81CDE"/>
    <w:rsid w:val="00A81CEE"/>
    <w:rsid w:val="00A81D8A"/>
    <w:rsid w:val="00A81DD8"/>
    <w:rsid w:val="00A81E34"/>
    <w:rsid w:val="00A81ED1"/>
    <w:rsid w:val="00A81F3A"/>
    <w:rsid w:val="00A81F56"/>
    <w:rsid w:val="00A81F73"/>
    <w:rsid w:val="00A81F89"/>
    <w:rsid w:val="00A8203D"/>
    <w:rsid w:val="00A820C3"/>
    <w:rsid w:val="00A82298"/>
    <w:rsid w:val="00A82322"/>
    <w:rsid w:val="00A82417"/>
    <w:rsid w:val="00A8250E"/>
    <w:rsid w:val="00A8251F"/>
    <w:rsid w:val="00A8259F"/>
    <w:rsid w:val="00A825B3"/>
    <w:rsid w:val="00A8265D"/>
    <w:rsid w:val="00A8266B"/>
    <w:rsid w:val="00A82689"/>
    <w:rsid w:val="00A82767"/>
    <w:rsid w:val="00A827D5"/>
    <w:rsid w:val="00A82892"/>
    <w:rsid w:val="00A828B7"/>
    <w:rsid w:val="00A8295E"/>
    <w:rsid w:val="00A82997"/>
    <w:rsid w:val="00A82BBA"/>
    <w:rsid w:val="00A82CF3"/>
    <w:rsid w:val="00A82D23"/>
    <w:rsid w:val="00A82D7A"/>
    <w:rsid w:val="00A82E17"/>
    <w:rsid w:val="00A82EF9"/>
    <w:rsid w:val="00A82F6A"/>
    <w:rsid w:val="00A8302B"/>
    <w:rsid w:val="00A83053"/>
    <w:rsid w:val="00A83055"/>
    <w:rsid w:val="00A83224"/>
    <w:rsid w:val="00A832E7"/>
    <w:rsid w:val="00A833F0"/>
    <w:rsid w:val="00A8354F"/>
    <w:rsid w:val="00A835C4"/>
    <w:rsid w:val="00A83604"/>
    <w:rsid w:val="00A8372F"/>
    <w:rsid w:val="00A83761"/>
    <w:rsid w:val="00A837CC"/>
    <w:rsid w:val="00A837CE"/>
    <w:rsid w:val="00A837DE"/>
    <w:rsid w:val="00A8380F"/>
    <w:rsid w:val="00A8385A"/>
    <w:rsid w:val="00A83878"/>
    <w:rsid w:val="00A838B1"/>
    <w:rsid w:val="00A839E4"/>
    <w:rsid w:val="00A83A24"/>
    <w:rsid w:val="00A83A4E"/>
    <w:rsid w:val="00A83AA4"/>
    <w:rsid w:val="00A83B15"/>
    <w:rsid w:val="00A83C3F"/>
    <w:rsid w:val="00A83CA7"/>
    <w:rsid w:val="00A83D2D"/>
    <w:rsid w:val="00A83D9F"/>
    <w:rsid w:val="00A83DC8"/>
    <w:rsid w:val="00A83E0A"/>
    <w:rsid w:val="00A83FE6"/>
    <w:rsid w:val="00A83FF8"/>
    <w:rsid w:val="00A8402E"/>
    <w:rsid w:val="00A84081"/>
    <w:rsid w:val="00A84121"/>
    <w:rsid w:val="00A84173"/>
    <w:rsid w:val="00A841AF"/>
    <w:rsid w:val="00A843C8"/>
    <w:rsid w:val="00A84450"/>
    <w:rsid w:val="00A844DA"/>
    <w:rsid w:val="00A8456E"/>
    <w:rsid w:val="00A845C4"/>
    <w:rsid w:val="00A846C5"/>
    <w:rsid w:val="00A848FF"/>
    <w:rsid w:val="00A8492D"/>
    <w:rsid w:val="00A84938"/>
    <w:rsid w:val="00A849F9"/>
    <w:rsid w:val="00A84A49"/>
    <w:rsid w:val="00A84AA7"/>
    <w:rsid w:val="00A84AEF"/>
    <w:rsid w:val="00A84BA2"/>
    <w:rsid w:val="00A84C06"/>
    <w:rsid w:val="00A84D63"/>
    <w:rsid w:val="00A84EA9"/>
    <w:rsid w:val="00A84F72"/>
    <w:rsid w:val="00A84FFE"/>
    <w:rsid w:val="00A85018"/>
    <w:rsid w:val="00A852F2"/>
    <w:rsid w:val="00A85338"/>
    <w:rsid w:val="00A853A0"/>
    <w:rsid w:val="00A8559C"/>
    <w:rsid w:val="00A855FD"/>
    <w:rsid w:val="00A8561E"/>
    <w:rsid w:val="00A85881"/>
    <w:rsid w:val="00A8591E"/>
    <w:rsid w:val="00A8595B"/>
    <w:rsid w:val="00A85989"/>
    <w:rsid w:val="00A859A3"/>
    <w:rsid w:val="00A859BE"/>
    <w:rsid w:val="00A85A25"/>
    <w:rsid w:val="00A85A7D"/>
    <w:rsid w:val="00A85AFA"/>
    <w:rsid w:val="00A85B7B"/>
    <w:rsid w:val="00A85C95"/>
    <w:rsid w:val="00A85CB0"/>
    <w:rsid w:val="00A85E11"/>
    <w:rsid w:val="00A85E23"/>
    <w:rsid w:val="00A85EE7"/>
    <w:rsid w:val="00A85F89"/>
    <w:rsid w:val="00A85FA3"/>
    <w:rsid w:val="00A85FA6"/>
    <w:rsid w:val="00A85FE9"/>
    <w:rsid w:val="00A86027"/>
    <w:rsid w:val="00A8602B"/>
    <w:rsid w:val="00A861D6"/>
    <w:rsid w:val="00A86291"/>
    <w:rsid w:val="00A86388"/>
    <w:rsid w:val="00A863F3"/>
    <w:rsid w:val="00A8644F"/>
    <w:rsid w:val="00A86503"/>
    <w:rsid w:val="00A865A7"/>
    <w:rsid w:val="00A865BD"/>
    <w:rsid w:val="00A865F4"/>
    <w:rsid w:val="00A8663B"/>
    <w:rsid w:val="00A866D6"/>
    <w:rsid w:val="00A866E6"/>
    <w:rsid w:val="00A8674B"/>
    <w:rsid w:val="00A868B3"/>
    <w:rsid w:val="00A86933"/>
    <w:rsid w:val="00A86B75"/>
    <w:rsid w:val="00A86BBD"/>
    <w:rsid w:val="00A86BCB"/>
    <w:rsid w:val="00A86C6F"/>
    <w:rsid w:val="00A86CB5"/>
    <w:rsid w:val="00A86D9E"/>
    <w:rsid w:val="00A86DDC"/>
    <w:rsid w:val="00A86E03"/>
    <w:rsid w:val="00A86F1A"/>
    <w:rsid w:val="00A8712C"/>
    <w:rsid w:val="00A87152"/>
    <w:rsid w:val="00A87222"/>
    <w:rsid w:val="00A87247"/>
    <w:rsid w:val="00A8727B"/>
    <w:rsid w:val="00A8731E"/>
    <w:rsid w:val="00A873D4"/>
    <w:rsid w:val="00A8740E"/>
    <w:rsid w:val="00A87412"/>
    <w:rsid w:val="00A874F7"/>
    <w:rsid w:val="00A8755F"/>
    <w:rsid w:val="00A87655"/>
    <w:rsid w:val="00A87753"/>
    <w:rsid w:val="00A87779"/>
    <w:rsid w:val="00A87842"/>
    <w:rsid w:val="00A878A2"/>
    <w:rsid w:val="00A8791C"/>
    <w:rsid w:val="00A87950"/>
    <w:rsid w:val="00A8799D"/>
    <w:rsid w:val="00A879D6"/>
    <w:rsid w:val="00A87A70"/>
    <w:rsid w:val="00A87A88"/>
    <w:rsid w:val="00A87AAB"/>
    <w:rsid w:val="00A87AE6"/>
    <w:rsid w:val="00A87B8E"/>
    <w:rsid w:val="00A87B9F"/>
    <w:rsid w:val="00A87C2B"/>
    <w:rsid w:val="00A87D2E"/>
    <w:rsid w:val="00A87E74"/>
    <w:rsid w:val="00A87ED8"/>
    <w:rsid w:val="00A87F3D"/>
    <w:rsid w:val="00A87F95"/>
    <w:rsid w:val="00A87F98"/>
    <w:rsid w:val="00A9009F"/>
    <w:rsid w:val="00A90204"/>
    <w:rsid w:val="00A9035F"/>
    <w:rsid w:val="00A904BB"/>
    <w:rsid w:val="00A9058F"/>
    <w:rsid w:val="00A905B8"/>
    <w:rsid w:val="00A9069A"/>
    <w:rsid w:val="00A906C4"/>
    <w:rsid w:val="00A9074D"/>
    <w:rsid w:val="00A9091D"/>
    <w:rsid w:val="00A9096A"/>
    <w:rsid w:val="00A90975"/>
    <w:rsid w:val="00A90999"/>
    <w:rsid w:val="00A90A9B"/>
    <w:rsid w:val="00A90B0F"/>
    <w:rsid w:val="00A90B80"/>
    <w:rsid w:val="00A90BED"/>
    <w:rsid w:val="00A90BFA"/>
    <w:rsid w:val="00A90C73"/>
    <w:rsid w:val="00A90D35"/>
    <w:rsid w:val="00A90DD5"/>
    <w:rsid w:val="00A90EC3"/>
    <w:rsid w:val="00A90F09"/>
    <w:rsid w:val="00A90F5B"/>
    <w:rsid w:val="00A90FB0"/>
    <w:rsid w:val="00A90FFC"/>
    <w:rsid w:val="00A91134"/>
    <w:rsid w:val="00A911A0"/>
    <w:rsid w:val="00A912F1"/>
    <w:rsid w:val="00A9139A"/>
    <w:rsid w:val="00A913B1"/>
    <w:rsid w:val="00A914B3"/>
    <w:rsid w:val="00A91536"/>
    <w:rsid w:val="00A915CF"/>
    <w:rsid w:val="00A915D8"/>
    <w:rsid w:val="00A91605"/>
    <w:rsid w:val="00A9163F"/>
    <w:rsid w:val="00A91694"/>
    <w:rsid w:val="00A9169C"/>
    <w:rsid w:val="00A9172F"/>
    <w:rsid w:val="00A91993"/>
    <w:rsid w:val="00A91A0C"/>
    <w:rsid w:val="00A91A80"/>
    <w:rsid w:val="00A91B1F"/>
    <w:rsid w:val="00A91B6C"/>
    <w:rsid w:val="00A91BFF"/>
    <w:rsid w:val="00A91C16"/>
    <w:rsid w:val="00A91D29"/>
    <w:rsid w:val="00A91D67"/>
    <w:rsid w:val="00A91E84"/>
    <w:rsid w:val="00A91F9B"/>
    <w:rsid w:val="00A91FDF"/>
    <w:rsid w:val="00A92031"/>
    <w:rsid w:val="00A92092"/>
    <w:rsid w:val="00A920C3"/>
    <w:rsid w:val="00A920CE"/>
    <w:rsid w:val="00A9218B"/>
    <w:rsid w:val="00A9220D"/>
    <w:rsid w:val="00A92265"/>
    <w:rsid w:val="00A922C1"/>
    <w:rsid w:val="00A922EA"/>
    <w:rsid w:val="00A924D2"/>
    <w:rsid w:val="00A92551"/>
    <w:rsid w:val="00A9257A"/>
    <w:rsid w:val="00A925D0"/>
    <w:rsid w:val="00A9261F"/>
    <w:rsid w:val="00A926BA"/>
    <w:rsid w:val="00A926BE"/>
    <w:rsid w:val="00A92781"/>
    <w:rsid w:val="00A929DA"/>
    <w:rsid w:val="00A92A4A"/>
    <w:rsid w:val="00A92BCA"/>
    <w:rsid w:val="00A92C78"/>
    <w:rsid w:val="00A92CA8"/>
    <w:rsid w:val="00A92D4C"/>
    <w:rsid w:val="00A92DB3"/>
    <w:rsid w:val="00A92E41"/>
    <w:rsid w:val="00A92F0E"/>
    <w:rsid w:val="00A92FD6"/>
    <w:rsid w:val="00A9300C"/>
    <w:rsid w:val="00A9301B"/>
    <w:rsid w:val="00A93066"/>
    <w:rsid w:val="00A9310A"/>
    <w:rsid w:val="00A9320E"/>
    <w:rsid w:val="00A9332E"/>
    <w:rsid w:val="00A9334A"/>
    <w:rsid w:val="00A934A2"/>
    <w:rsid w:val="00A935A4"/>
    <w:rsid w:val="00A935F0"/>
    <w:rsid w:val="00A93705"/>
    <w:rsid w:val="00A9374A"/>
    <w:rsid w:val="00A9375B"/>
    <w:rsid w:val="00A937B8"/>
    <w:rsid w:val="00A9381F"/>
    <w:rsid w:val="00A93827"/>
    <w:rsid w:val="00A93951"/>
    <w:rsid w:val="00A93A27"/>
    <w:rsid w:val="00A93A67"/>
    <w:rsid w:val="00A93B2A"/>
    <w:rsid w:val="00A93B88"/>
    <w:rsid w:val="00A93BBC"/>
    <w:rsid w:val="00A93C47"/>
    <w:rsid w:val="00A93CE0"/>
    <w:rsid w:val="00A93DCA"/>
    <w:rsid w:val="00A93E10"/>
    <w:rsid w:val="00A93E24"/>
    <w:rsid w:val="00A93F35"/>
    <w:rsid w:val="00A940EC"/>
    <w:rsid w:val="00A94140"/>
    <w:rsid w:val="00A9419A"/>
    <w:rsid w:val="00A941C1"/>
    <w:rsid w:val="00A941E1"/>
    <w:rsid w:val="00A94263"/>
    <w:rsid w:val="00A942BC"/>
    <w:rsid w:val="00A943D3"/>
    <w:rsid w:val="00A9446B"/>
    <w:rsid w:val="00A9446F"/>
    <w:rsid w:val="00A94477"/>
    <w:rsid w:val="00A94489"/>
    <w:rsid w:val="00A944FA"/>
    <w:rsid w:val="00A94551"/>
    <w:rsid w:val="00A94564"/>
    <w:rsid w:val="00A945B7"/>
    <w:rsid w:val="00A945BB"/>
    <w:rsid w:val="00A945E8"/>
    <w:rsid w:val="00A946C0"/>
    <w:rsid w:val="00A94873"/>
    <w:rsid w:val="00A94AA9"/>
    <w:rsid w:val="00A94B0A"/>
    <w:rsid w:val="00A94C1A"/>
    <w:rsid w:val="00A94D3C"/>
    <w:rsid w:val="00A94E26"/>
    <w:rsid w:val="00A94E52"/>
    <w:rsid w:val="00A94E97"/>
    <w:rsid w:val="00A94EB9"/>
    <w:rsid w:val="00A95262"/>
    <w:rsid w:val="00A952EC"/>
    <w:rsid w:val="00A953B3"/>
    <w:rsid w:val="00A9540B"/>
    <w:rsid w:val="00A95725"/>
    <w:rsid w:val="00A9577C"/>
    <w:rsid w:val="00A9588A"/>
    <w:rsid w:val="00A958DB"/>
    <w:rsid w:val="00A9592A"/>
    <w:rsid w:val="00A95A1B"/>
    <w:rsid w:val="00A95A7A"/>
    <w:rsid w:val="00A95AAD"/>
    <w:rsid w:val="00A95B13"/>
    <w:rsid w:val="00A95B20"/>
    <w:rsid w:val="00A95B24"/>
    <w:rsid w:val="00A95B26"/>
    <w:rsid w:val="00A95BD3"/>
    <w:rsid w:val="00A95C59"/>
    <w:rsid w:val="00A95CFB"/>
    <w:rsid w:val="00A95D42"/>
    <w:rsid w:val="00A95E8D"/>
    <w:rsid w:val="00A95F1D"/>
    <w:rsid w:val="00A95F81"/>
    <w:rsid w:val="00A96045"/>
    <w:rsid w:val="00A96157"/>
    <w:rsid w:val="00A96200"/>
    <w:rsid w:val="00A96227"/>
    <w:rsid w:val="00A962A0"/>
    <w:rsid w:val="00A9637B"/>
    <w:rsid w:val="00A963FE"/>
    <w:rsid w:val="00A9644B"/>
    <w:rsid w:val="00A96462"/>
    <w:rsid w:val="00A9656F"/>
    <w:rsid w:val="00A965A1"/>
    <w:rsid w:val="00A966B0"/>
    <w:rsid w:val="00A966EA"/>
    <w:rsid w:val="00A9673C"/>
    <w:rsid w:val="00A967C4"/>
    <w:rsid w:val="00A967ED"/>
    <w:rsid w:val="00A9684D"/>
    <w:rsid w:val="00A968A1"/>
    <w:rsid w:val="00A968CF"/>
    <w:rsid w:val="00A968D9"/>
    <w:rsid w:val="00A96953"/>
    <w:rsid w:val="00A96972"/>
    <w:rsid w:val="00A9697D"/>
    <w:rsid w:val="00A96A4B"/>
    <w:rsid w:val="00A96A5E"/>
    <w:rsid w:val="00A96A7A"/>
    <w:rsid w:val="00A96B34"/>
    <w:rsid w:val="00A96C1F"/>
    <w:rsid w:val="00A96CB5"/>
    <w:rsid w:val="00A96D04"/>
    <w:rsid w:val="00A96F34"/>
    <w:rsid w:val="00A97033"/>
    <w:rsid w:val="00A97061"/>
    <w:rsid w:val="00A97065"/>
    <w:rsid w:val="00A970A2"/>
    <w:rsid w:val="00A9719C"/>
    <w:rsid w:val="00A971DA"/>
    <w:rsid w:val="00A971FC"/>
    <w:rsid w:val="00A9722B"/>
    <w:rsid w:val="00A97241"/>
    <w:rsid w:val="00A97262"/>
    <w:rsid w:val="00A97274"/>
    <w:rsid w:val="00A9730D"/>
    <w:rsid w:val="00A97482"/>
    <w:rsid w:val="00A975B3"/>
    <w:rsid w:val="00A97605"/>
    <w:rsid w:val="00A97619"/>
    <w:rsid w:val="00A9771C"/>
    <w:rsid w:val="00A977B2"/>
    <w:rsid w:val="00A97841"/>
    <w:rsid w:val="00A9787E"/>
    <w:rsid w:val="00A9789C"/>
    <w:rsid w:val="00A979A0"/>
    <w:rsid w:val="00A979A4"/>
    <w:rsid w:val="00A979DE"/>
    <w:rsid w:val="00A97A02"/>
    <w:rsid w:val="00A97A19"/>
    <w:rsid w:val="00A97AB2"/>
    <w:rsid w:val="00A97AC6"/>
    <w:rsid w:val="00A97BB5"/>
    <w:rsid w:val="00A97BC8"/>
    <w:rsid w:val="00A97CBC"/>
    <w:rsid w:val="00A97CE4"/>
    <w:rsid w:val="00A97EE5"/>
    <w:rsid w:val="00A97F8E"/>
    <w:rsid w:val="00A97F98"/>
    <w:rsid w:val="00A97FE8"/>
    <w:rsid w:val="00AA0104"/>
    <w:rsid w:val="00AA0175"/>
    <w:rsid w:val="00AA01E3"/>
    <w:rsid w:val="00AA0217"/>
    <w:rsid w:val="00AA02B1"/>
    <w:rsid w:val="00AA04C1"/>
    <w:rsid w:val="00AA04DB"/>
    <w:rsid w:val="00AA063D"/>
    <w:rsid w:val="00AA0798"/>
    <w:rsid w:val="00AA09F2"/>
    <w:rsid w:val="00AA0A71"/>
    <w:rsid w:val="00AA0AD1"/>
    <w:rsid w:val="00AA0C86"/>
    <w:rsid w:val="00AA0CA2"/>
    <w:rsid w:val="00AA0D90"/>
    <w:rsid w:val="00AA0E18"/>
    <w:rsid w:val="00AA0E2A"/>
    <w:rsid w:val="00AA1051"/>
    <w:rsid w:val="00AA10EA"/>
    <w:rsid w:val="00AA1237"/>
    <w:rsid w:val="00AA1243"/>
    <w:rsid w:val="00AA138F"/>
    <w:rsid w:val="00AA13AA"/>
    <w:rsid w:val="00AA141D"/>
    <w:rsid w:val="00AA148D"/>
    <w:rsid w:val="00AA153D"/>
    <w:rsid w:val="00AA1594"/>
    <w:rsid w:val="00AA165B"/>
    <w:rsid w:val="00AA1726"/>
    <w:rsid w:val="00AA1728"/>
    <w:rsid w:val="00AA19A7"/>
    <w:rsid w:val="00AA19B0"/>
    <w:rsid w:val="00AA19FE"/>
    <w:rsid w:val="00AA1AA2"/>
    <w:rsid w:val="00AA1AE8"/>
    <w:rsid w:val="00AA1BC0"/>
    <w:rsid w:val="00AA1BF7"/>
    <w:rsid w:val="00AA1C8A"/>
    <w:rsid w:val="00AA1CB4"/>
    <w:rsid w:val="00AA1D14"/>
    <w:rsid w:val="00AA1D58"/>
    <w:rsid w:val="00AA1DEA"/>
    <w:rsid w:val="00AA1E00"/>
    <w:rsid w:val="00AA1E29"/>
    <w:rsid w:val="00AA1E74"/>
    <w:rsid w:val="00AA1EE6"/>
    <w:rsid w:val="00AA1F2D"/>
    <w:rsid w:val="00AA1FA4"/>
    <w:rsid w:val="00AA1FD7"/>
    <w:rsid w:val="00AA213C"/>
    <w:rsid w:val="00AA21FC"/>
    <w:rsid w:val="00AA224E"/>
    <w:rsid w:val="00AA2294"/>
    <w:rsid w:val="00AA2466"/>
    <w:rsid w:val="00AA2494"/>
    <w:rsid w:val="00AA25CE"/>
    <w:rsid w:val="00AA25D7"/>
    <w:rsid w:val="00AA2680"/>
    <w:rsid w:val="00AA2760"/>
    <w:rsid w:val="00AA2783"/>
    <w:rsid w:val="00AA278D"/>
    <w:rsid w:val="00AA28C3"/>
    <w:rsid w:val="00AA2935"/>
    <w:rsid w:val="00AA29AA"/>
    <w:rsid w:val="00AA29E2"/>
    <w:rsid w:val="00AA2A79"/>
    <w:rsid w:val="00AA2B9E"/>
    <w:rsid w:val="00AA2C31"/>
    <w:rsid w:val="00AA2C5C"/>
    <w:rsid w:val="00AA2C99"/>
    <w:rsid w:val="00AA2D1E"/>
    <w:rsid w:val="00AA2D6C"/>
    <w:rsid w:val="00AA2ECB"/>
    <w:rsid w:val="00AA2F8B"/>
    <w:rsid w:val="00AA3060"/>
    <w:rsid w:val="00AA3125"/>
    <w:rsid w:val="00AA3219"/>
    <w:rsid w:val="00AA3228"/>
    <w:rsid w:val="00AA3263"/>
    <w:rsid w:val="00AA32E1"/>
    <w:rsid w:val="00AA3562"/>
    <w:rsid w:val="00AA368C"/>
    <w:rsid w:val="00AA3705"/>
    <w:rsid w:val="00AA3804"/>
    <w:rsid w:val="00AA3823"/>
    <w:rsid w:val="00AA3836"/>
    <w:rsid w:val="00AA3949"/>
    <w:rsid w:val="00AA396E"/>
    <w:rsid w:val="00AA3A20"/>
    <w:rsid w:val="00AA3BB1"/>
    <w:rsid w:val="00AA3BB7"/>
    <w:rsid w:val="00AA3C88"/>
    <w:rsid w:val="00AA3CE2"/>
    <w:rsid w:val="00AA3DE9"/>
    <w:rsid w:val="00AA3E0A"/>
    <w:rsid w:val="00AA3EF3"/>
    <w:rsid w:val="00AA3F06"/>
    <w:rsid w:val="00AA406B"/>
    <w:rsid w:val="00AA40B4"/>
    <w:rsid w:val="00AA40E7"/>
    <w:rsid w:val="00AA412D"/>
    <w:rsid w:val="00AA4196"/>
    <w:rsid w:val="00AA43BF"/>
    <w:rsid w:val="00AA4400"/>
    <w:rsid w:val="00AA4499"/>
    <w:rsid w:val="00AA4641"/>
    <w:rsid w:val="00AA4699"/>
    <w:rsid w:val="00AA4736"/>
    <w:rsid w:val="00AA4769"/>
    <w:rsid w:val="00AA485B"/>
    <w:rsid w:val="00AA4A5D"/>
    <w:rsid w:val="00AA4A65"/>
    <w:rsid w:val="00AA4AED"/>
    <w:rsid w:val="00AA4BAA"/>
    <w:rsid w:val="00AA4BE5"/>
    <w:rsid w:val="00AA4C01"/>
    <w:rsid w:val="00AA4C66"/>
    <w:rsid w:val="00AA4D14"/>
    <w:rsid w:val="00AA4D15"/>
    <w:rsid w:val="00AA4D8F"/>
    <w:rsid w:val="00AA4DDB"/>
    <w:rsid w:val="00AA4DE0"/>
    <w:rsid w:val="00AA4E02"/>
    <w:rsid w:val="00AA4F7C"/>
    <w:rsid w:val="00AA503E"/>
    <w:rsid w:val="00AA5072"/>
    <w:rsid w:val="00AA5090"/>
    <w:rsid w:val="00AA5141"/>
    <w:rsid w:val="00AA516C"/>
    <w:rsid w:val="00AA5201"/>
    <w:rsid w:val="00AA524B"/>
    <w:rsid w:val="00AA52AE"/>
    <w:rsid w:val="00AA53CF"/>
    <w:rsid w:val="00AA54A1"/>
    <w:rsid w:val="00AA555E"/>
    <w:rsid w:val="00AA56FA"/>
    <w:rsid w:val="00AA5754"/>
    <w:rsid w:val="00AA5AE1"/>
    <w:rsid w:val="00AA5B35"/>
    <w:rsid w:val="00AA5B47"/>
    <w:rsid w:val="00AA5B51"/>
    <w:rsid w:val="00AA5B82"/>
    <w:rsid w:val="00AA5BB8"/>
    <w:rsid w:val="00AA5C0A"/>
    <w:rsid w:val="00AA5C3E"/>
    <w:rsid w:val="00AA5C9F"/>
    <w:rsid w:val="00AA5CA1"/>
    <w:rsid w:val="00AA5CD9"/>
    <w:rsid w:val="00AA5D73"/>
    <w:rsid w:val="00AA5EC3"/>
    <w:rsid w:val="00AA6182"/>
    <w:rsid w:val="00AA61C2"/>
    <w:rsid w:val="00AA61EE"/>
    <w:rsid w:val="00AA6233"/>
    <w:rsid w:val="00AA629B"/>
    <w:rsid w:val="00AA632B"/>
    <w:rsid w:val="00AA645E"/>
    <w:rsid w:val="00AA64F3"/>
    <w:rsid w:val="00AA65E7"/>
    <w:rsid w:val="00AA66D4"/>
    <w:rsid w:val="00AA6821"/>
    <w:rsid w:val="00AA6836"/>
    <w:rsid w:val="00AA685D"/>
    <w:rsid w:val="00AA68A6"/>
    <w:rsid w:val="00AA68CA"/>
    <w:rsid w:val="00AA68F0"/>
    <w:rsid w:val="00AA6AC8"/>
    <w:rsid w:val="00AA6AE0"/>
    <w:rsid w:val="00AA6B4A"/>
    <w:rsid w:val="00AA6B6B"/>
    <w:rsid w:val="00AA6D88"/>
    <w:rsid w:val="00AA6E51"/>
    <w:rsid w:val="00AA6E8A"/>
    <w:rsid w:val="00AA6F4C"/>
    <w:rsid w:val="00AA6F90"/>
    <w:rsid w:val="00AA7051"/>
    <w:rsid w:val="00AA7052"/>
    <w:rsid w:val="00AA70BE"/>
    <w:rsid w:val="00AA70E3"/>
    <w:rsid w:val="00AA711E"/>
    <w:rsid w:val="00AA7143"/>
    <w:rsid w:val="00AA7262"/>
    <w:rsid w:val="00AA72AE"/>
    <w:rsid w:val="00AA73F9"/>
    <w:rsid w:val="00AA7438"/>
    <w:rsid w:val="00AA743B"/>
    <w:rsid w:val="00AA7452"/>
    <w:rsid w:val="00AA7499"/>
    <w:rsid w:val="00AA74D7"/>
    <w:rsid w:val="00AA7502"/>
    <w:rsid w:val="00AA7531"/>
    <w:rsid w:val="00AA75D9"/>
    <w:rsid w:val="00AA7623"/>
    <w:rsid w:val="00AA78B2"/>
    <w:rsid w:val="00AA7940"/>
    <w:rsid w:val="00AA7946"/>
    <w:rsid w:val="00AA7978"/>
    <w:rsid w:val="00AA7984"/>
    <w:rsid w:val="00AA7999"/>
    <w:rsid w:val="00AA7ACF"/>
    <w:rsid w:val="00AA7B89"/>
    <w:rsid w:val="00AA7C2E"/>
    <w:rsid w:val="00AA7C91"/>
    <w:rsid w:val="00AA7CDE"/>
    <w:rsid w:val="00AA7DA6"/>
    <w:rsid w:val="00AA7E3C"/>
    <w:rsid w:val="00AA7EF2"/>
    <w:rsid w:val="00AA7F02"/>
    <w:rsid w:val="00AA7FDD"/>
    <w:rsid w:val="00AB001A"/>
    <w:rsid w:val="00AB0030"/>
    <w:rsid w:val="00AB0143"/>
    <w:rsid w:val="00AB0236"/>
    <w:rsid w:val="00AB0262"/>
    <w:rsid w:val="00AB02B2"/>
    <w:rsid w:val="00AB0356"/>
    <w:rsid w:val="00AB03A1"/>
    <w:rsid w:val="00AB03E8"/>
    <w:rsid w:val="00AB05D1"/>
    <w:rsid w:val="00AB0633"/>
    <w:rsid w:val="00AB0667"/>
    <w:rsid w:val="00AB0685"/>
    <w:rsid w:val="00AB06BA"/>
    <w:rsid w:val="00AB07B0"/>
    <w:rsid w:val="00AB07B1"/>
    <w:rsid w:val="00AB07BA"/>
    <w:rsid w:val="00AB0889"/>
    <w:rsid w:val="00AB09AB"/>
    <w:rsid w:val="00AB09D2"/>
    <w:rsid w:val="00AB0AC6"/>
    <w:rsid w:val="00AB0B95"/>
    <w:rsid w:val="00AB0C45"/>
    <w:rsid w:val="00AB0CC2"/>
    <w:rsid w:val="00AB0D1C"/>
    <w:rsid w:val="00AB0D7B"/>
    <w:rsid w:val="00AB0D7F"/>
    <w:rsid w:val="00AB0D84"/>
    <w:rsid w:val="00AB0D8A"/>
    <w:rsid w:val="00AB0E53"/>
    <w:rsid w:val="00AB0EAD"/>
    <w:rsid w:val="00AB0EC2"/>
    <w:rsid w:val="00AB0EE4"/>
    <w:rsid w:val="00AB0F55"/>
    <w:rsid w:val="00AB0F60"/>
    <w:rsid w:val="00AB0FB7"/>
    <w:rsid w:val="00AB0FDF"/>
    <w:rsid w:val="00AB114E"/>
    <w:rsid w:val="00AB11EF"/>
    <w:rsid w:val="00AB12B1"/>
    <w:rsid w:val="00AB12C8"/>
    <w:rsid w:val="00AB12DF"/>
    <w:rsid w:val="00AB1360"/>
    <w:rsid w:val="00AB144A"/>
    <w:rsid w:val="00AB149F"/>
    <w:rsid w:val="00AB1503"/>
    <w:rsid w:val="00AB17BE"/>
    <w:rsid w:val="00AB180A"/>
    <w:rsid w:val="00AB1817"/>
    <w:rsid w:val="00AB18BA"/>
    <w:rsid w:val="00AB18DB"/>
    <w:rsid w:val="00AB18EB"/>
    <w:rsid w:val="00AB1931"/>
    <w:rsid w:val="00AB1AA1"/>
    <w:rsid w:val="00AB1B0F"/>
    <w:rsid w:val="00AB1B7E"/>
    <w:rsid w:val="00AB1B8F"/>
    <w:rsid w:val="00AB1BE4"/>
    <w:rsid w:val="00AB1C46"/>
    <w:rsid w:val="00AB1C4A"/>
    <w:rsid w:val="00AB1C97"/>
    <w:rsid w:val="00AB1CD9"/>
    <w:rsid w:val="00AB1E13"/>
    <w:rsid w:val="00AB1EAE"/>
    <w:rsid w:val="00AB1EE0"/>
    <w:rsid w:val="00AB1F2D"/>
    <w:rsid w:val="00AB2008"/>
    <w:rsid w:val="00AB20E5"/>
    <w:rsid w:val="00AB2170"/>
    <w:rsid w:val="00AB2198"/>
    <w:rsid w:val="00AB2240"/>
    <w:rsid w:val="00AB2381"/>
    <w:rsid w:val="00AB238D"/>
    <w:rsid w:val="00AB23D7"/>
    <w:rsid w:val="00AB240E"/>
    <w:rsid w:val="00AB250A"/>
    <w:rsid w:val="00AB252A"/>
    <w:rsid w:val="00AB2697"/>
    <w:rsid w:val="00AB26B5"/>
    <w:rsid w:val="00AB26F7"/>
    <w:rsid w:val="00AB2754"/>
    <w:rsid w:val="00AB2798"/>
    <w:rsid w:val="00AB2805"/>
    <w:rsid w:val="00AB2865"/>
    <w:rsid w:val="00AB28D9"/>
    <w:rsid w:val="00AB2B85"/>
    <w:rsid w:val="00AB2CA0"/>
    <w:rsid w:val="00AB2D23"/>
    <w:rsid w:val="00AB2E10"/>
    <w:rsid w:val="00AB2FA0"/>
    <w:rsid w:val="00AB304B"/>
    <w:rsid w:val="00AB309B"/>
    <w:rsid w:val="00AB3143"/>
    <w:rsid w:val="00AB31B8"/>
    <w:rsid w:val="00AB3248"/>
    <w:rsid w:val="00AB3306"/>
    <w:rsid w:val="00AB341A"/>
    <w:rsid w:val="00AB342C"/>
    <w:rsid w:val="00AB344B"/>
    <w:rsid w:val="00AB3451"/>
    <w:rsid w:val="00AB346E"/>
    <w:rsid w:val="00AB34A1"/>
    <w:rsid w:val="00AB34E1"/>
    <w:rsid w:val="00AB35C3"/>
    <w:rsid w:val="00AB365D"/>
    <w:rsid w:val="00AB3747"/>
    <w:rsid w:val="00AB37DC"/>
    <w:rsid w:val="00AB3818"/>
    <w:rsid w:val="00AB38C7"/>
    <w:rsid w:val="00AB3956"/>
    <w:rsid w:val="00AB3999"/>
    <w:rsid w:val="00AB3BA3"/>
    <w:rsid w:val="00AB3BAC"/>
    <w:rsid w:val="00AB3BAD"/>
    <w:rsid w:val="00AB3BAE"/>
    <w:rsid w:val="00AB3BDE"/>
    <w:rsid w:val="00AB3BEE"/>
    <w:rsid w:val="00AB3C1D"/>
    <w:rsid w:val="00AB3C90"/>
    <w:rsid w:val="00AB3D6E"/>
    <w:rsid w:val="00AB3DDA"/>
    <w:rsid w:val="00AB3E04"/>
    <w:rsid w:val="00AB3EE6"/>
    <w:rsid w:val="00AB40B5"/>
    <w:rsid w:val="00AB41EE"/>
    <w:rsid w:val="00AB4210"/>
    <w:rsid w:val="00AB424E"/>
    <w:rsid w:val="00AB4403"/>
    <w:rsid w:val="00AB44D5"/>
    <w:rsid w:val="00AB4579"/>
    <w:rsid w:val="00AB45F6"/>
    <w:rsid w:val="00AB470C"/>
    <w:rsid w:val="00AB4734"/>
    <w:rsid w:val="00AB479A"/>
    <w:rsid w:val="00AB4821"/>
    <w:rsid w:val="00AB493B"/>
    <w:rsid w:val="00AB49DC"/>
    <w:rsid w:val="00AB4A67"/>
    <w:rsid w:val="00AB4A86"/>
    <w:rsid w:val="00AB4ADD"/>
    <w:rsid w:val="00AB4B55"/>
    <w:rsid w:val="00AB4B6C"/>
    <w:rsid w:val="00AB4BD2"/>
    <w:rsid w:val="00AB4C9D"/>
    <w:rsid w:val="00AB4CE1"/>
    <w:rsid w:val="00AB4CE4"/>
    <w:rsid w:val="00AB4D05"/>
    <w:rsid w:val="00AB4D69"/>
    <w:rsid w:val="00AB4D95"/>
    <w:rsid w:val="00AB4D98"/>
    <w:rsid w:val="00AB4DBA"/>
    <w:rsid w:val="00AB4DE4"/>
    <w:rsid w:val="00AB4E41"/>
    <w:rsid w:val="00AB4F7F"/>
    <w:rsid w:val="00AB4FE5"/>
    <w:rsid w:val="00AB51E5"/>
    <w:rsid w:val="00AB53EE"/>
    <w:rsid w:val="00AB5442"/>
    <w:rsid w:val="00AB5470"/>
    <w:rsid w:val="00AB550B"/>
    <w:rsid w:val="00AB553D"/>
    <w:rsid w:val="00AB554C"/>
    <w:rsid w:val="00AB5622"/>
    <w:rsid w:val="00AB5663"/>
    <w:rsid w:val="00AB5760"/>
    <w:rsid w:val="00AB57C1"/>
    <w:rsid w:val="00AB581B"/>
    <w:rsid w:val="00AB58A4"/>
    <w:rsid w:val="00AB5935"/>
    <w:rsid w:val="00AB5B65"/>
    <w:rsid w:val="00AB5B8C"/>
    <w:rsid w:val="00AB5BE8"/>
    <w:rsid w:val="00AB5CA2"/>
    <w:rsid w:val="00AB5D1A"/>
    <w:rsid w:val="00AB5E81"/>
    <w:rsid w:val="00AB5EB3"/>
    <w:rsid w:val="00AB5ED8"/>
    <w:rsid w:val="00AB604A"/>
    <w:rsid w:val="00AB61BF"/>
    <w:rsid w:val="00AB6344"/>
    <w:rsid w:val="00AB6391"/>
    <w:rsid w:val="00AB64A6"/>
    <w:rsid w:val="00AB64CB"/>
    <w:rsid w:val="00AB6551"/>
    <w:rsid w:val="00AB6565"/>
    <w:rsid w:val="00AB65B5"/>
    <w:rsid w:val="00AB6654"/>
    <w:rsid w:val="00AB6708"/>
    <w:rsid w:val="00AB67A8"/>
    <w:rsid w:val="00AB67CC"/>
    <w:rsid w:val="00AB681D"/>
    <w:rsid w:val="00AB6876"/>
    <w:rsid w:val="00AB68C5"/>
    <w:rsid w:val="00AB6969"/>
    <w:rsid w:val="00AB696B"/>
    <w:rsid w:val="00AB6AE4"/>
    <w:rsid w:val="00AB6CEE"/>
    <w:rsid w:val="00AB6DED"/>
    <w:rsid w:val="00AB6E15"/>
    <w:rsid w:val="00AB6F12"/>
    <w:rsid w:val="00AB6F1C"/>
    <w:rsid w:val="00AB6F76"/>
    <w:rsid w:val="00AB6FA4"/>
    <w:rsid w:val="00AB7131"/>
    <w:rsid w:val="00AB7132"/>
    <w:rsid w:val="00AB7162"/>
    <w:rsid w:val="00AB71F6"/>
    <w:rsid w:val="00AB723F"/>
    <w:rsid w:val="00AB72F9"/>
    <w:rsid w:val="00AB7367"/>
    <w:rsid w:val="00AB73C3"/>
    <w:rsid w:val="00AB745F"/>
    <w:rsid w:val="00AB753F"/>
    <w:rsid w:val="00AB7600"/>
    <w:rsid w:val="00AB7654"/>
    <w:rsid w:val="00AB7655"/>
    <w:rsid w:val="00AB773C"/>
    <w:rsid w:val="00AB7788"/>
    <w:rsid w:val="00AB78BE"/>
    <w:rsid w:val="00AB794F"/>
    <w:rsid w:val="00AB7962"/>
    <w:rsid w:val="00AB79F0"/>
    <w:rsid w:val="00AB7AC8"/>
    <w:rsid w:val="00AB7AE4"/>
    <w:rsid w:val="00AB7BC8"/>
    <w:rsid w:val="00AB7BF7"/>
    <w:rsid w:val="00AB7C14"/>
    <w:rsid w:val="00AB7CF4"/>
    <w:rsid w:val="00AB7D18"/>
    <w:rsid w:val="00AB7D56"/>
    <w:rsid w:val="00AB7DB2"/>
    <w:rsid w:val="00AB7DCF"/>
    <w:rsid w:val="00AB7DDE"/>
    <w:rsid w:val="00AB7F07"/>
    <w:rsid w:val="00AB7F20"/>
    <w:rsid w:val="00AB7F41"/>
    <w:rsid w:val="00AB7FDE"/>
    <w:rsid w:val="00AC00BA"/>
    <w:rsid w:val="00AC01C2"/>
    <w:rsid w:val="00AC020C"/>
    <w:rsid w:val="00AC025E"/>
    <w:rsid w:val="00AC02B3"/>
    <w:rsid w:val="00AC0373"/>
    <w:rsid w:val="00AC03A2"/>
    <w:rsid w:val="00AC0481"/>
    <w:rsid w:val="00AC0498"/>
    <w:rsid w:val="00AC04AA"/>
    <w:rsid w:val="00AC059E"/>
    <w:rsid w:val="00AC05DE"/>
    <w:rsid w:val="00AC06F4"/>
    <w:rsid w:val="00AC06FB"/>
    <w:rsid w:val="00AC079C"/>
    <w:rsid w:val="00AC0822"/>
    <w:rsid w:val="00AC082D"/>
    <w:rsid w:val="00AC08A6"/>
    <w:rsid w:val="00AC09EC"/>
    <w:rsid w:val="00AC0A05"/>
    <w:rsid w:val="00AC0A6D"/>
    <w:rsid w:val="00AC0C49"/>
    <w:rsid w:val="00AC0C9A"/>
    <w:rsid w:val="00AC0CE3"/>
    <w:rsid w:val="00AC0D0C"/>
    <w:rsid w:val="00AC0D2F"/>
    <w:rsid w:val="00AC0EF5"/>
    <w:rsid w:val="00AC0FFC"/>
    <w:rsid w:val="00AC1023"/>
    <w:rsid w:val="00AC1032"/>
    <w:rsid w:val="00AC10D2"/>
    <w:rsid w:val="00AC10D7"/>
    <w:rsid w:val="00AC1150"/>
    <w:rsid w:val="00AC11D9"/>
    <w:rsid w:val="00AC123C"/>
    <w:rsid w:val="00AC13CC"/>
    <w:rsid w:val="00AC1409"/>
    <w:rsid w:val="00AC14FE"/>
    <w:rsid w:val="00AC15C3"/>
    <w:rsid w:val="00AC15EF"/>
    <w:rsid w:val="00AC1704"/>
    <w:rsid w:val="00AC1761"/>
    <w:rsid w:val="00AC1804"/>
    <w:rsid w:val="00AC1847"/>
    <w:rsid w:val="00AC18B9"/>
    <w:rsid w:val="00AC18DE"/>
    <w:rsid w:val="00AC1A3D"/>
    <w:rsid w:val="00AC1A41"/>
    <w:rsid w:val="00AC1A73"/>
    <w:rsid w:val="00AC1B51"/>
    <w:rsid w:val="00AC1B9F"/>
    <w:rsid w:val="00AC1BF2"/>
    <w:rsid w:val="00AC1C39"/>
    <w:rsid w:val="00AC1C6E"/>
    <w:rsid w:val="00AC1CE3"/>
    <w:rsid w:val="00AC1CED"/>
    <w:rsid w:val="00AC1D3E"/>
    <w:rsid w:val="00AC1D67"/>
    <w:rsid w:val="00AC1D77"/>
    <w:rsid w:val="00AC1D7E"/>
    <w:rsid w:val="00AC1DF7"/>
    <w:rsid w:val="00AC1E16"/>
    <w:rsid w:val="00AC1E9B"/>
    <w:rsid w:val="00AC1F0C"/>
    <w:rsid w:val="00AC1F18"/>
    <w:rsid w:val="00AC1F70"/>
    <w:rsid w:val="00AC1FE4"/>
    <w:rsid w:val="00AC1FF7"/>
    <w:rsid w:val="00AC2094"/>
    <w:rsid w:val="00AC220C"/>
    <w:rsid w:val="00AC229A"/>
    <w:rsid w:val="00AC2418"/>
    <w:rsid w:val="00AC243B"/>
    <w:rsid w:val="00AC24A0"/>
    <w:rsid w:val="00AC24EC"/>
    <w:rsid w:val="00AC24F1"/>
    <w:rsid w:val="00AC257D"/>
    <w:rsid w:val="00AC264E"/>
    <w:rsid w:val="00AC287E"/>
    <w:rsid w:val="00AC28CA"/>
    <w:rsid w:val="00AC2907"/>
    <w:rsid w:val="00AC290C"/>
    <w:rsid w:val="00AC2975"/>
    <w:rsid w:val="00AC29DE"/>
    <w:rsid w:val="00AC29F1"/>
    <w:rsid w:val="00AC2B42"/>
    <w:rsid w:val="00AC2BB3"/>
    <w:rsid w:val="00AC2CD7"/>
    <w:rsid w:val="00AC2D71"/>
    <w:rsid w:val="00AC2F6A"/>
    <w:rsid w:val="00AC2FA4"/>
    <w:rsid w:val="00AC308E"/>
    <w:rsid w:val="00AC30FE"/>
    <w:rsid w:val="00AC31E7"/>
    <w:rsid w:val="00AC31EF"/>
    <w:rsid w:val="00AC3396"/>
    <w:rsid w:val="00AC34A5"/>
    <w:rsid w:val="00AC3533"/>
    <w:rsid w:val="00AC353C"/>
    <w:rsid w:val="00AC3560"/>
    <w:rsid w:val="00AC363F"/>
    <w:rsid w:val="00AC3648"/>
    <w:rsid w:val="00AC369D"/>
    <w:rsid w:val="00AC36FE"/>
    <w:rsid w:val="00AC3736"/>
    <w:rsid w:val="00AC386E"/>
    <w:rsid w:val="00AC38D0"/>
    <w:rsid w:val="00AC395A"/>
    <w:rsid w:val="00AC3983"/>
    <w:rsid w:val="00AC3A77"/>
    <w:rsid w:val="00AC3AC4"/>
    <w:rsid w:val="00AC3B1B"/>
    <w:rsid w:val="00AC3B28"/>
    <w:rsid w:val="00AC3B99"/>
    <w:rsid w:val="00AC3BA9"/>
    <w:rsid w:val="00AC3BD8"/>
    <w:rsid w:val="00AC3D0D"/>
    <w:rsid w:val="00AC3D16"/>
    <w:rsid w:val="00AC3D39"/>
    <w:rsid w:val="00AC3ECE"/>
    <w:rsid w:val="00AC3FAF"/>
    <w:rsid w:val="00AC3FC4"/>
    <w:rsid w:val="00AC3FE6"/>
    <w:rsid w:val="00AC4072"/>
    <w:rsid w:val="00AC4090"/>
    <w:rsid w:val="00AC40A9"/>
    <w:rsid w:val="00AC40C2"/>
    <w:rsid w:val="00AC40F6"/>
    <w:rsid w:val="00AC410E"/>
    <w:rsid w:val="00AC414B"/>
    <w:rsid w:val="00AC4163"/>
    <w:rsid w:val="00AC41DE"/>
    <w:rsid w:val="00AC4288"/>
    <w:rsid w:val="00AC439C"/>
    <w:rsid w:val="00AC4432"/>
    <w:rsid w:val="00AC4434"/>
    <w:rsid w:val="00AC4660"/>
    <w:rsid w:val="00AC467F"/>
    <w:rsid w:val="00AC46E3"/>
    <w:rsid w:val="00AC47B9"/>
    <w:rsid w:val="00AC47D8"/>
    <w:rsid w:val="00AC47F3"/>
    <w:rsid w:val="00AC4999"/>
    <w:rsid w:val="00AC4B33"/>
    <w:rsid w:val="00AC4B65"/>
    <w:rsid w:val="00AC4CA1"/>
    <w:rsid w:val="00AC4D12"/>
    <w:rsid w:val="00AC4DC2"/>
    <w:rsid w:val="00AC4E12"/>
    <w:rsid w:val="00AC508D"/>
    <w:rsid w:val="00AC51FC"/>
    <w:rsid w:val="00AC527B"/>
    <w:rsid w:val="00AC5384"/>
    <w:rsid w:val="00AC53EC"/>
    <w:rsid w:val="00AC53EF"/>
    <w:rsid w:val="00AC5410"/>
    <w:rsid w:val="00AC5633"/>
    <w:rsid w:val="00AC5682"/>
    <w:rsid w:val="00AC58F1"/>
    <w:rsid w:val="00AC5941"/>
    <w:rsid w:val="00AC59C5"/>
    <w:rsid w:val="00AC5B3E"/>
    <w:rsid w:val="00AC5BCD"/>
    <w:rsid w:val="00AC5C45"/>
    <w:rsid w:val="00AC5D17"/>
    <w:rsid w:val="00AC5D98"/>
    <w:rsid w:val="00AC5DA1"/>
    <w:rsid w:val="00AC5DC1"/>
    <w:rsid w:val="00AC5E74"/>
    <w:rsid w:val="00AC5E86"/>
    <w:rsid w:val="00AC5F3F"/>
    <w:rsid w:val="00AC5F4E"/>
    <w:rsid w:val="00AC606E"/>
    <w:rsid w:val="00AC6105"/>
    <w:rsid w:val="00AC6139"/>
    <w:rsid w:val="00AC61AD"/>
    <w:rsid w:val="00AC61DE"/>
    <w:rsid w:val="00AC61FF"/>
    <w:rsid w:val="00AC63B9"/>
    <w:rsid w:val="00AC64D4"/>
    <w:rsid w:val="00AC6636"/>
    <w:rsid w:val="00AC6670"/>
    <w:rsid w:val="00AC67C4"/>
    <w:rsid w:val="00AC67CE"/>
    <w:rsid w:val="00AC6865"/>
    <w:rsid w:val="00AC68AB"/>
    <w:rsid w:val="00AC6A3A"/>
    <w:rsid w:val="00AC6CC6"/>
    <w:rsid w:val="00AC6E54"/>
    <w:rsid w:val="00AC6F56"/>
    <w:rsid w:val="00AC6F7D"/>
    <w:rsid w:val="00AC6FD4"/>
    <w:rsid w:val="00AC6FDE"/>
    <w:rsid w:val="00AC7168"/>
    <w:rsid w:val="00AC71DD"/>
    <w:rsid w:val="00AC72A6"/>
    <w:rsid w:val="00AC743B"/>
    <w:rsid w:val="00AC74FC"/>
    <w:rsid w:val="00AC751E"/>
    <w:rsid w:val="00AC7544"/>
    <w:rsid w:val="00AC7555"/>
    <w:rsid w:val="00AC75C4"/>
    <w:rsid w:val="00AC7663"/>
    <w:rsid w:val="00AC767C"/>
    <w:rsid w:val="00AC77D0"/>
    <w:rsid w:val="00AC7902"/>
    <w:rsid w:val="00AC7960"/>
    <w:rsid w:val="00AC7A03"/>
    <w:rsid w:val="00AC7A65"/>
    <w:rsid w:val="00AC7AA6"/>
    <w:rsid w:val="00AC7BA1"/>
    <w:rsid w:val="00AC7C1A"/>
    <w:rsid w:val="00AC7DDA"/>
    <w:rsid w:val="00AC7E28"/>
    <w:rsid w:val="00AC7E43"/>
    <w:rsid w:val="00AC7E44"/>
    <w:rsid w:val="00AC7E59"/>
    <w:rsid w:val="00AC7E7E"/>
    <w:rsid w:val="00AC7ED3"/>
    <w:rsid w:val="00AC7F23"/>
    <w:rsid w:val="00AC7FED"/>
    <w:rsid w:val="00AD0027"/>
    <w:rsid w:val="00AD00AF"/>
    <w:rsid w:val="00AD029C"/>
    <w:rsid w:val="00AD02C6"/>
    <w:rsid w:val="00AD03D1"/>
    <w:rsid w:val="00AD04ED"/>
    <w:rsid w:val="00AD0553"/>
    <w:rsid w:val="00AD05A8"/>
    <w:rsid w:val="00AD05D2"/>
    <w:rsid w:val="00AD0646"/>
    <w:rsid w:val="00AD06CF"/>
    <w:rsid w:val="00AD06E6"/>
    <w:rsid w:val="00AD06EB"/>
    <w:rsid w:val="00AD075F"/>
    <w:rsid w:val="00AD07DD"/>
    <w:rsid w:val="00AD08A1"/>
    <w:rsid w:val="00AD0998"/>
    <w:rsid w:val="00AD0A16"/>
    <w:rsid w:val="00AD0B19"/>
    <w:rsid w:val="00AD0B42"/>
    <w:rsid w:val="00AD0B63"/>
    <w:rsid w:val="00AD0B7F"/>
    <w:rsid w:val="00AD0CEE"/>
    <w:rsid w:val="00AD0D79"/>
    <w:rsid w:val="00AD0D7D"/>
    <w:rsid w:val="00AD0D80"/>
    <w:rsid w:val="00AD0DA5"/>
    <w:rsid w:val="00AD0DB9"/>
    <w:rsid w:val="00AD0E0F"/>
    <w:rsid w:val="00AD0E5D"/>
    <w:rsid w:val="00AD0F7D"/>
    <w:rsid w:val="00AD0F7E"/>
    <w:rsid w:val="00AD0FC7"/>
    <w:rsid w:val="00AD0FE6"/>
    <w:rsid w:val="00AD102E"/>
    <w:rsid w:val="00AD1133"/>
    <w:rsid w:val="00AD117D"/>
    <w:rsid w:val="00AD1257"/>
    <w:rsid w:val="00AD125E"/>
    <w:rsid w:val="00AD128D"/>
    <w:rsid w:val="00AD129E"/>
    <w:rsid w:val="00AD12DE"/>
    <w:rsid w:val="00AD1323"/>
    <w:rsid w:val="00AD160A"/>
    <w:rsid w:val="00AD1617"/>
    <w:rsid w:val="00AD162E"/>
    <w:rsid w:val="00AD1734"/>
    <w:rsid w:val="00AD1766"/>
    <w:rsid w:val="00AD1820"/>
    <w:rsid w:val="00AD188B"/>
    <w:rsid w:val="00AD18EF"/>
    <w:rsid w:val="00AD1938"/>
    <w:rsid w:val="00AD1988"/>
    <w:rsid w:val="00AD198E"/>
    <w:rsid w:val="00AD19D2"/>
    <w:rsid w:val="00AD1A3B"/>
    <w:rsid w:val="00AD1A7B"/>
    <w:rsid w:val="00AD1BCC"/>
    <w:rsid w:val="00AD1BF1"/>
    <w:rsid w:val="00AD1C88"/>
    <w:rsid w:val="00AD1D3A"/>
    <w:rsid w:val="00AD1D60"/>
    <w:rsid w:val="00AD1DA6"/>
    <w:rsid w:val="00AD1DAC"/>
    <w:rsid w:val="00AD1DCC"/>
    <w:rsid w:val="00AD1E35"/>
    <w:rsid w:val="00AD1EA6"/>
    <w:rsid w:val="00AD1FF5"/>
    <w:rsid w:val="00AD1FFE"/>
    <w:rsid w:val="00AD204A"/>
    <w:rsid w:val="00AD209D"/>
    <w:rsid w:val="00AD21DC"/>
    <w:rsid w:val="00AD2217"/>
    <w:rsid w:val="00AD223A"/>
    <w:rsid w:val="00AD2274"/>
    <w:rsid w:val="00AD22A1"/>
    <w:rsid w:val="00AD231A"/>
    <w:rsid w:val="00AD242D"/>
    <w:rsid w:val="00AD247A"/>
    <w:rsid w:val="00AD25BD"/>
    <w:rsid w:val="00AD26DF"/>
    <w:rsid w:val="00AD27B8"/>
    <w:rsid w:val="00AD2806"/>
    <w:rsid w:val="00AD28D8"/>
    <w:rsid w:val="00AD2976"/>
    <w:rsid w:val="00AD29C6"/>
    <w:rsid w:val="00AD2A60"/>
    <w:rsid w:val="00AD2A7A"/>
    <w:rsid w:val="00AD2AED"/>
    <w:rsid w:val="00AD2B95"/>
    <w:rsid w:val="00AD2B99"/>
    <w:rsid w:val="00AD2BB3"/>
    <w:rsid w:val="00AD2EE5"/>
    <w:rsid w:val="00AD301F"/>
    <w:rsid w:val="00AD302B"/>
    <w:rsid w:val="00AD3171"/>
    <w:rsid w:val="00AD3193"/>
    <w:rsid w:val="00AD3329"/>
    <w:rsid w:val="00AD3363"/>
    <w:rsid w:val="00AD3390"/>
    <w:rsid w:val="00AD339E"/>
    <w:rsid w:val="00AD33BB"/>
    <w:rsid w:val="00AD3466"/>
    <w:rsid w:val="00AD3596"/>
    <w:rsid w:val="00AD3646"/>
    <w:rsid w:val="00AD36F0"/>
    <w:rsid w:val="00AD36FD"/>
    <w:rsid w:val="00AD3814"/>
    <w:rsid w:val="00AD3871"/>
    <w:rsid w:val="00AD3872"/>
    <w:rsid w:val="00AD38CA"/>
    <w:rsid w:val="00AD3941"/>
    <w:rsid w:val="00AD3980"/>
    <w:rsid w:val="00AD39DE"/>
    <w:rsid w:val="00AD39F8"/>
    <w:rsid w:val="00AD3A19"/>
    <w:rsid w:val="00AD3A4F"/>
    <w:rsid w:val="00AD3AFF"/>
    <w:rsid w:val="00AD3B36"/>
    <w:rsid w:val="00AD3B69"/>
    <w:rsid w:val="00AD3B6E"/>
    <w:rsid w:val="00AD3BA4"/>
    <w:rsid w:val="00AD3BE3"/>
    <w:rsid w:val="00AD3BF2"/>
    <w:rsid w:val="00AD3C64"/>
    <w:rsid w:val="00AD3C7C"/>
    <w:rsid w:val="00AD3CA4"/>
    <w:rsid w:val="00AD3EB9"/>
    <w:rsid w:val="00AD3EFE"/>
    <w:rsid w:val="00AD3F15"/>
    <w:rsid w:val="00AD419A"/>
    <w:rsid w:val="00AD42D4"/>
    <w:rsid w:val="00AD442E"/>
    <w:rsid w:val="00AD4583"/>
    <w:rsid w:val="00AD458D"/>
    <w:rsid w:val="00AD4629"/>
    <w:rsid w:val="00AD46DC"/>
    <w:rsid w:val="00AD478B"/>
    <w:rsid w:val="00AD47F2"/>
    <w:rsid w:val="00AD4919"/>
    <w:rsid w:val="00AD4973"/>
    <w:rsid w:val="00AD49DE"/>
    <w:rsid w:val="00AD4B72"/>
    <w:rsid w:val="00AD4C0D"/>
    <w:rsid w:val="00AD4C66"/>
    <w:rsid w:val="00AD4C6B"/>
    <w:rsid w:val="00AD4C7B"/>
    <w:rsid w:val="00AD4CF6"/>
    <w:rsid w:val="00AD4D55"/>
    <w:rsid w:val="00AD4D8D"/>
    <w:rsid w:val="00AD4DFC"/>
    <w:rsid w:val="00AD4E22"/>
    <w:rsid w:val="00AD4E44"/>
    <w:rsid w:val="00AD4E8B"/>
    <w:rsid w:val="00AD5022"/>
    <w:rsid w:val="00AD503B"/>
    <w:rsid w:val="00AD5230"/>
    <w:rsid w:val="00AD52C2"/>
    <w:rsid w:val="00AD52E2"/>
    <w:rsid w:val="00AD534D"/>
    <w:rsid w:val="00AD537D"/>
    <w:rsid w:val="00AD54C2"/>
    <w:rsid w:val="00AD55F0"/>
    <w:rsid w:val="00AD563E"/>
    <w:rsid w:val="00AD5718"/>
    <w:rsid w:val="00AD575D"/>
    <w:rsid w:val="00AD576E"/>
    <w:rsid w:val="00AD577A"/>
    <w:rsid w:val="00AD57E3"/>
    <w:rsid w:val="00AD57FE"/>
    <w:rsid w:val="00AD5845"/>
    <w:rsid w:val="00AD58BF"/>
    <w:rsid w:val="00AD5905"/>
    <w:rsid w:val="00AD592A"/>
    <w:rsid w:val="00AD5A8A"/>
    <w:rsid w:val="00AD5B0C"/>
    <w:rsid w:val="00AD5BB8"/>
    <w:rsid w:val="00AD5BC1"/>
    <w:rsid w:val="00AD5D4D"/>
    <w:rsid w:val="00AD5ED8"/>
    <w:rsid w:val="00AD5EEB"/>
    <w:rsid w:val="00AD5F56"/>
    <w:rsid w:val="00AD5F61"/>
    <w:rsid w:val="00AD5F72"/>
    <w:rsid w:val="00AD5F7D"/>
    <w:rsid w:val="00AD5FDA"/>
    <w:rsid w:val="00AD60E9"/>
    <w:rsid w:val="00AD6130"/>
    <w:rsid w:val="00AD61C7"/>
    <w:rsid w:val="00AD61D6"/>
    <w:rsid w:val="00AD6252"/>
    <w:rsid w:val="00AD62FD"/>
    <w:rsid w:val="00AD6379"/>
    <w:rsid w:val="00AD63AA"/>
    <w:rsid w:val="00AD63E6"/>
    <w:rsid w:val="00AD64A1"/>
    <w:rsid w:val="00AD6639"/>
    <w:rsid w:val="00AD695B"/>
    <w:rsid w:val="00AD6A73"/>
    <w:rsid w:val="00AD6B57"/>
    <w:rsid w:val="00AD6BC9"/>
    <w:rsid w:val="00AD6C3E"/>
    <w:rsid w:val="00AD6CD9"/>
    <w:rsid w:val="00AD6ED9"/>
    <w:rsid w:val="00AD6EF5"/>
    <w:rsid w:val="00AD6F07"/>
    <w:rsid w:val="00AD709E"/>
    <w:rsid w:val="00AD70DF"/>
    <w:rsid w:val="00AD70FA"/>
    <w:rsid w:val="00AD7162"/>
    <w:rsid w:val="00AD723A"/>
    <w:rsid w:val="00AD7246"/>
    <w:rsid w:val="00AD72CB"/>
    <w:rsid w:val="00AD73B1"/>
    <w:rsid w:val="00AD7495"/>
    <w:rsid w:val="00AD74CD"/>
    <w:rsid w:val="00AD74F1"/>
    <w:rsid w:val="00AD75ED"/>
    <w:rsid w:val="00AD76BD"/>
    <w:rsid w:val="00AD76DB"/>
    <w:rsid w:val="00AD77AE"/>
    <w:rsid w:val="00AD7900"/>
    <w:rsid w:val="00AD7963"/>
    <w:rsid w:val="00AD79C0"/>
    <w:rsid w:val="00AD79F6"/>
    <w:rsid w:val="00AD7A03"/>
    <w:rsid w:val="00AD7A05"/>
    <w:rsid w:val="00AD7A3A"/>
    <w:rsid w:val="00AD7A45"/>
    <w:rsid w:val="00AD7A60"/>
    <w:rsid w:val="00AD7A75"/>
    <w:rsid w:val="00AD7A8C"/>
    <w:rsid w:val="00AD7AB1"/>
    <w:rsid w:val="00AD7AFB"/>
    <w:rsid w:val="00AD7B79"/>
    <w:rsid w:val="00AD7C3E"/>
    <w:rsid w:val="00AD7C75"/>
    <w:rsid w:val="00AD7D0C"/>
    <w:rsid w:val="00AD7D13"/>
    <w:rsid w:val="00AD7D50"/>
    <w:rsid w:val="00AD7DD4"/>
    <w:rsid w:val="00AD7DE2"/>
    <w:rsid w:val="00AD7DE5"/>
    <w:rsid w:val="00AD7DFE"/>
    <w:rsid w:val="00AE0093"/>
    <w:rsid w:val="00AE009B"/>
    <w:rsid w:val="00AE0242"/>
    <w:rsid w:val="00AE0253"/>
    <w:rsid w:val="00AE02DF"/>
    <w:rsid w:val="00AE034D"/>
    <w:rsid w:val="00AE0362"/>
    <w:rsid w:val="00AE04E6"/>
    <w:rsid w:val="00AE05C4"/>
    <w:rsid w:val="00AE06C0"/>
    <w:rsid w:val="00AE073B"/>
    <w:rsid w:val="00AE0778"/>
    <w:rsid w:val="00AE078D"/>
    <w:rsid w:val="00AE087F"/>
    <w:rsid w:val="00AE09BA"/>
    <w:rsid w:val="00AE0A1C"/>
    <w:rsid w:val="00AE0A95"/>
    <w:rsid w:val="00AE0A9E"/>
    <w:rsid w:val="00AE0ACD"/>
    <w:rsid w:val="00AE0B42"/>
    <w:rsid w:val="00AE0B5C"/>
    <w:rsid w:val="00AE0B9B"/>
    <w:rsid w:val="00AE0BBF"/>
    <w:rsid w:val="00AE0C76"/>
    <w:rsid w:val="00AE0C7E"/>
    <w:rsid w:val="00AE0CFE"/>
    <w:rsid w:val="00AE0D16"/>
    <w:rsid w:val="00AE0D7B"/>
    <w:rsid w:val="00AE0DA8"/>
    <w:rsid w:val="00AE0DF2"/>
    <w:rsid w:val="00AE0E3F"/>
    <w:rsid w:val="00AE0EE5"/>
    <w:rsid w:val="00AE0EEF"/>
    <w:rsid w:val="00AE0EF6"/>
    <w:rsid w:val="00AE0F33"/>
    <w:rsid w:val="00AE0F37"/>
    <w:rsid w:val="00AE0FC2"/>
    <w:rsid w:val="00AE1070"/>
    <w:rsid w:val="00AE108D"/>
    <w:rsid w:val="00AE1099"/>
    <w:rsid w:val="00AE10A9"/>
    <w:rsid w:val="00AE10D8"/>
    <w:rsid w:val="00AE11B6"/>
    <w:rsid w:val="00AE1271"/>
    <w:rsid w:val="00AE12A4"/>
    <w:rsid w:val="00AE1310"/>
    <w:rsid w:val="00AE1323"/>
    <w:rsid w:val="00AE1340"/>
    <w:rsid w:val="00AE1383"/>
    <w:rsid w:val="00AE13D3"/>
    <w:rsid w:val="00AE142B"/>
    <w:rsid w:val="00AE15A9"/>
    <w:rsid w:val="00AE15DF"/>
    <w:rsid w:val="00AE1621"/>
    <w:rsid w:val="00AE165D"/>
    <w:rsid w:val="00AE169D"/>
    <w:rsid w:val="00AE16A1"/>
    <w:rsid w:val="00AE1760"/>
    <w:rsid w:val="00AE179B"/>
    <w:rsid w:val="00AE1804"/>
    <w:rsid w:val="00AE1995"/>
    <w:rsid w:val="00AE1996"/>
    <w:rsid w:val="00AE19B8"/>
    <w:rsid w:val="00AE1BB2"/>
    <w:rsid w:val="00AE1BDA"/>
    <w:rsid w:val="00AE1CF1"/>
    <w:rsid w:val="00AE1DCF"/>
    <w:rsid w:val="00AE1E89"/>
    <w:rsid w:val="00AE1EE3"/>
    <w:rsid w:val="00AE202D"/>
    <w:rsid w:val="00AE209B"/>
    <w:rsid w:val="00AE2136"/>
    <w:rsid w:val="00AE214D"/>
    <w:rsid w:val="00AE2170"/>
    <w:rsid w:val="00AE2225"/>
    <w:rsid w:val="00AE2309"/>
    <w:rsid w:val="00AE231D"/>
    <w:rsid w:val="00AE2368"/>
    <w:rsid w:val="00AE23D9"/>
    <w:rsid w:val="00AE24C0"/>
    <w:rsid w:val="00AE25E7"/>
    <w:rsid w:val="00AE2648"/>
    <w:rsid w:val="00AE2664"/>
    <w:rsid w:val="00AE274E"/>
    <w:rsid w:val="00AE28A0"/>
    <w:rsid w:val="00AE295D"/>
    <w:rsid w:val="00AE29AC"/>
    <w:rsid w:val="00AE2A10"/>
    <w:rsid w:val="00AE2AF2"/>
    <w:rsid w:val="00AE2B2B"/>
    <w:rsid w:val="00AE2BC7"/>
    <w:rsid w:val="00AE2BD9"/>
    <w:rsid w:val="00AE2CC8"/>
    <w:rsid w:val="00AE2D0E"/>
    <w:rsid w:val="00AE2D33"/>
    <w:rsid w:val="00AE2E05"/>
    <w:rsid w:val="00AE2E30"/>
    <w:rsid w:val="00AE2E5B"/>
    <w:rsid w:val="00AE2E81"/>
    <w:rsid w:val="00AE2F4B"/>
    <w:rsid w:val="00AE2F57"/>
    <w:rsid w:val="00AE2F61"/>
    <w:rsid w:val="00AE2F7A"/>
    <w:rsid w:val="00AE2FA4"/>
    <w:rsid w:val="00AE2FC6"/>
    <w:rsid w:val="00AE3049"/>
    <w:rsid w:val="00AE3055"/>
    <w:rsid w:val="00AE3093"/>
    <w:rsid w:val="00AE32CE"/>
    <w:rsid w:val="00AE32ED"/>
    <w:rsid w:val="00AE3304"/>
    <w:rsid w:val="00AE330F"/>
    <w:rsid w:val="00AE3394"/>
    <w:rsid w:val="00AE3431"/>
    <w:rsid w:val="00AE354C"/>
    <w:rsid w:val="00AE35AE"/>
    <w:rsid w:val="00AE35D6"/>
    <w:rsid w:val="00AE3704"/>
    <w:rsid w:val="00AE3747"/>
    <w:rsid w:val="00AE3922"/>
    <w:rsid w:val="00AE3C96"/>
    <w:rsid w:val="00AE3CB5"/>
    <w:rsid w:val="00AE3DBD"/>
    <w:rsid w:val="00AE3E15"/>
    <w:rsid w:val="00AE3E75"/>
    <w:rsid w:val="00AE3F65"/>
    <w:rsid w:val="00AE40CA"/>
    <w:rsid w:val="00AE4132"/>
    <w:rsid w:val="00AE4167"/>
    <w:rsid w:val="00AE4185"/>
    <w:rsid w:val="00AE41B9"/>
    <w:rsid w:val="00AE429E"/>
    <w:rsid w:val="00AE4321"/>
    <w:rsid w:val="00AE475C"/>
    <w:rsid w:val="00AE47B2"/>
    <w:rsid w:val="00AE4811"/>
    <w:rsid w:val="00AE48E2"/>
    <w:rsid w:val="00AE4913"/>
    <w:rsid w:val="00AE491A"/>
    <w:rsid w:val="00AE4957"/>
    <w:rsid w:val="00AE49B3"/>
    <w:rsid w:val="00AE4B17"/>
    <w:rsid w:val="00AE4BAE"/>
    <w:rsid w:val="00AE4DF3"/>
    <w:rsid w:val="00AE4E57"/>
    <w:rsid w:val="00AE4F66"/>
    <w:rsid w:val="00AE4F71"/>
    <w:rsid w:val="00AE502D"/>
    <w:rsid w:val="00AE5123"/>
    <w:rsid w:val="00AE522E"/>
    <w:rsid w:val="00AE531A"/>
    <w:rsid w:val="00AE5349"/>
    <w:rsid w:val="00AE5416"/>
    <w:rsid w:val="00AE5489"/>
    <w:rsid w:val="00AE54D3"/>
    <w:rsid w:val="00AE56BD"/>
    <w:rsid w:val="00AE57A5"/>
    <w:rsid w:val="00AE57E5"/>
    <w:rsid w:val="00AE59CE"/>
    <w:rsid w:val="00AE5A66"/>
    <w:rsid w:val="00AE5C81"/>
    <w:rsid w:val="00AE5E01"/>
    <w:rsid w:val="00AE5E49"/>
    <w:rsid w:val="00AE5E52"/>
    <w:rsid w:val="00AE5EAD"/>
    <w:rsid w:val="00AE5F54"/>
    <w:rsid w:val="00AE5F76"/>
    <w:rsid w:val="00AE602C"/>
    <w:rsid w:val="00AE610F"/>
    <w:rsid w:val="00AE62BB"/>
    <w:rsid w:val="00AE630A"/>
    <w:rsid w:val="00AE6396"/>
    <w:rsid w:val="00AE64C2"/>
    <w:rsid w:val="00AE65BB"/>
    <w:rsid w:val="00AE66C9"/>
    <w:rsid w:val="00AE670D"/>
    <w:rsid w:val="00AE6745"/>
    <w:rsid w:val="00AE67DC"/>
    <w:rsid w:val="00AE680D"/>
    <w:rsid w:val="00AE6818"/>
    <w:rsid w:val="00AE6AC2"/>
    <w:rsid w:val="00AE6B12"/>
    <w:rsid w:val="00AE6B15"/>
    <w:rsid w:val="00AE6B3F"/>
    <w:rsid w:val="00AE6BB0"/>
    <w:rsid w:val="00AE6BC4"/>
    <w:rsid w:val="00AE6C12"/>
    <w:rsid w:val="00AE6C28"/>
    <w:rsid w:val="00AE6D35"/>
    <w:rsid w:val="00AE7037"/>
    <w:rsid w:val="00AE7088"/>
    <w:rsid w:val="00AE71C9"/>
    <w:rsid w:val="00AE7316"/>
    <w:rsid w:val="00AE7382"/>
    <w:rsid w:val="00AE73DB"/>
    <w:rsid w:val="00AE741C"/>
    <w:rsid w:val="00AE749A"/>
    <w:rsid w:val="00AE7748"/>
    <w:rsid w:val="00AE7751"/>
    <w:rsid w:val="00AE779D"/>
    <w:rsid w:val="00AE7827"/>
    <w:rsid w:val="00AE78F5"/>
    <w:rsid w:val="00AE7917"/>
    <w:rsid w:val="00AE792A"/>
    <w:rsid w:val="00AE79A8"/>
    <w:rsid w:val="00AE7D72"/>
    <w:rsid w:val="00AE7E76"/>
    <w:rsid w:val="00AE7E95"/>
    <w:rsid w:val="00AE7F8A"/>
    <w:rsid w:val="00AE7F91"/>
    <w:rsid w:val="00AE7F9D"/>
    <w:rsid w:val="00AF00EB"/>
    <w:rsid w:val="00AF00FB"/>
    <w:rsid w:val="00AF0146"/>
    <w:rsid w:val="00AF014C"/>
    <w:rsid w:val="00AF016C"/>
    <w:rsid w:val="00AF02E8"/>
    <w:rsid w:val="00AF0380"/>
    <w:rsid w:val="00AF038E"/>
    <w:rsid w:val="00AF03EE"/>
    <w:rsid w:val="00AF03F4"/>
    <w:rsid w:val="00AF0405"/>
    <w:rsid w:val="00AF054E"/>
    <w:rsid w:val="00AF0572"/>
    <w:rsid w:val="00AF075F"/>
    <w:rsid w:val="00AF0773"/>
    <w:rsid w:val="00AF07E6"/>
    <w:rsid w:val="00AF08A2"/>
    <w:rsid w:val="00AF08C3"/>
    <w:rsid w:val="00AF08E9"/>
    <w:rsid w:val="00AF09F9"/>
    <w:rsid w:val="00AF09FD"/>
    <w:rsid w:val="00AF0A12"/>
    <w:rsid w:val="00AF0AA2"/>
    <w:rsid w:val="00AF0BA3"/>
    <w:rsid w:val="00AF0BAA"/>
    <w:rsid w:val="00AF0BCD"/>
    <w:rsid w:val="00AF0C9B"/>
    <w:rsid w:val="00AF0DAE"/>
    <w:rsid w:val="00AF0E32"/>
    <w:rsid w:val="00AF0ED7"/>
    <w:rsid w:val="00AF0F69"/>
    <w:rsid w:val="00AF1057"/>
    <w:rsid w:val="00AF110C"/>
    <w:rsid w:val="00AF112F"/>
    <w:rsid w:val="00AF12A0"/>
    <w:rsid w:val="00AF13EC"/>
    <w:rsid w:val="00AF143C"/>
    <w:rsid w:val="00AF143F"/>
    <w:rsid w:val="00AF14C9"/>
    <w:rsid w:val="00AF14F9"/>
    <w:rsid w:val="00AF153D"/>
    <w:rsid w:val="00AF161D"/>
    <w:rsid w:val="00AF1686"/>
    <w:rsid w:val="00AF171E"/>
    <w:rsid w:val="00AF1873"/>
    <w:rsid w:val="00AF1A0D"/>
    <w:rsid w:val="00AF1AAD"/>
    <w:rsid w:val="00AF1BCB"/>
    <w:rsid w:val="00AF1C27"/>
    <w:rsid w:val="00AF1C4F"/>
    <w:rsid w:val="00AF1C74"/>
    <w:rsid w:val="00AF1D19"/>
    <w:rsid w:val="00AF1D39"/>
    <w:rsid w:val="00AF1E0F"/>
    <w:rsid w:val="00AF1E4C"/>
    <w:rsid w:val="00AF1E62"/>
    <w:rsid w:val="00AF1E8D"/>
    <w:rsid w:val="00AF1EE4"/>
    <w:rsid w:val="00AF1EF3"/>
    <w:rsid w:val="00AF1F49"/>
    <w:rsid w:val="00AF1F62"/>
    <w:rsid w:val="00AF1FF5"/>
    <w:rsid w:val="00AF21ED"/>
    <w:rsid w:val="00AF2254"/>
    <w:rsid w:val="00AF22B4"/>
    <w:rsid w:val="00AF24D1"/>
    <w:rsid w:val="00AF2506"/>
    <w:rsid w:val="00AF25AD"/>
    <w:rsid w:val="00AF25EC"/>
    <w:rsid w:val="00AF26C1"/>
    <w:rsid w:val="00AF2743"/>
    <w:rsid w:val="00AF2759"/>
    <w:rsid w:val="00AF27B8"/>
    <w:rsid w:val="00AF2900"/>
    <w:rsid w:val="00AF29F9"/>
    <w:rsid w:val="00AF2A95"/>
    <w:rsid w:val="00AF2B00"/>
    <w:rsid w:val="00AF2B61"/>
    <w:rsid w:val="00AF2C20"/>
    <w:rsid w:val="00AF2C8D"/>
    <w:rsid w:val="00AF2CDF"/>
    <w:rsid w:val="00AF2CEF"/>
    <w:rsid w:val="00AF2D2A"/>
    <w:rsid w:val="00AF2DC8"/>
    <w:rsid w:val="00AF2F3D"/>
    <w:rsid w:val="00AF2F3E"/>
    <w:rsid w:val="00AF2F9E"/>
    <w:rsid w:val="00AF2FAB"/>
    <w:rsid w:val="00AF2FCF"/>
    <w:rsid w:val="00AF2FE2"/>
    <w:rsid w:val="00AF2FFC"/>
    <w:rsid w:val="00AF2FFF"/>
    <w:rsid w:val="00AF3073"/>
    <w:rsid w:val="00AF30DB"/>
    <w:rsid w:val="00AF30FE"/>
    <w:rsid w:val="00AF310A"/>
    <w:rsid w:val="00AF3138"/>
    <w:rsid w:val="00AF318E"/>
    <w:rsid w:val="00AF319E"/>
    <w:rsid w:val="00AF31CA"/>
    <w:rsid w:val="00AF321E"/>
    <w:rsid w:val="00AF329B"/>
    <w:rsid w:val="00AF32A1"/>
    <w:rsid w:val="00AF3343"/>
    <w:rsid w:val="00AF3391"/>
    <w:rsid w:val="00AF340A"/>
    <w:rsid w:val="00AF341E"/>
    <w:rsid w:val="00AF3420"/>
    <w:rsid w:val="00AF343D"/>
    <w:rsid w:val="00AF3470"/>
    <w:rsid w:val="00AF34AB"/>
    <w:rsid w:val="00AF3533"/>
    <w:rsid w:val="00AF354C"/>
    <w:rsid w:val="00AF35BC"/>
    <w:rsid w:val="00AF3606"/>
    <w:rsid w:val="00AF360A"/>
    <w:rsid w:val="00AF3742"/>
    <w:rsid w:val="00AF37D0"/>
    <w:rsid w:val="00AF3919"/>
    <w:rsid w:val="00AF3951"/>
    <w:rsid w:val="00AF3B31"/>
    <w:rsid w:val="00AF3B92"/>
    <w:rsid w:val="00AF3BD1"/>
    <w:rsid w:val="00AF3C12"/>
    <w:rsid w:val="00AF3C52"/>
    <w:rsid w:val="00AF3CD6"/>
    <w:rsid w:val="00AF3D5A"/>
    <w:rsid w:val="00AF3D5B"/>
    <w:rsid w:val="00AF3D99"/>
    <w:rsid w:val="00AF3DED"/>
    <w:rsid w:val="00AF3E0E"/>
    <w:rsid w:val="00AF3ECB"/>
    <w:rsid w:val="00AF400C"/>
    <w:rsid w:val="00AF412F"/>
    <w:rsid w:val="00AF419B"/>
    <w:rsid w:val="00AF41AB"/>
    <w:rsid w:val="00AF432C"/>
    <w:rsid w:val="00AF450B"/>
    <w:rsid w:val="00AF45CA"/>
    <w:rsid w:val="00AF464C"/>
    <w:rsid w:val="00AF4696"/>
    <w:rsid w:val="00AF46BA"/>
    <w:rsid w:val="00AF4704"/>
    <w:rsid w:val="00AF4736"/>
    <w:rsid w:val="00AF4785"/>
    <w:rsid w:val="00AF47A4"/>
    <w:rsid w:val="00AF4836"/>
    <w:rsid w:val="00AF4874"/>
    <w:rsid w:val="00AF48A8"/>
    <w:rsid w:val="00AF48F9"/>
    <w:rsid w:val="00AF4904"/>
    <w:rsid w:val="00AF492C"/>
    <w:rsid w:val="00AF4945"/>
    <w:rsid w:val="00AF495B"/>
    <w:rsid w:val="00AF4974"/>
    <w:rsid w:val="00AF4A10"/>
    <w:rsid w:val="00AF4AF3"/>
    <w:rsid w:val="00AF4B77"/>
    <w:rsid w:val="00AF4CF7"/>
    <w:rsid w:val="00AF4E74"/>
    <w:rsid w:val="00AF4ED9"/>
    <w:rsid w:val="00AF4EDE"/>
    <w:rsid w:val="00AF4EEB"/>
    <w:rsid w:val="00AF4EFF"/>
    <w:rsid w:val="00AF501E"/>
    <w:rsid w:val="00AF5117"/>
    <w:rsid w:val="00AF51B4"/>
    <w:rsid w:val="00AF52B4"/>
    <w:rsid w:val="00AF5384"/>
    <w:rsid w:val="00AF53F0"/>
    <w:rsid w:val="00AF54C9"/>
    <w:rsid w:val="00AF5517"/>
    <w:rsid w:val="00AF556E"/>
    <w:rsid w:val="00AF5578"/>
    <w:rsid w:val="00AF5664"/>
    <w:rsid w:val="00AF5667"/>
    <w:rsid w:val="00AF56A4"/>
    <w:rsid w:val="00AF56B8"/>
    <w:rsid w:val="00AF56D9"/>
    <w:rsid w:val="00AF58E0"/>
    <w:rsid w:val="00AF58F6"/>
    <w:rsid w:val="00AF5AAE"/>
    <w:rsid w:val="00AF5AEB"/>
    <w:rsid w:val="00AF5C35"/>
    <w:rsid w:val="00AF5C8D"/>
    <w:rsid w:val="00AF5D95"/>
    <w:rsid w:val="00AF5DC7"/>
    <w:rsid w:val="00AF5DCD"/>
    <w:rsid w:val="00AF5FF2"/>
    <w:rsid w:val="00AF60B2"/>
    <w:rsid w:val="00AF60FF"/>
    <w:rsid w:val="00AF6141"/>
    <w:rsid w:val="00AF6149"/>
    <w:rsid w:val="00AF6181"/>
    <w:rsid w:val="00AF61F3"/>
    <w:rsid w:val="00AF62F4"/>
    <w:rsid w:val="00AF633F"/>
    <w:rsid w:val="00AF6393"/>
    <w:rsid w:val="00AF63A6"/>
    <w:rsid w:val="00AF63A8"/>
    <w:rsid w:val="00AF63F1"/>
    <w:rsid w:val="00AF6413"/>
    <w:rsid w:val="00AF649B"/>
    <w:rsid w:val="00AF64C7"/>
    <w:rsid w:val="00AF6525"/>
    <w:rsid w:val="00AF65DA"/>
    <w:rsid w:val="00AF66C6"/>
    <w:rsid w:val="00AF66D7"/>
    <w:rsid w:val="00AF67FF"/>
    <w:rsid w:val="00AF6910"/>
    <w:rsid w:val="00AF6959"/>
    <w:rsid w:val="00AF6969"/>
    <w:rsid w:val="00AF6A32"/>
    <w:rsid w:val="00AF6A7D"/>
    <w:rsid w:val="00AF6AA8"/>
    <w:rsid w:val="00AF6B11"/>
    <w:rsid w:val="00AF6B91"/>
    <w:rsid w:val="00AF6BA5"/>
    <w:rsid w:val="00AF6C4F"/>
    <w:rsid w:val="00AF6C79"/>
    <w:rsid w:val="00AF6E13"/>
    <w:rsid w:val="00AF6E6B"/>
    <w:rsid w:val="00AF6F14"/>
    <w:rsid w:val="00AF7050"/>
    <w:rsid w:val="00AF7068"/>
    <w:rsid w:val="00AF7079"/>
    <w:rsid w:val="00AF71E1"/>
    <w:rsid w:val="00AF7243"/>
    <w:rsid w:val="00AF73C1"/>
    <w:rsid w:val="00AF74B5"/>
    <w:rsid w:val="00AF7628"/>
    <w:rsid w:val="00AF7674"/>
    <w:rsid w:val="00AF7694"/>
    <w:rsid w:val="00AF76E1"/>
    <w:rsid w:val="00AF76EC"/>
    <w:rsid w:val="00AF77B4"/>
    <w:rsid w:val="00AF77EB"/>
    <w:rsid w:val="00AF78DF"/>
    <w:rsid w:val="00AF794E"/>
    <w:rsid w:val="00AF79CB"/>
    <w:rsid w:val="00AF7A6C"/>
    <w:rsid w:val="00AF7BBE"/>
    <w:rsid w:val="00AF7BEC"/>
    <w:rsid w:val="00AF7D31"/>
    <w:rsid w:val="00AF7D46"/>
    <w:rsid w:val="00AF7D4F"/>
    <w:rsid w:val="00AF7D98"/>
    <w:rsid w:val="00AF7DE6"/>
    <w:rsid w:val="00AF7DEF"/>
    <w:rsid w:val="00AF7E3C"/>
    <w:rsid w:val="00AF7E80"/>
    <w:rsid w:val="00AF7F76"/>
    <w:rsid w:val="00B000E1"/>
    <w:rsid w:val="00B00158"/>
    <w:rsid w:val="00B0021E"/>
    <w:rsid w:val="00B002F0"/>
    <w:rsid w:val="00B00322"/>
    <w:rsid w:val="00B003DE"/>
    <w:rsid w:val="00B003EA"/>
    <w:rsid w:val="00B0045E"/>
    <w:rsid w:val="00B00478"/>
    <w:rsid w:val="00B00496"/>
    <w:rsid w:val="00B004D5"/>
    <w:rsid w:val="00B00534"/>
    <w:rsid w:val="00B0065B"/>
    <w:rsid w:val="00B0088E"/>
    <w:rsid w:val="00B00905"/>
    <w:rsid w:val="00B00B02"/>
    <w:rsid w:val="00B00BBE"/>
    <w:rsid w:val="00B00BED"/>
    <w:rsid w:val="00B00C63"/>
    <w:rsid w:val="00B00C67"/>
    <w:rsid w:val="00B00CC6"/>
    <w:rsid w:val="00B00D72"/>
    <w:rsid w:val="00B00E64"/>
    <w:rsid w:val="00B00E85"/>
    <w:rsid w:val="00B00EA5"/>
    <w:rsid w:val="00B00F2F"/>
    <w:rsid w:val="00B00F38"/>
    <w:rsid w:val="00B00F42"/>
    <w:rsid w:val="00B00F47"/>
    <w:rsid w:val="00B00F61"/>
    <w:rsid w:val="00B00FB0"/>
    <w:rsid w:val="00B0100B"/>
    <w:rsid w:val="00B01308"/>
    <w:rsid w:val="00B013B4"/>
    <w:rsid w:val="00B013E3"/>
    <w:rsid w:val="00B0147E"/>
    <w:rsid w:val="00B0148A"/>
    <w:rsid w:val="00B014D9"/>
    <w:rsid w:val="00B0152B"/>
    <w:rsid w:val="00B01534"/>
    <w:rsid w:val="00B01671"/>
    <w:rsid w:val="00B01675"/>
    <w:rsid w:val="00B0179F"/>
    <w:rsid w:val="00B017AA"/>
    <w:rsid w:val="00B0197B"/>
    <w:rsid w:val="00B01985"/>
    <w:rsid w:val="00B0199E"/>
    <w:rsid w:val="00B019AC"/>
    <w:rsid w:val="00B019CC"/>
    <w:rsid w:val="00B019E5"/>
    <w:rsid w:val="00B01AAD"/>
    <w:rsid w:val="00B01ABE"/>
    <w:rsid w:val="00B01B28"/>
    <w:rsid w:val="00B01B71"/>
    <w:rsid w:val="00B01BB6"/>
    <w:rsid w:val="00B01BD5"/>
    <w:rsid w:val="00B01C5F"/>
    <w:rsid w:val="00B01CB2"/>
    <w:rsid w:val="00B01CBB"/>
    <w:rsid w:val="00B01D03"/>
    <w:rsid w:val="00B01D2B"/>
    <w:rsid w:val="00B01DAC"/>
    <w:rsid w:val="00B01DD3"/>
    <w:rsid w:val="00B01DF8"/>
    <w:rsid w:val="00B01E16"/>
    <w:rsid w:val="00B0213F"/>
    <w:rsid w:val="00B021D7"/>
    <w:rsid w:val="00B022CF"/>
    <w:rsid w:val="00B02419"/>
    <w:rsid w:val="00B024B4"/>
    <w:rsid w:val="00B0253B"/>
    <w:rsid w:val="00B02684"/>
    <w:rsid w:val="00B02729"/>
    <w:rsid w:val="00B02731"/>
    <w:rsid w:val="00B02767"/>
    <w:rsid w:val="00B02869"/>
    <w:rsid w:val="00B028B4"/>
    <w:rsid w:val="00B02916"/>
    <w:rsid w:val="00B02987"/>
    <w:rsid w:val="00B0298E"/>
    <w:rsid w:val="00B029CF"/>
    <w:rsid w:val="00B02A44"/>
    <w:rsid w:val="00B02ABD"/>
    <w:rsid w:val="00B02CB5"/>
    <w:rsid w:val="00B02D1D"/>
    <w:rsid w:val="00B02E47"/>
    <w:rsid w:val="00B02F34"/>
    <w:rsid w:val="00B02F74"/>
    <w:rsid w:val="00B03067"/>
    <w:rsid w:val="00B030DA"/>
    <w:rsid w:val="00B030FD"/>
    <w:rsid w:val="00B03109"/>
    <w:rsid w:val="00B031B9"/>
    <w:rsid w:val="00B03227"/>
    <w:rsid w:val="00B032D8"/>
    <w:rsid w:val="00B03322"/>
    <w:rsid w:val="00B0333E"/>
    <w:rsid w:val="00B033A7"/>
    <w:rsid w:val="00B0353A"/>
    <w:rsid w:val="00B03601"/>
    <w:rsid w:val="00B03624"/>
    <w:rsid w:val="00B03652"/>
    <w:rsid w:val="00B036F2"/>
    <w:rsid w:val="00B0371F"/>
    <w:rsid w:val="00B0373D"/>
    <w:rsid w:val="00B037BE"/>
    <w:rsid w:val="00B03A84"/>
    <w:rsid w:val="00B03A96"/>
    <w:rsid w:val="00B03AA5"/>
    <w:rsid w:val="00B03B78"/>
    <w:rsid w:val="00B03B88"/>
    <w:rsid w:val="00B03CCC"/>
    <w:rsid w:val="00B03D14"/>
    <w:rsid w:val="00B03D21"/>
    <w:rsid w:val="00B03E23"/>
    <w:rsid w:val="00B03F24"/>
    <w:rsid w:val="00B0401E"/>
    <w:rsid w:val="00B040B9"/>
    <w:rsid w:val="00B04105"/>
    <w:rsid w:val="00B04119"/>
    <w:rsid w:val="00B04192"/>
    <w:rsid w:val="00B042B2"/>
    <w:rsid w:val="00B04399"/>
    <w:rsid w:val="00B043B7"/>
    <w:rsid w:val="00B04435"/>
    <w:rsid w:val="00B04531"/>
    <w:rsid w:val="00B04600"/>
    <w:rsid w:val="00B046DA"/>
    <w:rsid w:val="00B047E6"/>
    <w:rsid w:val="00B04827"/>
    <w:rsid w:val="00B04952"/>
    <w:rsid w:val="00B049A1"/>
    <w:rsid w:val="00B049BF"/>
    <w:rsid w:val="00B04AC9"/>
    <w:rsid w:val="00B04B2F"/>
    <w:rsid w:val="00B04B63"/>
    <w:rsid w:val="00B04B97"/>
    <w:rsid w:val="00B04C06"/>
    <w:rsid w:val="00B04C91"/>
    <w:rsid w:val="00B04CA6"/>
    <w:rsid w:val="00B04CEF"/>
    <w:rsid w:val="00B04DD6"/>
    <w:rsid w:val="00B04E00"/>
    <w:rsid w:val="00B04E44"/>
    <w:rsid w:val="00B05041"/>
    <w:rsid w:val="00B05098"/>
    <w:rsid w:val="00B050F1"/>
    <w:rsid w:val="00B0529A"/>
    <w:rsid w:val="00B052B4"/>
    <w:rsid w:val="00B052E3"/>
    <w:rsid w:val="00B0530C"/>
    <w:rsid w:val="00B053CD"/>
    <w:rsid w:val="00B053F8"/>
    <w:rsid w:val="00B055D2"/>
    <w:rsid w:val="00B055F8"/>
    <w:rsid w:val="00B05720"/>
    <w:rsid w:val="00B057F8"/>
    <w:rsid w:val="00B05834"/>
    <w:rsid w:val="00B05855"/>
    <w:rsid w:val="00B05958"/>
    <w:rsid w:val="00B05A02"/>
    <w:rsid w:val="00B05D23"/>
    <w:rsid w:val="00B05D73"/>
    <w:rsid w:val="00B05DD7"/>
    <w:rsid w:val="00B05E24"/>
    <w:rsid w:val="00B05E26"/>
    <w:rsid w:val="00B05E3C"/>
    <w:rsid w:val="00B05F02"/>
    <w:rsid w:val="00B05F73"/>
    <w:rsid w:val="00B0607E"/>
    <w:rsid w:val="00B06136"/>
    <w:rsid w:val="00B0615C"/>
    <w:rsid w:val="00B061BB"/>
    <w:rsid w:val="00B061CD"/>
    <w:rsid w:val="00B061E0"/>
    <w:rsid w:val="00B0620D"/>
    <w:rsid w:val="00B0624C"/>
    <w:rsid w:val="00B062DC"/>
    <w:rsid w:val="00B06302"/>
    <w:rsid w:val="00B0631B"/>
    <w:rsid w:val="00B063CF"/>
    <w:rsid w:val="00B0644C"/>
    <w:rsid w:val="00B06599"/>
    <w:rsid w:val="00B0664B"/>
    <w:rsid w:val="00B06672"/>
    <w:rsid w:val="00B0671C"/>
    <w:rsid w:val="00B06780"/>
    <w:rsid w:val="00B06805"/>
    <w:rsid w:val="00B068B1"/>
    <w:rsid w:val="00B068BE"/>
    <w:rsid w:val="00B069A9"/>
    <w:rsid w:val="00B069D0"/>
    <w:rsid w:val="00B06A16"/>
    <w:rsid w:val="00B06AE0"/>
    <w:rsid w:val="00B06B29"/>
    <w:rsid w:val="00B06B56"/>
    <w:rsid w:val="00B06B5E"/>
    <w:rsid w:val="00B06BA2"/>
    <w:rsid w:val="00B06C03"/>
    <w:rsid w:val="00B06C0F"/>
    <w:rsid w:val="00B06C40"/>
    <w:rsid w:val="00B06CE0"/>
    <w:rsid w:val="00B06D11"/>
    <w:rsid w:val="00B06D47"/>
    <w:rsid w:val="00B06DB5"/>
    <w:rsid w:val="00B06FBF"/>
    <w:rsid w:val="00B07158"/>
    <w:rsid w:val="00B0722A"/>
    <w:rsid w:val="00B07338"/>
    <w:rsid w:val="00B073E8"/>
    <w:rsid w:val="00B07458"/>
    <w:rsid w:val="00B0749F"/>
    <w:rsid w:val="00B074AE"/>
    <w:rsid w:val="00B0756A"/>
    <w:rsid w:val="00B07715"/>
    <w:rsid w:val="00B07738"/>
    <w:rsid w:val="00B07766"/>
    <w:rsid w:val="00B0787E"/>
    <w:rsid w:val="00B07AF3"/>
    <w:rsid w:val="00B07B2E"/>
    <w:rsid w:val="00B07C88"/>
    <w:rsid w:val="00B07C8B"/>
    <w:rsid w:val="00B07D3F"/>
    <w:rsid w:val="00B07DAF"/>
    <w:rsid w:val="00B07E55"/>
    <w:rsid w:val="00B07EB5"/>
    <w:rsid w:val="00B07EFD"/>
    <w:rsid w:val="00B07F0B"/>
    <w:rsid w:val="00B07F8B"/>
    <w:rsid w:val="00B07F93"/>
    <w:rsid w:val="00B10052"/>
    <w:rsid w:val="00B10095"/>
    <w:rsid w:val="00B100BC"/>
    <w:rsid w:val="00B10167"/>
    <w:rsid w:val="00B1021F"/>
    <w:rsid w:val="00B1029D"/>
    <w:rsid w:val="00B102A7"/>
    <w:rsid w:val="00B102F6"/>
    <w:rsid w:val="00B10337"/>
    <w:rsid w:val="00B10396"/>
    <w:rsid w:val="00B103D3"/>
    <w:rsid w:val="00B104BC"/>
    <w:rsid w:val="00B104CD"/>
    <w:rsid w:val="00B1050C"/>
    <w:rsid w:val="00B10586"/>
    <w:rsid w:val="00B105ED"/>
    <w:rsid w:val="00B10729"/>
    <w:rsid w:val="00B1077F"/>
    <w:rsid w:val="00B109A5"/>
    <w:rsid w:val="00B10A99"/>
    <w:rsid w:val="00B10AAE"/>
    <w:rsid w:val="00B10C02"/>
    <w:rsid w:val="00B10C29"/>
    <w:rsid w:val="00B10C51"/>
    <w:rsid w:val="00B10ED3"/>
    <w:rsid w:val="00B10F37"/>
    <w:rsid w:val="00B11030"/>
    <w:rsid w:val="00B110CA"/>
    <w:rsid w:val="00B11132"/>
    <w:rsid w:val="00B111FC"/>
    <w:rsid w:val="00B11230"/>
    <w:rsid w:val="00B11270"/>
    <w:rsid w:val="00B1128F"/>
    <w:rsid w:val="00B11307"/>
    <w:rsid w:val="00B1134C"/>
    <w:rsid w:val="00B11380"/>
    <w:rsid w:val="00B1138F"/>
    <w:rsid w:val="00B114FE"/>
    <w:rsid w:val="00B11520"/>
    <w:rsid w:val="00B115D8"/>
    <w:rsid w:val="00B11682"/>
    <w:rsid w:val="00B11746"/>
    <w:rsid w:val="00B117F7"/>
    <w:rsid w:val="00B1186F"/>
    <w:rsid w:val="00B11948"/>
    <w:rsid w:val="00B1195C"/>
    <w:rsid w:val="00B11A32"/>
    <w:rsid w:val="00B11A99"/>
    <w:rsid w:val="00B11B04"/>
    <w:rsid w:val="00B11BA5"/>
    <w:rsid w:val="00B11BC9"/>
    <w:rsid w:val="00B11BE3"/>
    <w:rsid w:val="00B11D7E"/>
    <w:rsid w:val="00B11D8A"/>
    <w:rsid w:val="00B11DC6"/>
    <w:rsid w:val="00B11EC1"/>
    <w:rsid w:val="00B11F0B"/>
    <w:rsid w:val="00B12071"/>
    <w:rsid w:val="00B120FB"/>
    <w:rsid w:val="00B12170"/>
    <w:rsid w:val="00B121BD"/>
    <w:rsid w:val="00B121E5"/>
    <w:rsid w:val="00B12268"/>
    <w:rsid w:val="00B1232E"/>
    <w:rsid w:val="00B12335"/>
    <w:rsid w:val="00B1234E"/>
    <w:rsid w:val="00B123CC"/>
    <w:rsid w:val="00B123D6"/>
    <w:rsid w:val="00B12457"/>
    <w:rsid w:val="00B12589"/>
    <w:rsid w:val="00B1267B"/>
    <w:rsid w:val="00B12686"/>
    <w:rsid w:val="00B127B1"/>
    <w:rsid w:val="00B1282A"/>
    <w:rsid w:val="00B12855"/>
    <w:rsid w:val="00B1290D"/>
    <w:rsid w:val="00B1292B"/>
    <w:rsid w:val="00B129D8"/>
    <w:rsid w:val="00B12A31"/>
    <w:rsid w:val="00B12A33"/>
    <w:rsid w:val="00B12B7C"/>
    <w:rsid w:val="00B12CC5"/>
    <w:rsid w:val="00B12E2E"/>
    <w:rsid w:val="00B12E3A"/>
    <w:rsid w:val="00B12E80"/>
    <w:rsid w:val="00B12EED"/>
    <w:rsid w:val="00B12F0E"/>
    <w:rsid w:val="00B12FB3"/>
    <w:rsid w:val="00B12FBA"/>
    <w:rsid w:val="00B13017"/>
    <w:rsid w:val="00B130AE"/>
    <w:rsid w:val="00B13124"/>
    <w:rsid w:val="00B13127"/>
    <w:rsid w:val="00B13137"/>
    <w:rsid w:val="00B131CB"/>
    <w:rsid w:val="00B131D1"/>
    <w:rsid w:val="00B1329D"/>
    <w:rsid w:val="00B1331B"/>
    <w:rsid w:val="00B133A7"/>
    <w:rsid w:val="00B134AC"/>
    <w:rsid w:val="00B13525"/>
    <w:rsid w:val="00B1352B"/>
    <w:rsid w:val="00B1352D"/>
    <w:rsid w:val="00B137DC"/>
    <w:rsid w:val="00B137ED"/>
    <w:rsid w:val="00B138D8"/>
    <w:rsid w:val="00B1390F"/>
    <w:rsid w:val="00B1394E"/>
    <w:rsid w:val="00B13A81"/>
    <w:rsid w:val="00B13B15"/>
    <w:rsid w:val="00B13B5A"/>
    <w:rsid w:val="00B13BCA"/>
    <w:rsid w:val="00B13BFE"/>
    <w:rsid w:val="00B13C6F"/>
    <w:rsid w:val="00B13D90"/>
    <w:rsid w:val="00B13DA9"/>
    <w:rsid w:val="00B13E53"/>
    <w:rsid w:val="00B13E5A"/>
    <w:rsid w:val="00B13EAE"/>
    <w:rsid w:val="00B13EC6"/>
    <w:rsid w:val="00B13EDE"/>
    <w:rsid w:val="00B13F24"/>
    <w:rsid w:val="00B1408A"/>
    <w:rsid w:val="00B14117"/>
    <w:rsid w:val="00B14142"/>
    <w:rsid w:val="00B1418B"/>
    <w:rsid w:val="00B141DE"/>
    <w:rsid w:val="00B14207"/>
    <w:rsid w:val="00B14229"/>
    <w:rsid w:val="00B14368"/>
    <w:rsid w:val="00B1439B"/>
    <w:rsid w:val="00B1440C"/>
    <w:rsid w:val="00B14480"/>
    <w:rsid w:val="00B14485"/>
    <w:rsid w:val="00B145DD"/>
    <w:rsid w:val="00B1460E"/>
    <w:rsid w:val="00B146FE"/>
    <w:rsid w:val="00B147CB"/>
    <w:rsid w:val="00B14808"/>
    <w:rsid w:val="00B148B0"/>
    <w:rsid w:val="00B14D2B"/>
    <w:rsid w:val="00B14D57"/>
    <w:rsid w:val="00B14F35"/>
    <w:rsid w:val="00B14F38"/>
    <w:rsid w:val="00B14F5F"/>
    <w:rsid w:val="00B15000"/>
    <w:rsid w:val="00B15118"/>
    <w:rsid w:val="00B152DF"/>
    <w:rsid w:val="00B15302"/>
    <w:rsid w:val="00B15466"/>
    <w:rsid w:val="00B154DE"/>
    <w:rsid w:val="00B154E0"/>
    <w:rsid w:val="00B15576"/>
    <w:rsid w:val="00B155BA"/>
    <w:rsid w:val="00B15638"/>
    <w:rsid w:val="00B156C9"/>
    <w:rsid w:val="00B157A3"/>
    <w:rsid w:val="00B157E6"/>
    <w:rsid w:val="00B15878"/>
    <w:rsid w:val="00B158DE"/>
    <w:rsid w:val="00B158EB"/>
    <w:rsid w:val="00B1590E"/>
    <w:rsid w:val="00B15A5C"/>
    <w:rsid w:val="00B15B19"/>
    <w:rsid w:val="00B15BA5"/>
    <w:rsid w:val="00B15C16"/>
    <w:rsid w:val="00B15CEC"/>
    <w:rsid w:val="00B1601A"/>
    <w:rsid w:val="00B160F0"/>
    <w:rsid w:val="00B1617E"/>
    <w:rsid w:val="00B161CC"/>
    <w:rsid w:val="00B16367"/>
    <w:rsid w:val="00B16433"/>
    <w:rsid w:val="00B1648B"/>
    <w:rsid w:val="00B164F5"/>
    <w:rsid w:val="00B16558"/>
    <w:rsid w:val="00B16645"/>
    <w:rsid w:val="00B16687"/>
    <w:rsid w:val="00B16693"/>
    <w:rsid w:val="00B1677C"/>
    <w:rsid w:val="00B1687C"/>
    <w:rsid w:val="00B1689E"/>
    <w:rsid w:val="00B16B2B"/>
    <w:rsid w:val="00B16C77"/>
    <w:rsid w:val="00B16E9C"/>
    <w:rsid w:val="00B16EAC"/>
    <w:rsid w:val="00B16EFB"/>
    <w:rsid w:val="00B16F61"/>
    <w:rsid w:val="00B16F6A"/>
    <w:rsid w:val="00B1707A"/>
    <w:rsid w:val="00B170D0"/>
    <w:rsid w:val="00B17108"/>
    <w:rsid w:val="00B17136"/>
    <w:rsid w:val="00B1713B"/>
    <w:rsid w:val="00B17160"/>
    <w:rsid w:val="00B17171"/>
    <w:rsid w:val="00B1719B"/>
    <w:rsid w:val="00B171D2"/>
    <w:rsid w:val="00B17230"/>
    <w:rsid w:val="00B17287"/>
    <w:rsid w:val="00B1728A"/>
    <w:rsid w:val="00B172BE"/>
    <w:rsid w:val="00B173DA"/>
    <w:rsid w:val="00B175A3"/>
    <w:rsid w:val="00B17613"/>
    <w:rsid w:val="00B1764E"/>
    <w:rsid w:val="00B176D3"/>
    <w:rsid w:val="00B176DE"/>
    <w:rsid w:val="00B1772C"/>
    <w:rsid w:val="00B17767"/>
    <w:rsid w:val="00B17772"/>
    <w:rsid w:val="00B17776"/>
    <w:rsid w:val="00B17895"/>
    <w:rsid w:val="00B178F7"/>
    <w:rsid w:val="00B17938"/>
    <w:rsid w:val="00B179F2"/>
    <w:rsid w:val="00B17B78"/>
    <w:rsid w:val="00B17BAA"/>
    <w:rsid w:val="00B20131"/>
    <w:rsid w:val="00B20151"/>
    <w:rsid w:val="00B20237"/>
    <w:rsid w:val="00B202F9"/>
    <w:rsid w:val="00B203E1"/>
    <w:rsid w:val="00B2040D"/>
    <w:rsid w:val="00B20564"/>
    <w:rsid w:val="00B20582"/>
    <w:rsid w:val="00B205A9"/>
    <w:rsid w:val="00B2060D"/>
    <w:rsid w:val="00B2068B"/>
    <w:rsid w:val="00B20697"/>
    <w:rsid w:val="00B206C2"/>
    <w:rsid w:val="00B206C6"/>
    <w:rsid w:val="00B20868"/>
    <w:rsid w:val="00B209B5"/>
    <w:rsid w:val="00B20A3C"/>
    <w:rsid w:val="00B20A76"/>
    <w:rsid w:val="00B20B05"/>
    <w:rsid w:val="00B20B3E"/>
    <w:rsid w:val="00B20D9F"/>
    <w:rsid w:val="00B20DA3"/>
    <w:rsid w:val="00B20DF6"/>
    <w:rsid w:val="00B20E07"/>
    <w:rsid w:val="00B20E39"/>
    <w:rsid w:val="00B20E3D"/>
    <w:rsid w:val="00B20E8B"/>
    <w:rsid w:val="00B20EA8"/>
    <w:rsid w:val="00B20F46"/>
    <w:rsid w:val="00B20F86"/>
    <w:rsid w:val="00B21052"/>
    <w:rsid w:val="00B21087"/>
    <w:rsid w:val="00B21204"/>
    <w:rsid w:val="00B2127A"/>
    <w:rsid w:val="00B21305"/>
    <w:rsid w:val="00B2138B"/>
    <w:rsid w:val="00B21402"/>
    <w:rsid w:val="00B2148F"/>
    <w:rsid w:val="00B214C5"/>
    <w:rsid w:val="00B2151F"/>
    <w:rsid w:val="00B215A7"/>
    <w:rsid w:val="00B215AA"/>
    <w:rsid w:val="00B215BE"/>
    <w:rsid w:val="00B21646"/>
    <w:rsid w:val="00B216E4"/>
    <w:rsid w:val="00B21717"/>
    <w:rsid w:val="00B21737"/>
    <w:rsid w:val="00B217DA"/>
    <w:rsid w:val="00B21812"/>
    <w:rsid w:val="00B21991"/>
    <w:rsid w:val="00B21BA6"/>
    <w:rsid w:val="00B21C03"/>
    <w:rsid w:val="00B21C50"/>
    <w:rsid w:val="00B21C7D"/>
    <w:rsid w:val="00B21CED"/>
    <w:rsid w:val="00B21D52"/>
    <w:rsid w:val="00B21EE3"/>
    <w:rsid w:val="00B21FF1"/>
    <w:rsid w:val="00B22066"/>
    <w:rsid w:val="00B22093"/>
    <w:rsid w:val="00B2212D"/>
    <w:rsid w:val="00B22172"/>
    <w:rsid w:val="00B221F9"/>
    <w:rsid w:val="00B2230D"/>
    <w:rsid w:val="00B2232C"/>
    <w:rsid w:val="00B22372"/>
    <w:rsid w:val="00B2249B"/>
    <w:rsid w:val="00B224BC"/>
    <w:rsid w:val="00B2269C"/>
    <w:rsid w:val="00B226B4"/>
    <w:rsid w:val="00B226CF"/>
    <w:rsid w:val="00B22745"/>
    <w:rsid w:val="00B227D2"/>
    <w:rsid w:val="00B22804"/>
    <w:rsid w:val="00B2281A"/>
    <w:rsid w:val="00B2287F"/>
    <w:rsid w:val="00B2289F"/>
    <w:rsid w:val="00B228F2"/>
    <w:rsid w:val="00B22911"/>
    <w:rsid w:val="00B22977"/>
    <w:rsid w:val="00B22A80"/>
    <w:rsid w:val="00B22A81"/>
    <w:rsid w:val="00B22B18"/>
    <w:rsid w:val="00B22B24"/>
    <w:rsid w:val="00B22B62"/>
    <w:rsid w:val="00B22BFC"/>
    <w:rsid w:val="00B22C5B"/>
    <w:rsid w:val="00B22D45"/>
    <w:rsid w:val="00B22DB8"/>
    <w:rsid w:val="00B22DBE"/>
    <w:rsid w:val="00B22E2B"/>
    <w:rsid w:val="00B22E64"/>
    <w:rsid w:val="00B22E93"/>
    <w:rsid w:val="00B22E9F"/>
    <w:rsid w:val="00B22EAB"/>
    <w:rsid w:val="00B22FD8"/>
    <w:rsid w:val="00B23128"/>
    <w:rsid w:val="00B2312B"/>
    <w:rsid w:val="00B231D9"/>
    <w:rsid w:val="00B2339C"/>
    <w:rsid w:val="00B2343B"/>
    <w:rsid w:val="00B23538"/>
    <w:rsid w:val="00B23559"/>
    <w:rsid w:val="00B235A4"/>
    <w:rsid w:val="00B23676"/>
    <w:rsid w:val="00B2367D"/>
    <w:rsid w:val="00B236A8"/>
    <w:rsid w:val="00B23709"/>
    <w:rsid w:val="00B23785"/>
    <w:rsid w:val="00B237B1"/>
    <w:rsid w:val="00B23803"/>
    <w:rsid w:val="00B23914"/>
    <w:rsid w:val="00B239CF"/>
    <w:rsid w:val="00B239E5"/>
    <w:rsid w:val="00B23A44"/>
    <w:rsid w:val="00B23B70"/>
    <w:rsid w:val="00B23B89"/>
    <w:rsid w:val="00B23E1E"/>
    <w:rsid w:val="00B23F68"/>
    <w:rsid w:val="00B23F7D"/>
    <w:rsid w:val="00B23FCF"/>
    <w:rsid w:val="00B24087"/>
    <w:rsid w:val="00B240CB"/>
    <w:rsid w:val="00B2429B"/>
    <w:rsid w:val="00B2429D"/>
    <w:rsid w:val="00B242A6"/>
    <w:rsid w:val="00B242CD"/>
    <w:rsid w:val="00B24317"/>
    <w:rsid w:val="00B2432E"/>
    <w:rsid w:val="00B2442B"/>
    <w:rsid w:val="00B2446C"/>
    <w:rsid w:val="00B24470"/>
    <w:rsid w:val="00B2447A"/>
    <w:rsid w:val="00B24485"/>
    <w:rsid w:val="00B244A7"/>
    <w:rsid w:val="00B244C3"/>
    <w:rsid w:val="00B24575"/>
    <w:rsid w:val="00B24656"/>
    <w:rsid w:val="00B246AC"/>
    <w:rsid w:val="00B24705"/>
    <w:rsid w:val="00B247BA"/>
    <w:rsid w:val="00B2487E"/>
    <w:rsid w:val="00B248B9"/>
    <w:rsid w:val="00B248F7"/>
    <w:rsid w:val="00B24906"/>
    <w:rsid w:val="00B2490A"/>
    <w:rsid w:val="00B249AB"/>
    <w:rsid w:val="00B24A06"/>
    <w:rsid w:val="00B24A19"/>
    <w:rsid w:val="00B24A37"/>
    <w:rsid w:val="00B24A74"/>
    <w:rsid w:val="00B24A77"/>
    <w:rsid w:val="00B24B21"/>
    <w:rsid w:val="00B24C54"/>
    <w:rsid w:val="00B24C8A"/>
    <w:rsid w:val="00B24D14"/>
    <w:rsid w:val="00B24D21"/>
    <w:rsid w:val="00B24D5D"/>
    <w:rsid w:val="00B24D87"/>
    <w:rsid w:val="00B24E27"/>
    <w:rsid w:val="00B24ECF"/>
    <w:rsid w:val="00B24F0A"/>
    <w:rsid w:val="00B24F26"/>
    <w:rsid w:val="00B25043"/>
    <w:rsid w:val="00B25127"/>
    <w:rsid w:val="00B25401"/>
    <w:rsid w:val="00B25469"/>
    <w:rsid w:val="00B25472"/>
    <w:rsid w:val="00B25490"/>
    <w:rsid w:val="00B2553C"/>
    <w:rsid w:val="00B25540"/>
    <w:rsid w:val="00B255C2"/>
    <w:rsid w:val="00B2560F"/>
    <w:rsid w:val="00B25633"/>
    <w:rsid w:val="00B25648"/>
    <w:rsid w:val="00B25664"/>
    <w:rsid w:val="00B25925"/>
    <w:rsid w:val="00B2595B"/>
    <w:rsid w:val="00B25A0D"/>
    <w:rsid w:val="00B25A7D"/>
    <w:rsid w:val="00B25B03"/>
    <w:rsid w:val="00B25B20"/>
    <w:rsid w:val="00B25B55"/>
    <w:rsid w:val="00B25BDC"/>
    <w:rsid w:val="00B25C07"/>
    <w:rsid w:val="00B25C9F"/>
    <w:rsid w:val="00B25DC3"/>
    <w:rsid w:val="00B25E3E"/>
    <w:rsid w:val="00B25E53"/>
    <w:rsid w:val="00B25E5D"/>
    <w:rsid w:val="00B25ED0"/>
    <w:rsid w:val="00B25F1C"/>
    <w:rsid w:val="00B25FBD"/>
    <w:rsid w:val="00B25FC9"/>
    <w:rsid w:val="00B25FE6"/>
    <w:rsid w:val="00B26076"/>
    <w:rsid w:val="00B26185"/>
    <w:rsid w:val="00B26239"/>
    <w:rsid w:val="00B2623F"/>
    <w:rsid w:val="00B2632D"/>
    <w:rsid w:val="00B2635C"/>
    <w:rsid w:val="00B263B3"/>
    <w:rsid w:val="00B263F0"/>
    <w:rsid w:val="00B26433"/>
    <w:rsid w:val="00B265D8"/>
    <w:rsid w:val="00B2663E"/>
    <w:rsid w:val="00B2663F"/>
    <w:rsid w:val="00B26689"/>
    <w:rsid w:val="00B26691"/>
    <w:rsid w:val="00B2681A"/>
    <w:rsid w:val="00B2684B"/>
    <w:rsid w:val="00B26898"/>
    <w:rsid w:val="00B26A34"/>
    <w:rsid w:val="00B26A8A"/>
    <w:rsid w:val="00B26B54"/>
    <w:rsid w:val="00B26BDE"/>
    <w:rsid w:val="00B26C95"/>
    <w:rsid w:val="00B26CB1"/>
    <w:rsid w:val="00B26CF1"/>
    <w:rsid w:val="00B26E89"/>
    <w:rsid w:val="00B26E99"/>
    <w:rsid w:val="00B26ED1"/>
    <w:rsid w:val="00B26F15"/>
    <w:rsid w:val="00B26F53"/>
    <w:rsid w:val="00B270A9"/>
    <w:rsid w:val="00B2714C"/>
    <w:rsid w:val="00B271F6"/>
    <w:rsid w:val="00B27212"/>
    <w:rsid w:val="00B27283"/>
    <w:rsid w:val="00B2739A"/>
    <w:rsid w:val="00B273BD"/>
    <w:rsid w:val="00B27461"/>
    <w:rsid w:val="00B27494"/>
    <w:rsid w:val="00B274A0"/>
    <w:rsid w:val="00B275D6"/>
    <w:rsid w:val="00B2774C"/>
    <w:rsid w:val="00B27751"/>
    <w:rsid w:val="00B277FC"/>
    <w:rsid w:val="00B2791B"/>
    <w:rsid w:val="00B27944"/>
    <w:rsid w:val="00B2798F"/>
    <w:rsid w:val="00B279B8"/>
    <w:rsid w:val="00B279F6"/>
    <w:rsid w:val="00B27C0A"/>
    <w:rsid w:val="00B27D59"/>
    <w:rsid w:val="00B27D5F"/>
    <w:rsid w:val="00B27DCC"/>
    <w:rsid w:val="00B27E02"/>
    <w:rsid w:val="00B27E8B"/>
    <w:rsid w:val="00B27EA3"/>
    <w:rsid w:val="00B27EAB"/>
    <w:rsid w:val="00B30084"/>
    <w:rsid w:val="00B301A8"/>
    <w:rsid w:val="00B301E3"/>
    <w:rsid w:val="00B30228"/>
    <w:rsid w:val="00B3022E"/>
    <w:rsid w:val="00B3027D"/>
    <w:rsid w:val="00B30287"/>
    <w:rsid w:val="00B303A7"/>
    <w:rsid w:val="00B30525"/>
    <w:rsid w:val="00B30593"/>
    <w:rsid w:val="00B30646"/>
    <w:rsid w:val="00B30668"/>
    <w:rsid w:val="00B30725"/>
    <w:rsid w:val="00B30737"/>
    <w:rsid w:val="00B3076D"/>
    <w:rsid w:val="00B3092B"/>
    <w:rsid w:val="00B3093A"/>
    <w:rsid w:val="00B309CC"/>
    <w:rsid w:val="00B30A91"/>
    <w:rsid w:val="00B30AA1"/>
    <w:rsid w:val="00B30B0E"/>
    <w:rsid w:val="00B30B17"/>
    <w:rsid w:val="00B30C13"/>
    <w:rsid w:val="00B30C3A"/>
    <w:rsid w:val="00B30C6E"/>
    <w:rsid w:val="00B30CB5"/>
    <w:rsid w:val="00B30D41"/>
    <w:rsid w:val="00B30D88"/>
    <w:rsid w:val="00B30DCE"/>
    <w:rsid w:val="00B30FB0"/>
    <w:rsid w:val="00B31035"/>
    <w:rsid w:val="00B31059"/>
    <w:rsid w:val="00B310DD"/>
    <w:rsid w:val="00B310F3"/>
    <w:rsid w:val="00B31146"/>
    <w:rsid w:val="00B311DB"/>
    <w:rsid w:val="00B3122B"/>
    <w:rsid w:val="00B3124E"/>
    <w:rsid w:val="00B3129C"/>
    <w:rsid w:val="00B31391"/>
    <w:rsid w:val="00B31395"/>
    <w:rsid w:val="00B3139C"/>
    <w:rsid w:val="00B313BB"/>
    <w:rsid w:val="00B31478"/>
    <w:rsid w:val="00B3147C"/>
    <w:rsid w:val="00B31496"/>
    <w:rsid w:val="00B314C4"/>
    <w:rsid w:val="00B316B5"/>
    <w:rsid w:val="00B3172A"/>
    <w:rsid w:val="00B317CB"/>
    <w:rsid w:val="00B318BB"/>
    <w:rsid w:val="00B31908"/>
    <w:rsid w:val="00B31918"/>
    <w:rsid w:val="00B319EB"/>
    <w:rsid w:val="00B31A24"/>
    <w:rsid w:val="00B31A57"/>
    <w:rsid w:val="00B31A71"/>
    <w:rsid w:val="00B31B62"/>
    <w:rsid w:val="00B31C7C"/>
    <w:rsid w:val="00B31CB4"/>
    <w:rsid w:val="00B31D9D"/>
    <w:rsid w:val="00B31E62"/>
    <w:rsid w:val="00B31E6B"/>
    <w:rsid w:val="00B31E79"/>
    <w:rsid w:val="00B31E90"/>
    <w:rsid w:val="00B31EF2"/>
    <w:rsid w:val="00B31F8F"/>
    <w:rsid w:val="00B32080"/>
    <w:rsid w:val="00B32104"/>
    <w:rsid w:val="00B3217E"/>
    <w:rsid w:val="00B321BD"/>
    <w:rsid w:val="00B321E3"/>
    <w:rsid w:val="00B32216"/>
    <w:rsid w:val="00B32257"/>
    <w:rsid w:val="00B32266"/>
    <w:rsid w:val="00B32331"/>
    <w:rsid w:val="00B323B4"/>
    <w:rsid w:val="00B323F0"/>
    <w:rsid w:val="00B324BE"/>
    <w:rsid w:val="00B32529"/>
    <w:rsid w:val="00B32594"/>
    <w:rsid w:val="00B3259C"/>
    <w:rsid w:val="00B325D9"/>
    <w:rsid w:val="00B3261D"/>
    <w:rsid w:val="00B32624"/>
    <w:rsid w:val="00B32688"/>
    <w:rsid w:val="00B326C3"/>
    <w:rsid w:val="00B326E8"/>
    <w:rsid w:val="00B3272A"/>
    <w:rsid w:val="00B32734"/>
    <w:rsid w:val="00B32776"/>
    <w:rsid w:val="00B32805"/>
    <w:rsid w:val="00B32943"/>
    <w:rsid w:val="00B32B20"/>
    <w:rsid w:val="00B32B21"/>
    <w:rsid w:val="00B32B66"/>
    <w:rsid w:val="00B32C31"/>
    <w:rsid w:val="00B32C7A"/>
    <w:rsid w:val="00B32CA5"/>
    <w:rsid w:val="00B32D49"/>
    <w:rsid w:val="00B32E5F"/>
    <w:rsid w:val="00B32F0F"/>
    <w:rsid w:val="00B32F51"/>
    <w:rsid w:val="00B32F8C"/>
    <w:rsid w:val="00B32FCB"/>
    <w:rsid w:val="00B33017"/>
    <w:rsid w:val="00B3301F"/>
    <w:rsid w:val="00B3302B"/>
    <w:rsid w:val="00B330C0"/>
    <w:rsid w:val="00B330CC"/>
    <w:rsid w:val="00B3317D"/>
    <w:rsid w:val="00B3319B"/>
    <w:rsid w:val="00B3325A"/>
    <w:rsid w:val="00B3329F"/>
    <w:rsid w:val="00B333D1"/>
    <w:rsid w:val="00B33412"/>
    <w:rsid w:val="00B3342A"/>
    <w:rsid w:val="00B33473"/>
    <w:rsid w:val="00B334BB"/>
    <w:rsid w:val="00B335A8"/>
    <w:rsid w:val="00B3361E"/>
    <w:rsid w:val="00B33769"/>
    <w:rsid w:val="00B3376D"/>
    <w:rsid w:val="00B33777"/>
    <w:rsid w:val="00B337AF"/>
    <w:rsid w:val="00B337D6"/>
    <w:rsid w:val="00B33843"/>
    <w:rsid w:val="00B33883"/>
    <w:rsid w:val="00B338B4"/>
    <w:rsid w:val="00B33A0A"/>
    <w:rsid w:val="00B33AC9"/>
    <w:rsid w:val="00B33B3C"/>
    <w:rsid w:val="00B33BC6"/>
    <w:rsid w:val="00B33C50"/>
    <w:rsid w:val="00B33DB8"/>
    <w:rsid w:val="00B33DE6"/>
    <w:rsid w:val="00B33EF6"/>
    <w:rsid w:val="00B33F38"/>
    <w:rsid w:val="00B3402B"/>
    <w:rsid w:val="00B343CD"/>
    <w:rsid w:val="00B3444D"/>
    <w:rsid w:val="00B34477"/>
    <w:rsid w:val="00B344E2"/>
    <w:rsid w:val="00B344FA"/>
    <w:rsid w:val="00B3452B"/>
    <w:rsid w:val="00B34573"/>
    <w:rsid w:val="00B345AC"/>
    <w:rsid w:val="00B346C7"/>
    <w:rsid w:val="00B34754"/>
    <w:rsid w:val="00B347CC"/>
    <w:rsid w:val="00B34875"/>
    <w:rsid w:val="00B348AD"/>
    <w:rsid w:val="00B348BB"/>
    <w:rsid w:val="00B348D5"/>
    <w:rsid w:val="00B348FE"/>
    <w:rsid w:val="00B3494C"/>
    <w:rsid w:val="00B3496D"/>
    <w:rsid w:val="00B34AF3"/>
    <w:rsid w:val="00B34AF6"/>
    <w:rsid w:val="00B34B97"/>
    <w:rsid w:val="00B34BDA"/>
    <w:rsid w:val="00B34C21"/>
    <w:rsid w:val="00B34CFE"/>
    <w:rsid w:val="00B34DDB"/>
    <w:rsid w:val="00B34E81"/>
    <w:rsid w:val="00B34EC0"/>
    <w:rsid w:val="00B34EEE"/>
    <w:rsid w:val="00B34F69"/>
    <w:rsid w:val="00B34FAB"/>
    <w:rsid w:val="00B34FB0"/>
    <w:rsid w:val="00B34FE7"/>
    <w:rsid w:val="00B3500B"/>
    <w:rsid w:val="00B3515E"/>
    <w:rsid w:val="00B3521E"/>
    <w:rsid w:val="00B35243"/>
    <w:rsid w:val="00B3526F"/>
    <w:rsid w:val="00B35271"/>
    <w:rsid w:val="00B352DD"/>
    <w:rsid w:val="00B352F9"/>
    <w:rsid w:val="00B353D7"/>
    <w:rsid w:val="00B3544C"/>
    <w:rsid w:val="00B3546E"/>
    <w:rsid w:val="00B35593"/>
    <w:rsid w:val="00B3562F"/>
    <w:rsid w:val="00B35666"/>
    <w:rsid w:val="00B3575A"/>
    <w:rsid w:val="00B357BA"/>
    <w:rsid w:val="00B357D0"/>
    <w:rsid w:val="00B35864"/>
    <w:rsid w:val="00B358F1"/>
    <w:rsid w:val="00B35944"/>
    <w:rsid w:val="00B35A2B"/>
    <w:rsid w:val="00B35A9F"/>
    <w:rsid w:val="00B35B45"/>
    <w:rsid w:val="00B35B7E"/>
    <w:rsid w:val="00B35C1C"/>
    <w:rsid w:val="00B35C23"/>
    <w:rsid w:val="00B35C83"/>
    <w:rsid w:val="00B35CAE"/>
    <w:rsid w:val="00B35D1F"/>
    <w:rsid w:val="00B35D97"/>
    <w:rsid w:val="00B35DFB"/>
    <w:rsid w:val="00B35F14"/>
    <w:rsid w:val="00B35F5C"/>
    <w:rsid w:val="00B35FA0"/>
    <w:rsid w:val="00B3601E"/>
    <w:rsid w:val="00B36093"/>
    <w:rsid w:val="00B36116"/>
    <w:rsid w:val="00B3613D"/>
    <w:rsid w:val="00B36155"/>
    <w:rsid w:val="00B361E3"/>
    <w:rsid w:val="00B362B9"/>
    <w:rsid w:val="00B36380"/>
    <w:rsid w:val="00B36396"/>
    <w:rsid w:val="00B364BB"/>
    <w:rsid w:val="00B364DB"/>
    <w:rsid w:val="00B36570"/>
    <w:rsid w:val="00B3657A"/>
    <w:rsid w:val="00B366F8"/>
    <w:rsid w:val="00B3676B"/>
    <w:rsid w:val="00B36825"/>
    <w:rsid w:val="00B368A5"/>
    <w:rsid w:val="00B368B6"/>
    <w:rsid w:val="00B36971"/>
    <w:rsid w:val="00B36A68"/>
    <w:rsid w:val="00B36AA2"/>
    <w:rsid w:val="00B36B6D"/>
    <w:rsid w:val="00B36C54"/>
    <w:rsid w:val="00B36C63"/>
    <w:rsid w:val="00B36CE6"/>
    <w:rsid w:val="00B36D41"/>
    <w:rsid w:val="00B36E33"/>
    <w:rsid w:val="00B36E97"/>
    <w:rsid w:val="00B36EFB"/>
    <w:rsid w:val="00B37076"/>
    <w:rsid w:val="00B370B6"/>
    <w:rsid w:val="00B371A6"/>
    <w:rsid w:val="00B37225"/>
    <w:rsid w:val="00B372FE"/>
    <w:rsid w:val="00B3731F"/>
    <w:rsid w:val="00B37500"/>
    <w:rsid w:val="00B3757A"/>
    <w:rsid w:val="00B3763E"/>
    <w:rsid w:val="00B376E0"/>
    <w:rsid w:val="00B37765"/>
    <w:rsid w:val="00B377A1"/>
    <w:rsid w:val="00B3786A"/>
    <w:rsid w:val="00B378DE"/>
    <w:rsid w:val="00B37976"/>
    <w:rsid w:val="00B379CD"/>
    <w:rsid w:val="00B37A04"/>
    <w:rsid w:val="00B37A3B"/>
    <w:rsid w:val="00B37A52"/>
    <w:rsid w:val="00B37AE2"/>
    <w:rsid w:val="00B37B25"/>
    <w:rsid w:val="00B37B49"/>
    <w:rsid w:val="00B37C66"/>
    <w:rsid w:val="00B37C7A"/>
    <w:rsid w:val="00B37C81"/>
    <w:rsid w:val="00B37D0A"/>
    <w:rsid w:val="00B37D7E"/>
    <w:rsid w:val="00B37D95"/>
    <w:rsid w:val="00B37D9E"/>
    <w:rsid w:val="00B37E2F"/>
    <w:rsid w:val="00B37EBE"/>
    <w:rsid w:val="00B37F76"/>
    <w:rsid w:val="00B40013"/>
    <w:rsid w:val="00B4002A"/>
    <w:rsid w:val="00B40045"/>
    <w:rsid w:val="00B4006F"/>
    <w:rsid w:val="00B400E0"/>
    <w:rsid w:val="00B401A8"/>
    <w:rsid w:val="00B4020B"/>
    <w:rsid w:val="00B4022A"/>
    <w:rsid w:val="00B40239"/>
    <w:rsid w:val="00B40398"/>
    <w:rsid w:val="00B403CF"/>
    <w:rsid w:val="00B403D6"/>
    <w:rsid w:val="00B40418"/>
    <w:rsid w:val="00B40472"/>
    <w:rsid w:val="00B40535"/>
    <w:rsid w:val="00B40555"/>
    <w:rsid w:val="00B40673"/>
    <w:rsid w:val="00B4071B"/>
    <w:rsid w:val="00B40723"/>
    <w:rsid w:val="00B40730"/>
    <w:rsid w:val="00B40777"/>
    <w:rsid w:val="00B407D6"/>
    <w:rsid w:val="00B4083D"/>
    <w:rsid w:val="00B40858"/>
    <w:rsid w:val="00B40945"/>
    <w:rsid w:val="00B40961"/>
    <w:rsid w:val="00B4096E"/>
    <w:rsid w:val="00B40982"/>
    <w:rsid w:val="00B40AFC"/>
    <w:rsid w:val="00B40B3C"/>
    <w:rsid w:val="00B40D2C"/>
    <w:rsid w:val="00B40D4C"/>
    <w:rsid w:val="00B40D7B"/>
    <w:rsid w:val="00B40E45"/>
    <w:rsid w:val="00B40FDD"/>
    <w:rsid w:val="00B411D3"/>
    <w:rsid w:val="00B41263"/>
    <w:rsid w:val="00B4131E"/>
    <w:rsid w:val="00B41369"/>
    <w:rsid w:val="00B4140A"/>
    <w:rsid w:val="00B417A7"/>
    <w:rsid w:val="00B4181A"/>
    <w:rsid w:val="00B4181B"/>
    <w:rsid w:val="00B41910"/>
    <w:rsid w:val="00B4191F"/>
    <w:rsid w:val="00B4192B"/>
    <w:rsid w:val="00B41959"/>
    <w:rsid w:val="00B4197E"/>
    <w:rsid w:val="00B419C0"/>
    <w:rsid w:val="00B41A04"/>
    <w:rsid w:val="00B41B8B"/>
    <w:rsid w:val="00B41BCE"/>
    <w:rsid w:val="00B41BE7"/>
    <w:rsid w:val="00B41D5C"/>
    <w:rsid w:val="00B41D93"/>
    <w:rsid w:val="00B41E49"/>
    <w:rsid w:val="00B41EC6"/>
    <w:rsid w:val="00B41F27"/>
    <w:rsid w:val="00B41F31"/>
    <w:rsid w:val="00B41F3B"/>
    <w:rsid w:val="00B41FD5"/>
    <w:rsid w:val="00B4213E"/>
    <w:rsid w:val="00B42200"/>
    <w:rsid w:val="00B42209"/>
    <w:rsid w:val="00B42260"/>
    <w:rsid w:val="00B42382"/>
    <w:rsid w:val="00B423AE"/>
    <w:rsid w:val="00B42433"/>
    <w:rsid w:val="00B42499"/>
    <w:rsid w:val="00B4252A"/>
    <w:rsid w:val="00B4259E"/>
    <w:rsid w:val="00B4262E"/>
    <w:rsid w:val="00B426FD"/>
    <w:rsid w:val="00B42775"/>
    <w:rsid w:val="00B4284D"/>
    <w:rsid w:val="00B42887"/>
    <w:rsid w:val="00B428C3"/>
    <w:rsid w:val="00B428F3"/>
    <w:rsid w:val="00B42ABA"/>
    <w:rsid w:val="00B42CCA"/>
    <w:rsid w:val="00B42CD0"/>
    <w:rsid w:val="00B42CD4"/>
    <w:rsid w:val="00B42D02"/>
    <w:rsid w:val="00B42E03"/>
    <w:rsid w:val="00B42E65"/>
    <w:rsid w:val="00B42EBA"/>
    <w:rsid w:val="00B42EF7"/>
    <w:rsid w:val="00B43015"/>
    <w:rsid w:val="00B43019"/>
    <w:rsid w:val="00B43026"/>
    <w:rsid w:val="00B430D6"/>
    <w:rsid w:val="00B430FF"/>
    <w:rsid w:val="00B43140"/>
    <w:rsid w:val="00B43214"/>
    <w:rsid w:val="00B4329A"/>
    <w:rsid w:val="00B432FD"/>
    <w:rsid w:val="00B43306"/>
    <w:rsid w:val="00B433D2"/>
    <w:rsid w:val="00B43431"/>
    <w:rsid w:val="00B43484"/>
    <w:rsid w:val="00B434BA"/>
    <w:rsid w:val="00B43540"/>
    <w:rsid w:val="00B43588"/>
    <w:rsid w:val="00B43734"/>
    <w:rsid w:val="00B4391E"/>
    <w:rsid w:val="00B4398C"/>
    <w:rsid w:val="00B43B11"/>
    <w:rsid w:val="00B43BBA"/>
    <w:rsid w:val="00B43CA1"/>
    <w:rsid w:val="00B43D70"/>
    <w:rsid w:val="00B43EA7"/>
    <w:rsid w:val="00B43FBC"/>
    <w:rsid w:val="00B43FBF"/>
    <w:rsid w:val="00B43FDB"/>
    <w:rsid w:val="00B44138"/>
    <w:rsid w:val="00B4413C"/>
    <w:rsid w:val="00B441ED"/>
    <w:rsid w:val="00B4437D"/>
    <w:rsid w:val="00B44398"/>
    <w:rsid w:val="00B4439B"/>
    <w:rsid w:val="00B443FE"/>
    <w:rsid w:val="00B4444A"/>
    <w:rsid w:val="00B445A2"/>
    <w:rsid w:val="00B445BE"/>
    <w:rsid w:val="00B44607"/>
    <w:rsid w:val="00B44620"/>
    <w:rsid w:val="00B44652"/>
    <w:rsid w:val="00B4466C"/>
    <w:rsid w:val="00B446C3"/>
    <w:rsid w:val="00B447EF"/>
    <w:rsid w:val="00B4488B"/>
    <w:rsid w:val="00B4491C"/>
    <w:rsid w:val="00B44A35"/>
    <w:rsid w:val="00B44B19"/>
    <w:rsid w:val="00B44B9E"/>
    <w:rsid w:val="00B44BF0"/>
    <w:rsid w:val="00B44C44"/>
    <w:rsid w:val="00B44CD7"/>
    <w:rsid w:val="00B44D6E"/>
    <w:rsid w:val="00B44D7F"/>
    <w:rsid w:val="00B44DF0"/>
    <w:rsid w:val="00B44E8A"/>
    <w:rsid w:val="00B44EB3"/>
    <w:rsid w:val="00B44F4E"/>
    <w:rsid w:val="00B4506A"/>
    <w:rsid w:val="00B45167"/>
    <w:rsid w:val="00B45221"/>
    <w:rsid w:val="00B454E3"/>
    <w:rsid w:val="00B4559F"/>
    <w:rsid w:val="00B4562D"/>
    <w:rsid w:val="00B456DB"/>
    <w:rsid w:val="00B45719"/>
    <w:rsid w:val="00B45737"/>
    <w:rsid w:val="00B4578B"/>
    <w:rsid w:val="00B45815"/>
    <w:rsid w:val="00B45875"/>
    <w:rsid w:val="00B45880"/>
    <w:rsid w:val="00B458B2"/>
    <w:rsid w:val="00B45927"/>
    <w:rsid w:val="00B4597C"/>
    <w:rsid w:val="00B45A36"/>
    <w:rsid w:val="00B45A4C"/>
    <w:rsid w:val="00B45A8C"/>
    <w:rsid w:val="00B45AD8"/>
    <w:rsid w:val="00B45BCB"/>
    <w:rsid w:val="00B45BDB"/>
    <w:rsid w:val="00B45BE8"/>
    <w:rsid w:val="00B45C2C"/>
    <w:rsid w:val="00B45CB6"/>
    <w:rsid w:val="00B45ECD"/>
    <w:rsid w:val="00B45EDA"/>
    <w:rsid w:val="00B45FCC"/>
    <w:rsid w:val="00B460C3"/>
    <w:rsid w:val="00B462D4"/>
    <w:rsid w:val="00B46372"/>
    <w:rsid w:val="00B4642A"/>
    <w:rsid w:val="00B464BE"/>
    <w:rsid w:val="00B464D4"/>
    <w:rsid w:val="00B46568"/>
    <w:rsid w:val="00B466D4"/>
    <w:rsid w:val="00B466E8"/>
    <w:rsid w:val="00B46768"/>
    <w:rsid w:val="00B467D9"/>
    <w:rsid w:val="00B468BD"/>
    <w:rsid w:val="00B46B3B"/>
    <w:rsid w:val="00B46B67"/>
    <w:rsid w:val="00B46BCA"/>
    <w:rsid w:val="00B46C61"/>
    <w:rsid w:val="00B46C99"/>
    <w:rsid w:val="00B46EDE"/>
    <w:rsid w:val="00B46FE7"/>
    <w:rsid w:val="00B47185"/>
    <w:rsid w:val="00B471F9"/>
    <w:rsid w:val="00B4723D"/>
    <w:rsid w:val="00B47283"/>
    <w:rsid w:val="00B472D4"/>
    <w:rsid w:val="00B472D9"/>
    <w:rsid w:val="00B47425"/>
    <w:rsid w:val="00B47473"/>
    <w:rsid w:val="00B475A2"/>
    <w:rsid w:val="00B475C6"/>
    <w:rsid w:val="00B47726"/>
    <w:rsid w:val="00B478C9"/>
    <w:rsid w:val="00B479DB"/>
    <w:rsid w:val="00B479E3"/>
    <w:rsid w:val="00B47B71"/>
    <w:rsid w:val="00B47BCD"/>
    <w:rsid w:val="00B47BD2"/>
    <w:rsid w:val="00B47C11"/>
    <w:rsid w:val="00B47CBA"/>
    <w:rsid w:val="00B47CF9"/>
    <w:rsid w:val="00B47D27"/>
    <w:rsid w:val="00B47E77"/>
    <w:rsid w:val="00B47EFB"/>
    <w:rsid w:val="00B47FA2"/>
    <w:rsid w:val="00B47FDF"/>
    <w:rsid w:val="00B50157"/>
    <w:rsid w:val="00B50213"/>
    <w:rsid w:val="00B50340"/>
    <w:rsid w:val="00B50460"/>
    <w:rsid w:val="00B504DD"/>
    <w:rsid w:val="00B504E8"/>
    <w:rsid w:val="00B50546"/>
    <w:rsid w:val="00B5054D"/>
    <w:rsid w:val="00B505D4"/>
    <w:rsid w:val="00B50622"/>
    <w:rsid w:val="00B50686"/>
    <w:rsid w:val="00B50720"/>
    <w:rsid w:val="00B5073E"/>
    <w:rsid w:val="00B50749"/>
    <w:rsid w:val="00B507AD"/>
    <w:rsid w:val="00B5085A"/>
    <w:rsid w:val="00B508B4"/>
    <w:rsid w:val="00B50A38"/>
    <w:rsid w:val="00B50B0F"/>
    <w:rsid w:val="00B50D89"/>
    <w:rsid w:val="00B50DF1"/>
    <w:rsid w:val="00B50FAC"/>
    <w:rsid w:val="00B50FBD"/>
    <w:rsid w:val="00B5111B"/>
    <w:rsid w:val="00B51188"/>
    <w:rsid w:val="00B51190"/>
    <w:rsid w:val="00B511B3"/>
    <w:rsid w:val="00B512BB"/>
    <w:rsid w:val="00B51322"/>
    <w:rsid w:val="00B51403"/>
    <w:rsid w:val="00B51495"/>
    <w:rsid w:val="00B51599"/>
    <w:rsid w:val="00B51737"/>
    <w:rsid w:val="00B51804"/>
    <w:rsid w:val="00B5180A"/>
    <w:rsid w:val="00B51872"/>
    <w:rsid w:val="00B518FF"/>
    <w:rsid w:val="00B519B9"/>
    <w:rsid w:val="00B519C8"/>
    <w:rsid w:val="00B519EF"/>
    <w:rsid w:val="00B519F3"/>
    <w:rsid w:val="00B519F6"/>
    <w:rsid w:val="00B51B75"/>
    <w:rsid w:val="00B51C7C"/>
    <w:rsid w:val="00B51D68"/>
    <w:rsid w:val="00B51D73"/>
    <w:rsid w:val="00B51E1A"/>
    <w:rsid w:val="00B51E46"/>
    <w:rsid w:val="00B51EE0"/>
    <w:rsid w:val="00B51F08"/>
    <w:rsid w:val="00B51F1C"/>
    <w:rsid w:val="00B51F4A"/>
    <w:rsid w:val="00B51FDA"/>
    <w:rsid w:val="00B52050"/>
    <w:rsid w:val="00B520E3"/>
    <w:rsid w:val="00B52188"/>
    <w:rsid w:val="00B522AF"/>
    <w:rsid w:val="00B52364"/>
    <w:rsid w:val="00B523FC"/>
    <w:rsid w:val="00B5247D"/>
    <w:rsid w:val="00B52535"/>
    <w:rsid w:val="00B52560"/>
    <w:rsid w:val="00B5256A"/>
    <w:rsid w:val="00B52581"/>
    <w:rsid w:val="00B525C2"/>
    <w:rsid w:val="00B525CD"/>
    <w:rsid w:val="00B5263C"/>
    <w:rsid w:val="00B52808"/>
    <w:rsid w:val="00B52ADE"/>
    <w:rsid w:val="00B52AEB"/>
    <w:rsid w:val="00B52B16"/>
    <w:rsid w:val="00B52B8C"/>
    <w:rsid w:val="00B52C19"/>
    <w:rsid w:val="00B52CE2"/>
    <w:rsid w:val="00B52D66"/>
    <w:rsid w:val="00B52D85"/>
    <w:rsid w:val="00B52DB8"/>
    <w:rsid w:val="00B52DDF"/>
    <w:rsid w:val="00B52E86"/>
    <w:rsid w:val="00B52EE2"/>
    <w:rsid w:val="00B52F24"/>
    <w:rsid w:val="00B52FFC"/>
    <w:rsid w:val="00B53269"/>
    <w:rsid w:val="00B532D8"/>
    <w:rsid w:val="00B532F3"/>
    <w:rsid w:val="00B53315"/>
    <w:rsid w:val="00B53320"/>
    <w:rsid w:val="00B5334D"/>
    <w:rsid w:val="00B5334F"/>
    <w:rsid w:val="00B533DB"/>
    <w:rsid w:val="00B53464"/>
    <w:rsid w:val="00B5352E"/>
    <w:rsid w:val="00B53544"/>
    <w:rsid w:val="00B53556"/>
    <w:rsid w:val="00B536E5"/>
    <w:rsid w:val="00B53730"/>
    <w:rsid w:val="00B53790"/>
    <w:rsid w:val="00B5380E"/>
    <w:rsid w:val="00B538A2"/>
    <w:rsid w:val="00B538CB"/>
    <w:rsid w:val="00B53931"/>
    <w:rsid w:val="00B53A26"/>
    <w:rsid w:val="00B53ACF"/>
    <w:rsid w:val="00B53AE7"/>
    <w:rsid w:val="00B53BC6"/>
    <w:rsid w:val="00B53BF3"/>
    <w:rsid w:val="00B53C81"/>
    <w:rsid w:val="00B53C83"/>
    <w:rsid w:val="00B53D00"/>
    <w:rsid w:val="00B53DAA"/>
    <w:rsid w:val="00B53F26"/>
    <w:rsid w:val="00B53F81"/>
    <w:rsid w:val="00B53F87"/>
    <w:rsid w:val="00B53F94"/>
    <w:rsid w:val="00B540F2"/>
    <w:rsid w:val="00B5413E"/>
    <w:rsid w:val="00B54147"/>
    <w:rsid w:val="00B5414D"/>
    <w:rsid w:val="00B54158"/>
    <w:rsid w:val="00B541F2"/>
    <w:rsid w:val="00B54243"/>
    <w:rsid w:val="00B542B0"/>
    <w:rsid w:val="00B54328"/>
    <w:rsid w:val="00B5449A"/>
    <w:rsid w:val="00B54795"/>
    <w:rsid w:val="00B547D5"/>
    <w:rsid w:val="00B547F2"/>
    <w:rsid w:val="00B547FA"/>
    <w:rsid w:val="00B54810"/>
    <w:rsid w:val="00B5482A"/>
    <w:rsid w:val="00B5483B"/>
    <w:rsid w:val="00B5485C"/>
    <w:rsid w:val="00B548E5"/>
    <w:rsid w:val="00B549A3"/>
    <w:rsid w:val="00B549AF"/>
    <w:rsid w:val="00B54A7A"/>
    <w:rsid w:val="00B54B41"/>
    <w:rsid w:val="00B54B58"/>
    <w:rsid w:val="00B54D67"/>
    <w:rsid w:val="00B54EF5"/>
    <w:rsid w:val="00B54FE7"/>
    <w:rsid w:val="00B5508A"/>
    <w:rsid w:val="00B5509C"/>
    <w:rsid w:val="00B55110"/>
    <w:rsid w:val="00B5526A"/>
    <w:rsid w:val="00B552BD"/>
    <w:rsid w:val="00B552C6"/>
    <w:rsid w:val="00B553A0"/>
    <w:rsid w:val="00B553B7"/>
    <w:rsid w:val="00B554B5"/>
    <w:rsid w:val="00B554BE"/>
    <w:rsid w:val="00B554D3"/>
    <w:rsid w:val="00B554D4"/>
    <w:rsid w:val="00B554F7"/>
    <w:rsid w:val="00B5550E"/>
    <w:rsid w:val="00B55620"/>
    <w:rsid w:val="00B55626"/>
    <w:rsid w:val="00B55639"/>
    <w:rsid w:val="00B55865"/>
    <w:rsid w:val="00B55919"/>
    <w:rsid w:val="00B55BAD"/>
    <w:rsid w:val="00B55C23"/>
    <w:rsid w:val="00B55C65"/>
    <w:rsid w:val="00B55C9D"/>
    <w:rsid w:val="00B55CC1"/>
    <w:rsid w:val="00B55D12"/>
    <w:rsid w:val="00B55D13"/>
    <w:rsid w:val="00B55E81"/>
    <w:rsid w:val="00B56013"/>
    <w:rsid w:val="00B561A9"/>
    <w:rsid w:val="00B562FB"/>
    <w:rsid w:val="00B56477"/>
    <w:rsid w:val="00B56598"/>
    <w:rsid w:val="00B565F4"/>
    <w:rsid w:val="00B56603"/>
    <w:rsid w:val="00B56651"/>
    <w:rsid w:val="00B5667F"/>
    <w:rsid w:val="00B5669E"/>
    <w:rsid w:val="00B56777"/>
    <w:rsid w:val="00B567AA"/>
    <w:rsid w:val="00B56802"/>
    <w:rsid w:val="00B568C5"/>
    <w:rsid w:val="00B5695A"/>
    <w:rsid w:val="00B56AC6"/>
    <w:rsid w:val="00B56B31"/>
    <w:rsid w:val="00B56BAF"/>
    <w:rsid w:val="00B56BBE"/>
    <w:rsid w:val="00B56BE3"/>
    <w:rsid w:val="00B56BE7"/>
    <w:rsid w:val="00B56BE9"/>
    <w:rsid w:val="00B56CBB"/>
    <w:rsid w:val="00B56D3D"/>
    <w:rsid w:val="00B56D5F"/>
    <w:rsid w:val="00B56D9B"/>
    <w:rsid w:val="00B56DA2"/>
    <w:rsid w:val="00B56DBC"/>
    <w:rsid w:val="00B56DBF"/>
    <w:rsid w:val="00B56F0C"/>
    <w:rsid w:val="00B56F45"/>
    <w:rsid w:val="00B56F75"/>
    <w:rsid w:val="00B56FAB"/>
    <w:rsid w:val="00B570C7"/>
    <w:rsid w:val="00B570C8"/>
    <w:rsid w:val="00B57187"/>
    <w:rsid w:val="00B5722B"/>
    <w:rsid w:val="00B57279"/>
    <w:rsid w:val="00B572AB"/>
    <w:rsid w:val="00B572BA"/>
    <w:rsid w:val="00B572F2"/>
    <w:rsid w:val="00B57341"/>
    <w:rsid w:val="00B57355"/>
    <w:rsid w:val="00B5739C"/>
    <w:rsid w:val="00B5748A"/>
    <w:rsid w:val="00B57499"/>
    <w:rsid w:val="00B574D7"/>
    <w:rsid w:val="00B5756B"/>
    <w:rsid w:val="00B57693"/>
    <w:rsid w:val="00B576D0"/>
    <w:rsid w:val="00B5770D"/>
    <w:rsid w:val="00B577A7"/>
    <w:rsid w:val="00B5785B"/>
    <w:rsid w:val="00B578CC"/>
    <w:rsid w:val="00B57912"/>
    <w:rsid w:val="00B57938"/>
    <w:rsid w:val="00B57995"/>
    <w:rsid w:val="00B579D7"/>
    <w:rsid w:val="00B57A54"/>
    <w:rsid w:val="00B57A55"/>
    <w:rsid w:val="00B57AB2"/>
    <w:rsid w:val="00B57ACC"/>
    <w:rsid w:val="00B57C09"/>
    <w:rsid w:val="00B57C80"/>
    <w:rsid w:val="00B57CA0"/>
    <w:rsid w:val="00B57D5F"/>
    <w:rsid w:val="00B57EB6"/>
    <w:rsid w:val="00B57F4D"/>
    <w:rsid w:val="00B57FCF"/>
    <w:rsid w:val="00B6003A"/>
    <w:rsid w:val="00B6005A"/>
    <w:rsid w:val="00B6007D"/>
    <w:rsid w:val="00B60112"/>
    <w:rsid w:val="00B601DA"/>
    <w:rsid w:val="00B602EB"/>
    <w:rsid w:val="00B60317"/>
    <w:rsid w:val="00B60324"/>
    <w:rsid w:val="00B60352"/>
    <w:rsid w:val="00B60374"/>
    <w:rsid w:val="00B603F3"/>
    <w:rsid w:val="00B603F4"/>
    <w:rsid w:val="00B604C2"/>
    <w:rsid w:val="00B604FD"/>
    <w:rsid w:val="00B6051A"/>
    <w:rsid w:val="00B6053C"/>
    <w:rsid w:val="00B60765"/>
    <w:rsid w:val="00B607B1"/>
    <w:rsid w:val="00B6080A"/>
    <w:rsid w:val="00B6082A"/>
    <w:rsid w:val="00B608AD"/>
    <w:rsid w:val="00B608BC"/>
    <w:rsid w:val="00B608DD"/>
    <w:rsid w:val="00B608EC"/>
    <w:rsid w:val="00B60A21"/>
    <w:rsid w:val="00B60A62"/>
    <w:rsid w:val="00B60A70"/>
    <w:rsid w:val="00B60A76"/>
    <w:rsid w:val="00B60AE8"/>
    <w:rsid w:val="00B60C76"/>
    <w:rsid w:val="00B60CEA"/>
    <w:rsid w:val="00B60D1C"/>
    <w:rsid w:val="00B60DF9"/>
    <w:rsid w:val="00B60E74"/>
    <w:rsid w:val="00B60EBE"/>
    <w:rsid w:val="00B60EC3"/>
    <w:rsid w:val="00B60F39"/>
    <w:rsid w:val="00B60F8A"/>
    <w:rsid w:val="00B60F8D"/>
    <w:rsid w:val="00B610CF"/>
    <w:rsid w:val="00B610F3"/>
    <w:rsid w:val="00B611E0"/>
    <w:rsid w:val="00B61233"/>
    <w:rsid w:val="00B6123E"/>
    <w:rsid w:val="00B6124F"/>
    <w:rsid w:val="00B6126C"/>
    <w:rsid w:val="00B61325"/>
    <w:rsid w:val="00B6136E"/>
    <w:rsid w:val="00B6139E"/>
    <w:rsid w:val="00B613D5"/>
    <w:rsid w:val="00B614CC"/>
    <w:rsid w:val="00B615F4"/>
    <w:rsid w:val="00B61628"/>
    <w:rsid w:val="00B61689"/>
    <w:rsid w:val="00B6170B"/>
    <w:rsid w:val="00B61899"/>
    <w:rsid w:val="00B618C5"/>
    <w:rsid w:val="00B61907"/>
    <w:rsid w:val="00B61A8C"/>
    <w:rsid w:val="00B61AC7"/>
    <w:rsid w:val="00B61B26"/>
    <w:rsid w:val="00B61B42"/>
    <w:rsid w:val="00B61C3E"/>
    <w:rsid w:val="00B61E47"/>
    <w:rsid w:val="00B61E9D"/>
    <w:rsid w:val="00B61FFA"/>
    <w:rsid w:val="00B62012"/>
    <w:rsid w:val="00B6207F"/>
    <w:rsid w:val="00B6213B"/>
    <w:rsid w:val="00B623BB"/>
    <w:rsid w:val="00B623D6"/>
    <w:rsid w:val="00B62483"/>
    <w:rsid w:val="00B624DA"/>
    <w:rsid w:val="00B62567"/>
    <w:rsid w:val="00B625E3"/>
    <w:rsid w:val="00B62677"/>
    <w:rsid w:val="00B62844"/>
    <w:rsid w:val="00B6287A"/>
    <w:rsid w:val="00B62894"/>
    <w:rsid w:val="00B6289D"/>
    <w:rsid w:val="00B62931"/>
    <w:rsid w:val="00B62948"/>
    <w:rsid w:val="00B62959"/>
    <w:rsid w:val="00B62A43"/>
    <w:rsid w:val="00B62A66"/>
    <w:rsid w:val="00B62A6E"/>
    <w:rsid w:val="00B62AE4"/>
    <w:rsid w:val="00B62B1F"/>
    <w:rsid w:val="00B62B26"/>
    <w:rsid w:val="00B62C2D"/>
    <w:rsid w:val="00B62C93"/>
    <w:rsid w:val="00B62CCC"/>
    <w:rsid w:val="00B62CF7"/>
    <w:rsid w:val="00B62D46"/>
    <w:rsid w:val="00B62D5E"/>
    <w:rsid w:val="00B62E9A"/>
    <w:rsid w:val="00B62E9D"/>
    <w:rsid w:val="00B62EFA"/>
    <w:rsid w:val="00B63035"/>
    <w:rsid w:val="00B63091"/>
    <w:rsid w:val="00B631AD"/>
    <w:rsid w:val="00B632F5"/>
    <w:rsid w:val="00B63349"/>
    <w:rsid w:val="00B633F1"/>
    <w:rsid w:val="00B633F2"/>
    <w:rsid w:val="00B63435"/>
    <w:rsid w:val="00B63489"/>
    <w:rsid w:val="00B634AF"/>
    <w:rsid w:val="00B63504"/>
    <w:rsid w:val="00B6366A"/>
    <w:rsid w:val="00B636C1"/>
    <w:rsid w:val="00B6374C"/>
    <w:rsid w:val="00B63761"/>
    <w:rsid w:val="00B637D8"/>
    <w:rsid w:val="00B637E1"/>
    <w:rsid w:val="00B6386B"/>
    <w:rsid w:val="00B638B8"/>
    <w:rsid w:val="00B6391A"/>
    <w:rsid w:val="00B63C71"/>
    <w:rsid w:val="00B63D54"/>
    <w:rsid w:val="00B63D66"/>
    <w:rsid w:val="00B63D9B"/>
    <w:rsid w:val="00B63E5D"/>
    <w:rsid w:val="00B63E8A"/>
    <w:rsid w:val="00B63F6A"/>
    <w:rsid w:val="00B6404B"/>
    <w:rsid w:val="00B640CC"/>
    <w:rsid w:val="00B64159"/>
    <w:rsid w:val="00B641EF"/>
    <w:rsid w:val="00B64260"/>
    <w:rsid w:val="00B64345"/>
    <w:rsid w:val="00B6434A"/>
    <w:rsid w:val="00B6435E"/>
    <w:rsid w:val="00B643C2"/>
    <w:rsid w:val="00B643F5"/>
    <w:rsid w:val="00B64464"/>
    <w:rsid w:val="00B64494"/>
    <w:rsid w:val="00B644E2"/>
    <w:rsid w:val="00B6451F"/>
    <w:rsid w:val="00B64556"/>
    <w:rsid w:val="00B645D2"/>
    <w:rsid w:val="00B6462D"/>
    <w:rsid w:val="00B646BF"/>
    <w:rsid w:val="00B646C1"/>
    <w:rsid w:val="00B646F2"/>
    <w:rsid w:val="00B647BF"/>
    <w:rsid w:val="00B6484C"/>
    <w:rsid w:val="00B6486F"/>
    <w:rsid w:val="00B64937"/>
    <w:rsid w:val="00B64A15"/>
    <w:rsid w:val="00B64AF9"/>
    <w:rsid w:val="00B64BED"/>
    <w:rsid w:val="00B64C11"/>
    <w:rsid w:val="00B64C12"/>
    <w:rsid w:val="00B64CC3"/>
    <w:rsid w:val="00B64CDF"/>
    <w:rsid w:val="00B64D21"/>
    <w:rsid w:val="00B64D5C"/>
    <w:rsid w:val="00B64DE8"/>
    <w:rsid w:val="00B64EBF"/>
    <w:rsid w:val="00B64FE5"/>
    <w:rsid w:val="00B6502F"/>
    <w:rsid w:val="00B650D1"/>
    <w:rsid w:val="00B650DE"/>
    <w:rsid w:val="00B65105"/>
    <w:rsid w:val="00B6510A"/>
    <w:rsid w:val="00B65112"/>
    <w:rsid w:val="00B6514E"/>
    <w:rsid w:val="00B6527D"/>
    <w:rsid w:val="00B6531C"/>
    <w:rsid w:val="00B6540B"/>
    <w:rsid w:val="00B65413"/>
    <w:rsid w:val="00B65427"/>
    <w:rsid w:val="00B6547F"/>
    <w:rsid w:val="00B654F5"/>
    <w:rsid w:val="00B656CD"/>
    <w:rsid w:val="00B65756"/>
    <w:rsid w:val="00B657AD"/>
    <w:rsid w:val="00B658C2"/>
    <w:rsid w:val="00B65952"/>
    <w:rsid w:val="00B659C6"/>
    <w:rsid w:val="00B659D2"/>
    <w:rsid w:val="00B65A7A"/>
    <w:rsid w:val="00B65AD3"/>
    <w:rsid w:val="00B65AEC"/>
    <w:rsid w:val="00B65B18"/>
    <w:rsid w:val="00B65B37"/>
    <w:rsid w:val="00B65B73"/>
    <w:rsid w:val="00B65B8A"/>
    <w:rsid w:val="00B65BA2"/>
    <w:rsid w:val="00B65C2A"/>
    <w:rsid w:val="00B65C6E"/>
    <w:rsid w:val="00B65D00"/>
    <w:rsid w:val="00B65D21"/>
    <w:rsid w:val="00B65D2B"/>
    <w:rsid w:val="00B65E03"/>
    <w:rsid w:val="00B65E1B"/>
    <w:rsid w:val="00B65E44"/>
    <w:rsid w:val="00B6615C"/>
    <w:rsid w:val="00B66180"/>
    <w:rsid w:val="00B6634C"/>
    <w:rsid w:val="00B66449"/>
    <w:rsid w:val="00B666BC"/>
    <w:rsid w:val="00B6673E"/>
    <w:rsid w:val="00B667D1"/>
    <w:rsid w:val="00B6688F"/>
    <w:rsid w:val="00B66950"/>
    <w:rsid w:val="00B66B7B"/>
    <w:rsid w:val="00B66BC9"/>
    <w:rsid w:val="00B66C10"/>
    <w:rsid w:val="00B66C20"/>
    <w:rsid w:val="00B66CF9"/>
    <w:rsid w:val="00B66DA9"/>
    <w:rsid w:val="00B66E1E"/>
    <w:rsid w:val="00B66E6C"/>
    <w:rsid w:val="00B67005"/>
    <w:rsid w:val="00B67174"/>
    <w:rsid w:val="00B67196"/>
    <w:rsid w:val="00B67356"/>
    <w:rsid w:val="00B6743A"/>
    <w:rsid w:val="00B674C6"/>
    <w:rsid w:val="00B67528"/>
    <w:rsid w:val="00B6769F"/>
    <w:rsid w:val="00B6778C"/>
    <w:rsid w:val="00B677AA"/>
    <w:rsid w:val="00B67893"/>
    <w:rsid w:val="00B678EA"/>
    <w:rsid w:val="00B67A37"/>
    <w:rsid w:val="00B67AF4"/>
    <w:rsid w:val="00B67B2A"/>
    <w:rsid w:val="00B67B2B"/>
    <w:rsid w:val="00B67B6D"/>
    <w:rsid w:val="00B67BF7"/>
    <w:rsid w:val="00B67C91"/>
    <w:rsid w:val="00B67D08"/>
    <w:rsid w:val="00B67D5A"/>
    <w:rsid w:val="00B67D7C"/>
    <w:rsid w:val="00B67DB0"/>
    <w:rsid w:val="00B67E76"/>
    <w:rsid w:val="00B67E85"/>
    <w:rsid w:val="00B67EFD"/>
    <w:rsid w:val="00B67F1E"/>
    <w:rsid w:val="00B70022"/>
    <w:rsid w:val="00B70026"/>
    <w:rsid w:val="00B70059"/>
    <w:rsid w:val="00B700A9"/>
    <w:rsid w:val="00B700F6"/>
    <w:rsid w:val="00B7011E"/>
    <w:rsid w:val="00B70294"/>
    <w:rsid w:val="00B702AB"/>
    <w:rsid w:val="00B703A6"/>
    <w:rsid w:val="00B703EE"/>
    <w:rsid w:val="00B70602"/>
    <w:rsid w:val="00B70662"/>
    <w:rsid w:val="00B70717"/>
    <w:rsid w:val="00B70821"/>
    <w:rsid w:val="00B7086E"/>
    <w:rsid w:val="00B708F6"/>
    <w:rsid w:val="00B70907"/>
    <w:rsid w:val="00B709D3"/>
    <w:rsid w:val="00B709E3"/>
    <w:rsid w:val="00B70AA0"/>
    <w:rsid w:val="00B70B15"/>
    <w:rsid w:val="00B70B81"/>
    <w:rsid w:val="00B70C37"/>
    <w:rsid w:val="00B70D35"/>
    <w:rsid w:val="00B70E01"/>
    <w:rsid w:val="00B70EA1"/>
    <w:rsid w:val="00B70EE7"/>
    <w:rsid w:val="00B70F14"/>
    <w:rsid w:val="00B70F97"/>
    <w:rsid w:val="00B70FD1"/>
    <w:rsid w:val="00B7122B"/>
    <w:rsid w:val="00B71267"/>
    <w:rsid w:val="00B71329"/>
    <w:rsid w:val="00B713E5"/>
    <w:rsid w:val="00B7145C"/>
    <w:rsid w:val="00B714D3"/>
    <w:rsid w:val="00B7153A"/>
    <w:rsid w:val="00B71580"/>
    <w:rsid w:val="00B715D4"/>
    <w:rsid w:val="00B715F9"/>
    <w:rsid w:val="00B716E1"/>
    <w:rsid w:val="00B71829"/>
    <w:rsid w:val="00B719C1"/>
    <w:rsid w:val="00B71A90"/>
    <w:rsid w:val="00B71B56"/>
    <w:rsid w:val="00B71B93"/>
    <w:rsid w:val="00B71BB0"/>
    <w:rsid w:val="00B71C0B"/>
    <w:rsid w:val="00B71C5F"/>
    <w:rsid w:val="00B71C88"/>
    <w:rsid w:val="00B71C8B"/>
    <w:rsid w:val="00B71D76"/>
    <w:rsid w:val="00B71DD8"/>
    <w:rsid w:val="00B71E18"/>
    <w:rsid w:val="00B71F35"/>
    <w:rsid w:val="00B71F46"/>
    <w:rsid w:val="00B71F47"/>
    <w:rsid w:val="00B71F91"/>
    <w:rsid w:val="00B71FF2"/>
    <w:rsid w:val="00B72033"/>
    <w:rsid w:val="00B720DB"/>
    <w:rsid w:val="00B7222C"/>
    <w:rsid w:val="00B72262"/>
    <w:rsid w:val="00B722FF"/>
    <w:rsid w:val="00B7231E"/>
    <w:rsid w:val="00B7238B"/>
    <w:rsid w:val="00B72396"/>
    <w:rsid w:val="00B72476"/>
    <w:rsid w:val="00B724AF"/>
    <w:rsid w:val="00B724F8"/>
    <w:rsid w:val="00B72621"/>
    <w:rsid w:val="00B7276B"/>
    <w:rsid w:val="00B72793"/>
    <w:rsid w:val="00B727BA"/>
    <w:rsid w:val="00B727D7"/>
    <w:rsid w:val="00B727E2"/>
    <w:rsid w:val="00B72A41"/>
    <w:rsid w:val="00B72A57"/>
    <w:rsid w:val="00B72AA4"/>
    <w:rsid w:val="00B72AFB"/>
    <w:rsid w:val="00B72B05"/>
    <w:rsid w:val="00B72BEF"/>
    <w:rsid w:val="00B72C06"/>
    <w:rsid w:val="00B72C0A"/>
    <w:rsid w:val="00B72C1C"/>
    <w:rsid w:val="00B72EA0"/>
    <w:rsid w:val="00B72F84"/>
    <w:rsid w:val="00B7301B"/>
    <w:rsid w:val="00B7301E"/>
    <w:rsid w:val="00B73046"/>
    <w:rsid w:val="00B7309C"/>
    <w:rsid w:val="00B730ED"/>
    <w:rsid w:val="00B7313F"/>
    <w:rsid w:val="00B731BF"/>
    <w:rsid w:val="00B732C1"/>
    <w:rsid w:val="00B7338A"/>
    <w:rsid w:val="00B73424"/>
    <w:rsid w:val="00B734B0"/>
    <w:rsid w:val="00B7358D"/>
    <w:rsid w:val="00B735CD"/>
    <w:rsid w:val="00B735E9"/>
    <w:rsid w:val="00B7362D"/>
    <w:rsid w:val="00B73634"/>
    <w:rsid w:val="00B7364B"/>
    <w:rsid w:val="00B7379D"/>
    <w:rsid w:val="00B737D1"/>
    <w:rsid w:val="00B739FD"/>
    <w:rsid w:val="00B73A27"/>
    <w:rsid w:val="00B73A2E"/>
    <w:rsid w:val="00B73BD2"/>
    <w:rsid w:val="00B73BEE"/>
    <w:rsid w:val="00B73C7E"/>
    <w:rsid w:val="00B73CB2"/>
    <w:rsid w:val="00B73E10"/>
    <w:rsid w:val="00B73F19"/>
    <w:rsid w:val="00B73F2A"/>
    <w:rsid w:val="00B73F44"/>
    <w:rsid w:val="00B74038"/>
    <w:rsid w:val="00B740AB"/>
    <w:rsid w:val="00B740C1"/>
    <w:rsid w:val="00B7410D"/>
    <w:rsid w:val="00B74166"/>
    <w:rsid w:val="00B741AE"/>
    <w:rsid w:val="00B7422F"/>
    <w:rsid w:val="00B742F5"/>
    <w:rsid w:val="00B743B8"/>
    <w:rsid w:val="00B7440B"/>
    <w:rsid w:val="00B74533"/>
    <w:rsid w:val="00B7453E"/>
    <w:rsid w:val="00B7455F"/>
    <w:rsid w:val="00B7459B"/>
    <w:rsid w:val="00B74799"/>
    <w:rsid w:val="00B747FC"/>
    <w:rsid w:val="00B74801"/>
    <w:rsid w:val="00B74805"/>
    <w:rsid w:val="00B7480A"/>
    <w:rsid w:val="00B74812"/>
    <w:rsid w:val="00B74822"/>
    <w:rsid w:val="00B74852"/>
    <w:rsid w:val="00B7496F"/>
    <w:rsid w:val="00B7499A"/>
    <w:rsid w:val="00B749BD"/>
    <w:rsid w:val="00B749DC"/>
    <w:rsid w:val="00B74B0B"/>
    <w:rsid w:val="00B74BE9"/>
    <w:rsid w:val="00B74C47"/>
    <w:rsid w:val="00B74CD4"/>
    <w:rsid w:val="00B74D7F"/>
    <w:rsid w:val="00B74E4E"/>
    <w:rsid w:val="00B7502B"/>
    <w:rsid w:val="00B7512A"/>
    <w:rsid w:val="00B75143"/>
    <w:rsid w:val="00B75197"/>
    <w:rsid w:val="00B75289"/>
    <w:rsid w:val="00B753CD"/>
    <w:rsid w:val="00B75416"/>
    <w:rsid w:val="00B75496"/>
    <w:rsid w:val="00B754F2"/>
    <w:rsid w:val="00B75550"/>
    <w:rsid w:val="00B75552"/>
    <w:rsid w:val="00B755FE"/>
    <w:rsid w:val="00B7561D"/>
    <w:rsid w:val="00B7564B"/>
    <w:rsid w:val="00B75855"/>
    <w:rsid w:val="00B75870"/>
    <w:rsid w:val="00B75A78"/>
    <w:rsid w:val="00B75A90"/>
    <w:rsid w:val="00B75AB0"/>
    <w:rsid w:val="00B75D4F"/>
    <w:rsid w:val="00B75D6F"/>
    <w:rsid w:val="00B75E84"/>
    <w:rsid w:val="00B75EC1"/>
    <w:rsid w:val="00B75EE6"/>
    <w:rsid w:val="00B7604A"/>
    <w:rsid w:val="00B76152"/>
    <w:rsid w:val="00B761CC"/>
    <w:rsid w:val="00B76205"/>
    <w:rsid w:val="00B7620B"/>
    <w:rsid w:val="00B7621B"/>
    <w:rsid w:val="00B7630D"/>
    <w:rsid w:val="00B7637E"/>
    <w:rsid w:val="00B76403"/>
    <w:rsid w:val="00B7643A"/>
    <w:rsid w:val="00B76586"/>
    <w:rsid w:val="00B7667A"/>
    <w:rsid w:val="00B766E1"/>
    <w:rsid w:val="00B76702"/>
    <w:rsid w:val="00B76764"/>
    <w:rsid w:val="00B76797"/>
    <w:rsid w:val="00B7682B"/>
    <w:rsid w:val="00B76832"/>
    <w:rsid w:val="00B768A7"/>
    <w:rsid w:val="00B768DF"/>
    <w:rsid w:val="00B7699F"/>
    <w:rsid w:val="00B76A02"/>
    <w:rsid w:val="00B76AA3"/>
    <w:rsid w:val="00B76B17"/>
    <w:rsid w:val="00B76C48"/>
    <w:rsid w:val="00B76DA7"/>
    <w:rsid w:val="00B76E25"/>
    <w:rsid w:val="00B76E57"/>
    <w:rsid w:val="00B76FC5"/>
    <w:rsid w:val="00B76FD0"/>
    <w:rsid w:val="00B76FF3"/>
    <w:rsid w:val="00B771EC"/>
    <w:rsid w:val="00B7725D"/>
    <w:rsid w:val="00B773AB"/>
    <w:rsid w:val="00B773F7"/>
    <w:rsid w:val="00B773FF"/>
    <w:rsid w:val="00B77457"/>
    <w:rsid w:val="00B7749E"/>
    <w:rsid w:val="00B7757B"/>
    <w:rsid w:val="00B775B0"/>
    <w:rsid w:val="00B775B7"/>
    <w:rsid w:val="00B7776A"/>
    <w:rsid w:val="00B77833"/>
    <w:rsid w:val="00B77B83"/>
    <w:rsid w:val="00B77C1F"/>
    <w:rsid w:val="00B77CA6"/>
    <w:rsid w:val="00B77CDF"/>
    <w:rsid w:val="00B77D09"/>
    <w:rsid w:val="00B77F52"/>
    <w:rsid w:val="00B800A7"/>
    <w:rsid w:val="00B8015D"/>
    <w:rsid w:val="00B80249"/>
    <w:rsid w:val="00B802C6"/>
    <w:rsid w:val="00B802E3"/>
    <w:rsid w:val="00B80305"/>
    <w:rsid w:val="00B80352"/>
    <w:rsid w:val="00B803F0"/>
    <w:rsid w:val="00B80426"/>
    <w:rsid w:val="00B804DC"/>
    <w:rsid w:val="00B8053D"/>
    <w:rsid w:val="00B80632"/>
    <w:rsid w:val="00B80659"/>
    <w:rsid w:val="00B806BB"/>
    <w:rsid w:val="00B806E5"/>
    <w:rsid w:val="00B80715"/>
    <w:rsid w:val="00B808DE"/>
    <w:rsid w:val="00B808FD"/>
    <w:rsid w:val="00B80978"/>
    <w:rsid w:val="00B80A53"/>
    <w:rsid w:val="00B80AA2"/>
    <w:rsid w:val="00B80B1F"/>
    <w:rsid w:val="00B80B31"/>
    <w:rsid w:val="00B80EA4"/>
    <w:rsid w:val="00B80EC5"/>
    <w:rsid w:val="00B80F0D"/>
    <w:rsid w:val="00B80FBC"/>
    <w:rsid w:val="00B81034"/>
    <w:rsid w:val="00B8109B"/>
    <w:rsid w:val="00B810AA"/>
    <w:rsid w:val="00B81130"/>
    <w:rsid w:val="00B8116E"/>
    <w:rsid w:val="00B81188"/>
    <w:rsid w:val="00B81267"/>
    <w:rsid w:val="00B812DF"/>
    <w:rsid w:val="00B81335"/>
    <w:rsid w:val="00B8133E"/>
    <w:rsid w:val="00B81366"/>
    <w:rsid w:val="00B8138C"/>
    <w:rsid w:val="00B813D6"/>
    <w:rsid w:val="00B81412"/>
    <w:rsid w:val="00B81582"/>
    <w:rsid w:val="00B81680"/>
    <w:rsid w:val="00B8169D"/>
    <w:rsid w:val="00B816C5"/>
    <w:rsid w:val="00B81727"/>
    <w:rsid w:val="00B81779"/>
    <w:rsid w:val="00B8194C"/>
    <w:rsid w:val="00B81990"/>
    <w:rsid w:val="00B81A3E"/>
    <w:rsid w:val="00B81AA7"/>
    <w:rsid w:val="00B81C4F"/>
    <w:rsid w:val="00B81CBD"/>
    <w:rsid w:val="00B81D04"/>
    <w:rsid w:val="00B81D10"/>
    <w:rsid w:val="00B81F98"/>
    <w:rsid w:val="00B81FCC"/>
    <w:rsid w:val="00B8200D"/>
    <w:rsid w:val="00B820E3"/>
    <w:rsid w:val="00B82175"/>
    <w:rsid w:val="00B8217D"/>
    <w:rsid w:val="00B8227F"/>
    <w:rsid w:val="00B82373"/>
    <w:rsid w:val="00B823B6"/>
    <w:rsid w:val="00B823DF"/>
    <w:rsid w:val="00B82475"/>
    <w:rsid w:val="00B824F9"/>
    <w:rsid w:val="00B8257A"/>
    <w:rsid w:val="00B8289D"/>
    <w:rsid w:val="00B828AF"/>
    <w:rsid w:val="00B828C3"/>
    <w:rsid w:val="00B8294F"/>
    <w:rsid w:val="00B82960"/>
    <w:rsid w:val="00B82A05"/>
    <w:rsid w:val="00B82B0F"/>
    <w:rsid w:val="00B82B73"/>
    <w:rsid w:val="00B82C6B"/>
    <w:rsid w:val="00B82C7E"/>
    <w:rsid w:val="00B82D61"/>
    <w:rsid w:val="00B82E1D"/>
    <w:rsid w:val="00B82E8F"/>
    <w:rsid w:val="00B82ED9"/>
    <w:rsid w:val="00B82EE2"/>
    <w:rsid w:val="00B82EE5"/>
    <w:rsid w:val="00B82EF3"/>
    <w:rsid w:val="00B82F26"/>
    <w:rsid w:val="00B82F2E"/>
    <w:rsid w:val="00B82F93"/>
    <w:rsid w:val="00B8300F"/>
    <w:rsid w:val="00B83059"/>
    <w:rsid w:val="00B83064"/>
    <w:rsid w:val="00B830C0"/>
    <w:rsid w:val="00B830CA"/>
    <w:rsid w:val="00B831B4"/>
    <w:rsid w:val="00B83228"/>
    <w:rsid w:val="00B8331B"/>
    <w:rsid w:val="00B8333C"/>
    <w:rsid w:val="00B83363"/>
    <w:rsid w:val="00B8338D"/>
    <w:rsid w:val="00B833B4"/>
    <w:rsid w:val="00B83485"/>
    <w:rsid w:val="00B83525"/>
    <w:rsid w:val="00B8354B"/>
    <w:rsid w:val="00B835A2"/>
    <w:rsid w:val="00B83793"/>
    <w:rsid w:val="00B83794"/>
    <w:rsid w:val="00B837F0"/>
    <w:rsid w:val="00B838B4"/>
    <w:rsid w:val="00B83927"/>
    <w:rsid w:val="00B83956"/>
    <w:rsid w:val="00B83A32"/>
    <w:rsid w:val="00B83AAA"/>
    <w:rsid w:val="00B83ADE"/>
    <w:rsid w:val="00B83B74"/>
    <w:rsid w:val="00B83BA5"/>
    <w:rsid w:val="00B83BD5"/>
    <w:rsid w:val="00B83BE0"/>
    <w:rsid w:val="00B83E36"/>
    <w:rsid w:val="00B83E9F"/>
    <w:rsid w:val="00B83F11"/>
    <w:rsid w:val="00B83F8D"/>
    <w:rsid w:val="00B83FB7"/>
    <w:rsid w:val="00B83FD0"/>
    <w:rsid w:val="00B8407B"/>
    <w:rsid w:val="00B840A1"/>
    <w:rsid w:val="00B8411C"/>
    <w:rsid w:val="00B841F7"/>
    <w:rsid w:val="00B8429E"/>
    <w:rsid w:val="00B842B2"/>
    <w:rsid w:val="00B8431C"/>
    <w:rsid w:val="00B8432D"/>
    <w:rsid w:val="00B84379"/>
    <w:rsid w:val="00B8444D"/>
    <w:rsid w:val="00B844DC"/>
    <w:rsid w:val="00B84552"/>
    <w:rsid w:val="00B8464D"/>
    <w:rsid w:val="00B846A2"/>
    <w:rsid w:val="00B846C3"/>
    <w:rsid w:val="00B84710"/>
    <w:rsid w:val="00B84801"/>
    <w:rsid w:val="00B84824"/>
    <w:rsid w:val="00B848CA"/>
    <w:rsid w:val="00B84983"/>
    <w:rsid w:val="00B849C3"/>
    <w:rsid w:val="00B84AC7"/>
    <w:rsid w:val="00B84AEF"/>
    <w:rsid w:val="00B84BAA"/>
    <w:rsid w:val="00B84C36"/>
    <w:rsid w:val="00B84CE1"/>
    <w:rsid w:val="00B84E5D"/>
    <w:rsid w:val="00B84E5E"/>
    <w:rsid w:val="00B84F8E"/>
    <w:rsid w:val="00B84F98"/>
    <w:rsid w:val="00B8509F"/>
    <w:rsid w:val="00B85130"/>
    <w:rsid w:val="00B852C9"/>
    <w:rsid w:val="00B85377"/>
    <w:rsid w:val="00B8537D"/>
    <w:rsid w:val="00B8543B"/>
    <w:rsid w:val="00B8544F"/>
    <w:rsid w:val="00B85451"/>
    <w:rsid w:val="00B8567F"/>
    <w:rsid w:val="00B856B9"/>
    <w:rsid w:val="00B858E3"/>
    <w:rsid w:val="00B8598B"/>
    <w:rsid w:val="00B85A7B"/>
    <w:rsid w:val="00B85A87"/>
    <w:rsid w:val="00B85CC6"/>
    <w:rsid w:val="00B85CDB"/>
    <w:rsid w:val="00B85CE2"/>
    <w:rsid w:val="00B85DAD"/>
    <w:rsid w:val="00B85DB8"/>
    <w:rsid w:val="00B85EB4"/>
    <w:rsid w:val="00B85ECF"/>
    <w:rsid w:val="00B85F1A"/>
    <w:rsid w:val="00B8605C"/>
    <w:rsid w:val="00B860CF"/>
    <w:rsid w:val="00B86135"/>
    <w:rsid w:val="00B8614C"/>
    <w:rsid w:val="00B86155"/>
    <w:rsid w:val="00B86165"/>
    <w:rsid w:val="00B8619A"/>
    <w:rsid w:val="00B861C2"/>
    <w:rsid w:val="00B86263"/>
    <w:rsid w:val="00B86358"/>
    <w:rsid w:val="00B863B9"/>
    <w:rsid w:val="00B863EA"/>
    <w:rsid w:val="00B86649"/>
    <w:rsid w:val="00B8665D"/>
    <w:rsid w:val="00B866ED"/>
    <w:rsid w:val="00B86760"/>
    <w:rsid w:val="00B8690A"/>
    <w:rsid w:val="00B869D1"/>
    <w:rsid w:val="00B86A02"/>
    <w:rsid w:val="00B86C43"/>
    <w:rsid w:val="00B86D39"/>
    <w:rsid w:val="00B86D3A"/>
    <w:rsid w:val="00B86E35"/>
    <w:rsid w:val="00B86FEE"/>
    <w:rsid w:val="00B87010"/>
    <w:rsid w:val="00B87077"/>
    <w:rsid w:val="00B8714B"/>
    <w:rsid w:val="00B8716F"/>
    <w:rsid w:val="00B87299"/>
    <w:rsid w:val="00B872B1"/>
    <w:rsid w:val="00B87305"/>
    <w:rsid w:val="00B8735F"/>
    <w:rsid w:val="00B8736A"/>
    <w:rsid w:val="00B8737C"/>
    <w:rsid w:val="00B874E9"/>
    <w:rsid w:val="00B875DD"/>
    <w:rsid w:val="00B87606"/>
    <w:rsid w:val="00B87676"/>
    <w:rsid w:val="00B877E3"/>
    <w:rsid w:val="00B877E9"/>
    <w:rsid w:val="00B87865"/>
    <w:rsid w:val="00B87980"/>
    <w:rsid w:val="00B879B3"/>
    <w:rsid w:val="00B879C5"/>
    <w:rsid w:val="00B879C7"/>
    <w:rsid w:val="00B879F4"/>
    <w:rsid w:val="00B87A57"/>
    <w:rsid w:val="00B87C23"/>
    <w:rsid w:val="00B87C86"/>
    <w:rsid w:val="00B87D80"/>
    <w:rsid w:val="00B87DC7"/>
    <w:rsid w:val="00B87DCF"/>
    <w:rsid w:val="00B87F0E"/>
    <w:rsid w:val="00B87F55"/>
    <w:rsid w:val="00B87F7C"/>
    <w:rsid w:val="00B87FA7"/>
    <w:rsid w:val="00B87FC1"/>
    <w:rsid w:val="00B87FD1"/>
    <w:rsid w:val="00B900FC"/>
    <w:rsid w:val="00B9019B"/>
    <w:rsid w:val="00B901B8"/>
    <w:rsid w:val="00B90220"/>
    <w:rsid w:val="00B90365"/>
    <w:rsid w:val="00B903D6"/>
    <w:rsid w:val="00B903FA"/>
    <w:rsid w:val="00B90442"/>
    <w:rsid w:val="00B904B9"/>
    <w:rsid w:val="00B904CF"/>
    <w:rsid w:val="00B9056E"/>
    <w:rsid w:val="00B90594"/>
    <w:rsid w:val="00B905C7"/>
    <w:rsid w:val="00B9064F"/>
    <w:rsid w:val="00B9069A"/>
    <w:rsid w:val="00B90728"/>
    <w:rsid w:val="00B90784"/>
    <w:rsid w:val="00B907D0"/>
    <w:rsid w:val="00B907FE"/>
    <w:rsid w:val="00B90862"/>
    <w:rsid w:val="00B9098A"/>
    <w:rsid w:val="00B90ABA"/>
    <w:rsid w:val="00B90B36"/>
    <w:rsid w:val="00B90B42"/>
    <w:rsid w:val="00B90BB5"/>
    <w:rsid w:val="00B90BF1"/>
    <w:rsid w:val="00B90C11"/>
    <w:rsid w:val="00B90C3B"/>
    <w:rsid w:val="00B90D93"/>
    <w:rsid w:val="00B90DDB"/>
    <w:rsid w:val="00B90DE3"/>
    <w:rsid w:val="00B90EA7"/>
    <w:rsid w:val="00B90FE8"/>
    <w:rsid w:val="00B9100B"/>
    <w:rsid w:val="00B9100E"/>
    <w:rsid w:val="00B91048"/>
    <w:rsid w:val="00B911CB"/>
    <w:rsid w:val="00B91212"/>
    <w:rsid w:val="00B91218"/>
    <w:rsid w:val="00B912A4"/>
    <w:rsid w:val="00B913B9"/>
    <w:rsid w:val="00B9147A"/>
    <w:rsid w:val="00B91589"/>
    <w:rsid w:val="00B915A4"/>
    <w:rsid w:val="00B916D7"/>
    <w:rsid w:val="00B916E4"/>
    <w:rsid w:val="00B917AD"/>
    <w:rsid w:val="00B91880"/>
    <w:rsid w:val="00B91AEE"/>
    <w:rsid w:val="00B91AF1"/>
    <w:rsid w:val="00B91BEA"/>
    <w:rsid w:val="00B91C30"/>
    <w:rsid w:val="00B91D7F"/>
    <w:rsid w:val="00B91DDE"/>
    <w:rsid w:val="00B91E7F"/>
    <w:rsid w:val="00B91ECD"/>
    <w:rsid w:val="00B91F81"/>
    <w:rsid w:val="00B9209A"/>
    <w:rsid w:val="00B920B9"/>
    <w:rsid w:val="00B92178"/>
    <w:rsid w:val="00B9217E"/>
    <w:rsid w:val="00B92184"/>
    <w:rsid w:val="00B922AB"/>
    <w:rsid w:val="00B922D7"/>
    <w:rsid w:val="00B92341"/>
    <w:rsid w:val="00B923D6"/>
    <w:rsid w:val="00B92589"/>
    <w:rsid w:val="00B925A4"/>
    <w:rsid w:val="00B925FD"/>
    <w:rsid w:val="00B9271E"/>
    <w:rsid w:val="00B92794"/>
    <w:rsid w:val="00B927E8"/>
    <w:rsid w:val="00B92829"/>
    <w:rsid w:val="00B92853"/>
    <w:rsid w:val="00B928DC"/>
    <w:rsid w:val="00B92969"/>
    <w:rsid w:val="00B929AD"/>
    <w:rsid w:val="00B929FE"/>
    <w:rsid w:val="00B92A09"/>
    <w:rsid w:val="00B92C6A"/>
    <w:rsid w:val="00B92D88"/>
    <w:rsid w:val="00B92DB6"/>
    <w:rsid w:val="00B92DF5"/>
    <w:rsid w:val="00B92EA4"/>
    <w:rsid w:val="00B92F77"/>
    <w:rsid w:val="00B92FB5"/>
    <w:rsid w:val="00B92FBE"/>
    <w:rsid w:val="00B930A6"/>
    <w:rsid w:val="00B93151"/>
    <w:rsid w:val="00B931A6"/>
    <w:rsid w:val="00B9320B"/>
    <w:rsid w:val="00B93211"/>
    <w:rsid w:val="00B932CC"/>
    <w:rsid w:val="00B932DE"/>
    <w:rsid w:val="00B9333F"/>
    <w:rsid w:val="00B93397"/>
    <w:rsid w:val="00B933C5"/>
    <w:rsid w:val="00B933FE"/>
    <w:rsid w:val="00B934C8"/>
    <w:rsid w:val="00B93568"/>
    <w:rsid w:val="00B935F9"/>
    <w:rsid w:val="00B936DC"/>
    <w:rsid w:val="00B93958"/>
    <w:rsid w:val="00B93A32"/>
    <w:rsid w:val="00B93A49"/>
    <w:rsid w:val="00B93A8C"/>
    <w:rsid w:val="00B93A93"/>
    <w:rsid w:val="00B93B3F"/>
    <w:rsid w:val="00B940AB"/>
    <w:rsid w:val="00B940C8"/>
    <w:rsid w:val="00B9415E"/>
    <w:rsid w:val="00B941D4"/>
    <w:rsid w:val="00B941FD"/>
    <w:rsid w:val="00B94314"/>
    <w:rsid w:val="00B94520"/>
    <w:rsid w:val="00B94523"/>
    <w:rsid w:val="00B94569"/>
    <w:rsid w:val="00B9456E"/>
    <w:rsid w:val="00B94585"/>
    <w:rsid w:val="00B945A3"/>
    <w:rsid w:val="00B945B3"/>
    <w:rsid w:val="00B945D6"/>
    <w:rsid w:val="00B945ED"/>
    <w:rsid w:val="00B946FD"/>
    <w:rsid w:val="00B94731"/>
    <w:rsid w:val="00B94903"/>
    <w:rsid w:val="00B9494F"/>
    <w:rsid w:val="00B949AA"/>
    <w:rsid w:val="00B94A5E"/>
    <w:rsid w:val="00B94A80"/>
    <w:rsid w:val="00B94B11"/>
    <w:rsid w:val="00B94B5D"/>
    <w:rsid w:val="00B94C0B"/>
    <w:rsid w:val="00B94C5D"/>
    <w:rsid w:val="00B94CDB"/>
    <w:rsid w:val="00B94DA4"/>
    <w:rsid w:val="00B94DC7"/>
    <w:rsid w:val="00B94ED8"/>
    <w:rsid w:val="00B94FC8"/>
    <w:rsid w:val="00B95023"/>
    <w:rsid w:val="00B9507E"/>
    <w:rsid w:val="00B95172"/>
    <w:rsid w:val="00B95197"/>
    <w:rsid w:val="00B95198"/>
    <w:rsid w:val="00B951C8"/>
    <w:rsid w:val="00B9520B"/>
    <w:rsid w:val="00B9521F"/>
    <w:rsid w:val="00B95358"/>
    <w:rsid w:val="00B9546F"/>
    <w:rsid w:val="00B95499"/>
    <w:rsid w:val="00B955FF"/>
    <w:rsid w:val="00B95616"/>
    <w:rsid w:val="00B956A5"/>
    <w:rsid w:val="00B956C7"/>
    <w:rsid w:val="00B95715"/>
    <w:rsid w:val="00B957FF"/>
    <w:rsid w:val="00B958A9"/>
    <w:rsid w:val="00B958F7"/>
    <w:rsid w:val="00B95978"/>
    <w:rsid w:val="00B95A1C"/>
    <w:rsid w:val="00B95A48"/>
    <w:rsid w:val="00B95A93"/>
    <w:rsid w:val="00B95ADB"/>
    <w:rsid w:val="00B95AE0"/>
    <w:rsid w:val="00B95AFA"/>
    <w:rsid w:val="00B95BD8"/>
    <w:rsid w:val="00B95C24"/>
    <w:rsid w:val="00B95C88"/>
    <w:rsid w:val="00B95D67"/>
    <w:rsid w:val="00B95FFE"/>
    <w:rsid w:val="00B9610D"/>
    <w:rsid w:val="00B96132"/>
    <w:rsid w:val="00B9613A"/>
    <w:rsid w:val="00B962A9"/>
    <w:rsid w:val="00B96387"/>
    <w:rsid w:val="00B9654C"/>
    <w:rsid w:val="00B965D2"/>
    <w:rsid w:val="00B965E3"/>
    <w:rsid w:val="00B966F1"/>
    <w:rsid w:val="00B96768"/>
    <w:rsid w:val="00B96799"/>
    <w:rsid w:val="00B968CE"/>
    <w:rsid w:val="00B9695C"/>
    <w:rsid w:val="00B96A14"/>
    <w:rsid w:val="00B96A18"/>
    <w:rsid w:val="00B96AD2"/>
    <w:rsid w:val="00B96C6D"/>
    <w:rsid w:val="00B96CA1"/>
    <w:rsid w:val="00B96CE3"/>
    <w:rsid w:val="00B96D08"/>
    <w:rsid w:val="00B96D0B"/>
    <w:rsid w:val="00B96E3A"/>
    <w:rsid w:val="00B96E8F"/>
    <w:rsid w:val="00B96F99"/>
    <w:rsid w:val="00B96FD8"/>
    <w:rsid w:val="00B9703B"/>
    <w:rsid w:val="00B970B2"/>
    <w:rsid w:val="00B970BB"/>
    <w:rsid w:val="00B970EB"/>
    <w:rsid w:val="00B9711B"/>
    <w:rsid w:val="00B9719F"/>
    <w:rsid w:val="00B974C2"/>
    <w:rsid w:val="00B9757E"/>
    <w:rsid w:val="00B975BD"/>
    <w:rsid w:val="00B975D9"/>
    <w:rsid w:val="00B975E4"/>
    <w:rsid w:val="00B9763A"/>
    <w:rsid w:val="00B97651"/>
    <w:rsid w:val="00B977A1"/>
    <w:rsid w:val="00B977B8"/>
    <w:rsid w:val="00B97830"/>
    <w:rsid w:val="00B97891"/>
    <w:rsid w:val="00B978B4"/>
    <w:rsid w:val="00B978D6"/>
    <w:rsid w:val="00B97933"/>
    <w:rsid w:val="00B9794B"/>
    <w:rsid w:val="00B97A50"/>
    <w:rsid w:val="00B97B1A"/>
    <w:rsid w:val="00B97B21"/>
    <w:rsid w:val="00B97C02"/>
    <w:rsid w:val="00B97C38"/>
    <w:rsid w:val="00B97C97"/>
    <w:rsid w:val="00B97CEE"/>
    <w:rsid w:val="00B97D6E"/>
    <w:rsid w:val="00B97D92"/>
    <w:rsid w:val="00B97DCD"/>
    <w:rsid w:val="00B97EB8"/>
    <w:rsid w:val="00B97F16"/>
    <w:rsid w:val="00B97F1A"/>
    <w:rsid w:val="00BA00C8"/>
    <w:rsid w:val="00BA01FC"/>
    <w:rsid w:val="00BA0432"/>
    <w:rsid w:val="00BA04C5"/>
    <w:rsid w:val="00BA0529"/>
    <w:rsid w:val="00BA053D"/>
    <w:rsid w:val="00BA054A"/>
    <w:rsid w:val="00BA05D7"/>
    <w:rsid w:val="00BA06E2"/>
    <w:rsid w:val="00BA0779"/>
    <w:rsid w:val="00BA07FA"/>
    <w:rsid w:val="00BA08D2"/>
    <w:rsid w:val="00BA08F5"/>
    <w:rsid w:val="00BA0926"/>
    <w:rsid w:val="00BA0944"/>
    <w:rsid w:val="00BA0A27"/>
    <w:rsid w:val="00BA0A42"/>
    <w:rsid w:val="00BA0B5A"/>
    <w:rsid w:val="00BA0C76"/>
    <w:rsid w:val="00BA0E10"/>
    <w:rsid w:val="00BA0E89"/>
    <w:rsid w:val="00BA0EF1"/>
    <w:rsid w:val="00BA0F05"/>
    <w:rsid w:val="00BA0F43"/>
    <w:rsid w:val="00BA0F75"/>
    <w:rsid w:val="00BA1028"/>
    <w:rsid w:val="00BA1047"/>
    <w:rsid w:val="00BA1084"/>
    <w:rsid w:val="00BA108A"/>
    <w:rsid w:val="00BA1096"/>
    <w:rsid w:val="00BA115E"/>
    <w:rsid w:val="00BA1185"/>
    <w:rsid w:val="00BA11C0"/>
    <w:rsid w:val="00BA1207"/>
    <w:rsid w:val="00BA12B3"/>
    <w:rsid w:val="00BA12EC"/>
    <w:rsid w:val="00BA13B9"/>
    <w:rsid w:val="00BA14A5"/>
    <w:rsid w:val="00BA14E3"/>
    <w:rsid w:val="00BA1556"/>
    <w:rsid w:val="00BA1595"/>
    <w:rsid w:val="00BA1617"/>
    <w:rsid w:val="00BA16F2"/>
    <w:rsid w:val="00BA170F"/>
    <w:rsid w:val="00BA1760"/>
    <w:rsid w:val="00BA177D"/>
    <w:rsid w:val="00BA177F"/>
    <w:rsid w:val="00BA1787"/>
    <w:rsid w:val="00BA178C"/>
    <w:rsid w:val="00BA17C6"/>
    <w:rsid w:val="00BA18B0"/>
    <w:rsid w:val="00BA1930"/>
    <w:rsid w:val="00BA1973"/>
    <w:rsid w:val="00BA1A04"/>
    <w:rsid w:val="00BA1A2E"/>
    <w:rsid w:val="00BA1A59"/>
    <w:rsid w:val="00BA1A92"/>
    <w:rsid w:val="00BA1B5C"/>
    <w:rsid w:val="00BA1BA2"/>
    <w:rsid w:val="00BA1BF2"/>
    <w:rsid w:val="00BA1C23"/>
    <w:rsid w:val="00BA1D51"/>
    <w:rsid w:val="00BA1DBF"/>
    <w:rsid w:val="00BA1DC1"/>
    <w:rsid w:val="00BA1F46"/>
    <w:rsid w:val="00BA1F6D"/>
    <w:rsid w:val="00BA1FA0"/>
    <w:rsid w:val="00BA209D"/>
    <w:rsid w:val="00BA20F6"/>
    <w:rsid w:val="00BA21E7"/>
    <w:rsid w:val="00BA21EA"/>
    <w:rsid w:val="00BA220A"/>
    <w:rsid w:val="00BA2280"/>
    <w:rsid w:val="00BA22CE"/>
    <w:rsid w:val="00BA23D2"/>
    <w:rsid w:val="00BA23F3"/>
    <w:rsid w:val="00BA2450"/>
    <w:rsid w:val="00BA2568"/>
    <w:rsid w:val="00BA260D"/>
    <w:rsid w:val="00BA26E6"/>
    <w:rsid w:val="00BA2722"/>
    <w:rsid w:val="00BA27A2"/>
    <w:rsid w:val="00BA27D1"/>
    <w:rsid w:val="00BA284E"/>
    <w:rsid w:val="00BA2A90"/>
    <w:rsid w:val="00BA2B73"/>
    <w:rsid w:val="00BA2BC8"/>
    <w:rsid w:val="00BA2BCE"/>
    <w:rsid w:val="00BA2BD9"/>
    <w:rsid w:val="00BA2C17"/>
    <w:rsid w:val="00BA2C1E"/>
    <w:rsid w:val="00BA2C6F"/>
    <w:rsid w:val="00BA2C8E"/>
    <w:rsid w:val="00BA2D05"/>
    <w:rsid w:val="00BA2D68"/>
    <w:rsid w:val="00BA2DA7"/>
    <w:rsid w:val="00BA2DD3"/>
    <w:rsid w:val="00BA2DFC"/>
    <w:rsid w:val="00BA2F13"/>
    <w:rsid w:val="00BA2F78"/>
    <w:rsid w:val="00BA30CC"/>
    <w:rsid w:val="00BA35CB"/>
    <w:rsid w:val="00BA35EC"/>
    <w:rsid w:val="00BA3606"/>
    <w:rsid w:val="00BA3792"/>
    <w:rsid w:val="00BA37BE"/>
    <w:rsid w:val="00BA38B6"/>
    <w:rsid w:val="00BA39C7"/>
    <w:rsid w:val="00BA39D5"/>
    <w:rsid w:val="00BA3AA3"/>
    <w:rsid w:val="00BA3AA4"/>
    <w:rsid w:val="00BA3ACB"/>
    <w:rsid w:val="00BA3B1C"/>
    <w:rsid w:val="00BA3CC0"/>
    <w:rsid w:val="00BA3D02"/>
    <w:rsid w:val="00BA3D25"/>
    <w:rsid w:val="00BA3DD6"/>
    <w:rsid w:val="00BA3E03"/>
    <w:rsid w:val="00BA3E11"/>
    <w:rsid w:val="00BA3E4F"/>
    <w:rsid w:val="00BA3E98"/>
    <w:rsid w:val="00BA3E9A"/>
    <w:rsid w:val="00BA3ED8"/>
    <w:rsid w:val="00BA3F0A"/>
    <w:rsid w:val="00BA4043"/>
    <w:rsid w:val="00BA4186"/>
    <w:rsid w:val="00BA41F4"/>
    <w:rsid w:val="00BA4255"/>
    <w:rsid w:val="00BA4345"/>
    <w:rsid w:val="00BA4395"/>
    <w:rsid w:val="00BA4428"/>
    <w:rsid w:val="00BA4463"/>
    <w:rsid w:val="00BA4478"/>
    <w:rsid w:val="00BA448C"/>
    <w:rsid w:val="00BA44BC"/>
    <w:rsid w:val="00BA45A8"/>
    <w:rsid w:val="00BA4766"/>
    <w:rsid w:val="00BA4936"/>
    <w:rsid w:val="00BA4954"/>
    <w:rsid w:val="00BA49F3"/>
    <w:rsid w:val="00BA4BE0"/>
    <w:rsid w:val="00BA4BE2"/>
    <w:rsid w:val="00BA4BF0"/>
    <w:rsid w:val="00BA4C28"/>
    <w:rsid w:val="00BA4D1F"/>
    <w:rsid w:val="00BA4D6E"/>
    <w:rsid w:val="00BA4D82"/>
    <w:rsid w:val="00BA4DC2"/>
    <w:rsid w:val="00BA4DF9"/>
    <w:rsid w:val="00BA5020"/>
    <w:rsid w:val="00BA5187"/>
    <w:rsid w:val="00BA5249"/>
    <w:rsid w:val="00BA525A"/>
    <w:rsid w:val="00BA526A"/>
    <w:rsid w:val="00BA5285"/>
    <w:rsid w:val="00BA52BB"/>
    <w:rsid w:val="00BA52FD"/>
    <w:rsid w:val="00BA538A"/>
    <w:rsid w:val="00BA5435"/>
    <w:rsid w:val="00BA5439"/>
    <w:rsid w:val="00BA54B8"/>
    <w:rsid w:val="00BA5534"/>
    <w:rsid w:val="00BA5563"/>
    <w:rsid w:val="00BA55C2"/>
    <w:rsid w:val="00BA55E2"/>
    <w:rsid w:val="00BA5807"/>
    <w:rsid w:val="00BA5820"/>
    <w:rsid w:val="00BA5837"/>
    <w:rsid w:val="00BA584B"/>
    <w:rsid w:val="00BA585E"/>
    <w:rsid w:val="00BA586E"/>
    <w:rsid w:val="00BA588B"/>
    <w:rsid w:val="00BA594A"/>
    <w:rsid w:val="00BA59CF"/>
    <w:rsid w:val="00BA59F5"/>
    <w:rsid w:val="00BA5BA0"/>
    <w:rsid w:val="00BA5BD0"/>
    <w:rsid w:val="00BA5BEB"/>
    <w:rsid w:val="00BA5C42"/>
    <w:rsid w:val="00BA5C80"/>
    <w:rsid w:val="00BA5D9B"/>
    <w:rsid w:val="00BA5E29"/>
    <w:rsid w:val="00BA5E3A"/>
    <w:rsid w:val="00BA5EDB"/>
    <w:rsid w:val="00BA5F2E"/>
    <w:rsid w:val="00BA5F6B"/>
    <w:rsid w:val="00BA5F8C"/>
    <w:rsid w:val="00BA600D"/>
    <w:rsid w:val="00BA60EC"/>
    <w:rsid w:val="00BA6209"/>
    <w:rsid w:val="00BA6212"/>
    <w:rsid w:val="00BA62D3"/>
    <w:rsid w:val="00BA62D8"/>
    <w:rsid w:val="00BA6394"/>
    <w:rsid w:val="00BA6401"/>
    <w:rsid w:val="00BA64A5"/>
    <w:rsid w:val="00BA6530"/>
    <w:rsid w:val="00BA6586"/>
    <w:rsid w:val="00BA65B8"/>
    <w:rsid w:val="00BA65EB"/>
    <w:rsid w:val="00BA67D1"/>
    <w:rsid w:val="00BA67E1"/>
    <w:rsid w:val="00BA67F4"/>
    <w:rsid w:val="00BA6839"/>
    <w:rsid w:val="00BA6856"/>
    <w:rsid w:val="00BA69C1"/>
    <w:rsid w:val="00BA6A66"/>
    <w:rsid w:val="00BA6C29"/>
    <w:rsid w:val="00BA6C4D"/>
    <w:rsid w:val="00BA6D5F"/>
    <w:rsid w:val="00BA6DD0"/>
    <w:rsid w:val="00BA6DDD"/>
    <w:rsid w:val="00BA6E8C"/>
    <w:rsid w:val="00BA6F6D"/>
    <w:rsid w:val="00BA6FB2"/>
    <w:rsid w:val="00BA6FEC"/>
    <w:rsid w:val="00BA706B"/>
    <w:rsid w:val="00BA712E"/>
    <w:rsid w:val="00BA719C"/>
    <w:rsid w:val="00BA71D6"/>
    <w:rsid w:val="00BA7256"/>
    <w:rsid w:val="00BA7281"/>
    <w:rsid w:val="00BA72A0"/>
    <w:rsid w:val="00BA72E1"/>
    <w:rsid w:val="00BA73CA"/>
    <w:rsid w:val="00BA74C4"/>
    <w:rsid w:val="00BA74E0"/>
    <w:rsid w:val="00BA74EE"/>
    <w:rsid w:val="00BA757E"/>
    <w:rsid w:val="00BA75F4"/>
    <w:rsid w:val="00BA767A"/>
    <w:rsid w:val="00BA7696"/>
    <w:rsid w:val="00BA774F"/>
    <w:rsid w:val="00BA7756"/>
    <w:rsid w:val="00BA77C4"/>
    <w:rsid w:val="00BA7807"/>
    <w:rsid w:val="00BA7852"/>
    <w:rsid w:val="00BA7A0A"/>
    <w:rsid w:val="00BA7A3C"/>
    <w:rsid w:val="00BA7A73"/>
    <w:rsid w:val="00BA7AAB"/>
    <w:rsid w:val="00BA7AF8"/>
    <w:rsid w:val="00BA7B46"/>
    <w:rsid w:val="00BA7BEA"/>
    <w:rsid w:val="00BA7C2F"/>
    <w:rsid w:val="00BA7D42"/>
    <w:rsid w:val="00BA7EE7"/>
    <w:rsid w:val="00BA7F3B"/>
    <w:rsid w:val="00BA7F58"/>
    <w:rsid w:val="00BA7FC1"/>
    <w:rsid w:val="00BB0025"/>
    <w:rsid w:val="00BB0196"/>
    <w:rsid w:val="00BB02F3"/>
    <w:rsid w:val="00BB0313"/>
    <w:rsid w:val="00BB036D"/>
    <w:rsid w:val="00BB03C9"/>
    <w:rsid w:val="00BB049D"/>
    <w:rsid w:val="00BB05D4"/>
    <w:rsid w:val="00BB05EE"/>
    <w:rsid w:val="00BB0668"/>
    <w:rsid w:val="00BB06E2"/>
    <w:rsid w:val="00BB06EF"/>
    <w:rsid w:val="00BB0707"/>
    <w:rsid w:val="00BB07E1"/>
    <w:rsid w:val="00BB0891"/>
    <w:rsid w:val="00BB091C"/>
    <w:rsid w:val="00BB0988"/>
    <w:rsid w:val="00BB09A1"/>
    <w:rsid w:val="00BB0ACA"/>
    <w:rsid w:val="00BB0AF0"/>
    <w:rsid w:val="00BB0C4C"/>
    <w:rsid w:val="00BB0C81"/>
    <w:rsid w:val="00BB0E4F"/>
    <w:rsid w:val="00BB0E8A"/>
    <w:rsid w:val="00BB0ECC"/>
    <w:rsid w:val="00BB0F02"/>
    <w:rsid w:val="00BB0F2F"/>
    <w:rsid w:val="00BB0F46"/>
    <w:rsid w:val="00BB0FEB"/>
    <w:rsid w:val="00BB100D"/>
    <w:rsid w:val="00BB10D8"/>
    <w:rsid w:val="00BB1128"/>
    <w:rsid w:val="00BB1185"/>
    <w:rsid w:val="00BB121F"/>
    <w:rsid w:val="00BB12B7"/>
    <w:rsid w:val="00BB14A0"/>
    <w:rsid w:val="00BB14BA"/>
    <w:rsid w:val="00BB1519"/>
    <w:rsid w:val="00BB1539"/>
    <w:rsid w:val="00BB1613"/>
    <w:rsid w:val="00BB16D0"/>
    <w:rsid w:val="00BB1740"/>
    <w:rsid w:val="00BB177B"/>
    <w:rsid w:val="00BB177D"/>
    <w:rsid w:val="00BB1896"/>
    <w:rsid w:val="00BB1905"/>
    <w:rsid w:val="00BB1AC4"/>
    <w:rsid w:val="00BB1B81"/>
    <w:rsid w:val="00BB1B9C"/>
    <w:rsid w:val="00BB1BF9"/>
    <w:rsid w:val="00BB1C18"/>
    <w:rsid w:val="00BB1C98"/>
    <w:rsid w:val="00BB1D47"/>
    <w:rsid w:val="00BB1D4A"/>
    <w:rsid w:val="00BB1E3D"/>
    <w:rsid w:val="00BB1ED7"/>
    <w:rsid w:val="00BB1F97"/>
    <w:rsid w:val="00BB2065"/>
    <w:rsid w:val="00BB2070"/>
    <w:rsid w:val="00BB2130"/>
    <w:rsid w:val="00BB2437"/>
    <w:rsid w:val="00BB245E"/>
    <w:rsid w:val="00BB24FF"/>
    <w:rsid w:val="00BB258C"/>
    <w:rsid w:val="00BB258F"/>
    <w:rsid w:val="00BB275B"/>
    <w:rsid w:val="00BB27B3"/>
    <w:rsid w:val="00BB27F2"/>
    <w:rsid w:val="00BB2895"/>
    <w:rsid w:val="00BB29FF"/>
    <w:rsid w:val="00BB2A18"/>
    <w:rsid w:val="00BB2B2F"/>
    <w:rsid w:val="00BB2C05"/>
    <w:rsid w:val="00BB2C9B"/>
    <w:rsid w:val="00BB2CBD"/>
    <w:rsid w:val="00BB2CD7"/>
    <w:rsid w:val="00BB2D1C"/>
    <w:rsid w:val="00BB2DF9"/>
    <w:rsid w:val="00BB2E5F"/>
    <w:rsid w:val="00BB2EB0"/>
    <w:rsid w:val="00BB2F15"/>
    <w:rsid w:val="00BB30AB"/>
    <w:rsid w:val="00BB30F2"/>
    <w:rsid w:val="00BB3115"/>
    <w:rsid w:val="00BB331B"/>
    <w:rsid w:val="00BB33BB"/>
    <w:rsid w:val="00BB33D1"/>
    <w:rsid w:val="00BB3410"/>
    <w:rsid w:val="00BB3416"/>
    <w:rsid w:val="00BB344D"/>
    <w:rsid w:val="00BB356C"/>
    <w:rsid w:val="00BB358D"/>
    <w:rsid w:val="00BB373C"/>
    <w:rsid w:val="00BB3780"/>
    <w:rsid w:val="00BB391F"/>
    <w:rsid w:val="00BB3994"/>
    <w:rsid w:val="00BB39D1"/>
    <w:rsid w:val="00BB3A91"/>
    <w:rsid w:val="00BB3B2F"/>
    <w:rsid w:val="00BB3BF8"/>
    <w:rsid w:val="00BB3C67"/>
    <w:rsid w:val="00BB3C81"/>
    <w:rsid w:val="00BB3EA5"/>
    <w:rsid w:val="00BB3EBA"/>
    <w:rsid w:val="00BB3EBB"/>
    <w:rsid w:val="00BB3ED4"/>
    <w:rsid w:val="00BB3F3F"/>
    <w:rsid w:val="00BB3F83"/>
    <w:rsid w:val="00BB3F84"/>
    <w:rsid w:val="00BB4044"/>
    <w:rsid w:val="00BB404D"/>
    <w:rsid w:val="00BB40EB"/>
    <w:rsid w:val="00BB4105"/>
    <w:rsid w:val="00BB4148"/>
    <w:rsid w:val="00BB4196"/>
    <w:rsid w:val="00BB41D9"/>
    <w:rsid w:val="00BB423B"/>
    <w:rsid w:val="00BB42DC"/>
    <w:rsid w:val="00BB42E2"/>
    <w:rsid w:val="00BB4323"/>
    <w:rsid w:val="00BB43A5"/>
    <w:rsid w:val="00BB4421"/>
    <w:rsid w:val="00BB4446"/>
    <w:rsid w:val="00BB445F"/>
    <w:rsid w:val="00BB4473"/>
    <w:rsid w:val="00BB458E"/>
    <w:rsid w:val="00BB45C3"/>
    <w:rsid w:val="00BB4642"/>
    <w:rsid w:val="00BB4748"/>
    <w:rsid w:val="00BB47DE"/>
    <w:rsid w:val="00BB4828"/>
    <w:rsid w:val="00BB4898"/>
    <w:rsid w:val="00BB4A42"/>
    <w:rsid w:val="00BB4AD9"/>
    <w:rsid w:val="00BB4BF6"/>
    <w:rsid w:val="00BB4C98"/>
    <w:rsid w:val="00BB4D07"/>
    <w:rsid w:val="00BB4D1C"/>
    <w:rsid w:val="00BB4D35"/>
    <w:rsid w:val="00BB4DC3"/>
    <w:rsid w:val="00BB4DD7"/>
    <w:rsid w:val="00BB4EFE"/>
    <w:rsid w:val="00BB4F6F"/>
    <w:rsid w:val="00BB4F7D"/>
    <w:rsid w:val="00BB4F7E"/>
    <w:rsid w:val="00BB50FE"/>
    <w:rsid w:val="00BB513B"/>
    <w:rsid w:val="00BB5236"/>
    <w:rsid w:val="00BB532C"/>
    <w:rsid w:val="00BB533F"/>
    <w:rsid w:val="00BB5472"/>
    <w:rsid w:val="00BB550A"/>
    <w:rsid w:val="00BB5514"/>
    <w:rsid w:val="00BB553F"/>
    <w:rsid w:val="00BB565F"/>
    <w:rsid w:val="00BB566F"/>
    <w:rsid w:val="00BB56E3"/>
    <w:rsid w:val="00BB57C1"/>
    <w:rsid w:val="00BB580E"/>
    <w:rsid w:val="00BB5850"/>
    <w:rsid w:val="00BB5921"/>
    <w:rsid w:val="00BB5A08"/>
    <w:rsid w:val="00BB5A19"/>
    <w:rsid w:val="00BB5A6A"/>
    <w:rsid w:val="00BB5AF4"/>
    <w:rsid w:val="00BB5CD4"/>
    <w:rsid w:val="00BB5D37"/>
    <w:rsid w:val="00BB5D68"/>
    <w:rsid w:val="00BB5EB7"/>
    <w:rsid w:val="00BB5F1F"/>
    <w:rsid w:val="00BB5F72"/>
    <w:rsid w:val="00BB5FC5"/>
    <w:rsid w:val="00BB5FCC"/>
    <w:rsid w:val="00BB602D"/>
    <w:rsid w:val="00BB6194"/>
    <w:rsid w:val="00BB6258"/>
    <w:rsid w:val="00BB639A"/>
    <w:rsid w:val="00BB6454"/>
    <w:rsid w:val="00BB6493"/>
    <w:rsid w:val="00BB64CF"/>
    <w:rsid w:val="00BB65C3"/>
    <w:rsid w:val="00BB6791"/>
    <w:rsid w:val="00BB67A7"/>
    <w:rsid w:val="00BB682B"/>
    <w:rsid w:val="00BB69E1"/>
    <w:rsid w:val="00BB69E5"/>
    <w:rsid w:val="00BB6C33"/>
    <w:rsid w:val="00BB6C53"/>
    <w:rsid w:val="00BB6C91"/>
    <w:rsid w:val="00BB6D33"/>
    <w:rsid w:val="00BB6E68"/>
    <w:rsid w:val="00BB6E6A"/>
    <w:rsid w:val="00BB6EB6"/>
    <w:rsid w:val="00BB6F1F"/>
    <w:rsid w:val="00BB6FE6"/>
    <w:rsid w:val="00BB6FFB"/>
    <w:rsid w:val="00BB7040"/>
    <w:rsid w:val="00BB7041"/>
    <w:rsid w:val="00BB715F"/>
    <w:rsid w:val="00BB71F2"/>
    <w:rsid w:val="00BB72EC"/>
    <w:rsid w:val="00BB730D"/>
    <w:rsid w:val="00BB736A"/>
    <w:rsid w:val="00BB74E2"/>
    <w:rsid w:val="00BB762E"/>
    <w:rsid w:val="00BB767A"/>
    <w:rsid w:val="00BB7741"/>
    <w:rsid w:val="00BB783E"/>
    <w:rsid w:val="00BB78DD"/>
    <w:rsid w:val="00BB79E9"/>
    <w:rsid w:val="00BB7AD2"/>
    <w:rsid w:val="00BB7AE7"/>
    <w:rsid w:val="00BB7B7A"/>
    <w:rsid w:val="00BB7C72"/>
    <w:rsid w:val="00BB7C89"/>
    <w:rsid w:val="00BB7E4B"/>
    <w:rsid w:val="00BB7F56"/>
    <w:rsid w:val="00BC0027"/>
    <w:rsid w:val="00BC004D"/>
    <w:rsid w:val="00BC00C6"/>
    <w:rsid w:val="00BC00D5"/>
    <w:rsid w:val="00BC0376"/>
    <w:rsid w:val="00BC03D7"/>
    <w:rsid w:val="00BC03E5"/>
    <w:rsid w:val="00BC040D"/>
    <w:rsid w:val="00BC0419"/>
    <w:rsid w:val="00BC045E"/>
    <w:rsid w:val="00BC0565"/>
    <w:rsid w:val="00BC05B7"/>
    <w:rsid w:val="00BC05F2"/>
    <w:rsid w:val="00BC0676"/>
    <w:rsid w:val="00BC0682"/>
    <w:rsid w:val="00BC06C1"/>
    <w:rsid w:val="00BC075B"/>
    <w:rsid w:val="00BC0870"/>
    <w:rsid w:val="00BC08A3"/>
    <w:rsid w:val="00BC09A2"/>
    <w:rsid w:val="00BC0A06"/>
    <w:rsid w:val="00BC0A09"/>
    <w:rsid w:val="00BC0A44"/>
    <w:rsid w:val="00BC0ABF"/>
    <w:rsid w:val="00BC0C8D"/>
    <w:rsid w:val="00BC0C92"/>
    <w:rsid w:val="00BC0CE6"/>
    <w:rsid w:val="00BC0DA7"/>
    <w:rsid w:val="00BC0E44"/>
    <w:rsid w:val="00BC0FEC"/>
    <w:rsid w:val="00BC1047"/>
    <w:rsid w:val="00BC1055"/>
    <w:rsid w:val="00BC1062"/>
    <w:rsid w:val="00BC10F5"/>
    <w:rsid w:val="00BC1176"/>
    <w:rsid w:val="00BC1191"/>
    <w:rsid w:val="00BC11C3"/>
    <w:rsid w:val="00BC1272"/>
    <w:rsid w:val="00BC12A5"/>
    <w:rsid w:val="00BC12AE"/>
    <w:rsid w:val="00BC12B2"/>
    <w:rsid w:val="00BC134A"/>
    <w:rsid w:val="00BC1393"/>
    <w:rsid w:val="00BC141E"/>
    <w:rsid w:val="00BC148D"/>
    <w:rsid w:val="00BC151B"/>
    <w:rsid w:val="00BC152B"/>
    <w:rsid w:val="00BC15B0"/>
    <w:rsid w:val="00BC15C3"/>
    <w:rsid w:val="00BC1680"/>
    <w:rsid w:val="00BC16EE"/>
    <w:rsid w:val="00BC18D2"/>
    <w:rsid w:val="00BC18D8"/>
    <w:rsid w:val="00BC18F4"/>
    <w:rsid w:val="00BC1917"/>
    <w:rsid w:val="00BC1932"/>
    <w:rsid w:val="00BC1934"/>
    <w:rsid w:val="00BC1A8F"/>
    <w:rsid w:val="00BC1AD1"/>
    <w:rsid w:val="00BC1CD4"/>
    <w:rsid w:val="00BC1D6A"/>
    <w:rsid w:val="00BC1DE9"/>
    <w:rsid w:val="00BC1DF2"/>
    <w:rsid w:val="00BC1E1A"/>
    <w:rsid w:val="00BC1ECE"/>
    <w:rsid w:val="00BC1F0D"/>
    <w:rsid w:val="00BC1F50"/>
    <w:rsid w:val="00BC2026"/>
    <w:rsid w:val="00BC20B0"/>
    <w:rsid w:val="00BC20D8"/>
    <w:rsid w:val="00BC2136"/>
    <w:rsid w:val="00BC221F"/>
    <w:rsid w:val="00BC2275"/>
    <w:rsid w:val="00BC233A"/>
    <w:rsid w:val="00BC257C"/>
    <w:rsid w:val="00BC25D2"/>
    <w:rsid w:val="00BC2855"/>
    <w:rsid w:val="00BC285C"/>
    <w:rsid w:val="00BC2903"/>
    <w:rsid w:val="00BC2956"/>
    <w:rsid w:val="00BC296A"/>
    <w:rsid w:val="00BC2AB7"/>
    <w:rsid w:val="00BC2B87"/>
    <w:rsid w:val="00BC2BBC"/>
    <w:rsid w:val="00BC2DA5"/>
    <w:rsid w:val="00BC2E4F"/>
    <w:rsid w:val="00BC2E81"/>
    <w:rsid w:val="00BC2F1B"/>
    <w:rsid w:val="00BC2F26"/>
    <w:rsid w:val="00BC2F8E"/>
    <w:rsid w:val="00BC3040"/>
    <w:rsid w:val="00BC3063"/>
    <w:rsid w:val="00BC3088"/>
    <w:rsid w:val="00BC30FD"/>
    <w:rsid w:val="00BC3169"/>
    <w:rsid w:val="00BC318E"/>
    <w:rsid w:val="00BC31F6"/>
    <w:rsid w:val="00BC3210"/>
    <w:rsid w:val="00BC3258"/>
    <w:rsid w:val="00BC3546"/>
    <w:rsid w:val="00BC35CF"/>
    <w:rsid w:val="00BC361A"/>
    <w:rsid w:val="00BC37A3"/>
    <w:rsid w:val="00BC37BE"/>
    <w:rsid w:val="00BC380A"/>
    <w:rsid w:val="00BC3815"/>
    <w:rsid w:val="00BC3818"/>
    <w:rsid w:val="00BC3862"/>
    <w:rsid w:val="00BC3891"/>
    <w:rsid w:val="00BC38A5"/>
    <w:rsid w:val="00BC38B4"/>
    <w:rsid w:val="00BC395A"/>
    <w:rsid w:val="00BC3A01"/>
    <w:rsid w:val="00BC3A46"/>
    <w:rsid w:val="00BC3A6C"/>
    <w:rsid w:val="00BC3AC3"/>
    <w:rsid w:val="00BC3AF5"/>
    <w:rsid w:val="00BC3BA9"/>
    <w:rsid w:val="00BC3C07"/>
    <w:rsid w:val="00BC3D7D"/>
    <w:rsid w:val="00BC3D88"/>
    <w:rsid w:val="00BC3DA5"/>
    <w:rsid w:val="00BC3DEB"/>
    <w:rsid w:val="00BC3E11"/>
    <w:rsid w:val="00BC3E9A"/>
    <w:rsid w:val="00BC3F58"/>
    <w:rsid w:val="00BC40DD"/>
    <w:rsid w:val="00BC412E"/>
    <w:rsid w:val="00BC4179"/>
    <w:rsid w:val="00BC41CF"/>
    <w:rsid w:val="00BC41F2"/>
    <w:rsid w:val="00BC4239"/>
    <w:rsid w:val="00BC428A"/>
    <w:rsid w:val="00BC4388"/>
    <w:rsid w:val="00BC43C4"/>
    <w:rsid w:val="00BC4457"/>
    <w:rsid w:val="00BC452D"/>
    <w:rsid w:val="00BC4538"/>
    <w:rsid w:val="00BC4547"/>
    <w:rsid w:val="00BC45B5"/>
    <w:rsid w:val="00BC45E7"/>
    <w:rsid w:val="00BC4614"/>
    <w:rsid w:val="00BC4681"/>
    <w:rsid w:val="00BC46A3"/>
    <w:rsid w:val="00BC46F1"/>
    <w:rsid w:val="00BC4787"/>
    <w:rsid w:val="00BC48CD"/>
    <w:rsid w:val="00BC48DF"/>
    <w:rsid w:val="00BC4A54"/>
    <w:rsid w:val="00BC4AB3"/>
    <w:rsid w:val="00BC4B41"/>
    <w:rsid w:val="00BC4B44"/>
    <w:rsid w:val="00BC4C13"/>
    <w:rsid w:val="00BC4C45"/>
    <w:rsid w:val="00BC4C99"/>
    <w:rsid w:val="00BC4CD2"/>
    <w:rsid w:val="00BC4D45"/>
    <w:rsid w:val="00BC4DB8"/>
    <w:rsid w:val="00BC4E48"/>
    <w:rsid w:val="00BC4E6E"/>
    <w:rsid w:val="00BC4E9F"/>
    <w:rsid w:val="00BC4EBE"/>
    <w:rsid w:val="00BC4F74"/>
    <w:rsid w:val="00BC5034"/>
    <w:rsid w:val="00BC5082"/>
    <w:rsid w:val="00BC509B"/>
    <w:rsid w:val="00BC5113"/>
    <w:rsid w:val="00BC51A9"/>
    <w:rsid w:val="00BC5503"/>
    <w:rsid w:val="00BC55B9"/>
    <w:rsid w:val="00BC55FC"/>
    <w:rsid w:val="00BC57D7"/>
    <w:rsid w:val="00BC57D9"/>
    <w:rsid w:val="00BC583C"/>
    <w:rsid w:val="00BC5991"/>
    <w:rsid w:val="00BC59DF"/>
    <w:rsid w:val="00BC5A3A"/>
    <w:rsid w:val="00BC5ADF"/>
    <w:rsid w:val="00BC5B88"/>
    <w:rsid w:val="00BC5C0F"/>
    <w:rsid w:val="00BC5C4A"/>
    <w:rsid w:val="00BC5CD9"/>
    <w:rsid w:val="00BC5F3D"/>
    <w:rsid w:val="00BC5F96"/>
    <w:rsid w:val="00BC5FE9"/>
    <w:rsid w:val="00BC604C"/>
    <w:rsid w:val="00BC607C"/>
    <w:rsid w:val="00BC610C"/>
    <w:rsid w:val="00BC61CB"/>
    <w:rsid w:val="00BC6363"/>
    <w:rsid w:val="00BC636C"/>
    <w:rsid w:val="00BC6535"/>
    <w:rsid w:val="00BC653F"/>
    <w:rsid w:val="00BC6567"/>
    <w:rsid w:val="00BC65C3"/>
    <w:rsid w:val="00BC6641"/>
    <w:rsid w:val="00BC6659"/>
    <w:rsid w:val="00BC665C"/>
    <w:rsid w:val="00BC6662"/>
    <w:rsid w:val="00BC66BD"/>
    <w:rsid w:val="00BC6781"/>
    <w:rsid w:val="00BC67D9"/>
    <w:rsid w:val="00BC693C"/>
    <w:rsid w:val="00BC693F"/>
    <w:rsid w:val="00BC6A31"/>
    <w:rsid w:val="00BC6A70"/>
    <w:rsid w:val="00BC6AA3"/>
    <w:rsid w:val="00BC6AAC"/>
    <w:rsid w:val="00BC6C15"/>
    <w:rsid w:val="00BC6C56"/>
    <w:rsid w:val="00BC6D37"/>
    <w:rsid w:val="00BC6D75"/>
    <w:rsid w:val="00BC6DAD"/>
    <w:rsid w:val="00BC6E1A"/>
    <w:rsid w:val="00BC6E81"/>
    <w:rsid w:val="00BC6F22"/>
    <w:rsid w:val="00BC6FDE"/>
    <w:rsid w:val="00BC6FE6"/>
    <w:rsid w:val="00BC70A1"/>
    <w:rsid w:val="00BC71E2"/>
    <w:rsid w:val="00BC7230"/>
    <w:rsid w:val="00BC729F"/>
    <w:rsid w:val="00BC72A7"/>
    <w:rsid w:val="00BC7345"/>
    <w:rsid w:val="00BC7453"/>
    <w:rsid w:val="00BC7499"/>
    <w:rsid w:val="00BC7568"/>
    <w:rsid w:val="00BC75A4"/>
    <w:rsid w:val="00BC766B"/>
    <w:rsid w:val="00BC7782"/>
    <w:rsid w:val="00BC779E"/>
    <w:rsid w:val="00BC7860"/>
    <w:rsid w:val="00BC7874"/>
    <w:rsid w:val="00BC78A4"/>
    <w:rsid w:val="00BC794B"/>
    <w:rsid w:val="00BC79D4"/>
    <w:rsid w:val="00BC7AB9"/>
    <w:rsid w:val="00BC7B69"/>
    <w:rsid w:val="00BC7BD4"/>
    <w:rsid w:val="00BC7BF8"/>
    <w:rsid w:val="00BC7CA5"/>
    <w:rsid w:val="00BC7CC6"/>
    <w:rsid w:val="00BC7CC8"/>
    <w:rsid w:val="00BC7E42"/>
    <w:rsid w:val="00BC7EBA"/>
    <w:rsid w:val="00BC7EC6"/>
    <w:rsid w:val="00BD006B"/>
    <w:rsid w:val="00BD01B3"/>
    <w:rsid w:val="00BD01E2"/>
    <w:rsid w:val="00BD0408"/>
    <w:rsid w:val="00BD052D"/>
    <w:rsid w:val="00BD05D1"/>
    <w:rsid w:val="00BD0636"/>
    <w:rsid w:val="00BD0650"/>
    <w:rsid w:val="00BD068F"/>
    <w:rsid w:val="00BD06FD"/>
    <w:rsid w:val="00BD07A4"/>
    <w:rsid w:val="00BD0870"/>
    <w:rsid w:val="00BD0883"/>
    <w:rsid w:val="00BD095B"/>
    <w:rsid w:val="00BD098D"/>
    <w:rsid w:val="00BD0B55"/>
    <w:rsid w:val="00BD0B89"/>
    <w:rsid w:val="00BD0E24"/>
    <w:rsid w:val="00BD0E26"/>
    <w:rsid w:val="00BD0EFF"/>
    <w:rsid w:val="00BD1051"/>
    <w:rsid w:val="00BD111E"/>
    <w:rsid w:val="00BD1155"/>
    <w:rsid w:val="00BD11C0"/>
    <w:rsid w:val="00BD1212"/>
    <w:rsid w:val="00BD1445"/>
    <w:rsid w:val="00BD1449"/>
    <w:rsid w:val="00BD14FA"/>
    <w:rsid w:val="00BD1579"/>
    <w:rsid w:val="00BD1679"/>
    <w:rsid w:val="00BD169C"/>
    <w:rsid w:val="00BD16FB"/>
    <w:rsid w:val="00BD16FF"/>
    <w:rsid w:val="00BD1750"/>
    <w:rsid w:val="00BD1912"/>
    <w:rsid w:val="00BD19C7"/>
    <w:rsid w:val="00BD1ADB"/>
    <w:rsid w:val="00BD1AF2"/>
    <w:rsid w:val="00BD1B27"/>
    <w:rsid w:val="00BD1B68"/>
    <w:rsid w:val="00BD1B91"/>
    <w:rsid w:val="00BD1C20"/>
    <w:rsid w:val="00BD1C48"/>
    <w:rsid w:val="00BD1C57"/>
    <w:rsid w:val="00BD1CD5"/>
    <w:rsid w:val="00BD1D0B"/>
    <w:rsid w:val="00BD1D29"/>
    <w:rsid w:val="00BD1D44"/>
    <w:rsid w:val="00BD1E16"/>
    <w:rsid w:val="00BD1F13"/>
    <w:rsid w:val="00BD1F2D"/>
    <w:rsid w:val="00BD216B"/>
    <w:rsid w:val="00BD217C"/>
    <w:rsid w:val="00BD21BC"/>
    <w:rsid w:val="00BD2273"/>
    <w:rsid w:val="00BD24B0"/>
    <w:rsid w:val="00BD26C6"/>
    <w:rsid w:val="00BD27E7"/>
    <w:rsid w:val="00BD284C"/>
    <w:rsid w:val="00BD2975"/>
    <w:rsid w:val="00BD2984"/>
    <w:rsid w:val="00BD29FB"/>
    <w:rsid w:val="00BD2AE5"/>
    <w:rsid w:val="00BD2B98"/>
    <w:rsid w:val="00BD2C77"/>
    <w:rsid w:val="00BD2CEB"/>
    <w:rsid w:val="00BD2D55"/>
    <w:rsid w:val="00BD2DC1"/>
    <w:rsid w:val="00BD2E02"/>
    <w:rsid w:val="00BD2E23"/>
    <w:rsid w:val="00BD2EAA"/>
    <w:rsid w:val="00BD2EBE"/>
    <w:rsid w:val="00BD2EFB"/>
    <w:rsid w:val="00BD2FAB"/>
    <w:rsid w:val="00BD2FE6"/>
    <w:rsid w:val="00BD3044"/>
    <w:rsid w:val="00BD3082"/>
    <w:rsid w:val="00BD3237"/>
    <w:rsid w:val="00BD3238"/>
    <w:rsid w:val="00BD3284"/>
    <w:rsid w:val="00BD32F5"/>
    <w:rsid w:val="00BD3320"/>
    <w:rsid w:val="00BD3383"/>
    <w:rsid w:val="00BD33B6"/>
    <w:rsid w:val="00BD33F4"/>
    <w:rsid w:val="00BD348F"/>
    <w:rsid w:val="00BD351E"/>
    <w:rsid w:val="00BD3642"/>
    <w:rsid w:val="00BD38C0"/>
    <w:rsid w:val="00BD3921"/>
    <w:rsid w:val="00BD393A"/>
    <w:rsid w:val="00BD3947"/>
    <w:rsid w:val="00BD39C3"/>
    <w:rsid w:val="00BD39D3"/>
    <w:rsid w:val="00BD3A8F"/>
    <w:rsid w:val="00BD3B17"/>
    <w:rsid w:val="00BD3B25"/>
    <w:rsid w:val="00BD3BF5"/>
    <w:rsid w:val="00BD3C0C"/>
    <w:rsid w:val="00BD3C68"/>
    <w:rsid w:val="00BD3CA9"/>
    <w:rsid w:val="00BD3D06"/>
    <w:rsid w:val="00BD3DE5"/>
    <w:rsid w:val="00BD3E01"/>
    <w:rsid w:val="00BD3F67"/>
    <w:rsid w:val="00BD3F7E"/>
    <w:rsid w:val="00BD4011"/>
    <w:rsid w:val="00BD405F"/>
    <w:rsid w:val="00BD4123"/>
    <w:rsid w:val="00BD4156"/>
    <w:rsid w:val="00BD4161"/>
    <w:rsid w:val="00BD4275"/>
    <w:rsid w:val="00BD430A"/>
    <w:rsid w:val="00BD4321"/>
    <w:rsid w:val="00BD437D"/>
    <w:rsid w:val="00BD4523"/>
    <w:rsid w:val="00BD4558"/>
    <w:rsid w:val="00BD47B5"/>
    <w:rsid w:val="00BD47C5"/>
    <w:rsid w:val="00BD4935"/>
    <w:rsid w:val="00BD495C"/>
    <w:rsid w:val="00BD49CE"/>
    <w:rsid w:val="00BD4AEC"/>
    <w:rsid w:val="00BD4B12"/>
    <w:rsid w:val="00BD4B2D"/>
    <w:rsid w:val="00BD4BCC"/>
    <w:rsid w:val="00BD4C07"/>
    <w:rsid w:val="00BD4C09"/>
    <w:rsid w:val="00BD4C1D"/>
    <w:rsid w:val="00BD4C36"/>
    <w:rsid w:val="00BD4C3C"/>
    <w:rsid w:val="00BD4C42"/>
    <w:rsid w:val="00BD4C5D"/>
    <w:rsid w:val="00BD4CB4"/>
    <w:rsid w:val="00BD4D71"/>
    <w:rsid w:val="00BD4D81"/>
    <w:rsid w:val="00BD4D8C"/>
    <w:rsid w:val="00BD5026"/>
    <w:rsid w:val="00BD517A"/>
    <w:rsid w:val="00BD51D2"/>
    <w:rsid w:val="00BD526F"/>
    <w:rsid w:val="00BD539B"/>
    <w:rsid w:val="00BD5432"/>
    <w:rsid w:val="00BD548F"/>
    <w:rsid w:val="00BD5536"/>
    <w:rsid w:val="00BD5552"/>
    <w:rsid w:val="00BD56D7"/>
    <w:rsid w:val="00BD5828"/>
    <w:rsid w:val="00BD582E"/>
    <w:rsid w:val="00BD5832"/>
    <w:rsid w:val="00BD58C4"/>
    <w:rsid w:val="00BD5920"/>
    <w:rsid w:val="00BD5966"/>
    <w:rsid w:val="00BD59E1"/>
    <w:rsid w:val="00BD5A1D"/>
    <w:rsid w:val="00BD5AD8"/>
    <w:rsid w:val="00BD5D20"/>
    <w:rsid w:val="00BD5D2D"/>
    <w:rsid w:val="00BD5F91"/>
    <w:rsid w:val="00BD5FBA"/>
    <w:rsid w:val="00BD60B3"/>
    <w:rsid w:val="00BD60CB"/>
    <w:rsid w:val="00BD6122"/>
    <w:rsid w:val="00BD6151"/>
    <w:rsid w:val="00BD615A"/>
    <w:rsid w:val="00BD626A"/>
    <w:rsid w:val="00BD62D1"/>
    <w:rsid w:val="00BD636E"/>
    <w:rsid w:val="00BD6395"/>
    <w:rsid w:val="00BD63A9"/>
    <w:rsid w:val="00BD63B3"/>
    <w:rsid w:val="00BD63EE"/>
    <w:rsid w:val="00BD63F7"/>
    <w:rsid w:val="00BD640B"/>
    <w:rsid w:val="00BD6432"/>
    <w:rsid w:val="00BD65B2"/>
    <w:rsid w:val="00BD65DE"/>
    <w:rsid w:val="00BD65F0"/>
    <w:rsid w:val="00BD6626"/>
    <w:rsid w:val="00BD6645"/>
    <w:rsid w:val="00BD66A4"/>
    <w:rsid w:val="00BD66AE"/>
    <w:rsid w:val="00BD66BC"/>
    <w:rsid w:val="00BD670B"/>
    <w:rsid w:val="00BD6785"/>
    <w:rsid w:val="00BD67C5"/>
    <w:rsid w:val="00BD689A"/>
    <w:rsid w:val="00BD68ED"/>
    <w:rsid w:val="00BD69E6"/>
    <w:rsid w:val="00BD6AF4"/>
    <w:rsid w:val="00BD6B83"/>
    <w:rsid w:val="00BD6BAF"/>
    <w:rsid w:val="00BD6CC1"/>
    <w:rsid w:val="00BD6D14"/>
    <w:rsid w:val="00BD6D80"/>
    <w:rsid w:val="00BD6E01"/>
    <w:rsid w:val="00BD6EBE"/>
    <w:rsid w:val="00BD6EE0"/>
    <w:rsid w:val="00BD6F72"/>
    <w:rsid w:val="00BD6F83"/>
    <w:rsid w:val="00BD6FE3"/>
    <w:rsid w:val="00BD7072"/>
    <w:rsid w:val="00BD7267"/>
    <w:rsid w:val="00BD7284"/>
    <w:rsid w:val="00BD7297"/>
    <w:rsid w:val="00BD7363"/>
    <w:rsid w:val="00BD739C"/>
    <w:rsid w:val="00BD74B7"/>
    <w:rsid w:val="00BD7584"/>
    <w:rsid w:val="00BD75E2"/>
    <w:rsid w:val="00BD7612"/>
    <w:rsid w:val="00BD76E0"/>
    <w:rsid w:val="00BD7761"/>
    <w:rsid w:val="00BD7793"/>
    <w:rsid w:val="00BD7802"/>
    <w:rsid w:val="00BD7858"/>
    <w:rsid w:val="00BD79C5"/>
    <w:rsid w:val="00BD7A53"/>
    <w:rsid w:val="00BD7AA8"/>
    <w:rsid w:val="00BD7AE5"/>
    <w:rsid w:val="00BD7C3C"/>
    <w:rsid w:val="00BD7CEA"/>
    <w:rsid w:val="00BD7D46"/>
    <w:rsid w:val="00BD7D5A"/>
    <w:rsid w:val="00BD7D97"/>
    <w:rsid w:val="00BD7E0A"/>
    <w:rsid w:val="00BD7E32"/>
    <w:rsid w:val="00BD7F07"/>
    <w:rsid w:val="00BD7FA1"/>
    <w:rsid w:val="00BD7FB4"/>
    <w:rsid w:val="00BD7FBA"/>
    <w:rsid w:val="00BD7FC6"/>
    <w:rsid w:val="00BD7FD5"/>
    <w:rsid w:val="00BE015E"/>
    <w:rsid w:val="00BE01DC"/>
    <w:rsid w:val="00BE020F"/>
    <w:rsid w:val="00BE02A9"/>
    <w:rsid w:val="00BE02B5"/>
    <w:rsid w:val="00BE02C7"/>
    <w:rsid w:val="00BE02EC"/>
    <w:rsid w:val="00BE0330"/>
    <w:rsid w:val="00BE0358"/>
    <w:rsid w:val="00BE0390"/>
    <w:rsid w:val="00BE0393"/>
    <w:rsid w:val="00BE039F"/>
    <w:rsid w:val="00BE03F2"/>
    <w:rsid w:val="00BE0443"/>
    <w:rsid w:val="00BE04B5"/>
    <w:rsid w:val="00BE04CB"/>
    <w:rsid w:val="00BE04D2"/>
    <w:rsid w:val="00BE051C"/>
    <w:rsid w:val="00BE0583"/>
    <w:rsid w:val="00BE0608"/>
    <w:rsid w:val="00BE06FF"/>
    <w:rsid w:val="00BE0745"/>
    <w:rsid w:val="00BE093D"/>
    <w:rsid w:val="00BE0A0F"/>
    <w:rsid w:val="00BE0A6C"/>
    <w:rsid w:val="00BE0A90"/>
    <w:rsid w:val="00BE0AA2"/>
    <w:rsid w:val="00BE0AA5"/>
    <w:rsid w:val="00BE0BD8"/>
    <w:rsid w:val="00BE0CB3"/>
    <w:rsid w:val="00BE0E7A"/>
    <w:rsid w:val="00BE0EE7"/>
    <w:rsid w:val="00BE0FCA"/>
    <w:rsid w:val="00BE116D"/>
    <w:rsid w:val="00BE11B3"/>
    <w:rsid w:val="00BE1252"/>
    <w:rsid w:val="00BE1293"/>
    <w:rsid w:val="00BE12F4"/>
    <w:rsid w:val="00BE14C7"/>
    <w:rsid w:val="00BE14D4"/>
    <w:rsid w:val="00BE1527"/>
    <w:rsid w:val="00BE154B"/>
    <w:rsid w:val="00BE15F5"/>
    <w:rsid w:val="00BE1817"/>
    <w:rsid w:val="00BE18A0"/>
    <w:rsid w:val="00BE18B4"/>
    <w:rsid w:val="00BE1995"/>
    <w:rsid w:val="00BE19D0"/>
    <w:rsid w:val="00BE1B75"/>
    <w:rsid w:val="00BE1C5E"/>
    <w:rsid w:val="00BE1CAA"/>
    <w:rsid w:val="00BE1D1E"/>
    <w:rsid w:val="00BE1ECB"/>
    <w:rsid w:val="00BE1F84"/>
    <w:rsid w:val="00BE1FB8"/>
    <w:rsid w:val="00BE212E"/>
    <w:rsid w:val="00BE219A"/>
    <w:rsid w:val="00BE219C"/>
    <w:rsid w:val="00BE222A"/>
    <w:rsid w:val="00BE22A9"/>
    <w:rsid w:val="00BE22C4"/>
    <w:rsid w:val="00BE230E"/>
    <w:rsid w:val="00BE231B"/>
    <w:rsid w:val="00BE23CE"/>
    <w:rsid w:val="00BE2493"/>
    <w:rsid w:val="00BE2497"/>
    <w:rsid w:val="00BE254A"/>
    <w:rsid w:val="00BE25EB"/>
    <w:rsid w:val="00BE26CC"/>
    <w:rsid w:val="00BE2720"/>
    <w:rsid w:val="00BE2888"/>
    <w:rsid w:val="00BE28CF"/>
    <w:rsid w:val="00BE28F7"/>
    <w:rsid w:val="00BE2A04"/>
    <w:rsid w:val="00BE2B03"/>
    <w:rsid w:val="00BE2B65"/>
    <w:rsid w:val="00BE2C38"/>
    <w:rsid w:val="00BE2D98"/>
    <w:rsid w:val="00BE2DA5"/>
    <w:rsid w:val="00BE2DF2"/>
    <w:rsid w:val="00BE2E81"/>
    <w:rsid w:val="00BE3019"/>
    <w:rsid w:val="00BE3057"/>
    <w:rsid w:val="00BE30F7"/>
    <w:rsid w:val="00BE3198"/>
    <w:rsid w:val="00BE31BC"/>
    <w:rsid w:val="00BE3439"/>
    <w:rsid w:val="00BE3448"/>
    <w:rsid w:val="00BE34B5"/>
    <w:rsid w:val="00BE3510"/>
    <w:rsid w:val="00BE3559"/>
    <w:rsid w:val="00BE35F0"/>
    <w:rsid w:val="00BE3619"/>
    <w:rsid w:val="00BE365A"/>
    <w:rsid w:val="00BE373A"/>
    <w:rsid w:val="00BE37C1"/>
    <w:rsid w:val="00BE398A"/>
    <w:rsid w:val="00BE39B6"/>
    <w:rsid w:val="00BE3A0B"/>
    <w:rsid w:val="00BE3A37"/>
    <w:rsid w:val="00BE3A46"/>
    <w:rsid w:val="00BE3A56"/>
    <w:rsid w:val="00BE3AE9"/>
    <w:rsid w:val="00BE3AF8"/>
    <w:rsid w:val="00BE3B22"/>
    <w:rsid w:val="00BE3B62"/>
    <w:rsid w:val="00BE3BD5"/>
    <w:rsid w:val="00BE3CC8"/>
    <w:rsid w:val="00BE3D5B"/>
    <w:rsid w:val="00BE3D76"/>
    <w:rsid w:val="00BE3E4F"/>
    <w:rsid w:val="00BE3E61"/>
    <w:rsid w:val="00BE3EB4"/>
    <w:rsid w:val="00BE3FBB"/>
    <w:rsid w:val="00BE401C"/>
    <w:rsid w:val="00BE4026"/>
    <w:rsid w:val="00BE4069"/>
    <w:rsid w:val="00BE408B"/>
    <w:rsid w:val="00BE409C"/>
    <w:rsid w:val="00BE40C0"/>
    <w:rsid w:val="00BE4111"/>
    <w:rsid w:val="00BE413F"/>
    <w:rsid w:val="00BE416C"/>
    <w:rsid w:val="00BE4222"/>
    <w:rsid w:val="00BE442E"/>
    <w:rsid w:val="00BE44A8"/>
    <w:rsid w:val="00BE44D5"/>
    <w:rsid w:val="00BE4585"/>
    <w:rsid w:val="00BE461F"/>
    <w:rsid w:val="00BE4704"/>
    <w:rsid w:val="00BE47B1"/>
    <w:rsid w:val="00BE483D"/>
    <w:rsid w:val="00BE4938"/>
    <w:rsid w:val="00BE4977"/>
    <w:rsid w:val="00BE4997"/>
    <w:rsid w:val="00BE4BE8"/>
    <w:rsid w:val="00BE4C0B"/>
    <w:rsid w:val="00BE4D41"/>
    <w:rsid w:val="00BE4D48"/>
    <w:rsid w:val="00BE4DA4"/>
    <w:rsid w:val="00BE4DE3"/>
    <w:rsid w:val="00BE4E7D"/>
    <w:rsid w:val="00BE4F3B"/>
    <w:rsid w:val="00BE4F7E"/>
    <w:rsid w:val="00BE4FCE"/>
    <w:rsid w:val="00BE50D1"/>
    <w:rsid w:val="00BE51A9"/>
    <w:rsid w:val="00BE52A0"/>
    <w:rsid w:val="00BE5312"/>
    <w:rsid w:val="00BE552C"/>
    <w:rsid w:val="00BE559B"/>
    <w:rsid w:val="00BE55AC"/>
    <w:rsid w:val="00BE5608"/>
    <w:rsid w:val="00BE5996"/>
    <w:rsid w:val="00BE5B79"/>
    <w:rsid w:val="00BE5BBB"/>
    <w:rsid w:val="00BE5BCC"/>
    <w:rsid w:val="00BE5BEB"/>
    <w:rsid w:val="00BE5D4C"/>
    <w:rsid w:val="00BE5D92"/>
    <w:rsid w:val="00BE5E08"/>
    <w:rsid w:val="00BE5E8A"/>
    <w:rsid w:val="00BE5E92"/>
    <w:rsid w:val="00BE5F59"/>
    <w:rsid w:val="00BE6012"/>
    <w:rsid w:val="00BE607D"/>
    <w:rsid w:val="00BE635D"/>
    <w:rsid w:val="00BE6373"/>
    <w:rsid w:val="00BE638D"/>
    <w:rsid w:val="00BE6491"/>
    <w:rsid w:val="00BE64C4"/>
    <w:rsid w:val="00BE653A"/>
    <w:rsid w:val="00BE65C6"/>
    <w:rsid w:val="00BE6611"/>
    <w:rsid w:val="00BE6664"/>
    <w:rsid w:val="00BE686D"/>
    <w:rsid w:val="00BE698A"/>
    <w:rsid w:val="00BE69FF"/>
    <w:rsid w:val="00BE6A44"/>
    <w:rsid w:val="00BE6A8B"/>
    <w:rsid w:val="00BE6C3D"/>
    <w:rsid w:val="00BE6CA9"/>
    <w:rsid w:val="00BE6D07"/>
    <w:rsid w:val="00BE6D47"/>
    <w:rsid w:val="00BE6D56"/>
    <w:rsid w:val="00BE6DF8"/>
    <w:rsid w:val="00BE6E47"/>
    <w:rsid w:val="00BE6E72"/>
    <w:rsid w:val="00BE6E8E"/>
    <w:rsid w:val="00BE6E95"/>
    <w:rsid w:val="00BE6EA7"/>
    <w:rsid w:val="00BE6F1D"/>
    <w:rsid w:val="00BE6FEE"/>
    <w:rsid w:val="00BE7052"/>
    <w:rsid w:val="00BE7113"/>
    <w:rsid w:val="00BE7168"/>
    <w:rsid w:val="00BE71A5"/>
    <w:rsid w:val="00BE72BC"/>
    <w:rsid w:val="00BE7336"/>
    <w:rsid w:val="00BE7586"/>
    <w:rsid w:val="00BE75BE"/>
    <w:rsid w:val="00BE76A7"/>
    <w:rsid w:val="00BE76F1"/>
    <w:rsid w:val="00BE7769"/>
    <w:rsid w:val="00BE7986"/>
    <w:rsid w:val="00BE79EA"/>
    <w:rsid w:val="00BE7A8F"/>
    <w:rsid w:val="00BE7B79"/>
    <w:rsid w:val="00BE7C52"/>
    <w:rsid w:val="00BE7D13"/>
    <w:rsid w:val="00BE7DC0"/>
    <w:rsid w:val="00BE7EF5"/>
    <w:rsid w:val="00BE7F40"/>
    <w:rsid w:val="00BE7F5A"/>
    <w:rsid w:val="00BE7F86"/>
    <w:rsid w:val="00BE7F93"/>
    <w:rsid w:val="00BE7FAA"/>
    <w:rsid w:val="00BF008A"/>
    <w:rsid w:val="00BF012A"/>
    <w:rsid w:val="00BF019A"/>
    <w:rsid w:val="00BF022C"/>
    <w:rsid w:val="00BF0433"/>
    <w:rsid w:val="00BF0443"/>
    <w:rsid w:val="00BF0481"/>
    <w:rsid w:val="00BF0493"/>
    <w:rsid w:val="00BF04CD"/>
    <w:rsid w:val="00BF060B"/>
    <w:rsid w:val="00BF0623"/>
    <w:rsid w:val="00BF0671"/>
    <w:rsid w:val="00BF068D"/>
    <w:rsid w:val="00BF06CB"/>
    <w:rsid w:val="00BF080D"/>
    <w:rsid w:val="00BF0839"/>
    <w:rsid w:val="00BF0887"/>
    <w:rsid w:val="00BF08FB"/>
    <w:rsid w:val="00BF092A"/>
    <w:rsid w:val="00BF0951"/>
    <w:rsid w:val="00BF0A6F"/>
    <w:rsid w:val="00BF0AA2"/>
    <w:rsid w:val="00BF0B89"/>
    <w:rsid w:val="00BF0C07"/>
    <w:rsid w:val="00BF0C10"/>
    <w:rsid w:val="00BF0CEF"/>
    <w:rsid w:val="00BF0D84"/>
    <w:rsid w:val="00BF0E8D"/>
    <w:rsid w:val="00BF0E9F"/>
    <w:rsid w:val="00BF1044"/>
    <w:rsid w:val="00BF10DA"/>
    <w:rsid w:val="00BF1141"/>
    <w:rsid w:val="00BF115E"/>
    <w:rsid w:val="00BF11F1"/>
    <w:rsid w:val="00BF12FB"/>
    <w:rsid w:val="00BF1338"/>
    <w:rsid w:val="00BF139A"/>
    <w:rsid w:val="00BF13E9"/>
    <w:rsid w:val="00BF1539"/>
    <w:rsid w:val="00BF154C"/>
    <w:rsid w:val="00BF159D"/>
    <w:rsid w:val="00BF159F"/>
    <w:rsid w:val="00BF16F9"/>
    <w:rsid w:val="00BF173F"/>
    <w:rsid w:val="00BF175D"/>
    <w:rsid w:val="00BF176B"/>
    <w:rsid w:val="00BF192B"/>
    <w:rsid w:val="00BF1956"/>
    <w:rsid w:val="00BF195F"/>
    <w:rsid w:val="00BF1A70"/>
    <w:rsid w:val="00BF1A9C"/>
    <w:rsid w:val="00BF1AD2"/>
    <w:rsid w:val="00BF1B67"/>
    <w:rsid w:val="00BF1B9F"/>
    <w:rsid w:val="00BF1BA9"/>
    <w:rsid w:val="00BF1C25"/>
    <w:rsid w:val="00BF1C47"/>
    <w:rsid w:val="00BF1D31"/>
    <w:rsid w:val="00BF1D69"/>
    <w:rsid w:val="00BF1DAC"/>
    <w:rsid w:val="00BF1DB6"/>
    <w:rsid w:val="00BF1E48"/>
    <w:rsid w:val="00BF1FBD"/>
    <w:rsid w:val="00BF2036"/>
    <w:rsid w:val="00BF209C"/>
    <w:rsid w:val="00BF212E"/>
    <w:rsid w:val="00BF21F3"/>
    <w:rsid w:val="00BF2278"/>
    <w:rsid w:val="00BF24D7"/>
    <w:rsid w:val="00BF2572"/>
    <w:rsid w:val="00BF25E7"/>
    <w:rsid w:val="00BF263E"/>
    <w:rsid w:val="00BF269A"/>
    <w:rsid w:val="00BF284A"/>
    <w:rsid w:val="00BF2875"/>
    <w:rsid w:val="00BF2933"/>
    <w:rsid w:val="00BF296E"/>
    <w:rsid w:val="00BF2974"/>
    <w:rsid w:val="00BF29CA"/>
    <w:rsid w:val="00BF2A2D"/>
    <w:rsid w:val="00BF2B32"/>
    <w:rsid w:val="00BF2CD8"/>
    <w:rsid w:val="00BF2D58"/>
    <w:rsid w:val="00BF2D83"/>
    <w:rsid w:val="00BF2D8F"/>
    <w:rsid w:val="00BF2E3F"/>
    <w:rsid w:val="00BF2F1A"/>
    <w:rsid w:val="00BF2FD2"/>
    <w:rsid w:val="00BF30A9"/>
    <w:rsid w:val="00BF323D"/>
    <w:rsid w:val="00BF327D"/>
    <w:rsid w:val="00BF32A8"/>
    <w:rsid w:val="00BF332F"/>
    <w:rsid w:val="00BF346C"/>
    <w:rsid w:val="00BF349C"/>
    <w:rsid w:val="00BF34B8"/>
    <w:rsid w:val="00BF35EE"/>
    <w:rsid w:val="00BF368E"/>
    <w:rsid w:val="00BF3811"/>
    <w:rsid w:val="00BF3864"/>
    <w:rsid w:val="00BF3894"/>
    <w:rsid w:val="00BF38D1"/>
    <w:rsid w:val="00BF3927"/>
    <w:rsid w:val="00BF3A5A"/>
    <w:rsid w:val="00BF3BDC"/>
    <w:rsid w:val="00BF3BE0"/>
    <w:rsid w:val="00BF3CB1"/>
    <w:rsid w:val="00BF3CCB"/>
    <w:rsid w:val="00BF3E67"/>
    <w:rsid w:val="00BF3EA5"/>
    <w:rsid w:val="00BF3EC7"/>
    <w:rsid w:val="00BF3F27"/>
    <w:rsid w:val="00BF4070"/>
    <w:rsid w:val="00BF4111"/>
    <w:rsid w:val="00BF4262"/>
    <w:rsid w:val="00BF4314"/>
    <w:rsid w:val="00BF434C"/>
    <w:rsid w:val="00BF434D"/>
    <w:rsid w:val="00BF435D"/>
    <w:rsid w:val="00BF4415"/>
    <w:rsid w:val="00BF4503"/>
    <w:rsid w:val="00BF4521"/>
    <w:rsid w:val="00BF460C"/>
    <w:rsid w:val="00BF4623"/>
    <w:rsid w:val="00BF4685"/>
    <w:rsid w:val="00BF4687"/>
    <w:rsid w:val="00BF46C3"/>
    <w:rsid w:val="00BF4893"/>
    <w:rsid w:val="00BF48CA"/>
    <w:rsid w:val="00BF4941"/>
    <w:rsid w:val="00BF498D"/>
    <w:rsid w:val="00BF4A06"/>
    <w:rsid w:val="00BF4A19"/>
    <w:rsid w:val="00BF4A28"/>
    <w:rsid w:val="00BF4A3E"/>
    <w:rsid w:val="00BF4AF1"/>
    <w:rsid w:val="00BF4C02"/>
    <w:rsid w:val="00BF4C2B"/>
    <w:rsid w:val="00BF4C31"/>
    <w:rsid w:val="00BF4C45"/>
    <w:rsid w:val="00BF4C94"/>
    <w:rsid w:val="00BF4CD8"/>
    <w:rsid w:val="00BF4D1C"/>
    <w:rsid w:val="00BF4E13"/>
    <w:rsid w:val="00BF4E14"/>
    <w:rsid w:val="00BF4E97"/>
    <w:rsid w:val="00BF4ED2"/>
    <w:rsid w:val="00BF4F3A"/>
    <w:rsid w:val="00BF5035"/>
    <w:rsid w:val="00BF503F"/>
    <w:rsid w:val="00BF5076"/>
    <w:rsid w:val="00BF514A"/>
    <w:rsid w:val="00BF5159"/>
    <w:rsid w:val="00BF519E"/>
    <w:rsid w:val="00BF51A4"/>
    <w:rsid w:val="00BF5206"/>
    <w:rsid w:val="00BF5221"/>
    <w:rsid w:val="00BF52E2"/>
    <w:rsid w:val="00BF53AC"/>
    <w:rsid w:val="00BF53EB"/>
    <w:rsid w:val="00BF53EF"/>
    <w:rsid w:val="00BF54E4"/>
    <w:rsid w:val="00BF58B2"/>
    <w:rsid w:val="00BF58F4"/>
    <w:rsid w:val="00BF5921"/>
    <w:rsid w:val="00BF59A7"/>
    <w:rsid w:val="00BF5A35"/>
    <w:rsid w:val="00BF5A42"/>
    <w:rsid w:val="00BF5A43"/>
    <w:rsid w:val="00BF5A6B"/>
    <w:rsid w:val="00BF5B91"/>
    <w:rsid w:val="00BF5BE6"/>
    <w:rsid w:val="00BF5CCD"/>
    <w:rsid w:val="00BF5D65"/>
    <w:rsid w:val="00BF5E9C"/>
    <w:rsid w:val="00BF5EA9"/>
    <w:rsid w:val="00BF60DE"/>
    <w:rsid w:val="00BF630C"/>
    <w:rsid w:val="00BF6321"/>
    <w:rsid w:val="00BF6343"/>
    <w:rsid w:val="00BF639F"/>
    <w:rsid w:val="00BF6423"/>
    <w:rsid w:val="00BF649F"/>
    <w:rsid w:val="00BF6518"/>
    <w:rsid w:val="00BF6714"/>
    <w:rsid w:val="00BF68EF"/>
    <w:rsid w:val="00BF6946"/>
    <w:rsid w:val="00BF69AB"/>
    <w:rsid w:val="00BF6A11"/>
    <w:rsid w:val="00BF6AE6"/>
    <w:rsid w:val="00BF6B50"/>
    <w:rsid w:val="00BF6C32"/>
    <w:rsid w:val="00BF6C5D"/>
    <w:rsid w:val="00BF6CBB"/>
    <w:rsid w:val="00BF6CE9"/>
    <w:rsid w:val="00BF6CF9"/>
    <w:rsid w:val="00BF6D19"/>
    <w:rsid w:val="00BF6D4E"/>
    <w:rsid w:val="00BF6D6B"/>
    <w:rsid w:val="00BF6E01"/>
    <w:rsid w:val="00BF6E46"/>
    <w:rsid w:val="00BF6F7F"/>
    <w:rsid w:val="00BF6F88"/>
    <w:rsid w:val="00BF7064"/>
    <w:rsid w:val="00BF70EA"/>
    <w:rsid w:val="00BF7179"/>
    <w:rsid w:val="00BF71CC"/>
    <w:rsid w:val="00BF724D"/>
    <w:rsid w:val="00BF72A4"/>
    <w:rsid w:val="00BF72AD"/>
    <w:rsid w:val="00BF737F"/>
    <w:rsid w:val="00BF74D1"/>
    <w:rsid w:val="00BF7599"/>
    <w:rsid w:val="00BF7632"/>
    <w:rsid w:val="00BF7749"/>
    <w:rsid w:val="00BF7811"/>
    <w:rsid w:val="00BF78D0"/>
    <w:rsid w:val="00BF7916"/>
    <w:rsid w:val="00BF79D0"/>
    <w:rsid w:val="00BF79FC"/>
    <w:rsid w:val="00BF7B00"/>
    <w:rsid w:val="00BF7B18"/>
    <w:rsid w:val="00BF7B62"/>
    <w:rsid w:val="00BF7BE9"/>
    <w:rsid w:val="00BF7CCC"/>
    <w:rsid w:val="00BF7CEB"/>
    <w:rsid w:val="00BF7E6C"/>
    <w:rsid w:val="00BF7E71"/>
    <w:rsid w:val="00BF7F47"/>
    <w:rsid w:val="00C0004A"/>
    <w:rsid w:val="00C00097"/>
    <w:rsid w:val="00C00124"/>
    <w:rsid w:val="00C00174"/>
    <w:rsid w:val="00C00203"/>
    <w:rsid w:val="00C00257"/>
    <w:rsid w:val="00C00265"/>
    <w:rsid w:val="00C002D8"/>
    <w:rsid w:val="00C003E3"/>
    <w:rsid w:val="00C0040C"/>
    <w:rsid w:val="00C004A2"/>
    <w:rsid w:val="00C004CD"/>
    <w:rsid w:val="00C00699"/>
    <w:rsid w:val="00C006B6"/>
    <w:rsid w:val="00C00702"/>
    <w:rsid w:val="00C00734"/>
    <w:rsid w:val="00C00770"/>
    <w:rsid w:val="00C00793"/>
    <w:rsid w:val="00C007C9"/>
    <w:rsid w:val="00C009B4"/>
    <w:rsid w:val="00C00A36"/>
    <w:rsid w:val="00C00ABB"/>
    <w:rsid w:val="00C00B7F"/>
    <w:rsid w:val="00C00BB6"/>
    <w:rsid w:val="00C00C05"/>
    <w:rsid w:val="00C00C92"/>
    <w:rsid w:val="00C00CE4"/>
    <w:rsid w:val="00C00DF4"/>
    <w:rsid w:val="00C00E0C"/>
    <w:rsid w:val="00C00F4E"/>
    <w:rsid w:val="00C00F74"/>
    <w:rsid w:val="00C00FFD"/>
    <w:rsid w:val="00C0102E"/>
    <w:rsid w:val="00C010CA"/>
    <w:rsid w:val="00C01116"/>
    <w:rsid w:val="00C011F5"/>
    <w:rsid w:val="00C01230"/>
    <w:rsid w:val="00C01254"/>
    <w:rsid w:val="00C012C3"/>
    <w:rsid w:val="00C012F8"/>
    <w:rsid w:val="00C0160A"/>
    <w:rsid w:val="00C01656"/>
    <w:rsid w:val="00C0168A"/>
    <w:rsid w:val="00C016CE"/>
    <w:rsid w:val="00C0171D"/>
    <w:rsid w:val="00C017F5"/>
    <w:rsid w:val="00C01830"/>
    <w:rsid w:val="00C018DB"/>
    <w:rsid w:val="00C01941"/>
    <w:rsid w:val="00C01B2A"/>
    <w:rsid w:val="00C01CAF"/>
    <w:rsid w:val="00C01CE1"/>
    <w:rsid w:val="00C01DCB"/>
    <w:rsid w:val="00C01E75"/>
    <w:rsid w:val="00C01EA0"/>
    <w:rsid w:val="00C01EF3"/>
    <w:rsid w:val="00C01F0B"/>
    <w:rsid w:val="00C01FBF"/>
    <w:rsid w:val="00C020F6"/>
    <w:rsid w:val="00C02189"/>
    <w:rsid w:val="00C021A9"/>
    <w:rsid w:val="00C021BE"/>
    <w:rsid w:val="00C02295"/>
    <w:rsid w:val="00C022BD"/>
    <w:rsid w:val="00C022D5"/>
    <w:rsid w:val="00C022F4"/>
    <w:rsid w:val="00C023F7"/>
    <w:rsid w:val="00C0247B"/>
    <w:rsid w:val="00C024ED"/>
    <w:rsid w:val="00C024F3"/>
    <w:rsid w:val="00C0250A"/>
    <w:rsid w:val="00C025A9"/>
    <w:rsid w:val="00C02600"/>
    <w:rsid w:val="00C0277F"/>
    <w:rsid w:val="00C027ED"/>
    <w:rsid w:val="00C028B1"/>
    <w:rsid w:val="00C02965"/>
    <w:rsid w:val="00C029CD"/>
    <w:rsid w:val="00C02ABB"/>
    <w:rsid w:val="00C02ABD"/>
    <w:rsid w:val="00C02BAA"/>
    <w:rsid w:val="00C02C02"/>
    <w:rsid w:val="00C02C27"/>
    <w:rsid w:val="00C02CF1"/>
    <w:rsid w:val="00C02D26"/>
    <w:rsid w:val="00C02D7B"/>
    <w:rsid w:val="00C02DB4"/>
    <w:rsid w:val="00C02DDB"/>
    <w:rsid w:val="00C02E4C"/>
    <w:rsid w:val="00C02E73"/>
    <w:rsid w:val="00C02EB5"/>
    <w:rsid w:val="00C02EE5"/>
    <w:rsid w:val="00C02F09"/>
    <w:rsid w:val="00C02F4B"/>
    <w:rsid w:val="00C030C6"/>
    <w:rsid w:val="00C031B6"/>
    <w:rsid w:val="00C03238"/>
    <w:rsid w:val="00C03394"/>
    <w:rsid w:val="00C03481"/>
    <w:rsid w:val="00C034FA"/>
    <w:rsid w:val="00C0358F"/>
    <w:rsid w:val="00C035EC"/>
    <w:rsid w:val="00C035F2"/>
    <w:rsid w:val="00C03653"/>
    <w:rsid w:val="00C0374B"/>
    <w:rsid w:val="00C03761"/>
    <w:rsid w:val="00C03772"/>
    <w:rsid w:val="00C03910"/>
    <w:rsid w:val="00C03917"/>
    <w:rsid w:val="00C039FC"/>
    <w:rsid w:val="00C039FE"/>
    <w:rsid w:val="00C03A55"/>
    <w:rsid w:val="00C03A60"/>
    <w:rsid w:val="00C03ADD"/>
    <w:rsid w:val="00C03BB9"/>
    <w:rsid w:val="00C03C08"/>
    <w:rsid w:val="00C03D27"/>
    <w:rsid w:val="00C03DAB"/>
    <w:rsid w:val="00C03DE7"/>
    <w:rsid w:val="00C03DEA"/>
    <w:rsid w:val="00C03F63"/>
    <w:rsid w:val="00C03FC6"/>
    <w:rsid w:val="00C03FF2"/>
    <w:rsid w:val="00C04000"/>
    <w:rsid w:val="00C04009"/>
    <w:rsid w:val="00C04011"/>
    <w:rsid w:val="00C04071"/>
    <w:rsid w:val="00C040D1"/>
    <w:rsid w:val="00C040EE"/>
    <w:rsid w:val="00C04187"/>
    <w:rsid w:val="00C0423A"/>
    <w:rsid w:val="00C042F1"/>
    <w:rsid w:val="00C04345"/>
    <w:rsid w:val="00C0435C"/>
    <w:rsid w:val="00C04363"/>
    <w:rsid w:val="00C04364"/>
    <w:rsid w:val="00C04448"/>
    <w:rsid w:val="00C04479"/>
    <w:rsid w:val="00C0456E"/>
    <w:rsid w:val="00C04676"/>
    <w:rsid w:val="00C046F9"/>
    <w:rsid w:val="00C04748"/>
    <w:rsid w:val="00C047FE"/>
    <w:rsid w:val="00C048DF"/>
    <w:rsid w:val="00C0490B"/>
    <w:rsid w:val="00C0490D"/>
    <w:rsid w:val="00C049EA"/>
    <w:rsid w:val="00C04A5E"/>
    <w:rsid w:val="00C04BC4"/>
    <w:rsid w:val="00C04C8C"/>
    <w:rsid w:val="00C04CB6"/>
    <w:rsid w:val="00C04D0C"/>
    <w:rsid w:val="00C04D2E"/>
    <w:rsid w:val="00C04DB2"/>
    <w:rsid w:val="00C04EB4"/>
    <w:rsid w:val="00C04F7A"/>
    <w:rsid w:val="00C05069"/>
    <w:rsid w:val="00C050EA"/>
    <w:rsid w:val="00C051AF"/>
    <w:rsid w:val="00C052A7"/>
    <w:rsid w:val="00C0534E"/>
    <w:rsid w:val="00C05449"/>
    <w:rsid w:val="00C05456"/>
    <w:rsid w:val="00C054E0"/>
    <w:rsid w:val="00C0555C"/>
    <w:rsid w:val="00C0559B"/>
    <w:rsid w:val="00C0560E"/>
    <w:rsid w:val="00C056B7"/>
    <w:rsid w:val="00C05725"/>
    <w:rsid w:val="00C05734"/>
    <w:rsid w:val="00C0577E"/>
    <w:rsid w:val="00C05820"/>
    <w:rsid w:val="00C059AE"/>
    <w:rsid w:val="00C05A91"/>
    <w:rsid w:val="00C05B21"/>
    <w:rsid w:val="00C05B2D"/>
    <w:rsid w:val="00C05CCA"/>
    <w:rsid w:val="00C05EF7"/>
    <w:rsid w:val="00C05F1C"/>
    <w:rsid w:val="00C05F22"/>
    <w:rsid w:val="00C05FA9"/>
    <w:rsid w:val="00C05FD5"/>
    <w:rsid w:val="00C0615C"/>
    <w:rsid w:val="00C061CB"/>
    <w:rsid w:val="00C0626D"/>
    <w:rsid w:val="00C062B8"/>
    <w:rsid w:val="00C06308"/>
    <w:rsid w:val="00C063FA"/>
    <w:rsid w:val="00C0645B"/>
    <w:rsid w:val="00C0647A"/>
    <w:rsid w:val="00C065CF"/>
    <w:rsid w:val="00C0666B"/>
    <w:rsid w:val="00C06806"/>
    <w:rsid w:val="00C0681F"/>
    <w:rsid w:val="00C068C9"/>
    <w:rsid w:val="00C068F9"/>
    <w:rsid w:val="00C069E4"/>
    <w:rsid w:val="00C06A23"/>
    <w:rsid w:val="00C06A68"/>
    <w:rsid w:val="00C06AB9"/>
    <w:rsid w:val="00C06AD5"/>
    <w:rsid w:val="00C06C2D"/>
    <w:rsid w:val="00C06C2E"/>
    <w:rsid w:val="00C06C4B"/>
    <w:rsid w:val="00C06CD8"/>
    <w:rsid w:val="00C06CDF"/>
    <w:rsid w:val="00C06D3E"/>
    <w:rsid w:val="00C06D75"/>
    <w:rsid w:val="00C06DFE"/>
    <w:rsid w:val="00C06F0F"/>
    <w:rsid w:val="00C06F75"/>
    <w:rsid w:val="00C07057"/>
    <w:rsid w:val="00C07059"/>
    <w:rsid w:val="00C070C1"/>
    <w:rsid w:val="00C070E2"/>
    <w:rsid w:val="00C07112"/>
    <w:rsid w:val="00C07121"/>
    <w:rsid w:val="00C07203"/>
    <w:rsid w:val="00C07242"/>
    <w:rsid w:val="00C0732F"/>
    <w:rsid w:val="00C0756A"/>
    <w:rsid w:val="00C075A8"/>
    <w:rsid w:val="00C0766F"/>
    <w:rsid w:val="00C076EB"/>
    <w:rsid w:val="00C0773B"/>
    <w:rsid w:val="00C0784D"/>
    <w:rsid w:val="00C078B6"/>
    <w:rsid w:val="00C07917"/>
    <w:rsid w:val="00C07A05"/>
    <w:rsid w:val="00C07AE1"/>
    <w:rsid w:val="00C07B00"/>
    <w:rsid w:val="00C07BEF"/>
    <w:rsid w:val="00C07C9B"/>
    <w:rsid w:val="00C07C9F"/>
    <w:rsid w:val="00C07DAF"/>
    <w:rsid w:val="00C07E43"/>
    <w:rsid w:val="00C07EB4"/>
    <w:rsid w:val="00C07F29"/>
    <w:rsid w:val="00C07F96"/>
    <w:rsid w:val="00C1001C"/>
    <w:rsid w:val="00C100D5"/>
    <w:rsid w:val="00C1020C"/>
    <w:rsid w:val="00C1027F"/>
    <w:rsid w:val="00C102B9"/>
    <w:rsid w:val="00C1039F"/>
    <w:rsid w:val="00C103A4"/>
    <w:rsid w:val="00C104DE"/>
    <w:rsid w:val="00C10504"/>
    <w:rsid w:val="00C106D0"/>
    <w:rsid w:val="00C10A07"/>
    <w:rsid w:val="00C10A49"/>
    <w:rsid w:val="00C10B08"/>
    <w:rsid w:val="00C10C16"/>
    <w:rsid w:val="00C10D5A"/>
    <w:rsid w:val="00C10D77"/>
    <w:rsid w:val="00C10D90"/>
    <w:rsid w:val="00C10E45"/>
    <w:rsid w:val="00C10E7B"/>
    <w:rsid w:val="00C10E97"/>
    <w:rsid w:val="00C10F7C"/>
    <w:rsid w:val="00C11022"/>
    <w:rsid w:val="00C11046"/>
    <w:rsid w:val="00C1107B"/>
    <w:rsid w:val="00C11171"/>
    <w:rsid w:val="00C111D0"/>
    <w:rsid w:val="00C111E5"/>
    <w:rsid w:val="00C1126B"/>
    <w:rsid w:val="00C11364"/>
    <w:rsid w:val="00C1138F"/>
    <w:rsid w:val="00C113DE"/>
    <w:rsid w:val="00C113F9"/>
    <w:rsid w:val="00C1145C"/>
    <w:rsid w:val="00C11537"/>
    <w:rsid w:val="00C11569"/>
    <w:rsid w:val="00C11609"/>
    <w:rsid w:val="00C1179C"/>
    <w:rsid w:val="00C117AB"/>
    <w:rsid w:val="00C1188B"/>
    <w:rsid w:val="00C1188D"/>
    <w:rsid w:val="00C11964"/>
    <w:rsid w:val="00C11988"/>
    <w:rsid w:val="00C119FD"/>
    <w:rsid w:val="00C11A15"/>
    <w:rsid w:val="00C11B65"/>
    <w:rsid w:val="00C11BEC"/>
    <w:rsid w:val="00C11C20"/>
    <w:rsid w:val="00C11C6E"/>
    <w:rsid w:val="00C11D01"/>
    <w:rsid w:val="00C11E03"/>
    <w:rsid w:val="00C11E54"/>
    <w:rsid w:val="00C12017"/>
    <w:rsid w:val="00C120A6"/>
    <w:rsid w:val="00C120DF"/>
    <w:rsid w:val="00C1213D"/>
    <w:rsid w:val="00C12215"/>
    <w:rsid w:val="00C12252"/>
    <w:rsid w:val="00C122F8"/>
    <w:rsid w:val="00C12578"/>
    <w:rsid w:val="00C1257F"/>
    <w:rsid w:val="00C1285A"/>
    <w:rsid w:val="00C1287E"/>
    <w:rsid w:val="00C12888"/>
    <w:rsid w:val="00C128C8"/>
    <w:rsid w:val="00C128CA"/>
    <w:rsid w:val="00C12959"/>
    <w:rsid w:val="00C129B2"/>
    <w:rsid w:val="00C129CB"/>
    <w:rsid w:val="00C129EE"/>
    <w:rsid w:val="00C12A7F"/>
    <w:rsid w:val="00C12AC6"/>
    <w:rsid w:val="00C12BD1"/>
    <w:rsid w:val="00C12BD8"/>
    <w:rsid w:val="00C12C37"/>
    <w:rsid w:val="00C12C63"/>
    <w:rsid w:val="00C12C68"/>
    <w:rsid w:val="00C12CF6"/>
    <w:rsid w:val="00C12D33"/>
    <w:rsid w:val="00C12EEE"/>
    <w:rsid w:val="00C13127"/>
    <w:rsid w:val="00C13203"/>
    <w:rsid w:val="00C1326F"/>
    <w:rsid w:val="00C1340D"/>
    <w:rsid w:val="00C13412"/>
    <w:rsid w:val="00C13443"/>
    <w:rsid w:val="00C134D8"/>
    <w:rsid w:val="00C1362E"/>
    <w:rsid w:val="00C13753"/>
    <w:rsid w:val="00C137C3"/>
    <w:rsid w:val="00C138AA"/>
    <w:rsid w:val="00C13A59"/>
    <w:rsid w:val="00C13A82"/>
    <w:rsid w:val="00C13B07"/>
    <w:rsid w:val="00C13B3E"/>
    <w:rsid w:val="00C13B4B"/>
    <w:rsid w:val="00C13C1A"/>
    <w:rsid w:val="00C13C4A"/>
    <w:rsid w:val="00C13DDB"/>
    <w:rsid w:val="00C13DF9"/>
    <w:rsid w:val="00C13E85"/>
    <w:rsid w:val="00C13E9F"/>
    <w:rsid w:val="00C13F1E"/>
    <w:rsid w:val="00C13F21"/>
    <w:rsid w:val="00C14085"/>
    <w:rsid w:val="00C140FF"/>
    <w:rsid w:val="00C14130"/>
    <w:rsid w:val="00C14260"/>
    <w:rsid w:val="00C14279"/>
    <w:rsid w:val="00C1439E"/>
    <w:rsid w:val="00C14445"/>
    <w:rsid w:val="00C14462"/>
    <w:rsid w:val="00C144BC"/>
    <w:rsid w:val="00C14519"/>
    <w:rsid w:val="00C1454E"/>
    <w:rsid w:val="00C1468F"/>
    <w:rsid w:val="00C146EA"/>
    <w:rsid w:val="00C14832"/>
    <w:rsid w:val="00C14975"/>
    <w:rsid w:val="00C14A23"/>
    <w:rsid w:val="00C14A43"/>
    <w:rsid w:val="00C14A44"/>
    <w:rsid w:val="00C14AB3"/>
    <w:rsid w:val="00C14B00"/>
    <w:rsid w:val="00C14C10"/>
    <w:rsid w:val="00C14C60"/>
    <w:rsid w:val="00C14CB1"/>
    <w:rsid w:val="00C14E66"/>
    <w:rsid w:val="00C14EE7"/>
    <w:rsid w:val="00C14F01"/>
    <w:rsid w:val="00C14F1D"/>
    <w:rsid w:val="00C14FAC"/>
    <w:rsid w:val="00C1502F"/>
    <w:rsid w:val="00C150D2"/>
    <w:rsid w:val="00C151F5"/>
    <w:rsid w:val="00C151FE"/>
    <w:rsid w:val="00C15242"/>
    <w:rsid w:val="00C1529F"/>
    <w:rsid w:val="00C15394"/>
    <w:rsid w:val="00C15395"/>
    <w:rsid w:val="00C153C0"/>
    <w:rsid w:val="00C15428"/>
    <w:rsid w:val="00C1546E"/>
    <w:rsid w:val="00C15616"/>
    <w:rsid w:val="00C15620"/>
    <w:rsid w:val="00C15687"/>
    <w:rsid w:val="00C1583C"/>
    <w:rsid w:val="00C1591C"/>
    <w:rsid w:val="00C15A04"/>
    <w:rsid w:val="00C15A1D"/>
    <w:rsid w:val="00C15A32"/>
    <w:rsid w:val="00C15A4A"/>
    <w:rsid w:val="00C15A68"/>
    <w:rsid w:val="00C15B39"/>
    <w:rsid w:val="00C15C6F"/>
    <w:rsid w:val="00C15CD4"/>
    <w:rsid w:val="00C15CF3"/>
    <w:rsid w:val="00C15DD1"/>
    <w:rsid w:val="00C15E62"/>
    <w:rsid w:val="00C15F39"/>
    <w:rsid w:val="00C15FC1"/>
    <w:rsid w:val="00C15FF1"/>
    <w:rsid w:val="00C16008"/>
    <w:rsid w:val="00C16034"/>
    <w:rsid w:val="00C16081"/>
    <w:rsid w:val="00C16136"/>
    <w:rsid w:val="00C161F8"/>
    <w:rsid w:val="00C1629A"/>
    <w:rsid w:val="00C16347"/>
    <w:rsid w:val="00C16361"/>
    <w:rsid w:val="00C16528"/>
    <w:rsid w:val="00C1653A"/>
    <w:rsid w:val="00C165E2"/>
    <w:rsid w:val="00C16601"/>
    <w:rsid w:val="00C1661D"/>
    <w:rsid w:val="00C166EA"/>
    <w:rsid w:val="00C16701"/>
    <w:rsid w:val="00C16707"/>
    <w:rsid w:val="00C1675C"/>
    <w:rsid w:val="00C1681E"/>
    <w:rsid w:val="00C168BA"/>
    <w:rsid w:val="00C168CD"/>
    <w:rsid w:val="00C168E7"/>
    <w:rsid w:val="00C168E8"/>
    <w:rsid w:val="00C16922"/>
    <w:rsid w:val="00C16A2F"/>
    <w:rsid w:val="00C16A65"/>
    <w:rsid w:val="00C16A76"/>
    <w:rsid w:val="00C16A81"/>
    <w:rsid w:val="00C16AD8"/>
    <w:rsid w:val="00C16B4F"/>
    <w:rsid w:val="00C16BB4"/>
    <w:rsid w:val="00C16BE5"/>
    <w:rsid w:val="00C16C4F"/>
    <w:rsid w:val="00C16C7D"/>
    <w:rsid w:val="00C16D84"/>
    <w:rsid w:val="00C16DA9"/>
    <w:rsid w:val="00C16DFA"/>
    <w:rsid w:val="00C16EFA"/>
    <w:rsid w:val="00C16F91"/>
    <w:rsid w:val="00C1701A"/>
    <w:rsid w:val="00C170BB"/>
    <w:rsid w:val="00C171CA"/>
    <w:rsid w:val="00C1723D"/>
    <w:rsid w:val="00C17255"/>
    <w:rsid w:val="00C172A1"/>
    <w:rsid w:val="00C17306"/>
    <w:rsid w:val="00C173AC"/>
    <w:rsid w:val="00C175C1"/>
    <w:rsid w:val="00C17719"/>
    <w:rsid w:val="00C1779D"/>
    <w:rsid w:val="00C177D3"/>
    <w:rsid w:val="00C177E1"/>
    <w:rsid w:val="00C178F9"/>
    <w:rsid w:val="00C17AE1"/>
    <w:rsid w:val="00C17AF8"/>
    <w:rsid w:val="00C17AFE"/>
    <w:rsid w:val="00C17B87"/>
    <w:rsid w:val="00C17C0A"/>
    <w:rsid w:val="00C17E20"/>
    <w:rsid w:val="00C17E2A"/>
    <w:rsid w:val="00C17E52"/>
    <w:rsid w:val="00C17E65"/>
    <w:rsid w:val="00C17EE4"/>
    <w:rsid w:val="00C17FC8"/>
    <w:rsid w:val="00C20069"/>
    <w:rsid w:val="00C200F6"/>
    <w:rsid w:val="00C200FF"/>
    <w:rsid w:val="00C20138"/>
    <w:rsid w:val="00C2014D"/>
    <w:rsid w:val="00C20180"/>
    <w:rsid w:val="00C20195"/>
    <w:rsid w:val="00C201B1"/>
    <w:rsid w:val="00C20569"/>
    <w:rsid w:val="00C20692"/>
    <w:rsid w:val="00C206E7"/>
    <w:rsid w:val="00C207F7"/>
    <w:rsid w:val="00C208B5"/>
    <w:rsid w:val="00C208DF"/>
    <w:rsid w:val="00C20970"/>
    <w:rsid w:val="00C209A9"/>
    <w:rsid w:val="00C20A83"/>
    <w:rsid w:val="00C20AC5"/>
    <w:rsid w:val="00C20B08"/>
    <w:rsid w:val="00C20C2D"/>
    <w:rsid w:val="00C20C3F"/>
    <w:rsid w:val="00C20C7A"/>
    <w:rsid w:val="00C20CF8"/>
    <w:rsid w:val="00C20CFE"/>
    <w:rsid w:val="00C20D2E"/>
    <w:rsid w:val="00C20DA3"/>
    <w:rsid w:val="00C20DBB"/>
    <w:rsid w:val="00C20E06"/>
    <w:rsid w:val="00C20E71"/>
    <w:rsid w:val="00C20F86"/>
    <w:rsid w:val="00C20FDB"/>
    <w:rsid w:val="00C21032"/>
    <w:rsid w:val="00C210E4"/>
    <w:rsid w:val="00C21114"/>
    <w:rsid w:val="00C2111C"/>
    <w:rsid w:val="00C21126"/>
    <w:rsid w:val="00C2122E"/>
    <w:rsid w:val="00C2127D"/>
    <w:rsid w:val="00C21325"/>
    <w:rsid w:val="00C21326"/>
    <w:rsid w:val="00C21350"/>
    <w:rsid w:val="00C2153A"/>
    <w:rsid w:val="00C215E2"/>
    <w:rsid w:val="00C21646"/>
    <w:rsid w:val="00C2165A"/>
    <w:rsid w:val="00C216EB"/>
    <w:rsid w:val="00C2172B"/>
    <w:rsid w:val="00C21757"/>
    <w:rsid w:val="00C2175E"/>
    <w:rsid w:val="00C2177F"/>
    <w:rsid w:val="00C217F9"/>
    <w:rsid w:val="00C21967"/>
    <w:rsid w:val="00C21977"/>
    <w:rsid w:val="00C21A14"/>
    <w:rsid w:val="00C21A82"/>
    <w:rsid w:val="00C21ADE"/>
    <w:rsid w:val="00C21B4E"/>
    <w:rsid w:val="00C21B73"/>
    <w:rsid w:val="00C21C3B"/>
    <w:rsid w:val="00C21C7D"/>
    <w:rsid w:val="00C21D8C"/>
    <w:rsid w:val="00C21E44"/>
    <w:rsid w:val="00C21ED5"/>
    <w:rsid w:val="00C21FFF"/>
    <w:rsid w:val="00C2208C"/>
    <w:rsid w:val="00C220F7"/>
    <w:rsid w:val="00C221B1"/>
    <w:rsid w:val="00C2220F"/>
    <w:rsid w:val="00C22233"/>
    <w:rsid w:val="00C22258"/>
    <w:rsid w:val="00C222AF"/>
    <w:rsid w:val="00C223A6"/>
    <w:rsid w:val="00C223BD"/>
    <w:rsid w:val="00C22431"/>
    <w:rsid w:val="00C22543"/>
    <w:rsid w:val="00C225CF"/>
    <w:rsid w:val="00C225FC"/>
    <w:rsid w:val="00C226BE"/>
    <w:rsid w:val="00C226E0"/>
    <w:rsid w:val="00C22828"/>
    <w:rsid w:val="00C2282D"/>
    <w:rsid w:val="00C22914"/>
    <w:rsid w:val="00C229BA"/>
    <w:rsid w:val="00C22ABF"/>
    <w:rsid w:val="00C22B2A"/>
    <w:rsid w:val="00C22B48"/>
    <w:rsid w:val="00C22C57"/>
    <w:rsid w:val="00C22C59"/>
    <w:rsid w:val="00C22CC4"/>
    <w:rsid w:val="00C22E30"/>
    <w:rsid w:val="00C22EC7"/>
    <w:rsid w:val="00C22F3C"/>
    <w:rsid w:val="00C22F86"/>
    <w:rsid w:val="00C22FA9"/>
    <w:rsid w:val="00C2313B"/>
    <w:rsid w:val="00C23205"/>
    <w:rsid w:val="00C2321F"/>
    <w:rsid w:val="00C2324C"/>
    <w:rsid w:val="00C2325A"/>
    <w:rsid w:val="00C23359"/>
    <w:rsid w:val="00C233A7"/>
    <w:rsid w:val="00C233C0"/>
    <w:rsid w:val="00C23512"/>
    <w:rsid w:val="00C2354B"/>
    <w:rsid w:val="00C23557"/>
    <w:rsid w:val="00C23627"/>
    <w:rsid w:val="00C2366F"/>
    <w:rsid w:val="00C236C7"/>
    <w:rsid w:val="00C23712"/>
    <w:rsid w:val="00C23716"/>
    <w:rsid w:val="00C237C1"/>
    <w:rsid w:val="00C237D7"/>
    <w:rsid w:val="00C237F9"/>
    <w:rsid w:val="00C2382D"/>
    <w:rsid w:val="00C23878"/>
    <w:rsid w:val="00C23891"/>
    <w:rsid w:val="00C23924"/>
    <w:rsid w:val="00C239D7"/>
    <w:rsid w:val="00C239FA"/>
    <w:rsid w:val="00C23C21"/>
    <w:rsid w:val="00C23C2E"/>
    <w:rsid w:val="00C23C46"/>
    <w:rsid w:val="00C23CC7"/>
    <w:rsid w:val="00C23D23"/>
    <w:rsid w:val="00C23E02"/>
    <w:rsid w:val="00C23E46"/>
    <w:rsid w:val="00C23E70"/>
    <w:rsid w:val="00C23EB2"/>
    <w:rsid w:val="00C23F25"/>
    <w:rsid w:val="00C23F9C"/>
    <w:rsid w:val="00C23FB3"/>
    <w:rsid w:val="00C23FBF"/>
    <w:rsid w:val="00C240E5"/>
    <w:rsid w:val="00C24265"/>
    <w:rsid w:val="00C24311"/>
    <w:rsid w:val="00C2431A"/>
    <w:rsid w:val="00C2432B"/>
    <w:rsid w:val="00C2438C"/>
    <w:rsid w:val="00C24404"/>
    <w:rsid w:val="00C24490"/>
    <w:rsid w:val="00C244A8"/>
    <w:rsid w:val="00C24563"/>
    <w:rsid w:val="00C24574"/>
    <w:rsid w:val="00C245D5"/>
    <w:rsid w:val="00C245F6"/>
    <w:rsid w:val="00C245F9"/>
    <w:rsid w:val="00C2466E"/>
    <w:rsid w:val="00C247E6"/>
    <w:rsid w:val="00C24817"/>
    <w:rsid w:val="00C24893"/>
    <w:rsid w:val="00C248AE"/>
    <w:rsid w:val="00C248D3"/>
    <w:rsid w:val="00C248DB"/>
    <w:rsid w:val="00C249FF"/>
    <w:rsid w:val="00C24A1C"/>
    <w:rsid w:val="00C24A29"/>
    <w:rsid w:val="00C24A37"/>
    <w:rsid w:val="00C24B7D"/>
    <w:rsid w:val="00C24C44"/>
    <w:rsid w:val="00C24CB8"/>
    <w:rsid w:val="00C24D9D"/>
    <w:rsid w:val="00C24E95"/>
    <w:rsid w:val="00C24E9E"/>
    <w:rsid w:val="00C24F31"/>
    <w:rsid w:val="00C24F41"/>
    <w:rsid w:val="00C24F53"/>
    <w:rsid w:val="00C25178"/>
    <w:rsid w:val="00C25372"/>
    <w:rsid w:val="00C25374"/>
    <w:rsid w:val="00C25433"/>
    <w:rsid w:val="00C25435"/>
    <w:rsid w:val="00C25485"/>
    <w:rsid w:val="00C2555C"/>
    <w:rsid w:val="00C255C5"/>
    <w:rsid w:val="00C25612"/>
    <w:rsid w:val="00C256E2"/>
    <w:rsid w:val="00C257AC"/>
    <w:rsid w:val="00C257BB"/>
    <w:rsid w:val="00C2589F"/>
    <w:rsid w:val="00C259F3"/>
    <w:rsid w:val="00C25AB7"/>
    <w:rsid w:val="00C25AC7"/>
    <w:rsid w:val="00C25AFA"/>
    <w:rsid w:val="00C25C03"/>
    <w:rsid w:val="00C25CBA"/>
    <w:rsid w:val="00C25CE2"/>
    <w:rsid w:val="00C25D50"/>
    <w:rsid w:val="00C25D71"/>
    <w:rsid w:val="00C25F5D"/>
    <w:rsid w:val="00C25F78"/>
    <w:rsid w:val="00C260BF"/>
    <w:rsid w:val="00C260EA"/>
    <w:rsid w:val="00C2612E"/>
    <w:rsid w:val="00C26209"/>
    <w:rsid w:val="00C26247"/>
    <w:rsid w:val="00C262EF"/>
    <w:rsid w:val="00C26354"/>
    <w:rsid w:val="00C263E5"/>
    <w:rsid w:val="00C2650A"/>
    <w:rsid w:val="00C265B5"/>
    <w:rsid w:val="00C26667"/>
    <w:rsid w:val="00C2667A"/>
    <w:rsid w:val="00C26785"/>
    <w:rsid w:val="00C267BE"/>
    <w:rsid w:val="00C267D5"/>
    <w:rsid w:val="00C26869"/>
    <w:rsid w:val="00C268A9"/>
    <w:rsid w:val="00C26A1E"/>
    <w:rsid w:val="00C26A39"/>
    <w:rsid w:val="00C26A9B"/>
    <w:rsid w:val="00C26ACB"/>
    <w:rsid w:val="00C26B02"/>
    <w:rsid w:val="00C26B87"/>
    <w:rsid w:val="00C26D3A"/>
    <w:rsid w:val="00C26D79"/>
    <w:rsid w:val="00C26DDD"/>
    <w:rsid w:val="00C26E95"/>
    <w:rsid w:val="00C26EB3"/>
    <w:rsid w:val="00C26EBE"/>
    <w:rsid w:val="00C26EE2"/>
    <w:rsid w:val="00C26F0F"/>
    <w:rsid w:val="00C26F17"/>
    <w:rsid w:val="00C26F8C"/>
    <w:rsid w:val="00C2703B"/>
    <w:rsid w:val="00C27214"/>
    <w:rsid w:val="00C27256"/>
    <w:rsid w:val="00C2725A"/>
    <w:rsid w:val="00C274C9"/>
    <w:rsid w:val="00C27529"/>
    <w:rsid w:val="00C275D4"/>
    <w:rsid w:val="00C27625"/>
    <w:rsid w:val="00C27647"/>
    <w:rsid w:val="00C2765D"/>
    <w:rsid w:val="00C276B1"/>
    <w:rsid w:val="00C276C9"/>
    <w:rsid w:val="00C27761"/>
    <w:rsid w:val="00C2777E"/>
    <w:rsid w:val="00C27925"/>
    <w:rsid w:val="00C27987"/>
    <w:rsid w:val="00C27A2D"/>
    <w:rsid w:val="00C27A4D"/>
    <w:rsid w:val="00C27B10"/>
    <w:rsid w:val="00C27B2F"/>
    <w:rsid w:val="00C27B47"/>
    <w:rsid w:val="00C27BF7"/>
    <w:rsid w:val="00C27D96"/>
    <w:rsid w:val="00C27DAB"/>
    <w:rsid w:val="00C27DDA"/>
    <w:rsid w:val="00C27E2D"/>
    <w:rsid w:val="00C27E2E"/>
    <w:rsid w:val="00C27E6C"/>
    <w:rsid w:val="00C27E70"/>
    <w:rsid w:val="00C27F50"/>
    <w:rsid w:val="00C27F6D"/>
    <w:rsid w:val="00C27FBE"/>
    <w:rsid w:val="00C300B2"/>
    <w:rsid w:val="00C30174"/>
    <w:rsid w:val="00C30238"/>
    <w:rsid w:val="00C30253"/>
    <w:rsid w:val="00C30269"/>
    <w:rsid w:val="00C30288"/>
    <w:rsid w:val="00C30315"/>
    <w:rsid w:val="00C30339"/>
    <w:rsid w:val="00C30414"/>
    <w:rsid w:val="00C3042D"/>
    <w:rsid w:val="00C30446"/>
    <w:rsid w:val="00C3054F"/>
    <w:rsid w:val="00C305EC"/>
    <w:rsid w:val="00C305F0"/>
    <w:rsid w:val="00C3061A"/>
    <w:rsid w:val="00C306C0"/>
    <w:rsid w:val="00C3075D"/>
    <w:rsid w:val="00C30809"/>
    <w:rsid w:val="00C308D4"/>
    <w:rsid w:val="00C309E4"/>
    <w:rsid w:val="00C30A3B"/>
    <w:rsid w:val="00C30BC5"/>
    <w:rsid w:val="00C30BD5"/>
    <w:rsid w:val="00C30BED"/>
    <w:rsid w:val="00C30DB1"/>
    <w:rsid w:val="00C30DD1"/>
    <w:rsid w:val="00C30E96"/>
    <w:rsid w:val="00C30F03"/>
    <w:rsid w:val="00C30F9F"/>
    <w:rsid w:val="00C30FBA"/>
    <w:rsid w:val="00C311A2"/>
    <w:rsid w:val="00C312B7"/>
    <w:rsid w:val="00C31340"/>
    <w:rsid w:val="00C3139E"/>
    <w:rsid w:val="00C3149D"/>
    <w:rsid w:val="00C31501"/>
    <w:rsid w:val="00C31502"/>
    <w:rsid w:val="00C31506"/>
    <w:rsid w:val="00C315CD"/>
    <w:rsid w:val="00C316A2"/>
    <w:rsid w:val="00C31805"/>
    <w:rsid w:val="00C31813"/>
    <w:rsid w:val="00C3187F"/>
    <w:rsid w:val="00C31956"/>
    <w:rsid w:val="00C3196B"/>
    <w:rsid w:val="00C31AD7"/>
    <w:rsid w:val="00C31AE8"/>
    <w:rsid w:val="00C31B57"/>
    <w:rsid w:val="00C31C84"/>
    <w:rsid w:val="00C31C86"/>
    <w:rsid w:val="00C31D17"/>
    <w:rsid w:val="00C31E6D"/>
    <w:rsid w:val="00C31EAA"/>
    <w:rsid w:val="00C31ED6"/>
    <w:rsid w:val="00C31F5C"/>
    <w:rsid w:val="00C3202E"/>
    <w:rsid w:val="00C3213E"/>
    <w:rsid w:val="00C321C7"/>
    <w:rsid w:val="00C321D9"/>
    <w:rsid w:val="00C32207"/>
    <w:rsid w:val="00C322CA"/>
    <w:rsid w:val="00C323FA"/>
    <w:rsid w:val="00C323FC"/>
    <w:rsid w:val="00C32419"/>
    <w:rsid w:val="00C324A8"/>
    <w:rsid w:val="00C32634"/>
    <w:rsid w:val="00C326E7"/>
    <w:rsid w:val="00C32757"/>
    <w:rsid w:val="00C32773"/>
    <w:rsid w:val="00C327D4"/>
    <w:rsid w:val="00C32826"/>
    <w:rsid w:val="00C328A3"/>
    <w:rsid w:val="00C32A3A"/>
    <w:rsid w:val="00C32AAD"/>
    <w:rsid w:val="00C32C59"/>
    <w:rsid w:val="00C32CF3"/>
    <w:rsid w:val="00C32D04"/>
    <w:rsid w:val="00C32D11"/>
    <w:rsid w:val="00C32D18"/>
    <w:rsid w:val="00C32EC8"/>
    <w:rsid w:val="00C32F7E"/>
    <w:rsid w:val="00C330D5"/>
    <w:rsid w:val="00C33110"/>
    <w:rsid w:val="00C3314D"/>
    <w:rsid w:val="00C3317C"/>
    <w:rsid w:val="00C33200"/>
    <w:rsid w:val="00C33269"/>
    <w:rsid w:val="00C332C4"/>
    <w:rsid w:val="00C33375"/>
    <w:rsid w:val="00C3341B"/>
    <w:rsid w:val="00C33487"/>
    <w:rsid w:val="00C33488"/>
    <w:rsid w:val="00C3374A"/>
    <w:rsid w:val="00C33759"/>
    <w:rsid w:val="00C338A9"/>
    <w:rsid w:val="00C338FD"/>
    <w:rsid w:val="00C339B6"/>
    <w:rsid w:val="00C33A81"/>
    <w:rsid w:val="00C33AB6"/>
    <w:rsid w:val="00C33BCB"/>
    <w:rsid w:val="00C33BFE"/>
    <w:rsid w:val="00C33C4D"/>
    <w:rsid w:val="00C33C70"/>
    <w:rsid w:val="00C33C85"/>
    <w:rsid w:val="00C33CC7"/>
    <w:rsid w:val="00C33CE3"/>
    <w:rsid w:val="00C33E39"/>
    <w:rsid w:val="00C33E3C"/>
    <w:rsid w:val="00C33E3F"/>
    <w:rsid w:val="00C33EE2"/>
    <w:rsid w:val="00C33EFA"/>
    <w:rsid w:val="00C33F77"/>
    <w:rsid w:val="00C33FC7"/>
    <w:rsid w:val="00C33FF9"/>
    <w:rsid w:val="00C3402C"/>
    <w:rsid w:val="00C34101"/>
    <w:rsid w:val="00C34188"/>
    <w:rsid w:val="00C342E6"/>
    <w:rsid w:val="00C34335"/>
    <w:rsid w:val="00C343AC"/>
    <w:rsid w:val="00C3441F"/>
    <w:rsid w:val="00C3455C"/>
    <w:rsid w:val="00C345EE"/>
    <w:rsid w:val="00C345F9"/>
    <w:rsid w:val="00C34619"/>
    <w:rsid w:val="00C34634"/>
    <w:rsid w:val="00C34646"/>
    <w:rsid w:val="00C346BE"/>
    <w:rsid w:val="00C346D1"/>
    <w:rsid w:val="00C3475D"/>
    <w:rsid w:val="00C347ED"/>
    <w:rsid w:val="00C347F8"/>
    <w:rsid w:val="00C34818"/>
    <w:rsid w:val="00C34874"/>
    <w:rsid w:val="00C3488F"/>
    <w:rsid w:val="00C348FE"/>
    <w:rsid w:val="00C34916"/>
    <w:rsid w:val="00C3491E"/>
    <w:rsid w:val="00C34964"/>
    <w:rsid w:val="00C349DF"/>
    <w:rsid w:val="00C34A54"/>
    <w:rsid w:val="00C34CE8"/>
    <w:rsid w:val="00C34D4B"/>
    <w:rsid w:val="00C34DDC"/>
    <w:rsid w:val="00C34E1E"/>
    <w:rsid w:val="00C34EF8"/>
    <w:rsid w:val="00C34F2A"/>
    <w:rsid w:val="00C34FA9"/>
    <w:rsid w:val="00C3508B"/>
    <w:rsid w:val="00C351A2"/>
    <w:rsid w:val="00C351C2"/>
    <w:rsid w:val="00C351E7"/>
    <w:rsid w:val="00C3521B"/>
    <w:rsid w:val="00C3522C"/>
    <w:rsid w:val="00C352E9"/>
    <w:rsid w:val="00C35376"/>
    <w:rsid w:val="00C354C7"/>
    <w:rsid w:val="00C35517"/>
    <w:rsid w:val="00C355A4"/>
    <w:rsid w:val="00C355E4"/>
    <w:rsid w:val="00C35614"/>
    <w:rsid w:val="00C35678"/>
    <w:rsid w:val="00C356DA"/>
    <w:rsid w:val="00C356F8"/>
    <w:rsid w:val="00C35722"/>
    <w:rsid w:val="00C35746"/>
    <w:rsid w:val="00C3580B"/>
    <w:rsid w:val="00C3586F"/>
    <w:rsid w:val="00C3588D"/>
    <w:rsid w:val="00C3589E"/>
    <w:rsid w:val="00C358D2"/>
    <w:rsid w:val="00C358D3"/>
    <w:rsid w:val="00C358EC"/>
    <w:rsid w:val="00C359A9"/>
    <w:rsid w:val="00C35A24"/>
    <w:rsid w:val="00C35A48"/>
    <w:rsid w:val="00C35B53"/>
    <w:rsid w:val="00C35B9E"/>
    <w:rsid w:val="00C35C3A"/>
    <w:rsid w:val="00C35C5B"/>
    <w:rsid w:val="00C35CB5"/>
    <w:rsid w:val="00C35CBC"/>
    <w:rsid w:val="00C35CF2"/>
    <w:rsid w:val="00C35D10"/>
    <w:rsid w:val="00C35DD3"/>
    <w:rsid w:val="00C35E80"/>
    <w:rsid w:val="00C35EC4"/>
    <w:rsid w:val="00C35EDB"/>
    <w:rsid w:val="00C35EEF"/>
    <w:rsid w:val="00C35F2C"/>
    <w:rsid w:val="00C35FC5"/>
    <w:rsid w:val="00C35FEB"/>
    <w:rsid w:val="00C36023"/>
    <w:rsid w:val="00C360E5"/>
    <w:rsid w:val="00C36103"/>
    <w:rsid w:val="00C361D3"/>
    <w:rsid w:val="00C36220"/>
    <w:rsid w:val="00C36235"/>
    <w:rsid w:val="00C3624B"/>
    <w:rsid w:val="00C362BA"/>
    <w:rsid w:val="00C362DC"/>
    <w:rsid w:val="00C36348"/>
    <w:rsid w:val="00C36540"/>
    <w:rsid w:val="00C365FE"/>
    <w:rsid w:val="00C36680"/>
    <w:rsid w:val="00C36697"/>
    <w:rsid w:val="00C367AC"/>
    <w:rsid w:val="00C367C0"/>
    <w:rsid w:val="00C36844"/>
    <w:rsid w:val="00C368EF"/>
    <w:rsid w:val="00C369B3"/>
    <w:rsid w:val="00C369D7"/>
    <w:rsid w:val="00C36A2D"/>
    <w:rsid w:val="00C36ACD"/>
    <w:rsid w:val="00C36B0E"/>
    <w:rsid w:val="00C36B95"/>
    <w:rsid w:val="00C36BAA"/>
    <w:rsid w:val="00C36BB0"/>
    <w:rsid w:val="00C36BE7"/>
    <w:rsid w:val="00C36C4E"/>
    <w:rsid w:val="00C36CDC"/>
    <w:rsid w:val="00C36D6E"/>
    <w:rsid w:val="00C36D8E"/>
    <w:rsid w:val="00C36DC6"/>
    <w:rsid w:val="00C37195"/>
    <w:rsid w:val="00C37267"/>
    <w:rsid w:val="00C37357"/>
    <w:rsid w:val="00C3737C"/>
    <w:rsid w:val="00C3743D"/>
    <w:rsid w:val="00C375A4"/>
    <w:rsid w:val="00C37634"/>
    <w:rsid w:val="00C37639"/>
    <w:rsid w:val="00C37665"/>
    <w:rsid w:val="00C37684"/>
    <w:rsid w:val="00C376F6"/>
    <w:rsid w:val="00C37786"/>
    <w:rsid w:val="00C37797"/>
    <w:rsid w:val="00C3779A"/>
    <w:rsid w:val="00C377F9"/>
    <w:rsid w:val="00C378F1"/>
    <w:rsid w:val="00C37966"/>
    <w:rsid w:val="00C3797D"/>
    <w:rsid w:val="00C379AE"/>
    <w:rsid w:val="00C37AAB"/>
    <w:rsid w:val="00C37B70"/>
    <w:rsid w:val="00C37C29"/>
    <w:rsid w:val="00C37C72"/>
    <w:rsid w:val="00C37CC3"/>
    <w:rsid w:val="00C37D7C"/>
    <w:rsid w:val="00C37D7D"/>
    <w:rsid w:val="00C37E34"/>
    <w:rsid w:val="00C37E99"/>
    <w:rsid w:val="00C37F0F"/>
    <w:rsid w:val="00C4004B"/>
    <w:rsid w:val="00C40091"/>
    <w:rsid w:val="00C400A0"/>
    <w:rsid w:val="00C401BC"/>
    <w:rsid w:val="00C401E1"/>
    <w:rsid w:val="00C40241"/>
    <w:rsid w:val="00C4026B"/>
    <w:rsid w:val="00C402C4"/>
    <w:rsid w:val="00C4032C"/>
    <w:rsid w:val="00C403D1"/>
    <w:rsid w:val="00C403F1"/>
    <w:rsid w:val="00C40463"/>
    <w:rsid w:val="00C405EB"/>
    <w:rsid w:val="00C4081F"/>
    <w:rsid w:val="00C40878"/>
    <w:rsid w:val="00C408C7"/>
    <w:rsid w:val="00C409E9"/>
    <w:rsid w:val="00C409EA"/>
    <w:rsid w:val="00C40A36"/>
    <w:rsid w:val="00C40B03"/>
    <w:rsid w:val="00C40B2C"/>
    <w:rsid w:val="00C40C60"/>
    <w:rsid w:val="00C40CAF"/>
    <w:rsid w:val="00C40D2B"/>
    <w:rsid w:val="00C40D84"/>
    <w:rsid w:val="00C40E08"/>
    <w:rsid w:val="00C40E23"/>
    <w:rsid w:val="00C40E47"/>
    <w:rsid w:val="00C40F17"/>
    <w:rsid w:val="00C40F19"/>
    <w:rsid w:val="00C40FD6"/>
    <w:rsid w:val="00C4111B"/>
    <w:rsid w:val="00C41151"/>
    <w:rsid w:val="00C411FD"/>
    <w:rsid w:val="00C41240"/>
    <w:rsid w:val="00C413E7"/>
    <w:rsid w:val="00C414E7"/>
    <w:rsid w:val="00C415F4"/>
    <w:rsid w:val="00C4166C"/>
    <w:rsid w:val="00C41690"/>
    <w:rsid w:val="00C41700"/>
    <w:rsid w:val="00C4174D"/>
    <w:rsid w:val="00C41840"/>
    <w:rsid w:val="00C41843"/>
    <w:rsid w:val="00C419AC"/>
    <w:rsid w:val="00C41A38"/>
    <w:rsid w:val="00C41B2F"/>
    <w:rsid w:val="00C41BD6"/>
    <w:rsid w:val="00C41C6D"/>
    <w:rsid w:val="00C41CAA"/>
    <w:rsid w:val="00C41CD5"/>
    <w:rsid w:val="00C41F85"/>
    <w:rsid w:val="00C421B7"/>
    <w:rsid w:val="00C42290"/>
    <w:rsid w:val="00C4232E"/>
    <w:rsid w:val="00C4234E"/>
    <w:rsid w:val="00C423F6"/>
    <w:rsid w:val="00C42428"/>
    <w:rsid w:val="00C4246A"/>
    <w:rsid w:val="00C4248E"/>
    <w:rsid w:val="00C425EB"/>
    <w:rsid w:val="00C42801"/>
    <w:rsid w:val="00C428B0"/>
    <w:rsid w:val="00C428C7"/>
    <w:rsid w:val="00C42A87"/>
    <w:rsid w:val="00C42B0A"/>
    <w:rsid w:val="00C42B7D"/>
    <w:rsid w:val="00C42C1F"/>
    <w:rsid w:val="00C42C32"/>
    <w:rsid w:val="00C42CCD"/>
    <w:rsid w:val="00C42D19"/>
    <w:rsid w:val="00C42DBF"/>
    <w:rsid w:val="00C42E03"/>
    <w:rsid w:val="00C42F7C"/>
    <w:rsid w:val="00C42FB7"/>
    <w:rsid w:val="00C42FBB"/>
    <w:rsid w:val="00C4311D"/>
    <w:rsid w:val="00C4329A"/>
    <w:rsid w:val="00C432AD"/>
    <w:rsid w:val="00C432E4"/>
    <w:rsid w:val="00C432FB"/>
    <w:rsid w:val="00C43347"/>
    <w:rsid w:val="00C43419"/>
    <w:rsid w:val="00C43582"/>
    <w:rsid w:val="00C435BA"/>
    <w:rsid w:val="00C43675"/>
    <w:rsid w:val="00C4369C"/>
    <w:rsid w:val="00C436DD"/>
    <w:rsid w:val="00C4385F"/>
    <w:rsid w:val="00C4395A"/>
    <w:rsid w:val="00C43977"/>
    <w:rsid w:val="00C439B8"/>
    <w:rsid w:val="00C439F1"/>
    <w:rsid w:val="00C43A46"/>
    <w:rsid w:val="00C43A7B"/>
    <w:rsid w:val="00C43A92"/>
    <w:rsid w:val="00C43B37"/>
    <w:rsid w:val="00C43B95"/>
    <w:rsid w:val="00C43BA7"/>
    <w:rsid w:val="00C43C26"/>
    <w:rsid w:val="00C43E65"/>
    <w:rsid w:val="00C43F47"/>
    <w:rsid w:val="00C4407F"/>
    <w:rsid w:val="00C440F1"/>
    <w:rsid w:val="00C4411D"/>
    <w:rsid w:val="00C441B6"/>
    <w:rsid w:val="00C441D9"/>
    <w:rsid w:val="00C44243"/>
    <w:rsid w:val="00C442C5"/>
    <w:rsid w:val="00C44378"/>
    <w:rsid w:val="00C44386"/>
    <w:rsid w:val="00C44404"/>
    <w:rsid w:val="00C444D5"/>
    <w:rsid w:val="00C444DF"/>
    <w:rsid w:val="00C44596"/>
    <w:rsid w:val="00C445C3"/>
    <w:rsid w:val="00C44778"/>
    <w:rsid w:val="00C44884"/>
    <w:rsid w:val="00C44A50"/>
    <w:rsid w:val="00C44A83"/>
    <w:rsid w:val="00C44BA9"/>
    <w:rsid w:val="00C44CED"/>
    <w:rsid w:val="00C44D1F"/>
    <w:rsid w:val="00C44D65"/>
    <w:rsid w:val="00C44DE9"/>
    <w:rsid w:val="00C44E6B"/>
    <w:rsid w:val="00C44EF3"/>
    <w:rsid w:val="00C44F76"/>
    <w:rsid w:val="00C44FFA"/>
    <w:rsid w:val="00C45045"/>
    <w:rsid w:val="00C45099"/>
    <w:rsid w:val="00C4529B"/>
    <w:rsid w:val="00C452A3"/>
    <w:rsid w:val="00C452CB"/>
    <w:rsid w:val="00C45344"/>
    <w:rsid w:val="00C45488"/>
    <w:rsid w:val="00C4552E"/>
    <w:rsid w:val="00C45588"/>
    <w:rsid w:val="00C455D3"/>
    <w:rsid w:val="00C45669"/>
    <w:rsid w:val="00C45719"/>
    <w:rsid w:val="00C45987"/>
    <w:rsid w:val="00C45A0B"/>
    <w:rsid w:val="00C45AFC"/>
    <w:rsid w:val="00C45BCC"/>
    <w:rsid w:val="00C45BD2"/>
    <w:rsid w:val="00C45D51"/>
    <w:rsid w:val="00C45D5E"/>
    <w:rsid w:val="00C45E64"/>
    <w:rsid w:val="00C45E95"/>
    <w:rsid w:val="00C45EAA"/>
    <w:rsid w:val="00C46056"/>
    <w:rsid w:val="00C460EF"/>
    <w:rsid w:val="00C462C1"/>
    <w:rsid w:val="00C46395"/>
    <w:rsid w:val="00C46461"/>
    <w:rsid w:val="00C46474"/>
    <w:rsid w:val="00C466A5"/>
    <w:rsid w:val="00C4670C"/>
    <w:rsid w:val="00C46733"/>
    <w:rsid w:val="00C46757"/>
    <w:rsid w:val="00C4678B"/>
    <w:rsid w:val="00C467E3"/>
    <w:rsid w:val="00C467FE"/>
    <w:rsid w:val="00C4684E"/>
    <w:rsid w:val="00C46855"/>
    <w:rsid w:val="00C46937"/>
    <w:rsid w:val="00C46BCF"/>
    <w:rsid w:val="00C46BDD"/>
    <w:rsid w:val="00C46BEF"/>
    <w:rsid w:val="00C46BF3"/>
    <w:rsid w:val="00C46C9D"/>
    <w:rsid w:val="00C46CA4"/>
    <w:rsid w:val="00C46CBA"/>
    <w:rsid w:val="00C46D1C"/>
    <w:rsid w:val="00C46EB1"/>
    <w:rsid w:val="00C46ED9"/>
    <w:rsid w:val="00C46F1C"/>
    <w:rsid w:val="00C46FE0"/>
    <w:rsid w:val="00C46FE6"/>
    <w:rsid w:val="00C4706A"/>
    <w:rsid w:val="00C4707F"/>
    <w:rsid w:val="00C47087"/>
    <w:rsid w:val="00C47099"/>
    <w:rsid w:val="00C47146"/>
    <w:rsid w:val="00C471B4"/>
    <w:rsid w:val="00C4720D"/>
    <w:rsid w:val="00C47441"/>
    <w:rsid w:val="00C47446"/>
    <w:rsid w:val="00C47455"/>
    <w:rsid w:val="00C474C3"/>
    <w:rsid w:val="00C474FD"/>
    <w:rsid w:val="00C475FE"/>
    <w:rsid w:val="00C47611"/>
    <w:rsid w:val="00C4770B"/>
    <w:rsid w:val="00C478B7"/>
    <w:rsid w:val="00C47A36"/>
    <w:rsid w:val="00C47A52"/>
    <w:rsid w:val="00C47A6C"/>
    <w:rsid w:val="00C47B69"/>
    <w:rsid w:val="00C47CF2"/>
    <w:rsid w:val="00C47D2A"/>
    <w:rsid w:val="00C47DAF"/>
    <w:rsid w:val="00C47DC9"/>
    <w:rsid w:val="00C47E0A"/>
    <w:rsid w:val="00C47E41"/>
    <w:rsid w:val="00C47EC1"/>
    <w:rsid w:val="00C47F67"/>
    <w:rsid w:val="00C47F8F"/>
    <w:rsid w:val="00C47F98"/>
    <w:rsid w:val="00C500C3"/>
    <w:rsid w:val="00C500E2"/>
    <w:rsid w:val="00C5017F"/>
    <w:rsid w:val="00C50380"/>
    <w:rsid w:val="00C50386"/>
    <w:rsid w:val="00C503F2"/>
    <w:rsid w:val="00C5049F"/>
    <w:rsid w:val="00C504F4"/>
    <w:rsid w:val="00C50512"/>
    <w:rsid w:val="00C5054C"/>
    <w:rsid w:val="00C50582"/>
    <w:rsid w:val="00C505FE"/>
    <w:rsid w:val="00C50669"/>
    <w:rsid w:val="00C506B6"/>
    <w:rsid w:val="00C50739"/>
    <w:rsid w:val="00C5075B"/>
    <w:rsid w:val="00C50798"/>
    <w:rsid w:val="00C507BF"/>
    <w:rsid w:val="00C507C2"/>
    <w:rsid w:val="00C507C6"/>
    <w:rsid w:val="00C5084C"/>
    <w:rsid w:val="00C508CD"/>
    <w:rsid w:val="00C508F8"/>
    <w:rsid w:val="00C50915"/>
    <w:rsid w:val="00C50A75"/>
    <w:rsid w:val="00C50A93"/>
    <w:rsid w:val="00C50AD3"/>
    <w:rsid w:val="00C50B0C"/>
    <w:rsid w:val="00C50B68"/>
    <w:rsid w:val="00C50BE1"/>
    <w:rsid w:val="00C50C05"/>
    <w:rsid w:val="00C50C66"/>
    <w:rsid w:val="00C50C92"/>
    <w:rsid w:val="00C50CD6"/>
    <w:rsid w:val="00C50D6E"/>
    <w:rsid w:val="00C50E88"/>
    <w:rsid w:val="00C50E8C"/>
    <w:rsid w:val="00C50E93"/>
    <w:rsid w:val="00C50FAD"/>
    <w:rsid w:val="00C5107D"/>
    <w:rsid w:val="00C5115B"/>
    <w:rsid w:val="00C511E0"/>
    <w:rsid w:val="00C511E9"/>
    <w:rsid w:val="00C51235"/>
    <w:rsid w:val="00C5125B"/>
    <w:rsid w:val="00C51288"/>
    <w:rsid w:val="00C5128B"/>
    <w:rsid w:val="00C51309"/>
    <w:rsid w:val="00C5134B"/>
    <w:rsid w:val="00C513D7"/>
    <w:rsid w:val="00C51417"/>
    <w:rsid w:val="00C51421"/>
    <w:rsid w:val="00C514B8"/>
    <w:rsid w:val="00C514B9"/>
    <w:rsid w:val="00C51676"/>
    <w:rsid w:val="00C51680"/>
    <w:rsid w:val="00C5168E"/>
    <w:rsid w:val="00C516E2"/>
    <w:rsid w:val="00C51720"/>
    <w:rsid w:val="00C5174D"/>
    <w:rsid w:val="00C51777"/>
    <w:rsid w:val="00C518B6"/>
    <w:rsid w:val="00C51936"/>
    <w:rsid w:val="00C51946"/>
    <w:rsid w:val="00C51A13"/>
    <w:rsid w:val="00C51A51"/>
    <w:rsid w:val="00C51ACF"/>
    <w:rsid w:val="00C51B42"/>
    <w:rsid w:val="00C51D12"/>
    <w:rsid w:val="00C51D66"/>
    <w:rsid w:val="00C51E7C"/>
    <w:rsid w:val="00C51E7E"/>
    <w:rsid w:val="00C52067"/>
    <w:rsid w:val="00C5217F"/>
    <w:rsid w:val="00C521D1"/>
    <w:rsid w:val="00C521F1"/>
    <w:rsid w:val="00C52299"/>
    <w:rsid w:val="00C522B4"/>
    <w:rsid w:val="00C522D7"/>
    <w:rsid w:val="00C52332"/>
    <w:rsid w:val="00C524BC"/>
    <w:rsid w:val="00C52509"/>
    <w:rsid w:val="00C5254B"/>
    <w:rsid w:val="00C52633"/>
    <w:rsid w:val="00C52642"/>
    <w:rsid w:val="00C52645"/>
    <w:rsid w:val="00C52750"/>
    <w:rsid w:val="00C527BF"/>
    <w:rsid w:val="00C527F0"/>
    <w:rsid w:val="00C52818"/>
    <w:rsid w:val="00C52850"/>
    <w:rsid w:val="00C5288A"/>
    <w:rsid w:val="00C52959"/>
    <w:rsid w:val="00C52A14"/>
    <w:rsid w:val="00C52B3A"/>
    <w:rsid w:val="00C52BBE"/>
    <w:rsid w:val="00C52BDE"/>
    <w:rsid w:val="00C52BED"/>
    <w:rsid w:val="00C52BFF"/>
    <w:rsid w:val="00C52C17"/>
    <w:rsid w:val="00C52C6E"/>
    <w:rsid w:val="00C52C99"/>
    <w:rsid w:val="00C52DD4"/>
    <w:rsid w:val="00C52DDB"/>
    <w:rsid w:val="00C52F67"/>
    <w:rsid w:val="00C52F75"/>
    <w:rsid w:val="00C531F3"/>
    <w:rsid w:val="00C53313"/>
    <w:rsid w:val="00C5348C"/>
    <w:rsid w:val="00C53528"/>
    <w:rsid w:val="00C5356F"/>
    <w:rsid w:val="00C53590"/>
    <w:rsid w:val="00C537CA"/>
    <w:rsid w:val="00C53833"/>
    <w:rsid w:val="00C5387D"/>
    <w:rsid w:val="00C538EC"/>
    <w:rsid w:val="00C53994"/>
    <w:rsid w:val="00C539F5"/>
    <w:rsid w:val="00C53AA0"/>
    <w:rsid w:val="00C53ABE"/>
    <w:rsid w:val="00C53ADB"/>
    <w:rsid w:val="00C53B0A"/>
    <w:rsid w:val="00C53B1E"/>
    <w:rsid w:val="00C53CCC"/>
    <w:rsid w:val="00C53D21"/>
    <w:rsid w:val="00C53D9C"/>
    <w:rsid w:val="00C53D9D"/>
    <w:rsid w:val="00C53DC7"/>
    <w:rsid w:val="00C53DD7"/>
    <w:rsid w:val="00C53FA1"/>
    <w:rsid w:val="00C53FD5"/>
    <w:rsid w:val="00C5409F"/>
    <w:rsid w:val="00C540C0"/>
    <w:rsid w:val="00C540C9"/>
    <w:rsid w:val="00C540CF"/>
    <w:rsid w:val="00C540D5"/>
    <w:rsid w:val="00C541E7"/>
    <w:rsid w:val="00C541FD"/>
    <w:rsid w:val="00C54267"/>
    <w:rsid w:val="00C542CA"/>
    <w:rsid w:val="00C542E7"/>
    <w:rsid w:val="00C54339"/>
    <w:rsid w:val="00C5439C"/>
    <w:rsid w:val="00C543AD"/>
    <w:rsid w:val="00C54403"/>
    <w:rsid w:val="00C5459C"/>
    <w:rsid w:val="00C54697"/>
    <w:rsid w:val="00C54699"/>
    <w:rsid w:val="00C546CF"/>
    <w:rsid w:val="00C547AE"/>
    <w:rsid w:val="00C54870"/>
    <w:rsid w:val="00C548B3"/>
    <w:rsid w:val="00C54943"/>
    <w:rsid w:val="00C54958"/>
    <w:rsid w:val="00C54981"/>
    <w:rsid w:val="00C54BDE"/>
    <w:rsid w:val="00C54C1E"/>
    <w:rsid w:val="00C54CCD"/>
    <w:rsid w:val="00C54CDE"/>
    <w:rsid w:val="00C54D57"/>
    <w:rsid w:val="00C54D8B"/>
    <w:rsid w:val="00C54E9C"/>
    <w:rsid w:val="00C54FE3"/>
    <w:rsid w:val="00C54FF0"/>
    <w:rsid w:val="00C5514C"/>
    <w:rsid w:val="00C55186"/>
    <w:rsid w:val="00C551AB"/>
    <w:rsid w:val="00C551E5"/>
    <w:rsid w:val="00C55270"/>
    <w:rsid w:val="00C55322"/>
    <w:rsid w:val="00C55395"/>
    <w:rsid w:val="00C553A7"/>
    <w:rsid w:val="00C5541A"/>
    <w:rsid w:val="00C55510"/>
    <w:rsid w:val="00C555E8"/>
    <w:rsid w:val="00C5564A"/>
    <w:rsid w:val="00C55663"/>
    <w:rsid w:val="00C5566E"/>
    <w:rsid w:val="00C55688"/>
    <w:rsid w:val="00C556BF"/>
    <w:rsid w:val="00C556D8"/>
    <w:rsid w:val="00C5575A"/>
    <w:rsid w:val="00C5575E"/>
    <w:rsid w:val="00C557F7"/>
    <w:rsid w:val="00C5591B"/>
    <w:rsid w:val="00C5591E"/>
    <w:rsid w:val="00C559EB"/>
    <w:rsid w:val="00C55BAC"/>
    <w:rsid w:val="00C55BB1"/>
    <w:rsid w:val="00C55CE7"/>
    <w:rsid w:val="00C55D37"/>
    <w:rsid w:val="00C55F7B"/>
    <w:rsid w:val="00C55FC8"/>
    <w:rsid w:val="00C56009"/>
    <w:rsid w:val="00C560D8"/>
    <w:rsid w:val="00C56375"/>
    <w:rsid w:val="00C563FE"/>
    <w:rsid w:val="00C564FD"/>
    <w:rsid w:val="00C56572"/>
    <w:rsid w:val="00C5666C"/>
    <w:rsid w:val="00C566C9"/>
    <w:rsid w:val="00C566E5"/>
    <w:rsid w:val="00C566E8"/>
    <w:rsid w:val="00C56732"/>
    <w:rsid w:val="00C5676A"/>
    <w:rsid w:val="00C567C6"/>
    <w:rsid w:val="00C56823"/>
    <w:rsid w:val="00C569D1"/>
    <w:rsid w:val="00C56C03"/>
    <w:rsid w:val="00C56C77"/>
    <w:rsid w:val="00C56C90"/>
    <w:rsid w:val="00C56CDE"/>
    <w:rsid w:val="00C56CED"/>
    <w:rsid w:val="00C56DFC"/>
    <w:rsid w:val="00C56E16"/>
    <w:rsid w:val="00C56E9E"/>
    <w:rsid w:val="00C56F4E"/>
    <w:rsid w:val="00C56FDC"/>
    <w:rsid w:val="00C57103"/>
    <w:rsid w:val="00C571B7"/>
    <w:rsid w:val="00C57264"/>
    <w:rsid w:val="00C57278"/>
    <w:rsid w:val="00C572C8"/>
    <w:rsid w:val="00C57344"/>
    <w:rsid w:val="00C5734E"/>
    <w:rsid w:val="00C57422"/>
    <w:rsid w:val="00C57486"/>
    <w:rsid w:val="00C574BE"/>
    <w:rsid w:val="00C57553"/>
    <w:rsid w:val="00C575CB"/>
    <w:rsid w:val="00C57725"/>
    <w:rsid w:val="00C5772B"/>
    <w:rsid w:val="00C57750"/>
    <w:rsid w:val="00C57755"/>
    <w:rsid w:val="00C57799"/>
    <w:rsid w:val="00C577E6"/>
    <w:rsid w:val="00C578DE"/>
    <w:rsid w:val="00C57905"/>
    <w:rsid w:val="00C57957"/>
    <w:rsid w:val="00C579BD"/>
    <w:rsid w:val="00C57A44"/>
    <w:rsid w:val="00C57A4B"/>
    <w:rsid w:val="00C57B28"/>
    <w:rsid w:val="00C57B54"/>
    <w:rsid w:val="00C57C5F"/>
    <w:rsid w:val="00C57C75"/>
    <w:rsid w:val="00C57DE1"/>
    <w:rsid w:val="00C57ECE"/>
    <w:rsid w:val="00C60047"/>
    <w:rsid w:val="00C600F2"/>
    <w:rsid w:val="00C601A7"/>
    <w:rsid w:val="00C602CE"/>
    <w:rsid w:val="00C60318"/>
    <w:rsid w:val="00C603D2"/>
    <w:rsid w:val="00C603DA"/>
    <w:rsid w:val="00C60516"/>
    <w:rsid w:val="00C605C0"/>
    <w:rsid w:val="00C605C5"/>
    <w:rsid w:val="00C605CF"/>
    <w:rsid w:val="00C605FB"/>
    <w:rsid w:val="00C60672"/>
    <w:rsid w:val="00C6068A"/>
    <w:rsid w:val="00C60770"/>
    <w:rsid w:val="00C60842"/>
    <w:rsid w:val="00C6089F"/>
    <w:rsid w:val="00C608B4"/>
    <w:rsid w:val="00C6098F"/>
    <w:rsid w:val="00C609F9"/>
    <w:rsid w:val="00C60A02"/>
    <w:rsid w:val="00C60AC9"/>
    <w:rsid w:val="00C60B0D"/>
    <w:rsid w:val="00C60B99"/>
    <w:rsid w:val="00C60C74"/>
    <w:rsid w:val="00C60CA8"/>
    <w:rsid w:val="00C60D50"/>
    <w:rsid w:val="00C60DFF"/>
    <w:rsid w:val="00C60E19"/>
    <w:rsid w:val="00C60EB0"/>
    <w:rsid w:val="00C60ED9"/>
    <w:rsid w:val="00C60F65"/>
    <w:rsid w:val="00C61104"/>
    <w:rsid w:val="00C61113"/>
    <w:rsid w:val="00C611BA"/>
    <w:rsid w:val="00C6133D"/>
    <w:rsid w:val="00C6139C"/>
    <w:rsid w:val="00C61420"/>
    <w:rsid w:val="00C61469"/>
    <w:rsid w:val="00C615F3"/>
    <w:rsid w:val="00C61624"/>
    <w:rsid w:val="00C617E3"/>
    <w:rsid w:val="00C61811"/>
    <w:rsid w:val="00C6187F"/>
    <w:rsid w:val="00C618DF"/>
    <w:rsid w:val="00C61AF3"/>
    <w:rsid w:val="00C61B16"/>
    <w:rsid w:val="00C61C49"/>
    <w:rsid w:val="00C61D21"/>
    <w:rsid w:val="00C61D3F"/>
    <w:rsid w:val="00C61D47"/>
    <w:rsid w:val="00C61E07"/>
    <w:rsid w:val="00C61E7D"/>
    <w:rsid w:val="00C61EAE"/>
    <w:rsid w:val="00C61EF2"/>
    <w:rsid w:val="00C61EF9"/>
    <w:rsid w:val="00C61F5B"/>
    <w:rsid w:val="00C6200F"/>
    <w:rsid w:val="00C62031"/>
    <w:rsid w:val="00C620C3"/>
    <w:rsid w:val="00C6223F"/>
    <w:rsid w:val="00C622BD"/>
    <w:rsid w:val="00C622DF"/>
    <w:rsid w:val="00C6239F"/>
    <w:rsid w:val="00C624C4"/>
    <w:rsid w:val="00C625A0"/>
    <w:rsid w:val="00C62612"/>
    <w:rsid w:val="00C6261A"/>
    <w:rsid w:val="00C62663"/>
    <w:rsid w:val="00C6266A"/>
    <w:rsid w:val="00C62726"/>
    <w:rsid w:val="00C62798"/>
    <w:rsid w:val="00C6279E"/>
    <w:rsid w:val="00C62C1F"/>
    <w:rsid w:val="00C62C86"/>
    <w:rsid w:val="00C62C90"/>
    <w:rsid w:val="00C62CDA"/>
    <w:rsid w:val="00C6300D"/>
    <w:rsid w:val="00C63115"/>
    <w:rsid w:val="00C63159"/>
    <w:rsid w:val="00C631BD"/>
    <w:rsid w:val="00C63209"/>
    <w:rsid w:val="00C63244"/>
    <w:rsid w:val="00C632FB"/>
    <w:rsid w:val="00C63339"/>
    <w:rsid w:val="00C63468"/>
    <w:rsid w:val="00C63480"/>
    <w:rsid w:val="00C63499"/>
    <w:rsid w:val="00C634D5"/>
    <w:rsid w:val="00C634F0"/>
    <w:rsid w:val="00C636EE"/>
    <w:rsid w:val="00C63811"/>
    <w:rsid w:val="00C63878"/>
    <w:rsid w:val="00C63880"/>
    <w:rsid w:val="00C638A6"/>
    <w:rsid w:val="00C63938"/>
    <w:rsid w:val="00C639CF"/>
    <w:rsid w:val="00C639D4"/>
    <w:rsid w:val="00C639E8"/>
    <w:rsid w:val="00C63A03"/>
    <w:rsid w:val="00C63A9A"/>
    <w:rsid w:val="00C63BB4"/>
    <w:rsid w:val="00C63BC4"/>
    <w:rsid w:val="00C63C7B"/>
    <w:rsid w:val="00C63CF7"/>
    <w:rsid w:val="00C63DFE"/>
    <w:rsid w:val="00C63E2D"/>
    <w:rsid w:val="00C63EA2"/>
    <w:rsid w:val="00C63EAF"/>
    <w:rsid w:val="00C63F35"/>
    <w:rsid w:val="00C63F80"/>
    <w:rsid w:val="00C64005"/>
    <w:rsid w:val="00C640BD"/>
    <w:rsid w:val="00C640D9"/>
    <w:rsid w:val="00C641BD"/>
    <w:rsid w:val="00C641EB"/>
    <w:rsid w:val="00C642D3"/>
    <w:rsid w:val="00C643F6"/>
    <w:rsid w:val="00C64442"/>
    <w:rsid w:val="00C6444D"/>
    <w:rsid w:val="00C64471"/>
    <w:rsid w:val="00C6468A"/>
    <w:rsid w:val="00C64780"/>
    <w:rsid w:val="00C649DC"/>
    <w:rsid w:val="00C64A2D"/>
    <w:rsid w:val="00C64AC0"/>
    <w:rsid w:val="00C64BF9"/>
    <w:rsid w:val="00C64C49"/>
    <w:rsid w:val="00C64C95"/>
    <w:rsid w:val="00C64CE5"/>
    <w:rsid w:val="00C64D35"/>
    <w:rsid w:val="00C64DD9"/>
    <w:rsid w:val="00C64EE5"/>
    <w:rsid w:val="00C64F43"/>
    <w:rsid w:val="00C64F59"/>
    <w:rsid w:val="00C651C9"/>
    <w:rsid w:val="00C651E5"/>
    <w:rsid w:val="00C652EE"/>
    <w:rsid w:val="00C65321"/>
    <w:rsid w:val="00C65324"/>
    <w:rsid w:val="00C65456"/>
    <w:rsid w:val="00C654E7"/>
    <w:rsid w:val="00C655A1"/>
    <w:rsid w:val="00C655F3"/>
    <w:rsid w:val="00C65703"/>
    <w:rsid w:val="00C65771"/>
    <w:rsid w:val="00C657D7"/>
    <w:rsid w:val="00C658B8"/>
    <w:rsid w:val="00C65AE2"/>
    <w:rsid w:val="00C65BD6"/>
    <w:rsid w:val="00C65BF9"/>
    <w:rsid w:val="00C65C69"/>
    <w:rsid w:val="00C65E8E"/>
    <w:rsid w:val="00C65F45"/>
    <w:rsid w:val="00C66031"/>
    <w:rsid w:val="00C660A0"/>
    <w:rsid w:val="00C66135"/>
    <w:rsid w:val="00C6615B"/>
    <w:rsid w:val="00C66402"/>
    <w:rsid w:val="00C66543"/>
    <w:rsid w:val="00C6674B"/>
    <w:rsid w:val="00C668EE"/>
    <w:rsid w:val="00C66914"/>
    <w:rsid w:val="00C66985"/>
    <w:rsid w:val="00C66B3F"/>
    <w:rsid w:val="00C66CC4"/>
    <w:rsid w:val="00C66CD9"/>
    <w:rsid w:val="00C66CF4"/>
    <w:rsid w:val="00C66E95"/>
    <w:rsid w:val="00C66ED0"/>
    <w:rsid w:val="00C66F21"/>
    <w:rsid w:val="00C66F2A"/>
    <w:rsid w:val="00C66F76"/>
    <w:rsid w:val="00C66FBC"/>
    <w:rsid w:val="00C66FFD"/>
    <w:rsid w:val="00C6727D"/>
    <w:rsid w:val="00C67280"/>
    <w:rsid w:val="00C6728D"/>
    <w:rsid w:val="00C672DC"/>
    <w:rsid w:val="00C67386"/>
    <w:rsid w:val="00C6740F"/>
    <w:rsid w:val="00C6742B"/>
    <w:rsid w:val="00C67465"/>
    <w:rsid w:val="00C67586"/>
    <w:rsid w:val="00C675B1"/>
    <w:rsid w:val="00C675F0"/>
    <w:rsid w:val="00C67661"/>
    <w:rsid w:val="00C6790B"/>
    <w:rsid w:val="00C67944"/>
    <w:rsid w:val="00C67B42"/>
    <w:rsid w:val="00C67B73"/>
    <w:rsid w:val="00C67D43"/>
    <w:rsid w:val="00C67D60"/>
    <w:rsid w:val="00C67DB1"/>
    <w:rsid w:val="00C67DDD"/>
    <w:rsid w:val="00C67DFE"/>
    <w:rsid w:val="00C67E08"/>
    <w:rsid w:val="00C67E8A"/>
    <w:rsid w:val="00C67EA8"/>
    <w:rsid w:val="00C67EEA"/>
    <w:rsid w:val="00C67F89"/>
    <w:rsid w:val="00C7008B"/>
    <w:rsid w:val="00C700BD"/>
    <w:rsid w:val="00C700E2"/>
    <w:rsid w:val="00C7010A"/>
    <w:rsid w:val="00C70251"/>
    <w:rsid w:val="00C7039B"/>
    <w:rsid w:val="00C70484"/>
    <w:rsid w:val="00C70584"/>
    <w:rsid w:val="00C705AE"/>
    <w:rsid w:val="00C70651"/>
    <w:rsid w:val="00C707D2"/>
    <w:rsid w:val="00C70891"/>
    <w:rsid w:val="00C708D8"/>
    <w:rsid w:val="00C708DB"/>
    <w:rsid w:val="00C708F3"/>
    <w:rsid w:val="00C70901"/>
    <w:rsid w:val="00C70992"/>
    <w:rsid w:val="00C70A5C"/>
    <w:rsid w:val="00C70B4F"/>
    <w:rsid w:val="00C70B54"/>
    <w:rsid w:val="00C70BAF"/>
    <w:rsid w:val="00C70BC6"/>
    <w:rsid w:val="00C70C5B"/>
    <w:rsid w:val="00C70CCF"/>
    <w:rsid w:val="00C70D77"/>
    <w:rsid w:val="00C70E36"/>
    <w:rsid w:val="00C70F36"/>
    <w:rsid w:val="00C70F6B"/>
    <w:rsid w:val="00C70FD9"/>
    <w:rsid w:val="00C71088"/>
    <w:rsid w:val="00C710D0"/>
    <w:rsid w:val="00C710F3"/>
    <w:rsid w:val="00C71150"/>
    <w:rsid w:val="00C7122C"/>
    <w:rsid w:val="00C71241"/>
    <w:rsid w:val="00C712ED"/>
    <w:rsid w:val="00C71325"/>
    <w:rsid w:val="00C713A0"/>
    <w:rsid w:val="00C713E7"/>
    <w:rsid w:val="00C71458"/>
    <w:rsid w:val="00C71467"/>
    <w:rsid w:val="00C7148E"/>
    <w:rsid w:val="00C7153D"/>
    <w:rsid w:val="00C71725"/>
    <w:rsid w:val="00C71739"/>
    <w:rsid w:val="00C718B6"/>
    <w:rsid w:val="00C71943"/>
    <w:rsid w:val="00C71947"/>
    <w:rsid w:val="00C719E9"/>
    <w:rsid w:val="00C71AF3"/>
    <w:rsid w:val="00C71CDF"/>
    <w:rsid w:val="00C71D46"/>
    <w:rsid w:val="00C71D59"/>
    <w:rsid w:val="00C71D81"/>
    <w:rsid w:val="00C71DEC"/>
    <w:rsid w:val="00C71E55"/>
    <w:rsid w:val="00C71EF8"/>
    <w:rsid w:val="00C71F40"/>
    <w:rsid w:val="00C7205A"/>
    <w:rsid w:val="00C72128"/>
    <w:rsid w:val="00C7219B"/>
    <w:rsid w:val="00C72255"/>
    <w:rsid w:val="00C72333"/>
    <w:rsid w:val="00C72476"/>
    <w:rsid w:val="00C724D8"/>
    <w:rsid w:val="00C724F2"/>
    <w:rsid w:val="00C72589"/>
    <w:rsid w:val="00C7262B"/>
    <w:rsid w:val="00C7264A"/>
    <w:rsid w:val="00C72657"/>
    <w:rsid w:val="00C727C2"/>
    <w:rsid w:val="00C7284D"/>
    <w:rsid w:val="00C7284F"/>
    <w:rsid w:val="00C7290A"/>
    <w:rsid w:val="00C7291B"/>
    <w:rsid w:val="00C72ABB"/>
    <w:rsid w:val="00C72B60"/>
    <w:rsid w:val="00C72C94"/>
    <w:rsid w:val="00C73041"/>
    <w:rsid w:val="00C73044"/>
    <w:rsid w:val="00C730A8"/>
    <w:rsid w:val="00C730B7"/>
    <w:rsid w:val="00C73271"/>
    <w:rsid w:val="00C73290"/>
    <w:rsid w:val="00C7331A"/>
    <w:rsid w:val="00C733B0"/>
    <w:rsid w:val="00C733F7"/>
    <w:rsid w:val="00C7373F"/>
    <w:rsid w:val="00C7376F"/>
    <w:rsid w:val="00C738B8"/>
    <w:rsid w:val="00C73925"/>
    <w:rsid w:val="00C7396E"/>
    <w:rsid w:val="00C739C3"/>
    <w:rsid w:val="00C73A18"/>
    <w:rsid w:val="00C73B67"/>
    <w:rsid w:val="00C73BCF"/>
    <w:rsid w:val="00C73C52"/>
    <w:rsid w:val="00C73C61"/>
    <w:rsid w:val="00C73CAD"/>
    <w:rsid w:val="00C73E3D"/>
    <w:rsid w:val="00C73E83"/>
    <w:rsid w:val="00C73F0A"/>
    <w:rsid w:val="00C73F59"/>
    <w:rsid w:val="00C73FD4"/>
    <w:rsid w:val="00C74066"/>
    <w:rsid w:val="00C74084"/>
    <w:rsid w:val="00C740D1"/>
    <w:rsid w:val="00C74110"/>
    <w:rsid w:val="00C7411B"/>
    <w:rsid w:val="00C74129"/>
    <w:rsid w:val="00C7414A"/>
    <w:rsid w:val="00C74179"/>
    <w:rsid w:val="00C741BB"/>
    <w:rsid w:val="00C741FF"/>
    <w:rsid w:val="00C742C9"/>
    <w:rsid w:val="00C742CA"/>
    <w:rsid w:val="00C742D3"/>
    <w:rsid w:val="00C74315"/>
    <w:rsid w:val="00C7431B"/>
    <w:rsid w:val="00C743BE"/>
    <w:rsid w:val="00C74417"/>
    <w:rsid w:val="00C74423"/>
    <w:rsid w:val="00C7442F"/>
    <w:rsid w:val="00C74459"/>
    <w:rsid w:val="00C7446D"/>
    <w:rsid w:val="00C744FB"/>
    <w:rsid w:val="00C74563"/>
    <w:rsid w:val="00C745A5"/>
    <w:rsid w:val="00C745E0"/>
    <w:rsid w:val="00C7465D"/>
    <w:rsid w:val="00C74723"/>
    <w:rsid w:val="00C74825"/>
    <w:rsid w:val="00C74828"/>
    <w:rsid w:val="00C7482E"/>
    <w:rsid w:val="00C74875"/>
    <w:rsid w:val="00C74917"/>
    <w:rsid w:val="00C74A2A"/>
    <w:rsid w:val="00C74A9F"/>
    <w:rsid w:val="00C74AD3"/>
    <w:rsid w:val="00C74AF0"/>
    <w:rsid w:val="00C74B44"/>
    <w:rsid w:val="00C74BBB"/>
    <w:rsid w:val="00C74CE1"/>
    <w:rsid w:val="00C74D86"/>
    <w:rsid w:val="00C74DA8"/>
    <w:rsid w:val="00C74E81"/>
    <w:rsid w:val="00C75033"/>
    <w:rsid w:val="00C75081"/>
    <w:rsid w:val="00C750B6"/>
    <w:rsid w:val="00C7513C"/>
    <w:rsid w:val="00C751D8"/>
    <w:rsid w:val="00C7522D"/>
    <w:rsid w:val="00C752A2"/>
    <w:rsid w:val="00C752C4"/>
    <w:rsid w:val="00C75349"/>
    <w:rsid w:val="00C7543E"/>
    <w:rsid w:val="00C75497"/>
    <w:rsid w:val="00C7567B"/>
    <w:rsid w:val="00C756AD"/>
    <w:rsid w:val="00C756B6"/>
    <w:rsid w:val="00C75747"/>
    <w:rsid w:val="00C75804"/>
    <w:rsid w:val="00C75831"/>
    <w:rsid w:val="00C7589B"/>
    <w:rsid w:val="00C758D4"/>
    <w:rsid w:val="00C75961"/>
    <w:rsid w:val="00C75987"/>
    <w:rsid w:val="00C75A6C"/>
    <w:rsid w:val="00C75AF9"/>
    <w:rsid w:val="00C75B57"/>
    <w:rsid w:val="00C75C13"/>
    <w:rsid w:val="00C75C75"/>
    <w:rsid w:val="00C75C7C"/>
    <w:rsid w:val="00C75C99"/>
    <w:rsid w:val="00C75D59"/>
    <w:rsid w:val="00C75DBD"/>
    <w:rsid w:val="00C75F87"/>
    <w:rsid w:val="00C75FC4"/>
    <w:rsid w:val="00C75FCB"/>
    <w:rsid w:val="00C75FD5"/>
    <w:rsid w:val="00C75FFB"/>
    <w:rsid w:val="00C760A9"/>
    <w:rsid w:val="00C760D7"/>
    <w:rsid w:val="00C76117"/>
    <w:rsid w:val="00C76137"/>
    <w:rsid w:val="00C761D8"/>
    <w:rsid w:val="00C762FA"/>
    <w:rsid w:val="00C76382"/>
    <w:rsid w:val="00C763FA"/>
    <w:rsid w:val="00C76415"/>
    <w:rsid w:val="00C76456"/>
    <w:rsid w:val="00C76512"/>
    <w:rsid w:val="00C765C2"/>
    <w:rsid w:val="00C765C9"/>
    <w:rsid w:val="00C7676D"/>
    <w:rsid w:val="00C76815"/>
    <w:rsid w:val="00C76872"/>
    <w:rsid w:val="00C769DF"/>
    <w:rsid w:val="00C769ED"/>
    <w:rsid w:val="00C76A0F"/>
    <w:rsid w:val="00C76A95"/>
    <w:rsid w:val="00C76AB7"/>
    <w:rsid w:val="00C76B02"/>
    <w:rsid w:val="00C76B16"/>
    <w:rsid w:val="00C76BC5"/>
    <w:rsid w:val="00C76C3A"/>
    <w:rsid w:val="00C76CE1"/>
    <w:rsid w:val="00C76D48"/>
    <w:rsid w:val="00C76D85"/>
    <w:rsid w:val="00C76D9D"/>
    <w:rsid w:val="00C76E0B"/>
    <w:rsid w:val="00C76E2C"/>
    <w:rsid w:val="00C76E9C"/>
    <w:rsid w:val="00C76EA0"/>
    <w:rsid w:val="00C76EC0"/>
    <w:rsid w:val="00C77001"/>
    <w:rsid w:val="00C77048"/>
    <w:rsid w:val="00C770A5"/>
    <w:rsid w:val="00C77129"/>
    <w:rsid w:val="00C7713C"/>
    <w:rsid w:val="00C771F1"/>
    <w:rsid w:val="00C773DC"/>
    <w:rsid w:val="00C77652"/>
    <w:rsid w:val="00C77663"/>
    <w:rsid w:val="00C77675"/>
    <w:rsid w:val="00C77676"/>
    <w:rsid w:val="00C77686"/>
    <w:rsid w:val="00C77744"/>
    <w:rsid w:val="00C777D5"/>
    <w:rsid w:val="00C777F6"/>
    <w:rsid w:val="00C7785E"/>
    <w:rsid w:val="00C7790F"/>
    <w:rsid w:val="00C77924"/>
    <w:rsid w:val="00C779E5"/>
    <w:rsid w:val="00C77A26"/>
    <w:rsid w:val="00C77C42"/>
    <w:rsid w:val="00C77CE6"/>
    <w:rsid w:val="00C77DFF"/>
    <w:rsid w:val="00C77F3E"/>
    <w:rsid w:val="00C800E1"/>
    <w:rsid w:val="00C8016F"/>
    <w:rsid w:val="00C8042D"/>
    <w:rsid w:val="00C80469"/>
    <w:rsid w:val="00C8046F"/>
    <w:rsid w:val="00C804BD"/>
    <w:rsid w:val="00C8050E"/>
    <w:rsid w:val="00C80609"/>
    <w:rsid w:val="00C80614"/>
    <w:rsid w:val="00C80786"/>
    <w:rsid w:val="00C80844"/>
    <w:rsid w:val="00C809AF"/>
    <w:rsid w:val="00C809E3"/>
    <w:rsid w:val="00C80AA6"/>
    <w:rsid w:val="00C80BCF"/>
    <w:rsid w:val="00C80CCC"/>
    <w:rsid w:val="00C80D74"/>
    <w:rsid w:val="00C80D8A"/>
    <w:rsid w:val="00C80DB8"/>
    <w:rsid w:val="00C80E58"/>
    <w:rsid w:val="00C80EED"/>
    <w:rsid w:val="00C80F11"/>
    <w:rsid w:val="00C80FA5"/>
    <w:rsid w:val="00C80FAC"/>
    <w:rsid w:val="00C810E2"/>
    <w:rsid w:val="00C81120"/>
    <w:rsid w:val="00C81147"/>
    <w:rsid w:val="00C81171"/>
    <w:rsid w:val="00C81190"/>
    <w:rsid w:val="00C81200"/>
    <w:rsid w:val="00C81240"/>
    <w:rsid w:val="00C81244"/>
    <w:rsid w:val="00C813DA"/>
    <w:rsid w:val="00C814B8"/>
    <w:rsid w:val="00C814F8"/>
    <w:rsid w:val="00C81515"/>
    <w:rsid w:val="00C81525"/>
    <w:rsid w:val="00C81559"/>
    <w:rsid w:val="00C81578"/>
    <w:rsid w:val="00C815B2"/>
    <w:rsid w:val="00C81671"/>
    <w:rsid w:val="00C816DD"/>
    <w:rsid w:val="00C8171D"/>
    <w:rsid w:val="00C81751"/>
    <w:rsid w:val="00C8176F"/>
    <w:rsid w:val="00C81831"/>
    <w:rsid w:val="00C8186A"/>
    <w:rsid w:val="00C819E6"/>
    <w:rsid w:val="00C81A48"/>
    <w:rsid w:val="00C81ABE"/>
    <w:rsid w:val="00C81ABF"/>
    <w:rsid w:val="00C81B51"/>
    <w:rsid w:val="00C81B70"/>
    <w:rsid w:val="00C81BE9"/>
    <w:rsid w:val="00C81BF8"/>
    <w:rsid w:val="00C81D61"/>
    <w:rsid w:val="00C81E83"/>
    <w:rsid w:val="00C82042"/>
    <w:rsid w:val="00C821BF"/>
    <w:rsid w:val="00C821EC"/>
    <w:rsid w:val="00C8220C"/>
    <w:rsid w:val="00C82214"/>
    <w:rsid w:val="00C8222B"/>
    <w:rsid w:val="00C822C3"/>
    <w:rsid w:val="00C822C5"/>
    <w:rsid w:val="00C82361"/>
    <w:rsid w:val="00C8243B"/>
    <w:rsid w:val="00C82521"/>
    <w:rsid w:val="00C8263C"/>
    <w:rsid w:val="00C8263E"/>
    <w:rsid w:val="00C826C1"/>
    <w:rsid w:val="00C826D7"/>
    <w:rsid w:val="00C826F4"/>
    <w:rsid w:val="00C82776"/>
    <w:rsid w:val="00C827DD"/>
    <w:rsid w:val="00C828A6"/>
    <w:rsid w:val="00C82931"/>
    <w:rsid w:val="00C8295B"/>
    <w:rsid w:val="00C82D53"/>
    <w:rsid w:val="00C82DB3"/>
    <w:rsid w:val="00C82DD2"/>
    <w:rsid w:val="00C82E68"/>
    <w:rsid w:val="00C82F5F"/>
    <w:rsid w:val="00C82FD4"/>
    <w:rsid w:val="00C82FDD"/>
    <w:rsid w:val="00C83027"/>
    <w:rsid w:val="00C83060"/>
    <w:rsid w:val="00C830F7"/>
    <w:rsid w:val="00C83217"/>
    <w:rsid w:val="00C8340C"/>
    <w:rsid w:val="00C8346B"/>
    <w:rsid w:val="00C8346E"/>
    <w:rsid w:val="00C834C4"/>
    <w:rsid w:val="00C835D8"/>
    <w:rsid w:val="00C8367D"/>
    <w:rsid w:val="00C836A4"/>
    <w:rsid w:val="00C836AE"/>
    <w:rsid w:val="00C8384F"/>
    <w:rsid w:val="00C8388C"/>
    <w:rsid w:val="00C83976"/>
    <w:rsid w:val="00C83979"/>
    <w:rsid w:val="00C83A52"/>
    <w:rsid w:val="00C83B10"/>
    <w:rsid w:val="00C83B7B"/>
    <w:rsid w:val="00C83C9D"/>
    <w:rsid w:val="00C83CC5"/>
    <w:rsid w:val="00C83CCB"/>
    <w:rsid w:val="00C83DFC"/>
    <w:rsid w:val="00C83E34"/>
    <w:rsid w:val="00C83ED9"/>
    <w:rsid w:val="00C83F7D"/>
    <w:rsid w:val="00C83FA6"/>
    <w:rsid w:val="00C83FCC"/>
    <w:rsid w:val="00C84015"/>
    <w:rsid w:val="00C84026"/>
    <w:rsid w:val="00C840D5"/>
    <w:rsid w:val="00C84218"/>
    <w:rsid w:val="00C842D1"/>
    <w:rsid w:val="00C84325"/>
    <w:rsid w:val="00C84389"/>
    <w:rsid w:val="00C84392"/>
    <w:rsid w:val="00C84464"/>
    <w:rsid w:val="00C84623"/>
    <w:rsid w:val="00C848BD"/>
    <w:rsid w:val="00C848D1"/>
    <w:rsid w:val="00C849A9"/>
    <w:rsid w:val="00C84A72"/>
    <w:rsid w:val="00C84BD7"/>
    <w:rsid w:val="00C84C30"/>
    <w:rsid w:val="00C84D2C"/>
    <w:rsid w:val="00C84D3D"/>
    <w:rsid w:val="00C84D79"/>
    <w:rsid w:val="00C84D99"/>
    <w:rsid w:val="00C84E60"/>
    <w:rsid w:val="00C84EF4"/>
    <w:rsid w:val="00C84F3E"/>
    <w:rsid w:val="00C84F9C"/>
    <w:rsid w:val="00C8509F"/>
    <w:rsid w:val="00C850A5"/>
    <w:rsid w:val="00C85123"/>
    <w:rsid w:val="00C8517C"/>
    <w:rsid w:val="00C851F1"/>
    <w:rsid w:val="00C8524A"/>
    <w:rsid w:val="00C8527D"/>
    <w:rsid w:val="00C8545A"/>
    <w:rsid w:val="00C8553E"/>
    <w:rsid w:val="00C85596"/>
    <w:rsid w:val="00C855BD"/>
    <w:rsid w:val="00C8561A"/>
    <w:rsid w:val="00C8568E"/>
    <w:rsid w:val="00C856E0"/>
    <w:rsid w:val="00C856F4"/>
    <w:rsid w:val="00C856F9"/>
    <w:rsid w:val="00C858ED"/>
    <w:rsid w:val="00C8593D"/>
    <w:rsid w:val="00C85A55"/>
    <w:rsid w:val="00C85AD5"/>
    <w:rsid w:val="00C85AF4"/>
    <w:rsid w:val="00C85B2C"/>
    <w:rsid w:val="00C85B38"/>
    <w:rsid w:val="00C85C20"/>
    <w:rsid w:val="00C85C61"/>
    <w:rsid w:val="00C85C87"/>
    <w:rsid w:val="00C85CBE"/>
    <w:rsid w:val="00C85CD2"/>
    <w:rsid w:val="00C85D12"/>
    <w:rsid w:val="00C85D6A"/>
    <w:rsid w:val="00C85EA3"/>
    <w:rsid w:val="00C85F7E"/>
    <w:rsid w:val="00C85F9C"/>
    <w:rsid w:val="00C86069"/>
    <w:rsid w:val="00C86117"/>
    <w:rsid w:val="00C8614D"/>
    <w:rsid w:val="00C8619F"/>
    <w:rsid w:val="00C86249"/>
    <w:rsid w:val="00C8628E"/>
    <w:rsid w:val="00C8629E"/>
    <w:rsid w:val="00C86318"/>
    <w:rsid w:val="00C8635B"/>
    <w:rsid w:val="00C86380"/>
    <w:rsid w:val="00C863C3"/>
    <w:rsid w:val="00C864BB"/>
    <w:rsid w:val="00C86524"/>
    <w:rsid w:val="00C865A2"/>
    <w:rsid w:val="00C865DF"/>
    <w:rsid w:val="00C86736"/>
    <w:rsid w:val="00C86778"/>
    <w:rsid w:val="00C868CD"/>
    <w:rsid w:val="00C868EB"/>
    <w:rsid w:val="00C868F1"/>
    <w:rsid w:val="00C86927"/>
    <w:rsid w:val="00C86946"/>
    <w:rsid w:val="00C86966"/>
    <w:rsid w:val="00C869D2"/>
    <w:rsid w:val="00C86A12"/>
    <w:rsid w:val="00C86A37"/>
    <w:rsid w:val="00C86AA2"/>
    <w:rsid w:val="00C86C43"/>
    <w:rsid w:val="00C86C6C"/>
    <w:rsid w:val="00C86CD2"/>
    <w:rsid w:val="00C86CF4"/>
    <w:rsid w:val="00C86D2C"/>
    <w:rsid w:val="00C86ED6"/>
    <w:rsid w:val="00C86F6E"/>
    <w:rsid w:val="00C86F87"/>
    <w:rsid w:val="00C86FA5"/>
    <w:rsid w:val="00C86FE4"/>
    <w:rsid w:val="00C86FFF"/>
    <w:rsid w:val="00C8732E"/>
    <w:rsid w:val="00C87372"/>
    <w:rsid w:val="00C87381"/>
    <w:rsid w:val="00C87385"/>
    <w:rsid w:val="00C87528"/>
    <w:rsid w:val="00C87683"/>
    <w:rsid w:val="00C8768D"/>
    <w:rsid w:val="00C876AB"/>
    <w:rsid w:val="00C876CE"/>
    <w:rsid w:val="00C8783D"/>
    <w:rsid w:val="00C878AB"/>
    <w:rsid w:val="00C878EB"/>
    <w:rsid w:val="00C879B4"/>
    <w:rsid w:val="00C879D4"/>
    <w:rsid w:val="00C87A69"/>
    <w:rsid w:val="00C87B35"/>
    <w:rsid w:val="00C87B99"/>
    <w:rsid w:val="00C87BF0"/>
    <w:rsid w:val="00C87C41"/>
    <w:rsid w:val="00C87C8A"/>
    <w:rsid w:val="00C87CC2"/>
    <w:rsid w:val="00C87CDB"/>
    <w:rsid w:val="00C87DD3"/>
    <w:rsid w:val="00C87F4A"/>
    <w:rsid w:val="00C900A5"/>
    <w:rsid w:val="00C90121"/>
    <w:rsid w:val="00C90127"/>
    <w:rsid w:val="00C90292"/>
    <w:rsid w:val="00C90295"/>
    <w:rsid w:val="00C90361"/>
    <w:rsid w:val="00C9044C"/>
    <w:rsid w:val="00C90516"/>
    <w:rsid w:val="00C9056B"/>
    <w:rsid w:val="00C905DB"/>
    <w:rsid w:val="00C9063F"/>
    <w:rsid w:val="00C907A5"/>
    <w:rsid w:val="00C907A8"/>
    <w:rsid w:val="00C907C3"/>
    <w:rsid w:val="00C90877"/>
    <w:rsid w:val="00C9094B"/>
    <w:rsid w:val="00C90A3D"/>
    <w:rsid w:val="00C90A9D"/>
    <w:rsid w:val="00C90ACF"/>
    <w:rsid w:val="00C90B58"/>
    <w:rsid w:val="00C90B93"/>
    <w:rsid w:val="00C90C3E"/>
    <w:rsid w:val="00C90C8A"/>
    <w:rsid w:val="00C90CFC"/>
    <w:rsid w:val="00C90D13"/>
    <w:rsid w:val="00C90D43"/>
    <w:rsid w:val="00C9102A"/>
    <w:rsid w:val="00C910A2"/>
    <w:rsid w:val="00C910F8"/>
    <w:rsid w:val="00C91186"/>
    <w:rsid w:val="00C91212"/>
    <w:rsid w:val="00C9127C"/>
    <w:rsid w:val="00C91352"/>
    <w:rsid w:val="00C91356"/>
    <w:rsid w:val="00C9139E"/>
    <w:rsid w:val="00C9146E"/>
    <w:rsid w:val="00C915A9"/>
    <w:rsid w:val="00C91605"/>
    <w:rsid w:val="00C916C9"/>
    <w:rsid w:val="00C916DC"/>
    <w:rsid w:val="00C916E4"/>
    <w:rsid w:val="00C9171F"/>
    <w:rsid w:val="00C917F4"/>
    <w:rsid w:val="00C9188A"/>
    <w:rsid w:val="00C91890"/>
    <w:rsid w:val="00C919F8"/>
    <w:rsid w:val="00C91A13"/>
    <w:rsid w:val="00C91AFE"/>
    <w:rsid w:val="00C91B7F"/>
    <w:rsid w:val="00C91C7E"/>
    <w:rsid w:val="00C91CBF"/>
    <w:rsid w:val="00C91CF4"/>
    <w:rsid w:val="00C91D0F"/>
    <w:rsid w:val="00C91E07"/>
    <w:rsid w:val="00C91F52"/>
    <w:rsid w:val="00C91FFF"/>
    <w:rsid w:val="00C92022"/>
    <w:rsid w:val="00C9214D"/>
    <w:rsid w:val="00C922A5"/>
    <w:rsid w:val="00C922F7"/>
    <w:rsid w:val="00C923A3"/>
    <w:rsid w:val="00C923D1"/>
    <w:rsid w:val="00C92425"/>
    <w:rsid w:val="00C924E3"/>
    <w:rsid w:val="00C92563"/>
    <w:rsid w:val="00C925D1"/>
    <w:rsid w:val="00C92605"/>
    <w:rsid w:val="00C92688"/>
    <w:rsid w:val="00C926A7"/>
    <w:rsid w:val="00C926CC"/>
    <w:rsid w:val="00C927DA"/>
    <w:rsid w:val="00C927E3"/>
    <w:rsid w:val="00C927EA"/>
    <w:rsid w:val="00C9280F"/>
    <w:rsid w:val="00C92821"/>
    <w:rsid w:val="00C92827"/>
    <w:rsid w:val="00C92950"/>
    <w:rsid w:val="00C92A2C"/>
    <w:rsid w:val="00C92A43"/>
    <w:rsid w:val="00C92B04"/>
    <w:rsid w:val="00C92B3C"/>
    <w:rsid w:val="00C92DA2"/>
    <w:rsid w:val="00C92EB1"/>
    <w:rsid w:val="00C92F69"/>
    <w:rsid w:val="00C9304B"/>
    <w:rsid w:val="00C930F5"/>
    <w:rsid w:val="00C93149"/>
    <w:rsid w:val="00C9319B"/>
    <w:rsid w:val="00C9323D"/>
    <w:rsid w:val="00C93263"/>
    <w:rsid w:val="00C93316"/>
    <w:rsid w:val="00C93335"/>
    <w:rsid w:val="00C933C6"/>
    <w:rsid w:val="00C933ED"/>
    <w:rsid w:val="00C93404"/>
    <w:rsid w:val="00C93551"/>
    <w:rsid w:val="00C9361D"/>
    <w:rsid w:val="00C936A4"/>
    <w:rsid w:val="00C93743"/>
    <w:rsid w:val="00C93811"/>
    <w:rsid w:val="00C9383A"/>
    <w:rsid w:val="00C939EE"/>
    <w:rsid w:val="00C93A4B"/>
    <w:rsid w:val="00C93A81"/>
    <w:rsid w:val="00C93B49"/>
    <w:rsid w:val="00C93D40"/>
    <w:rsid w:val="00C93E99"/>
    <w:rsid w:val="00C93FF2"/>
    <w:rsid w:val="00C94119"/>
    <w:rsid w:val="00C9414F"/>
    <w:rsid w:val="00C94194"/>
    <w:rsid w:val="00C9421B"/>
    <w:rsid w:val="00C942D3"/>
    <w:rsid w:val="00C94315"/>
    <w:rsid w:val="00C94318"/>
    <w:rsid w:val="00C943A4"/>
    <w:rsid w:val="00C9443F"/>
    <w:rsid w:val="00C9445F"/>
    <w:rsid w:val="00C94474"/>
    <w:rsid w:val="00C94589"/>
    <w:rsid w:val="00C94663"/>
    <w:rsid w:val="00C947C6"/>
    <w:rsid w:val="00C9480F"/>
    <w:rsid w:val="00C94817"/>
    <w:rsid w:val="00C94836"/>
    <w:rsid w:val="00C94853"/>
    <w:rsid w:val="00C94923"/>
    <w:rsid w:val="00C949AA"/>
    <w:rsid w:val="00C949B0"/>
    <w:rsid w:val="00C94A15"/>
    <w:rsid w:val="00C94AEC"/>
    <w:rsid w:val="00C94B0A"/>
    <w:rsid w:val="00C94B80"/>
    <w:rsid w:val="00C94C2C"/>
    <w:rsid w:val="00C94CC9"/>
    <w:rsid w:val="00C94CE9"/>
    <w:rsid w:val="00C94D08"/>
    <w:rsid w:val="00C94DBD"/>
    <w:rsid w:val="00C94E8D"/>
    <w:rsid w:val="00C94E99"/>
    <w:rsid w:val="00C94F07"/>
    <w:rsid w:val="00C94F89"/>
    <w:rsid w:val="00C94FB6"/>
    <w:rsid w:val="00C950C2"/>
    <w:rsid w:val="00C95116"/>
    <w:rsid w:val="00C951B1"/>
    <w:rsid w:val="00C9525F"/>
    <w:rsid w:val="00C952DF"/>
    <w:rsid w:val="00C9532E"/>
    <w:rsid w:val="00C95385"/>
    <w:rsid w:val="00C9549D"/>
    <w:rsid w:val="00C95605"/>
    <w:rsid w:val="00C9569F"/>
    <w:rsid w:val="00C9570D"/>
    <w:rsid w:val="00C9574A"/>
    <w:rsid w:val="00C95782"/>
    <w:rsid w:val="00C957DD"/>
    <w:rsid w:val="00C957ED"/>
    <w:rsid w:val="00C95829"/>
    <w:rsid w:val="00C9583A"/>
    <w:rsid w:val="00C958DE"/>
    <w:rsid w:val="00C959A0"/>
    <w:rsid w:val="00C95A01"/>
    <w:rsid w:val="00C95A09"/>
    <w:rsid w:val="00C95A2B"/>
    <w:rsid w:val="00C95A3A"/>
    <w:rsid w:val="00C95A5A"/>
    <w:rsid w:val="00C95A78"/>
    <w:rsid w:val="00C95AB8"/>
    <w:rsid w:val="00C95B71"/>
    <w:rsid w:val="00C95CC7"/>
    <w:rsid w:val="00C95CD0"/>
    <w:rsid w:val="00C95DB5"/>
    <w:rsid w:val="00C9600C"/>
    <w:rsid w:val="00C96088"/>
    <w:rsid w:val="00C960E7"/>
    <w:rsid w:val="00C960ED"/>
    <w:rsid w:val="00C9613A"/>
    <w:rsid w:val="00C961B9"/>
    <w:rsid w:val="00C96420"/>
    <w:rsid w:val="00C96467"/>
    <w:rsid w:val="00C9655C"/>
    <w:rsid w:val="00C966BB"/>
    <w:rsid w:val="00C96701"/>
    <w:rsid w:val="00C96740"/>
    <w:rsid w:val="00C9675F"/>
    <w:rsid w:val="00C9683F"/>
    <w:rsid w:val="00C96866"/>
    <w:rsid w:val="00C9687F"/>
    <w:rsid w:val="00C96961"/>
    <w:rsid w:val="00C969B3"/>
    <w:rsid w:val="00C96A7F"/>
    <w:rsid w:val="00C96A93"/>
    <w:rsid w:val="00C96A95"/>
    <w:rsid w:val="00C96AA4"/>
    <w:rsid w:val="00C96AEC"/>
    <w:rsid w:val="00C96B8A"/>
    <w:rsid w:val="00C96C90"/>
    <w:rsid w:val="00C96DAF"/>
    <w:rsid w:val="00C96DC1"/>
    <w:rsid w:val="00C96DE5"/>
    <w:rsid w:val="00C96DEE"/>
    <w:rsid w:val="00C96E01"/>
    <w:rsid w:val="00C96E29"/>
    <w:rsid w:val="00C96E39"/>
    <w:rsid w:val="00C96EEA"/>
    <w:rsid w:val="00C96F06"/>
    <w:rsid w:val="00C96FD3"/>
    <w:rsid w:val="00C97062"/>
    <w:rsid w:val="00C97098"/>
    <w:rsid w:val="00C97167"/>
    <w:rsid w:val="00C9722B"/>
    <w:rsid w:val="00C9722E"/>
    <w:rsid w:val="00C9731C"/>
    <w:rsid w:val="00C97323"/>
    <w:rsid w:val="00C973DF"/>
    <w:rsid w:val="00C973ED"/>
    <w:rsid w:val="00C97429"/>
    <w:rsid w:val="00C974D4"/>
    <w:rsid w:val="00C97537"/>
    <w:rsid w:val="00C976DD"/>
    <w:rsid w:val="00C97738"/>
    <w:rsid w:val="00C97780"/>
    <w:rsid w:val="00C9778B"/>
    <w:rsid w:val="00C9779A"/>
    <w:rsid w:val="00C978B5"/>
    <w:rsid w:val="00C978D9"/>
    <w:rsid w:val="00C97933"/>
    <w:rsid w:val="00C97954"/>
    <w:rsid w:val="00C97AEB"/>
    <w:rsid w:val="00C97AF4"/>
    <w:rsid w:val="00C97B19"/>
    <w:rsid w:val="00C97B72"/>
    <w:rsid w:val="00C97BB4"/>
    <w:rsid w:val="00C97C5B"/>
    <w:rsid w:val="00C97C82"/>
    <w:rsid w:val="00C97CBE"/>
    <w:rsid w:val="00C97D3F"/>
    <w:rsid w:val="00C97D67"/>
    <w:rsid w:val="00C97DF8"/>
    <w:rsid w:val="00C97E40"/>
    <w:rsid w:val="00C97F16"/>
    <w:rsid w:val="00C97FAE"/>
    <w:rsid w:val="00C97FCF"/>
    <w:rsid w:val="00CA0390"/>
    <w:rsid w:val="00CA03C7"/>
    <w:rsid w:val="00CA03DC"/>
    <w:rsid w:val="00CA03F1"/>
    <w:rsid w:val="00CA0444"/>
    <w:rsid w:val="00CA04F8"/>
    <w:rsid w:val="00CA0505"/>
    <w:rsid w:val="00CA0538"/>
    <w:rsid w:val="00CA0569"/>
    <w:rsid w:val="00CA0594"/>
    <w:rsid w:val="00CA05B8"/>
    <w:rsid w:val="00CA0755"/>
    <w:rsid w:val="00CA0843"/>
    <w:rsid w:val="00CA08E0"/>
    <w:rsid w:val="00CA09E2"/>
    <w:rsid w:val="00CA0A2E"/>
    <w:rsid w:val="00CA0A35"/>
    <w:rsid w:val="00CA0A50"/>
    <w:rsid w:val="00CA0B9A"/>
    <w:rsid w:val="00CA0C8F"/>
    <w:rsid w:val="00CA0CF1"/>
    <w:rsid w:val="00CA0DE0"/>
    <w:rsid w:val="00CA0E53"/>
    <w:rsid w:val="00CA0EDB"/>
    <w:rsid w:val="00CA0EF2"/>
    <w:rsid w:val="00CA0F4B"/>
    <w:rsid w:val="00CA0FA0"/>
    <w:rsid w:val="00CA0FE8"/>
    <w:rsid w:val="00CA111E"/>
    <w:rsid w:val="00CA1199"/>
    <w:rsid w:val="00CA11C3"/>
    <w:rsid w:val="00CA12F6"/>
    <w:rsid w:val="00CA1373"/>
    <w:rsid w:val="00CA138B"/>
    <w:rsid w:val="00CA139C"/>
    <w:rsid w:val="00CA148E"/>
    <w:rsid w:val="00CA151C"/>
    <w:rsid w:val="00CA1530"/>
    <w:rsid w:val="00CA158D"/>
    <w:rsid w:val="00CA16C6"/>
    <w:rsid w:val="00CA1710"/>
    <w:rsid w:val="00CA1732"/>
    <w:rsid w:val="00CA1736"/>
    <w:rsid w:val="00CA17E9"/>
    <w:rsid w:val="00CA188D"/>
    <w:rsid w:val="00CA18D5"/>
    <w:rsid w:val="00CA197B"/>
    <w:rsid w:val="00CA1AA1"/>
    <w:rsid w:val="00CA1AC4"/>
    <w:rsid w:val="00CA1B56"/>
    <w:rsid w:val="00CA1BA8"/>
    <w:rsid w:val="00CA1BDD"/>
    <w:rsid w:val="00CA1CE8"/>
    <w:rsid w:val="00CA1D85"/>
    <w:rsid w:val="00CA1D9F"/>
    <w:rsid w:val="00CA1E25"/>
    <w:rsid w:val="00CA1E6D"/>
    <w:rsid w:val="00CA1FF2"/>
    <w:rsid w:val="00CA20B7"/>
    <w:rsid w:val="00CA20C7"/>
    <w:rsid w:val="00CA2103"/>
    <w:rsid w:val="00CA2142"/>
    <w:rsid w:val="00CA227D"/>
    <w:rsid w:val="00CA228A"/>
    <w:rsid w:val="00CA2556"/>
    <w:rsid w:val="00CA25D3"/>
    <w:rsid w:val="00CA2610"/>
    <w:rsid w:val="00CA262C"/>
    <w:rsid w:val="00CA2648"/>
    <w:rsid w:val="00CA264E"/>
    <w:rsid w:val="00CA2713"/>
    <w:rsid w:val="00CA27D5"/>
    <w:rsid w:val="00CA296E"/>
    <w:rsid w:val="00CA29E3"/>
    <w:rsid w:val="00CA29E4"/>
    <w:rsid w:val="00CA29EB"/>
    <w:rsid w:val="00CA2C40"/>
    <w:rsid w:val="00CA2C79"/>
    <w:rsid w:val="00CA2C86"/>
    <w:rsid w:val="00CA2DDB"/>
    <w:rsid w:val="00CA2E2A"/>
    <w:rsid w:val="00CA2E31"/>
    <w:rsid w:val="00CA2E52"/>
    <w:rsid w:val="00CA2ED8"/>
    <w:rsid w:val="00CA2F00"/>
    <w:rsid w:val="00CA2F64"/>
    <w:rsid w:val="00CA2F65"/>
    <w:rsid w:val="00CA2F8A"/>
    <w:rsid w:val="00CA2FB3"/>
    <w:rsid w:val="00CA2FDE"/>
    <w:rsid w:val="00CA2FFE"/>
    <w:rsid w:val="00CA3074"/>
    <w:rsid w:val="00CA30BD"/>
    <w:rsid w:val="00CA31A8"/>
    <w:rsid w:val="00CA3350"/>
    <w:rsid w:val="00CA3587"/>
    <w:rsid w:val="00CA3591"/>
    <w:rsid w:val="00CA3669"/>
    <w:rsid w:val="00CA36F5"/>
    <w:rsid w:val="00CA3702"/>
    <w:rsid w:val="00CA378C"/>
    <w:rsid w:val="00CA37C5"/>
    <w:rsid w:val="00CA3819"/>
    <w:rsid w:val="00CA399F"/>
    <w:rsid w:val="00CA39D3"/>
    <w:rsid w:val="00CA3A43"/>
    <w:rsid w:val="00CA3ABD"/>
    <w:rsid w:val="00CA3BC5"/>
    <w:rsid w:val="00CA3BF1"/>
    <w:rsid w:val="00CA3FB4"/>
    <w:rsid w:val="00CA400B"/>
    <w:rsid w:val="00CA415E"/>
    <w:rsid w:val="00CA42A8"/>
    <w:rsid w:val="00CA42C7"/>
    <w:rsid w:val="00CA430A"/>
    <w:rsid w:val="00CA439D"/>
    <w:rsid w:val="00CA43AC"/>
    <w:rsid w:val="00CA43C9"/>
    <w:rsid w:val="00CA443E"/>
    <w:rsid w:val="00CA4560"/>
    <w:rsid w:val="00CA4620"/>
    <w:rsid w:val="00CA463D"/>
    <w:rsid w:val="00CA473D"/>
    <w:rsid w:val="00CA482E"/>
    <w:rsid w:val="00CA4862"/>
    <w:rsid w:val="00CA48B5"/>
    <w:rsid w:val="00CA4953"/>
    <w:rsid w:val="00CA49B2"/>
    <w:rsid w:val="00CA4A85"/>
    <w:rsid w:val="00CA4AFA"/>
    <w:rsid w:val="00CA4B61"/>
    <w:rsid w:val="00CA4BA4"/>
    <w:rsid w:val="00CA4BDF"/>
    <w:rsid w:val="00CA4CB8"/>
    <w:rsid w:val="00CA4D2B"/>
    <w:rsid w:val="00CA4DAB"/>
    <w:rsid w:val="00CA4E3B"/>
    <w:rsid w:val="00CA4E43"/>
    <w:rsid w:val="00CA4F45"/>
    <w:rsid w:val="00CA5058"/>
    <w:rsid w:val="00CA50CF"/>
    <w:rsid w:val="00CA50E7"/>
    <w:rsid w:val="00CA5103"/>
    <w:rsid w:val="00CA5328"/>
    <w:rsid w:val="00CA532C"/>
    <w:rsid w:val="00CA5369"/>
    <w:rsid w:val="00CA541E"/>
    <w:rsid w:val="00CA54F1"/>
    <w:rsid w:val="00CA54FC"/>
    <w:rsid w:val="00CA5526"/>
    <w:rsid w:val="00CA558F"/>
    <w:rsid w:val="00CA55C6"/>
    <w:rsid w:val="00CA5621"/>
    <w:rsid w:val="00CA56F5"/>
    <w:rsid w:val="00CA574F"/>
    <w:rsid w:val="00CA57FE"/>
    <w:rsid w:val="00CA5802"/>
    <w:rsid w:val="00CA58BD"/>
    <w:rsid w:val="00CA58DB"/>
    <w:rsid w:val="00CA5952"/>
    <w:rsid w:val="00CA5A1A"/>
    <w:rsid w:val="00CA5A52"/>
    <w:rsid w:val="00CA5B1C"/>
    <w:rsid w:val="00CA5B74"/>
    <w:rsid w:val="00CA5BC5"/>
    <w:rsid w:val="00CA5BCB"/>
    <w:rsid w:val="00CA5C68"/>
    <w:rsid w:val="00CA5D41"/>
    <w:rsid w:val="00CA5D58"/>
    <w:rsid w:val="00CA5DC9"/>
    <w:rsid w:val="00CA5E63"/>
    <w:rsid w:val="00CA5E97"/>
    <w:rsid w:val="00CA5F47"/>
    <w:rsid w:val="00CA5F96"/>
    <w:rsid w:val="00CA609E"/>
    <w:rsid w:val="00CA60BC"/>
    <w:rsid w:val="00CA620B"/>
    <w:rsid w:val="00CA621C"/>
    <w:rsid w:val="00CA6220"/>
    <w:rsid w:val="00CA6239"/>
    <w:rsid w:val="00CA636A"/>
    <w:rsid w:val="00CA641D"/>
    <w:rsid w:val="00CA6424"/>
    <w:rsid w:val="00CA642D"/>
    <w:rsid w:val="00CA64A6"/>
    <w:rsid w:val="00CA6521"/>
    <w:rsid w:val="00CA657E"/>
    <w:rsid w:val="00CA6590"/>
    <w:rsid w:val="00CA66B7"/>
    <w:rsid w:val="00CA67EA"/>
    <w:rsid w:val="00CA6958"/>
    <w:rsid w:val="00CA69CE"/>
    <w:rsid w:val="00CA6B88"/>
    <w:rsid w:val="00CA6C21"/>
    <w:rsid w:val="00CA6DD9"/>
    <w:rsid w:val="00CA6E1D"/>
    <w:rsid w:val="00CA6E57"/>
    <w:rsid w:val="00CA6F06"/>
    <w:rsid w:val="00CA6F43"/>
    <w:rsid w:val="00CA6FC5"/>
    <w:rsid w:val="00CA6FCE"/>
    <w:rsid w:val="00CA7063"/>
    <w:rsid w:val="00CA70A3"/>
    <w:rsid w:val="00CA70B1"/>
    <w:rsid w:val="00CA716E"/>
    <w:rsid w:val="00CA7192"/>
    <w:rsid w:val="00CA71B7"/>
    <w:rsid w:val="00CA71D4"/>
    <w:rsid w:val="00CA71DE"/>
    <w:rsid w:val="00CA7273"/>
    <w:rsid w:val="00CA72FF"/>
    <w:rsid w:val="00CA7302"/>
    <w:rsid w:val="00CA7447"/>
    <w:rsid w:val="00CA75CB"/>
    <w:rsid w:val="00CA7710"/>
    <w:rsid w:val="00CA776A"/>
    <w:rsid w:val="00CA77F4"/>
    <w:rsid w:val="00CA786D"/>
    <w:rsid w:val="00CA788F"/>
    <w:rsid w:val="00CA7894"/>
    <w:rsid w:val="00CA78B9"/>
    <w:rsid w:val="00CA78DF"/>
    <w:rsid w:val="00CA7A2A"/>
    <w:rsid w:val="00CA7A39"/>
    <w:rsid w:val="00CA7AB7"/>
    <w:rsid w:val="00CA7B14"/>
    <w:rsid w:val="00CA7B23"/>
    <w:rsid w:val="00CA7B76"/>
    <w:rsid w:val="00CA7BA9"/>
    <w:rsid w:val="00CA7BAA"/>
    <w:rsid w:val="00CA7CF0"/>
    <w:rsid w:val="00CA7D1A"/>
    <w:rsid w:val="00CA7FE1"/>
    <w:rsid w:val="00CB0030"/>
    <w:rsid w:val="00CB0091"/>
    <w:rsid w:val="00CB0152"/>
    <w:rsid w:val="00CB016D"/>
    <w:rsid w:val="00CB018B"/>
    <w:rsid w:val="00CB024C"/>
    <w:rsid w:val="00CB0320"/>
    <w:rsid w:val="00CB0349"/>
    <w:rsid w:val="00CB040A"/>
    <w:rsid w:val="00CB0463"/>
    <w:rsid w:val="00CB058B"/>
    <w:rsid w:val="00CB05AA"/>
    <w:rsid w:val="00CB05E0"/>
    <w:rsid w:val="00CB0716"/>
    <w:rsid w:val="00CB07FD"/>
    <w:rsid w:val="00CB0A1B"/>
    <w:rsid w:val="00CB0A8B"/>
    <w:rsid w:val="00CB0AC9"/>
    <w:rsid w:val="00CB0B15"/>
    <w:rsid w:val="00CB0B38"/>
    <w:rsid w:val="00CB0C4D"/>
    <w:rsid w:val="00CB0D13"/>
    <w:rsid w:val="00CB0F33"/>
    <w:rsid w:val="00CB10AB"/>
    <w:rsid w:val="00CB111E"/>
    <w:rsid w:val="00CB1136"/>
    <w:rsid w:val="00CB11F9"/>
    <w:rsid w:val="00CB1245"/>
    <w:rsid w:val="00CB126E"/>
    <w:rsid w:val="00CB1288"/>
    <w:rsid w:val="00CB132E"/>
    <w:rsid w:val="00CB1550"/>
    <w:rsid w:val="00CB1626"/>
    <w:rsid w:val="00CB1635"/>
    <w:rsid w:val="00CB16BE"/>
    <w:rsid w:val="00CB1794"/>
    <w:rsid w:val="00CB18BD"/>
    <w:rsid w:val="00CB19AE"/>
    <w:rsid w:val="00CB19C8"/>
    <w:rsid w:val="00CB1C50"/>
    <w:rsid w:val="00CB1C75"/>
    <w:rsid w:val="00CB1DA0"/>
    <w:rsid w:val="00CB1DF4"/>
    <w:rsid w:val="00CB1E10"/>
    <w:rsid w:val="00CB1E98"/>
    <w:rsid w:val="00CB1F3F"/>
    <w:rsid w:val="00CB1F7F"/>
    <w:rsid w:val="00CB20D5"/>
    <w:rsid w:val="00CB2151"/>
    <w:rsid w:val="00CB2163"/>
    <w:rsid w:val="00CB2187"/>
    <w:rsid w:val="00CB2257"/>
    <w:rsid w:val="00CB23AA"/>
    <w:rsid w:val="00CB23D1"/>
    <w:rsid w:val="00CB23FD"/>
    <w:rsid w:val="00CB2503"/>
    <w:rsid w:val="00CB266A"/>
    <w:rsid w:val="00CB271F"/>
    <w:rsid w:val="00CB2722"/>
    <w:rsid w:val="00CB2862"/>
    <w:rsid w:val="00CB286F"/>
    <w:rsid w:val="00CB299E"/>
    <w:rsid w:val="00CB2A3B"/>
    <w:rsid w:val="00CB2AB5"/>
    <w:rsid w:val="00CB2B8B"/>
    <w:rsid w:val="00CB2BF5"/>
    <w:rsid w:val="00CB2C99"/>
    <w:rsid w:val="00CB2CD4"/>
    <w:rsid w:val="00CB2CD6"/>
    <w:rsid w:val="00CB2D16"/>
    <w:rsid w:val="00CB2E68"/>
    <w:rsid w:val="00CB2F05"/>
    <w:rsid w:val="00CB2FA7"/>
    <w:rsid w:val="00CB2FEB"/>
    <w:rsid w:val="00CB3059"/>
    <w:rsid w:val="00CB314D"/>
    <w:rsid w:val="00CB31DC"/>
    <w:rsid w:val="00CB31F4"/>
    <w:rsid w:val="00CB3216"/>
    <w:rsid w:val="00CB3282"/>
    <w:rsid w:val="00CB32E5"/>
    <w:rsid w:val="00CB3366"/>
    <w:rsid w:val="00CB338B"/>
    <w:rsid w:val="00CB33CF"/>
    <w:rsid w:val="00CB3425"/>
    <w:rsid w:val="00CB3459"/>
    <w:rsid w:val="00CB3587"/>
    <w:rsid w:val="00CB35A9"/>
    <w:rsid w:val="00CB3614"/>
    <w:rsid w:val="00CB3668"/>
    <w:rsid w:val="00CB3683"/>
    <w:rsid w:val="00CB3707"/>
    <w:rsid w:val="00CB37BB"/>
    <w:rsid w:val="00CB37D4"/>
    <w:rsid w:val="00CB3811"/>
    <w:rsid w:val="00CB38A9"/>
    <w:rsid w:val="00CB3973"/>
    <w:rsid w:val="00CB39B5"/>
    <w:rsid w:val="00CB3A77"/>
    <w:rsid w:val="00CB3B87"/>
    <w:rsid w:val="00CB3B9C"/>
    <w:rsid w:val="00CB3BCC"/>
    <w:rsid w:val="00CB3C3B"/>
    <w:rsid w:val="00CB3C78"/>
    <w:rsid w:val="00CB3CBA"/>
    <w:rsid w:val="00CB3CCB"/>
    <w:rsid w:val="00CB3D2B"/>
    <w:rsid w:val="00CB3D71"/>
    <w:rsid w:val="00CB3DD5"/>
    <w:rsid w:val="00CB3E13"/>
    <w:rsid w:val="00CB3E24"/>
    <w:rsid w:val="00CB3E86"/>
    <w:rsid w:val="00CB3EB7"/>
    <w:rsid w:val="00CB3F57"/>
    <w:rsid w:val="00CB4027"/>
    <w:rsid w:val="00CB4045"/>
    <w:rsid w:val="00CB4262"/>
    <w:rsid w:val="00CB4358"/>
    <w:rsid w:val="00CB442C"/>
    <w:rsid w:val="00CB46A3"/>
    <w:rsid w:val="00CB46E7"/>
    <w:rsid w:val="00CB47C4"/>
    <w:rsid w:val="00CB47E5"/>
    <w:rsid w:val="00CB4869"/>
    <w:rsid w:val="00CB48E1"/>
    <w:rsid w:val="00CB4A25"/>
    <w:rsid w:val="00CB4A5D"/>
    <w:rsid w:val="00CB4A87"/>
    <w:rsid w:val="00CB4ACD"/>
    <w:rsid w:val="00CB4ADA"/>
    <w:rsid w:val="00CB4B59"/>
    <w:rsid w:val="00CB4C66"/>
    <w:rsid w:val="00CB4C75"/>
    <w:rsid w:val="00CB4D4F"/>
    <w:rsid w:val="00CB4E67"/>
    <w:rsid w:val="00CB5031"/>
    <w:rsid w:val="00CB5097"/>
    <w:rsid w:val="00CB50EB"/>
    <w:rsid w:val="00CB516A"/>
    <w:rsid w:val="00CB51AB"/>
    <w:rsid w:val="00CB520D"/>
    <w:rsid w:val="00CB522B"/>
    <w:rsid w:val="00CB52C3"/>
    <w:rsid w:val="00CB52C8"/>
    <w:rsid w:val="00CB53E2"/>
    <w:rsid w:val="00CB5485"/>
    <w:rsid w:val="00CB54A3"/>
    <w:rsid w:val="00CB5584"/>
    <w:rsid w:val="00CB5683"/>
    <w:rsid w:val="00CB56D0"/>
    <w:rsid w:val="00CB5728"/>
    <w:rsid w:val="00CB5742"/>
    <w:rsid w:val="00CB5773"/>
    <w:rsid w:val="00CB57B0"/>
    <w:rsid w:val="00CB57E1"/>
    <w:rsid w:val="00CB58B8"/>
    <w:rsid w:val="00CB58CD"/>
    <w:rsid w:val="00CB5A1D"/>
    <w:rsid w:val="00CB5A5E"/>
    <w:rsid w:val="00CB5A89"/>
    <w:rsid w:val="00CB5A9D"/>
    <w:rsid w:val="00CB5ABB"/>
    <w:rsid w:val="00CB5B1D"/>
    <w:rsid w:val="00CB5B4F"/>
    <w:rsid w:val="00CB5B64"/>
    <w:rsid w:val="00CB5B65"/>
    <w:rsid w:val="00CB5CD0"/>
    <w:rsid w:val="00CB5D0C"/>
    <w:rsid w:val="00CB5DD2"/>
    <w:rsid w:val="00CB5E9E"/>
    <w:rsid w:val="00CB5FCD"/>
    <w:rsid w:val="00CB610D"/>
    <w:rsid w:val="00CB619F"/>
    <w:rsid w:val="00CB61D9"/>
    <w:rsid w:val="00CB622D"/>
    <w:rsid w:val="00CB62FC"/>
    <w:rsid w:val="00CB6322"/>
    <w:rsid w:val="00CB63FF"/>
    <w:rsid w:val="00CB6658"/>
    <w:rsid w:val="00CB6671"/>
    <w:rsid w:val="00CB66B2"/>
    <w:rsid w:val="00CB6802"/>
    <w:rsid w:val="00CB6822"/>
    <w:rsid w:val="00CB68EB"/>
    <w:rsid w:val="00CB6940"/>
    <w:rsid w:val="00CB696D"/>
    <w:rsid w:val="00CB699E"/>
    <w:rsid w:val="00CB69E1"/>
    <w:rsid w:val="00CB6C00"/>
    <w:rsid w:val="00CB6CA7"/>
    <w:rsid w:val="00CB6D75"/>
    <w:rsid w:val="00CB6E47"/>
    <w:rsid w:val="00CB6E4E"/>
    <w:rsid w:val="00CB6ECA"/>
    <w:rsid w:val="00CB6ECC"/>
    <w:rsid w:val="00CB6EEB"/>
    <w:rsid w:val="00CB6FB4"/>
    <w:rsid w:val="00CB6FB9"/>
    <w:rsid w:val="00CB6FC7"/>
    <w:rsid w:val="00CB717C"/>
    <w:rsid w:val="00CB7227"/>
    <w:rsid w:val="00CB73B7"/>
    <w:rsid w:val="00CB74E4"/>
    <w:rsid w:val="00CB7646"/>
    <w:rsid w:val="00CB767F"/>
    <w:rsid w:val="00CB7712"/>
    <w:rsid w:val="00CB786A"/>
    <w:rsid w:val="00CB7999"/>
    <w:rsid w:val="00CB7A2A"/>
    <w:rsid w:val="00CB7B72"/>
    <w:rsid w:val="00CB7BEC"/>
    <w:rsid w:val="00CB7C3F"/>
    <w:rsid w:val="00CB7C65"/>
    <w:rsid w:val="00CB7C7D"/>
    <w:rsid w:val="00CB7CF9"/>
    <w:rsid w:val="00CB7D4E"/>
    <w:rsid w:val="00CB7D81"/>
    <w:rsid w:val="00CB7E74"/>
    <w:rsid w:val="00CB7EA3"/>
    <w:rsid w:val="00CB7FCE"/>
    <w:rsid w:val="00CC0037"/>
    <w:rsid w:val="00CC0184"/>
    <w:rsid w:val="00CC01BD"/>
    <w:rsid w:val="00CC02C9"/>
    <w:rsid w:val="00CC0300"/>
    <w:rsid w:val="00CC032D"/>
    <w:rsid w:val="00CC0350"/>
    <w:rsid w:val="00CC04C9"/>
    <w:rsid w:val="00CC05AD"/>
    <w:rsid w:val="00CC05C0"/>
    <w:rsid w:val="00CC0776"/>
    <w:rsid w:val="00CC07E0"/>
    <w:rsid w:val="00CC07ED"/>
    <w:rsid w:val="00CC087E"/>
    <w:rsid w:val="00CC08FF"/>
    <w:rsid w:val="00CC097A"/>
    <w:rsid w:val="00CC09E9"/>
    <w:rsid w:val="00CC0A1F"/>
    <w:rsid w:val="00CC0A3C"/>
    <w:rsid w:val="00CC0A75"/>
    <w:rsid w:val="00CC0B3D"/>
    <w:rsid w:val="00CC0B84"/>
    <w:rsid w:val="00CC0D6D"/>
    <w:rsid w:val="00CC0D77"/>
    <w:rsid w:val="00CC0DF0"/>
    <w:rsid w:val="00CC0E2C"/>
    <w:rsid w:val="00CC0E34"/>
    <w:rsid w:val="00CC0E6E"/>
    <w:rsid w:val="00CC0EEF"/>
    <w:rsid w:val="00CC0FF7"/>
    <w:rsid w:val="00CC0FFC"/>
    <w:rsid w:val="00CC1028"/>
    <w:rsid w:val="00CC11A3"/>
    <w:rsid w:val="00CC11B3"/>
    <w:rsid w:val="00CC1260"/>
    <w:rsid w:val="00CC1414"/>
    <w:rsid w:val="00CC14D1"/>
    <w:rsid w:val="00CC14D9"/>
    <w:rsid w:val="00CC1623"/>
    <w:rsid w:val="00CC1666"/>
    <w:rsid w:val="00CC16FF"/>
    <w:rsid w:val="00CC188E"/>
    <w:rsid w:val="00CC19E0"/>
    <w:rsid w:val="00CC19E5"/>
    <w:rsid w:val="00CC1B52"/>
    <w:rsid w:val="00CC1B92"/>
    <w:rsid w:val="00CC1C73"/>
    <w:rsid w:val="00CC1E7B"/>
    <w:rsid w:val="00CC2127"/>
    <w:rsid w:val="00CC2304"/>
    <w:rsid w:val="00CC2312"/>
    <w:rsid w:val="00CC2404"/>
    <w:rsid w:val="00CC24F4"/>
    <w:rsid w:val="00CC25B5"/>
    <w:rsid w:val="00CC269A"/>
    <w:rsid w:val="00CC2714"/>
    <w:rsid w:val="00CC271E"/>
    <w:rsid w:val="00CC2740"/>
    <w:rsid w:val="00CC2838"/>
    <w:rsid w:val="00CC28FF"/>
    <w:rsid w:val="00CC2948"/>
    <w:rsid w:val="00CC2A8F"/>
    <w:rsid w:val="00CC2AD4"/>
    <w:rsid w:val="00CC2AD8"/>
    <w:rsid w:val="00CC2BD7"/>
    <w:rsid w:val="00CC2C3F"/>
    <w:rsid w:val="00CC2CF6"/>
    <w:rsid w:val="00CC2EC4"/>
    <w:rsid w:val="00CC2F33"/>
    <w:rsid w:val="00CC2F6D"/>
    <w:rsid w:val="00CC2FB2"/>
    <w:rsid w:val="00CC3030"/>
    <w:rsid w:val="00CC3053"/>
    <w:rsid w:val="00CC3076"/>
    <w:rsid w:val="00CC3188"/>
    <w:rsid w:val="00CC31A0"/>
    <w:rsid w:val="00CC31EC"/>
    <w:rsid w:val="00CC3214"/>
    <w:rsid w:val="00CC322F"/>
    <w:rsid w:val="00CC3581"/>
    <w:rsid w:val="00CC359B"/>
    <w:rsid w:val="00CC3722"/>
    <w:rsid w:val="00CC373E"/>
    <w:rsid w:val="00CC37B2"/>
    <w:rsid w:val="00CC386F"/>
    <w:rsid w:val="00CC38A0"/>
    <w:rsid w:val="00CC394D"/>
    <w:rsid w:val="00CC3A45"/>
    <w:rsid w:val="00CC3B28"/>
    <w:rsid w:val="00CC3B96"/>
    <w:rsid w:val="00CC3BEB"/>
    <w:rsid w:val="00CC3DBA"/>
    <w:rsid w:val="00CC3E68"/>
    <w:rsid w:val="00CC401A"/>
    <w:rsid w:val="00CC412A"/>
    <w:rsid w:val="00CC4202"/>
    <w:rsid w:val="00CC42A6"/>
    <w:rsid w:val="00CC42BF"/>
    <w:rsid w:val="00CC42C8"/>
    <w:rsid w:val="00CC42F5"/>
    <w:rsid w:val="00CC43DC"/>
    <w:rsid w:val="00CC43FD"/>
    <w:rsid w:val="00CC440D"/>
    <w:rsid w:val="00CC441C"/>
    <w:rsid w:val="00CC44C0"/>
    <w:rsid w:val="00CC4613"/>
    <w:rsid w:val="00CC46BD"/>
    <w:rsid w:val="00CC46F8"/>
    <w:rsid w:val="00CC471D"/>
    <w:rsid w:val="00CC4734"/>
    <w:rsid w:val="00CC476F"/>
    <w:rsid w:val="00CC47F7"/>
    <w:rsid w:val="00CC4879"/>
    <w:rsid w:val="00CC4886"/>
    <w:rsid w:val="00CC48E6"/>
    <w:rsid w:val="00CC499C"/>
    <w:rsid w:val="00CC49DA"/>
    <w:rsid w:val="00CC49E8"/>
    <w:rsid w:val="00CC4A2F"/>
    <w:rsid w:val="00CC4ABC"/>
    <w:rsid w:val="00CC4AE3"/>
    <w:rsid w:val="00CC4C25"/>
    <w:rsid w:val="00CC4DE7"/>
    <w:rsid w:val="00CC4E07"/>
    <w:rsid w:val="00CC4E9C"/>
    <w:rsid w:val="00CC4FEA"/>
    <w:rsid w:val="00CC4FFB"/>
    <w:rsid w:val="00CC4FFF"/>
    <w:rsid w:val="00CC519F"/>
    <w:rsid w:val="00CC51B5"/>
    <w:rsid w:val="00CC51FC"/>
    <w:rsid w:val="00CC5210"/>
    <w:rsid w:val="00CC522D"/>
    <w:rsid w:val="00CC5255"/>
    <w:rsid w:val="00CC5297"/>
    <w:rsid w:val="00CC5417"/>
    <w:rsid w:val="00CC541F"/>
    <w:rsid w:val="00CC55D7"/>
    <w:rsid w:val="00CC5611"/>
    <w:rsid w:val="00CC564D"/>
    <w:rsid w:val="00CC5667"/>
    <w:rsid w:val="00CC5684"/>
    <w:rsid w:val="00CC56D4"/>
    <w:rsid w:val="00CC56E6"/>
    <w:rsid w:val="00CC574B"/>
    <w:rsid w:val="00CC587B"/>
    <w:rsid w:val="00CC5885"/>
    <w:rsid w:val="00CC596C"/>
    <w:rsid w:val="00CC5A90"/>
    <w:rsid w:val="00CC5AFA"/>
    <w:rsid w:val="00CC5C29"/>
    <w:rsid w:val="00CC5D7C"/>
    <w:rsid w:val="00CC5E32"/>
    <w:rsid w:val="00CC5E9A"/>
    <w:rsid w:val="00CC5EA0"/>
    <w:rsid w:val="00CC5F2B"/>
    <w:rsid w:val="00CC5F4F"/>
    <w:rsid w:val="00CC5F87"/>
    <w:rsid w:val="00CC5FCC"/>
    <w:rsid w:val="00CC6161"/>
    <w:rsid w:val="00CC6273"/>
    <w:rsid w:val="00CC6321"/>
    <w:rsid w:val="00CC6335"/>
    <w:rsid w:val="00CC6359"/>
    <w:rsid w:val="00CC647C"/>
    <w:rsid w:val="00CC64AE"/>
    <w:rsid w:val="00CC664F"/>
    <w:rsid w:val="00CC6680"/>
    <w:rsid w:val="00CC6723"/>
    <w:rsid w:val="00CC6761"/>
    <w:rsid w:val="00CC686F"/>
    <w:rsid w:val="00CC68E4"/>
    <w:rsid w:val="00CC6940"/>
    <w:rsid w:val="00CC69C8"/>
    <w:rsid w:val="00CC6A08"/>
    <w:rsid w:val="00CC6A4A"/>
    <w:rsid w:val="00CC6A4D"/>
    <w:rsid w:val="00CC6A57"/>
    <w:rsid w:val="00CC6BCA"/>
    <w:rsid w:val="00CC6C04"/>
    <w:rsid w:val="00CC6C10"/>
    <w:rsid w:val="00CC6DD3"/>
    <w:rsid w:val="00CC6E86"/>
    <w:rsid w:val="00CC6EC1"/>
    <w:rsid w:val="00CC6EC5"/>
    <w:rsid w:val="00CC6F1F"/>
    <w:rsid w:val="00CC6F38"/>
    <w:rsid w:val="00CC6F42"/>
    <w:rsid w:val="00CC70CA"/>
    <w:rsid w:val="00CC70DE"/>
    <w:rsid w:val="00CC7134"/>
    <w:rsid w:val="00CC7152"/>
    <w:rsid w:val="00CC71F7"/>
    <w:rsid w:val="00CC72A1"/>
    <w:rsid w:val="00CC7336"/>
    <w:rsid w:val="00CC7392"/>
    <w:rsid w:val="00CC73C8"/>
    <w:rsid w:val="00CC7457"/>
    <w:rsid w:val="00CC750C"/>
    <w:rsid w:val="00CC76E0"/>
    <w:rsid w:val="00CC7725"/>
    <w:rsid w:val="00CC772F"/>
    <w:rsid w:val="00CC7753"/>
    <w:rsid w:val="00CC776C"/>
    <w:rsid w:val="00CC779E"/>
    <w:rsid w:val="00CC779F"/>
    <w:rsid w:val="00CC78EA"/>
    <w:rsid w:val="00CC78FA"/>
    <w:rsid w:val="00CC79AF"/>
    <w:rsid w:val="00CC79E9"/>
    <w:rsid w:val="00CC7A6B"/>
    <w:rsid w:val="00CC7A7F"/>
    <w:rsid w:val="00CC7B83"/>
    <w:rsid w:val="00CC7BDE"/>
    <w:rsid w:val="00CC7BE0"/>
    <w:rsid w:val="00CC7C08"/>
    <w:rsid w:val="00CC7C8F"/>
    <w:rsid w:val="00CC7D57"/>
    <w:rsid w:val="00CC7D69"/>
    <w:rsid w:val="00CC7D79"/>
    <w:rsid w:val="00CC7E0F"/>
    <w:rsid w:val="00CC7EA9"/>
    <w:rsid w:val="00CC7F10"/>
    <w:rsid w:val="00CC7FE4"/>
    <w:rsid w:val="00CD0062"/>
    <w:rsid w:val="00CD019F"/>
    <w:rsid w:val="00CD01BD"/>
    <w:rsid w:val="00CD01EF"/>
    <w:rsid w:val="00CD0226"/>
    <w:rsid w:val="00CD036B"/>
    <w:rsid w:val="00CD03BC"/>
    <w:rsid w:val="00CD040A"/>
    <w:rsid w:val="00CD04A3"/>
    <w:rsid w:val="00CD0706"/>
    <w:rsid w:val="00CD0713"/>
    <w:rsid w:val="00CD074B"/>
    <w:rsid w:val="00CD0858"/>
    <w:rsid w:val="00CD08F7"/>
    <w:rsid w:val="00CD0937"/>
    <w:rsid w:val="00CD0984"/>
    <w:rsid w:val="00CD0B07"/>
    <w:rsid w:val="00CD0C44"/>
    <w:rsid w:val="00CD0CDD"/>
    <w:rsid w:val="00CD0D21"/>
    <w:rsid w:val="00CD0E13"/>
    <w:rsid w:val="00CD0F03"/>
    <w:rsid w:val="00CD0F3E"/>
    <w:rsid w:val="00CD1029"/>
    <w:rsid w:val="00CD1093"/>
    <w:rsid w:val="00CD10FE"/>
    <w:rsid w:val="00CD1146"/>
    <w:rsid w:val="00CD1186"/>
    <w:rsid w:val="00CD118B"/>
    <w:rsid w:val="00CD11D2"/>
    <w:rsid w:val="00CD12F4"/>
    <w:rsid w:val="00CD13C9"/>
    <w:rsid w:val="00CD1483"/>
    <w:rsid w:val="00CD1487"/>
    <w:rsid w:val="00CD14A3"/>
    <w:rsid w:val="00CD1732"/>
    <w:rsid w:val="00CD17FE"/>
    <w:rsid w:val="00CD18C4"/>
    <w:rsid w:val="00CD18C6"/>
    <w:rsid w:val="00CD18CF"/>
    <w:rsid w:val="00CD18D4"/>
    <w:rsid w:val="00CD1A47"/>
    <w:rsid w:val="00CD1A7D"/>
    <w:rsid w:val="00CD1A88"/>
    <w:rsid w:val="00CD1AB1"/>
    <w:rsid w:val="00CD1B52"/>
    <w:rsid w:val="00CD1B6B"/>
    <w:rsid w:val="00CD1B94"/>
    <w:rsid w:val="00CD1BFC"/>
    <w:rsid w:val="00CD1D23"/>
    <w:rsid w:val="00CD1D25"/>
    <w:rsid w:val="00CD1D46"/>
    <w:rsid w:val="00CD1E0F"/>
    <w:rsid w:val="00CD1EA6"/>
    <w:rsid w:val="00CD2023"/>
    <w:rsid w:val="00CD2044"/>
    <w:rsid w:val="00CD206D"/>
    <w:rsid w:val="00CD207E"/>
    <w:rsid w:val="00CD20B6"/>
    <w:rsid w:val="00CD210E"/>
    <w:rsid w:val="00CD2351"/>
    <w:rsid w:val="00CD235C"/>
    <w:rsid w:val="00CD2381"/>
    <w:rsid w:val="00CD238B"/>
    <w:rsid w:val="00CD2454"/>
    <w:rsid w:val="00CD250B"/>
    <w:rsid w:val="00CD259C"/>
    <w:rsid w:val="00CD266C"/>
    <w:rsid w:val="00CD2727"/>
    <w:rsid w:val="00CD2778"/>
    <w:rsid w:val="00CD286A"/>
    <w:rsid w:val="00CD2BEE"/>
    <w:rsid w:val="00CD2C14"/>
    <w:rsid w:val="00CD2D11"/>
    <w:rsid w:val="00CD2DAC"/>
    <w:rsid w:val="00CD2E27"/>
    <w:rsid w:val="00CD2E3C"/>
    <w:rsid w:val="00CD2F72"/>
    <w:rsid w:val="00CD306A"/>
    <w:rsid w:val="00CD31D2"/>
    <w:rsid w:val="00CD327C"/>
    <w:rsid w:val="00CD3306"/>
    <w:rsid w:val="00CD335D"/>
    <w:rsid w:val="00CD33E5"/>
    <w:rsid w:val="00CD3515"/>
    <w:rsid w:val="00CD376A"/>
    <w:rsid w:val="00CD37BA"/>
    <w:rsid w:val="00CD383B"/>
    <w:rsid w:val="00CD38A7"/>
    <w:rsid w:val="00CD3AE3"/>
    <w:rsid w:val="00CD3B59"/>
    <w:rsid w:val="00CD3B85"/>
    <w:rsid w:val="00CD3DF4"/>
    <w:rsid w:val="00CD3E08"/>
    <w:rsid w:val="00CD3E60"/>
    <w:rsid w:val="00CD3F84"/>
    <w:rsid w:val="00CD408C"/>
    <w:rsid w:val="00CD4095"/>
    <w:rsid w:val="00CD417D"/>
    <w:rsid w:val="00CD4219"/>
    <w:rsid w:val="00CD43F9"/>
    <w:rsid w:val="00CD452F"/>
    <w:rsid w:val="00CD45F1"/>
    <w:rsid w:val="00CD4620"/>
    <w:rsid w:val="00CD4720"/>
    <w:rsid w:val="00CD4722"/>
    <w:rsid w:val="00CD478E"/>
    <w:rsid w:val="00CD47A5"/>
    <w:rsid w:val="00CD4896"/>
    <w:rsid w:val="00CD4911"/>
    <w:rsid w:val="00CD4923"/>
    <w:rsid w:val="00CD4AF6"/>
    <w:rsid w:val="00CD4C0B"/>
    <w:rsid w:val="00CD4C50"/>
    <w:rsid w:val="00CD4C79"/>
    <w:rsid w:val="00CD4CA8"/>
    <w:rsid w:val="00CD4CB6"/>
    <w:rsid w:val="00CD4DA7"/>
    <w:rsid w:val="00CD4DAC"/>
    <w:rsid w:val="00CD4DB8"/>
    <w:rsid w:val="00CD4E3B"/>
    <w:rsid w:val="00CD4E9A"/>
    <w:rsid w:val="00CD4EBA"/>
    <w:rsid w:val="00CD4F31"/>
    <w:rsid w:val="00CD4F7C"/>
    <w:rsid w:val="00CD4F85"/>
    <w:rsid w:val="00CD4FDF"/>
    <w:rsid w:val="00CD50BF"/>
    <w:rsid w:val="00CD5130"/>
    <w:rsid w:val="00CD513A"/>
    <w:rsid w:val="00CD5157"/>
    <w:rsid w:val="00CD517D"/>
    <w:rsid w:val="00CD526A"/>
    <w:rsid w:val="00CD52A5"/>
    <w:rsid w:val="00CD52FA"/>
    <w:rsid w:val="00CD53EF"/>
    <w:rsid w:val="00CD5475"/>
    <w:rsid w:val="00CD5494"/>
    <w:rsid w:val="00CD54F0"/>
    <w:rsid w:val="00CD551D"/>
    <w:rsid w:val="00CD554A"/>
    <w:rsid w:val="00CD55EA"/>
    <w:rsid w:val="00CD5602"/>
    <w:rsid w:val="00CD56C6"/>
    <w:rsid w:val="00CD57DF"/>
    <w:rsid w:val="00CD582A"/>
    <w:rsid w:val="00CD586E"/>
    <w:rsid w:val="00CD5979"/>
    <w:rsid w:val="00CD5A23"/>
    <w:rsid w:val="00CD5D08"/>
    <w:rsid w:val="00CD5D3F"/>
    <w:rsid w:val="00CD5D91"/>
    <w:rsid w:val="00CD5D92"/>
    <w:rsid w:val="00CD5DA5"/>
    <w:rsid w:val="00CD5E52"/>
    <w:rsid w:val="00CD6039"/>
    <w:rsid w:val="00CD60F3"/>
    <w:rsid w:val="00CD6116"/>
    <w:rsid w:val="00CD6123"/>
    <w:rsid w:val="00CD622A"/>
    <w:rsid w:val="00CD6294"/>
    <w:rsid w:val="00CD62D3"/>
    <w:rsid w:val="00CD62F3"/>
    <w:rsid w:val="00CD630D"/>
    <w:rsid w:val="00CD63BD"/>
    <w:rsid w:val="00CD63E9"/>
    <w:rsid w:val="00CD654A"/>
    <w:rsid w:val="00CD6573"/>
    <w:rsid w:val="00CD65D9"/>
    <w:rsid w:val="00CD6676"/>
    <w:rsid w:val="00CD6681"/>
    <w:rsid w:val="00CD6682"/>
    <w:rsid w:val="00CD66E0"/>
    <w:rsid w:val="00CD6769"/>
    <w:rsid w:val="00CD6782"/>
    <w:rsid w:val="00CD682C"/>
    <w:rsid w:val="00CD6837"/>
    <w:rsid w:val="00CD68EC"/>
    <w:rsid w:val="00CD69FE"/>
    <w:rsid w:val="00CD6A42"/>
    <w:rsid w:val="00CD6A50"/>
    <w:rsid w:val="00CD6AF4"/>
    <w:rsid w:val="00CD6BA6"/>
    <w:rsid w:val="00CD6BD2"/>
    <w:rsid w:val="00CD6BF2"/>
    <w:rsid w:val="00CD6C5B"/>
    <w:rsid w:val="00CD6CA5"/>
    <w:rsid w:val="00CD6D3A"/>
    <w:rsid w:val="00CD6D4C"/>
    <w:rsid w:val="00CD6F7C"/>
    <w:rsid w:val="00CD70C2"/>
    <w:rsid w:val="00CD71DA"/>
    <w:rsid w:val="00CD7200"/>
    <w:rsid w:val="00CD721D"/>
    <w:rsid w:val="00CD721F"/>
    <w:rsid w:val="00CD7243"/>
    <w:rsid w:val="00CD7298"/>
    <w:rsid w:val="00CD72E8"/>
    <w:rsid w:val="00CD73D6"/>
    <w:rsid w:val="00CD74E6"/>
    <w:rsid w:val="00CD7524"/>
    <w:rsid w:val="00CD752E"/>
    <w:rsid w:val="00CD75CB"/>
    <w:rsid w:val="00CD76E1"/>
    <w:rsid w:val="00CD7716"/>
    <w:rsid w:val="00CD7743"/>
    <w:rsid w:val="00CD77A6"/>
    <w:rsid w:val="00CD77F9"/>
    <w:rsid w:val="00CD7874"/>
    <w:rsid w:val="00CD7966"/>
    <w:rsid w:val="00CD7A1F"/>
    <w:rsid w:val="00CD7AA0"/>
    <w:rsid w:val="00CD7AE7"/>
    <w:rsid w:val="00CD7B41"/>
    <w:rsid w:val="00CD7B42"/>
    <w:rsid w:val="00CD7BD4"/>
    <w:rsid w:val="00CD7C04"/>
    <w:rsid w:val="00CD7E64"/>
    <w:rsid w:val="00CD7E85"/>
    <w:rsid w:val="00CD7F6C"/>
    <w:rsid w:val="00CD7FAA"/>
    <w:rsid w:val="00CD7FE4"/>
    <w:rsid w:val="00CE01E9"/>
    <w:rsid w:val="00CE0212"/>
    <w:rsid w:val="00CE028F"/>
    <w:rsid w:val="00CE030A"/>
    <w:rsid w:val="00CE0362"/>
    <w:rsid w:val="00CE040C"/>
    <w:rsid w:val="00CE0439"/>
    <w:rsid w:val="00CE044E"/>
    <w:rsid w:val="00CE05B5"/>
    <w:rsid w:val="00CE05CF"/>
    <w:rsid w:val="00CE05F9"/>
    <w:rsid w:val="00CE0684"/>
    <w:rsid w:val="00CE06E7"/>
    <w:rsid w:val="00CE0772"/>
    <w:rsid w:val="00CE0807"/>
    <w:rsid w:val="00CE0865"/>
    <w:rsid w:val="00CE08BA"/>
    <w:rsid w:val="00CE08FD"/>
    <w:rsid w:val="00CE094F"/>
    <w:rsid w:val="00CE0A79"/>
    <w:rsid w:val="00CE0AC0"/>
    <w:rsid w:val="00CE0ADE"/>
    <w:rsid w:val="00CE0C2E"/>
    <w:rsid w:val="00CE0CA0"/>
    <w:rsid w:val="00CE0CA1"/>
    <w:rsid w:val="00CE0D5C"/>
    <w:rsid w:val="00CE0DBF"/>
    <w:rsid w:val="00CE0E40"/>
    <w:rsid w:val="00CE0EE7"/>
    <w:rsid w:val="00CE0F0F"/>
    <w:rsid w:val="00CE0F2B"/>
    <w:rsid w:val="00CE12AE"/>
    <w:rsid w:val="00CE13D0"/>
    <w:rsid w:val="00CE1462"/>
    <w:rsid w:val="00CE1543"/>
    <w:rsid w:val="00CE154D"/>
    <w:rsid w:val="00CE1580"/>
    <w:rsid w:val="00CE168D"/>
    <w:rsid w:val="00CE168E"/>
    <w:rsid w:val="00CE1693"/>
    <w:rsid w:val="00CE191A"/>
    <w:rsid w:val="00CE1988"/>
    <w:rsid w:val="00CE19C0"/>
    <w:rsid w:val="00CE1A22"/>
    <w:rsid w:val="00CE1A69"/>
    <w:rsid w:val="00CE1D1A"/>
    <w:rsid w:val="00CE1D56"/>
    <w:rsid w:val="00CE1D6D"/>
    <w:rsid w:val="00CE1DC2"/>
    <w:rsid w:val="00CE1E01"/>
    <w:rsid w:val="00CE1E4A"/>
    <w:rsid w:val="00CE1EAE"/>
    <w:rsid w:val="00CE1F3D"/>
    <w:rsid w:val="00CE1F57"/>
    <w:rsid w:val="00CE1FA2"/>
    <w:rsid w:val="00CE20A2"/>
    <w:rsid w:val="00CE2127"/>
    <w:rsid w:val="00CE21BD"/>
    <w:rsid w:val="00CE21ED"/>
    <w:rsid w:val="00CE2355"/>
    <w:rsid w:val="00CE244C"/>
    <w:rsid w:val="00CE24F1"/>
    <w:rsid w:val="00CE27F8"/>
    <w:rsid w:val="00CE2843"/>
    <w:rsid w:val="00CE2978"/>
    <w:rsid w:val="00CE299F"/>
    <w:rsid w:val="00CE29E1"/>
    <w:rsid w:val="00CE2A3E"/>
    <w:rsid w:val="00CE2A68"/>
    <w:rsid w:val="00CE2B57"/>
    <w:rsid w:val="00CE2B99"/>
    <w:rsid w:val="00CE2D3B"/>
    <w:rsid w:val="00CE2D6E"/>
    <w:rsid w:val="00CE2D86"/>
    <w:rsid w:val="00CE2DE7"/>
    <w:rsid w:val="00CE2EE5"/>
    <w:rsid w:val="00CE2F18"/>
    <w:rsid w:val="00CE2F80"/>
    <w:rsid w:val="00CE2F97"/>
    <w:rsid w:val="00CE3010"/>
    <w:rsid w:val="00CE302B"/>
    <w:rsid w:val="00CE310D"/>
    <w:rsid w:val="00CE3239"/>
    <w:rsid w:val="00CE32ED"/>
    <w:rsid w:val="00CE3330"/>
    <w:rsid w:val="00CE334D"/>
    <w:rsid w:val="00CE337F"/>
    <w:rsid w:val="00CE3389"/>
    <w:rsid w:val="00CE33AE"/>
    <w:rsid w:val="00CE361C"/>
    <w:rsid w:val="00CE3668"/>
    <w:rsid w:val="00CE36A2"/>
    <w:rsid w:val="00CE36E1"/>
    <w:rsid w:val="00CE36FF"/>
    <w:rsid w:val="00CE3743"/>
    <w:rsid w:val="00CE37D6"/>
    <w:rsid w:val="00CE39BD"/>
    <w:rsid w:val="00CE3A9D"/>
    <w:rsid w:val="00CE3B42"/>
    <w:rsid w:val="00CE3BF4"/>
    <w:rsid w:val="00CE3C02"/>
    <w:rsid w:val="00CE3E94"/>
    <w:rsid w:val="00CE3FFD"/>
    <w:rsid w:val="00CE4026"/>
    <w:rsid w:val="00CE41DC"/>
    <w:rsid w:val="00CE429D"/>
    <w:rsid w:val="00CE42B0"/>
    <w:rsid w:val="00CE42DC"/>
    <w:rsid w:val="00CE433D"/>
    <w:rsid w:val="00CE43D9"/>
    <w:rsid w:val="00CE4428"/>
    <w:rsid w:val="00CE4458"/>
    <w:rsid w:val="00CE4474"/>
    <w:rsid w:val="00CE44FB"/>
    <w:rsid w:val="00CE4541"/>
    <w:rsid w:val="00CE456E"/>
    <w:rsid w:val="00CE45A3"/>
    <w:rsid w:val="00CE45CF"/>
    <w:rsid w:val="00CE4616"/>
    <w:rsid w:val="00CE46D8"/>
    <w:rsid w:val="00CE4817"/>
    <w:rsid w:val="00CE4828"/>
    <w:rsid w:val="00CE4849"/>
    <w:rsid w:val="00CE48CE"/>
    <w:rsid w:val="00CE494B"/>
    <w:rsid w:val="00CE49D2"/>
    <w:rsid w:val="00CE4A6B"/>
    <w:rsid w:val="00CE4A7A"/>
    <w:rsid w:val="00CE4A7E"/>
    <w:rsid w:val="00CE4B06"/>
    <w:rsid w:val="00CE4B1F"/>
    <w:rsid w:val="00CE4B4A"/>
    <w:rsid w:val="00CE4BDD"/>
    <w:rsid w:val="00CE4C13"/>
    <w:rsid w:val="00CE4C68"/>
    <w:rsid w:val="00CE4CE9"/>
    <w:rsid w:val="00CE4D13"/>
    <w:rsid w:val="00CE4D19"/>
    <w:rsid w:val="00CE4DE7"/>
    <w:rsid w:val="00CE4E72"/>
    <w:rsid w:val="00CE4F9C"/>
    <w:rsid w:val="00CE504F"/>
    <w:rsid w:val="00CE51C0"/>
    <w:rsid w:val="00CE51DA"/>
    <w:rsid w:val="00CE53C5"/>
    <w:rsid w:val="00CE53CC"/>
    <w:rsid w:val="00CE542A"/>
    <w:rsid w:val="00CE545A"/>
    <w:rsid w:val="00CE54F4"/>
    <w:rsid w:val="00CE5534"/>
    <w:rsid w:val="00CE5600"/>
    <w:rsid w:val="00CE563A"/>
    <w:rsid w:val="00CE563D"/>
    <w:rsid w:val="00CE56BB"/>
    <w:rsid w:val="00CE5709"/>
    <w:rsid w:val="00CE57A5"/>
    <w:rsid w:val="00CE584D"/>
    <w:rsid w:val="00CE58DF"/>
    <w:rsid w:val="00CE5975"/>
    <w:rsid w:val="00CE5A6D"/>
    <w:rsid w:val="00CE5AA4"/>
    <w:rsid w:val="00CE5B16"/>
    <w:rsid w:val="00CE5B62"/>
    <w:rsid w:val="00CE5B8B"/>
    <w:rsid w:val="00CE5BD2"/>
    <w:rsid w:val="00CE5C54"/>
    <w:rsid w:val="00CE5C7A"/>
    <w:rsid w:val="00CE5CE5"/>
    <w:rsid w:val="00CE5CF2"/>
    <w:rsid w:val="00CE5D3F"/>
    <w:rsid w:val="00CE5D4A"/>
    <w:rsid w:val="00CE5D75"/>
    <w:rsid w:val="00CE5E42"/>
    <w:rsid w:val="00CE5FFF"/>
    <w:rsid w:val="00CE60F8"/>
    <w:rsid w:val="00CE616D"/>
    <w:rsid w:val="00CE618D"/>
    <w:rsid w:val="00CE627C"/>
    <w:rsid w:val="00CE628A"/>
    <w:rsid w:val="00CE62DC"/>
    <w:rsid w:val="00CE6370"/>
    <w:rsid w:val="00CE63DD"/>
    <w:rsid w:val="00CE6425"/>
    <w:rsid w:val="00CE6462"/>
    <w:rsid w:val="00CE6469"/>
    <w:rsid w:val="00CE652C"/>
    <w:rsid w:val="00CE6531"/>
    <w:rsid w:val="00CE65B7"/>
    <w:rsid w:val="00CE65F8"/>
    <w:rsid w:val="00CE65FC"/>
    <w:rsid w:val="00CE6619"/>
    <w:rsid w:val="00CE661C"/>
    <w:rsid w:val="00CE6682"/>
    <w:rsid w:val="00CE66D2"/>
    <w:rsid w:val="00CE66E6"/>
    <w:rsid w:val="00CE677C"/>
    <w:rsid w:val="00CE6879"/>
    <w:rsid w:val="00CE6990"/>
    <w:rsid w:val="00CE69CF"/>
    <w:rsid w:val="00CE6A3F"/>
    <w:rsid w:val="00CE6A74"/>
    <w:rsid w:val="00CE6A75"/>
    <w:rsid w:val="00CE6AA3"/>
    <w:rsid w:val="00CE6ADD"/>
    <w:rsid w:val="00CE6B12"/>
    <w:rsid w:val="00CE6B94"/>
    <w:rsid w:val="00CE6BB8"/>
    <w:rsid w:val="00CE6D56"/>
    <w:rsid w:val="00CE6DDB"/>
    <w:rsid w:val="00CE6E3C"/>
    <w:rsid w:val="00CE6F2E"/>
    <w:rsid w:val="00CE6F42"/>
    <w:rsid w:val="00CE703F"/>
    <w:rsid w:val="00CE7084"/>
    <w:rsid w:val="00CE71A6"/>
    <w:rsid w:val="00CE71C6"/>
    <w:rsid w:val="00CE7202"/>
    <w:rsid w:val="00CE7213"/>
    <w:rsid w:val="00CE72B3"/>
    <w:rsid w:val="00CE7308"/>
    <w:rsid w:val="00CE734A"/>
    <w:rsid w:val="00CE738E"/>
    <w:rsid w:val="00CE74D1"/>
    <w:rsid w:val="00CE7547"/>
    <w:rsid w:val="00CE75A1"/>
    <w:rsid w:val="00CE768D"/>
    <w:rsid w:val="00CE76CA"/>
    <w:rsid w:val="00CE774B"/>
    <w:rsid w:val="00CE779F"/>
    <w:rsid w:val="00CE7889"/>
    <w:rsid w:val="00CE78C8"/>
    <w:rsid w:val="00CE78FC"/>
    <w:rsid w:val="00CE7919"/>
    <w:rsid w:val="00CE79FD"/>
    <w:rsid w:val="00CE79FF"/>
    <w:rsid w:val="00CE7AC2"/>
    <w:rsid w:val="00CE7B2E"/>
    <w:rsid w:val="00CE7C63"/>
    <w:rsid w:val="00CE7D39"/>
    <w:rsid w:val="00CE7DAD"/>
    <w:rsid w:val="00CE7E1B"/>
    <w:rsid w:val="00CE7E89"/>
    <w:rsid w:val="00CE7F61"/>
    <w:rsid w:val="00CE7F6B"/>
    <w:rsid w:val="00CF0007"/>
    <w:rsid w:val="00CF00CB"/>
    <w:rsid w:val="00CF013C"/>
    <w:rsid w:val="00CF0228"/>
    <w:rsid w:val="00CF023E"/>
    <w:rsid w:val="00CF043A"/>
    <w:rsid w:val="00CF046E"/>
    <w:rsid w:val="00CF04F5"/>
    <w:rsid w:val="00CF04F6"/>
    <w:rsid w:val="00CF04F8"/>
    <w:rsid w:val="00CF04FC"/>
    <w:rsid w:val="00CF0518"/>
    <w:rsid w:val="00CF051F"/>
    <w:rsid w:val="00CF0542"/>
    <w:rsid w:val="00CF0548"/>
    <w:rsid w:val="00CF0601"/>
    <w:rsid w:val="00CF0609"/>
    <w:rsid w:val="00CF086F"/>
    <w:rsid w:val="00CF087B"/>
    <w:rsid w:val="00CF08F4"/>
    <w:rsid w:val="00CF0900"/>
    <w:rsid w:val="00CF0AC3"/>
    <w:rsid w:val="00CF0B10"/>
    <w:rsid w:val="00CF0BA6"/>
    <w:rsid w:val="00CF0BC4"/>
    <w:rsid w:val="00CF0C2C"/>
    <w:rsid w:val="00CF0C46"/>
    <w:rsid w:val="00CF0DC4"/>
    <w:rsid w:val="00CF0DD0"/>
    <w:rsid w:val="00CF0DD5"/>
    <w:rsid w:val="00CF0F73"/>
    <w:rsid w:val="00CF0F9C"/>
    <w:rsid w:val="00CF0FE7"/>
    <w:rsid w:val="00CF1044"/>
    <w:rsid w:val="00CF124D"/>
    <w:rsid w:val="00CF134C"/>
    <w:rsid w:val="00CF1395"/>
    <w:rsid w:val="00CF1431"/>
    <w:rsid w:val="00CF146E"/>
    <w:rsid w:val="00CF1510"/>
    <w:rsid w:val="00CF154B"/>
    <w:rsid w:val="00CF155E"/>
    <w:rsid w:val="00CF15C1"/>
    <w:rsid w:val="00CF1716"/>
    <w:rsid w:val="00CF1814"/>
    <w:rsid w:val="00CF182E"/>
    <w:rsid w:val="00CF1A32"/>
    <w:rsid w:val="00CF1B88"/>
    <w:rsid w:val="00CF1D78"/>
    <w:rsid w:val="00CF1D87"/>
    <w:rsid w:val="00CF1D8A"/>
    <w:rsid w:val="00CF1DBA"/>
    <w:rsid w:val="00CF1DCB"/>
    <w:rsid w:val="00CF1E7F"/>
    <w:rsid w:val="00CF1EC2"/>
    <w:rsid w:val="00CF20FA"/>
    <w:rsid w:val="00CF21A7"/>
    <w:rsid w:val="00CF2236"/>
    <w:rsid w:val="00CF2242"/>
    <w:rsid w:val="00CF22D4"/>
    <w:rsid w:val="00CF235D"/>
    <w:rsid w:val="00CF237D"/>
    <w:rsid w:val="00CF2459"/>
    <w:rsid w:val="00CF24D8"/>
    <w:rsid w:val="00CF2554"/>
    <w:rsid w:val="00CF2638"/>
    <w:rsid w:val="00CF266C"/>
    <w:rsid w:val="00CF2716"/>
    <w:rsid w:val="00CF274B"/>
    <w:rsid w:val="00CF2827"/>
    <w:rsid w:val="00CF2892"/>
    <w:rsid w:val="00CF291A"/>
    <w:rsid w:val="00CF2927"/>
    <w:rsid w:val="00CF29CB"/>
    <w:rsid w:val="00CF2A9A"/>
    <w:rsid w:val="00CF2B03"/>
    <w:rsid w:val="00CF2B70"/>
    <w:rsid w:val="00CF2D0D"/>
    <w:rsid w:val="00CF2D99"/>
    <w:rsid w:val="00CF2E49"/>
    <w:rsid w:val="00CF2EFD"/>
    <w:rsid w:val="00CF2F37"/>
    <w:rsid w:val="00CF2F7B"/>
    <w:rsid w:val="00CF2F98"/>
    <w:rsid w:val="00CF2FAF"/>
    <w:rsid w:val="00CF3059"/>
    <w:rsid w:val="00CF3128"/>
    <w:rsid w:val="00CF328C"/>
    <w:rsid w:val="00CF3343"/>
    <w:rsid w:val="00CF33AA"/>
    <w:rsid w:val="00CF3444"/>
    <w:rsid w:val="00CF34A9"/>
    <w:rsid w:val="00CF34DA"/>
    <w:rsid w:val="00CF35AD"/>
    <w:rsid w:val="00CF35F7"/>
    <w:rsid w:val="00CF3623"/>
    <w:rsid w:val="00CF3675"/>
    <w:rsid w:val="00CF37AF"/>
    <w:rsid w:val="00CF37EC"/>
    <w:rsid w:val="00CF3814"/>
    <w:rsid w:val="00CF3835"/>
    <w:rsid w:val="00CF389E"/>
    <w:rsid w:val="00CF38B8"/>
    <w:rsid w:val="00CF38C3"/>
    <w:rsid w:val="00CF38C7"/>
    <w:rsid w:val="00CF3911"/>
    <w:rsid w:val="00CF3969"/>
    <w:rsid w:val="00CF3A0D"/>
    <w:rsid w:val="00CF3A85"/>
    <w:rsid w:val="00CF3AAD"/>
    <w:rsid w:val="00CF3B4C"/>
    <w:rsid w:val="00CF3BC3"/>
    <w:rsid w:val="00CF3C61"/>
    <w:rsid w:val="00CF3DFA"/>
    <w:rsid w:val="00CF3E93"/>
    <w:rsid w:val="00CF3EC1"/>
    <w:rsid w:val="00CF3EF9"/>
    <w:rsid w:val="00CF3F64"/>
    <w:rsid w:val="00CF3FB4"/>
    <w:rsid w:val="00CF4032"/>
    <w:rsid w:val="00CF4063"/>
    <w:rsid w:val="00CF40DB"/>
    <w:rsid w:val="00CF411D"/>
    <w:rsid w:val="00CF41D7"/>
    <w:rsid w:val="00CF43D9"/>
    <w:rsid w:val="00CF4497"/>
    <w:rsid w:val="00CF45AE"/>
    <w:rsid w:val="00CF465C"/>
    <w:rsid w:val="00CF4673"/>
    <w:rsid w:val="00CF4679"/>
    <w:rsid w:val="00CF46EF"/>
    <w:rsid w:val="00CF489A"/>
    <w:rsid w:val="00CF48DE"/>
    <w:rsid w:val="00CF4961"/>
    <w:rsid w:val="00CF49C8"/>
    <w:rsid w:val="00CF4A68"/>
    <w:rsid w:val="00CF4A86"/>
    <w:rsid w:val="00CF4B7B"/>
    <w:rsid w:val="00CF4BF7"/>
    <w:rsid w:val="00CF4DA4"/>
    <w:rsid w:val="00CF4EA8"/>
    <w:rsid w:val="00CF4EAF"/>
    <w:rsid w:val="00CF5012"/>
    <w:rsid w:val="00CF5037"/>
    <w:rsid w:val="00CF50F0"/>
    <w:rsid w:val="00CF516A"/>
    <w:rsid w:val="00CF5170"/>
    <w:rsid w:val="00CF51BE"/>
    <w:rsid w:val="00CF5327"/>
    <w:rsid w:val="00CF533A"/>
    <w:rsid w:val="00CF5352"/>
    <w:rsid w:val="00CF535C"/>
    <w:rsid w:val="00CF5449"/>
    <w:rsid w:val="00CF55C7"/>
    <w:rsid w:val="00CF55E4"/>
    <w:rsid w:val="00CF56AA"/>
    <w:rsid w:val="00CF56F2"/>
    <w:rsid w:val="00CF5804"/>
    <w:rsid w:val="00CF584F"/>
    <w:rsid w:val="00CF587E"/>
    <w:rsid w:val="00CF58AD"/>
    <w:rsid w:val="00CF5906"/>
    <w:rsid w:val="00CF59A0"/>
    <w:rsid w:val="00CF5A26"/>
    <w:rsid w:val="00CF5A39"/>
    <w:rsid w:val="00CF5B65"/>
    <w:rsid w:val="00CF5C20"/>
    <w:rsid w:val="00CF5C21"/>
    <w:rsid w:val="00CF5C50"/>
    <w:rsid w:val="00CF5C8A"/>
    <w:rsid w:val="00CF5CB9"/>
    <w:rsid w:val="00CF5CD1"/>
    <w:rsid w:val="00CF5D2B"/>
    <w:rsid w:val="00CF5E06"/>
    <w:rsid w:val="00CF5E33"/>
    <w:rsid w:val="00CF5E80"/>
    <w:rsid w:val="00CF5E99"/>
    <w:rsid w:val="00CF5EE3"/>
    <w:rsid w:val="00CF6043"/>
    <w:rsid w:val="00CF60C1"/>
    <w:rsid w:val="00CF6159"/>
    <w:rsid w:val="00CF6215"/>
    <w:rsid w:val="00CF6280"/>
    <w:rsid w:val="00CF62DB"/>
    <w:rsid w:val="00CF63FD"/>
    <w:rsid w:val="00CF640A"/>
    <w:rsid w:val="00CF640B"/>
    <w:rsid w:val="00CF6483"/>
    <w:rsid w:val="00CF648E"/>
    <w:rsid w:val="00CF6523"/>
    <w:rsid w:val="00CF6554"/>
    <w:rsid w:val="00CF657A"/>
    <w:rsid w:val="00CF659D"/>
    <w:rsid w:val="00CF65D0"/>
    <w:rsid w:val="00CF6629"/>
    <w:rsid w:val="00CF667F"/>
    <w:rsid w:val="00CF66A2"/>
    <w:rsid w:val="00CF66E3"/>
    <w:rsid w:val="00CF67D4"/>
    <w:rsid w:val="00CF6A1D"/>
    <w:rsid w:val="00CF6A9D"/>
    <w:rsid w:val="00CF6ADF"/>
    <w:rsid w:val="00CF6BAC"/>
    <w:rsid w:val="00CF6BC3"/>
    <w:rsid w:val="00CF6DC9"/>
    <w:rsid w:val="00CF6E03"/>
    <w:rsid w:val="00CF70D3"/>
    <w:rsid w:val="00CF719E"/>
    <w:rsid w:val="00CF71E3"/>
    <w:rsid w:val="00CF7277"/>
    <w:rsid w:val="00CF7302"/>
    <w:rsid w:val="00CF730D"/>
    <w:rsid w:val="00CF73A1"/>
    <w:rsid w:val="00CF74DF"/>
    <w:rsid w:val="00CF7580"/>
    <w:rsid w:val="00CF75FB"/>
    <w:rsid w:val="00CF766A"/>
    <w:rsid w:val="00CF789A"/>
    <w:rsid w:val="00CF78C6"/>
    <w:rsid w:val="00CF798B"/>
    <w:rsid w:val="00CF7A22"/>
    <w:rsid w:val="00CF7B5B"/>
    <w:rsid w:val="00CF7BD1"/>
    <w:rsid w:val="00CF7CA9"/>
    <w:rsid w:val="00CF7D00"/>
    <w:rsid w:val="00CF7DC0"/>
    <w:rsid w:val="00CF7E90"/>
    <w:rsid w:val="00CF7EE6"/>
    <w:rsid w:val="00CF7F4B"/>
    <w:rsid w:val="00CF7F57"/>
    <w:rsid w:val="00CF7F7F"/>
    <w:rsid w:val="00CF7F89"/>
    <w:rsid w:val="00D0010C"/>
    <w:rsid w:val="00D00160"/>
    <w:rsid w:val="00D00172"/>
    <w:rsid w:val="00D00227"/>
    <w:rsid w:val="00D0029B"/>
    <w:rsid w:val="00D002A6"/>
    <w:rsid w:val="00D002AE"/>
    <w:rsid w:val="00D002DE"/>
    <w:rsid w:val="00D00315"/>
    <w:rsid w:val="00D0033E"/>
    <w:rsid w:val="00D00340"/>
    <w:rsid w:val="00D003DC"/>
    <w:rsid w:val="00D00506"/>
    <w:rsid w:val="00D00509"/>
    <w:rsid w:val="00D0056F"/>
    <w:rsid w:val="00D005D9"/>
    <w:rsid w:val="00D0060E"/>
    <w:rsid w:val="00D00613"/>
    <w:rsid w:val="00D00663"/>
    <w:rsid w:val="00D006B4"/>
    <w:rsid w:val="00D006D3"/>
    <w:rsid w:val="00D006EF"/>
    <w:rsid w:val="00D00753"/>
    <w:rsid w:val="00D007D4"/>
    <w:rsid w:val="00D0082E"/>
    <w:rsid w:val="00D0085F"/>
    <w:rsid w:val="00D00A51"/>
    <w:rsid w:val="00D00A93"/>
    <w:rsid w:val="00D00B7C"/>
    <w:rsid w:val="00D00B7F"/>
    <w:rsid w:val="00D00B82"/>
    <w:rsid w:val="00D00BBE"/>
    <w:rsid w:val="00D00D53"/>
    <w:rsid w:val="00D00D80"/>
    <w:rsid w:val="00D00E46"/>
    <w:rsid w:val="00D00E90"/>
    <w:rsid w:val="00D00FE5"/>
    <w:rsid w:val="00D01015"/>
    <w:rsid w:val="00D0103B"/>
    <w:rsid w:val="00D01136"/>
    <w:rsid w:val="00D01231"/>
    <w:rsid w:val="00D0133F"/>
    <w:rsid w:val="00D015D7"/>
    <w:rsid w:val="00D0164E"/>
    <w:rsid w:val="00D0168E"/>
    <w:rsid w:val="00D01800"/>
    <w:rsid w:val="00D01842"/>
    <w:rsid w:val="00D0187D"/>
    <w:rsid w:val="00D0190C"/>
    <w:rsid w:val="00D0191B"/>
    <w:rsid w:val="00D01962"/>
    <w:rsid w:val="00D01A28"/>
    <w:rsid w:val="00D01AA4"/>
    <w:rsid w:val="00D01BC3"/>
    <w:rsid w:val="00D01BFF"/>
    <w:rsid w:val="00D01CBC"/>
    <w:rsid w:val="00D01D99"/>
    <w:rsid w:val="00D01DD8"/>
    <w:rsid w:val="00D01E4E"/>
    <w:rsid w:val="00D01EC7"/>
    <w:rsid w:val="00D01FBD"/>
    <w:rsid w:val="00D0202D"/>
    <w:rsid w:val="00D0216F"/>
    <w:rsid w:val="00D0219A"/>
    <w:rsid w:val="00D021B0"/>
    <w:rsid w:val="00D02243"/>
    <w:rsid w:val="00D02254"/>
    <w:rsid w:val="00D022BF"/>
    <w:rsid w:val="00D0232B"/>
    <w:rsid w:val="00D02393"/>
    <w:rsid w:val="00D02412"/>
    <w:rsid w:val="00D02442"/>
    <w:rsid w:val="00D0248D"/>
    <w:rsid w:val="00D02515"/>
    <w:rsid w:val="00D02571"/>
    <w:rsid w:val="00D02621"/>
    <w:rsid w:val="00D02679"/>
    <w:rsid w:val="00D026C6"/>
    <w:rsid w:val="00D026DE"/>
    <w:rsid w:val="00D0272F"/>
    <w:rsid w:val="00D0273E"/>
    <w:rsid w:val="00D02752"/>
    <w:rsid w:val="00D027E9"/>
    <w:rsid w:val="00D02804"/>
    <w:rsid w:val="00D02829"/>
    <w:rsid w:val="00D02831"/>
    <w:rsid w:val="00D02992"/>
    <w:rsid w:val="00D02AF4"/>
    <w:rsid w:val="00D02B03"/>
    <w:rsid w:val="00D02C8D"/>
    <w:rsid w:val="00D02CE6"/>
    <w:rsid w:val="00D02D5B"/>
    <w:rsid w:val="00D02DA9"/>
    <w:rsid w:val="00D02E10"/>
    <w:rsid w:val="00D03035"/>
    <w:rsid w:val="00D030A5"/>
    <w:rsid w:val="00D03138"/>
    <w:rsid w:val="00D031D9"/>
    <w:rsid w:val="00D031E9"/>
    <w:rsid w:val="00D031F9"/>
    <w:rsid w:val="00D0320A"/>
    <w:rsid w:val="00D03324"/>
    <w:rsid w:val="00D033C3"/>
    <w:rsid w:val="00D033FF"/>
    <w:rsid w:val="00D034FD"/>
    <w:rsid w:val="00D03529"/>
    <w:rsid w:val="00D0354A"/>
    <w:rsid w:val="00D03573"/>
    <w:rsid w:val="00D035FF"/>
    <w:rsid w:val="00D03601"/>
    <w:rsid w:val="00D036B9"/>
    <w:rsid w:val="00D036DB"/>
    <w:rsid w:val="00D03768"/>
    <w:rsid w:val="00D03778"/>
    <w:rsid w:val="00D03780"/>
    <w:rsid w:val="00D038AB"/>
    <w:rsid w:val="00D0390F"/>
    <w:rsid w:val="00D03917"/>
    <w:rsid w:val="00D03A71"/>
    <w:rsid w:val="00D03C16"/>
    <w:rsid w:val="00D03C64"/>
    <w:rsid w:val="00D03CDC"/>
    <w:rsid w:val="00D03D6E"/>
    <w:rsid w:val="00D03D97"/>
    <w:rsid w:val="00D03F28"/>
    <w:rsid w:val="00D03F69"/>
    <w:rsid w:val="00D03FD4"/>
    <w:rsid w:val="00D03FD6"/>
    <w:rsid w:val="00D0400D"/>
    <w:rsid w:val="00D0403D"/>
    <w:rsid w:val="00D041D2"/>
    <w:rsid w:val="00D042C4"/>
    <w:rsid w:val="00D042F5"/>
    <w:rsid w:val="00D043EC"/>
    <w:rsid w:val="00D044AC"/>
    <w:rsid w:val="00D044DA"/>
    <w:rsid w:val="00D044DB"/>
    <w:rsid w:val="00D044E6"/>
    <w:rsid w:val="00D04514"/>
    <w:rsid w:val="00D045CD"/>
    <w:rsid w:val="00D0460F"/>
    <w:rsid w:val="00D04619"/>
    <w:rsid w:val="00D046E7"/>
    <w:rsid w:val="00D04861"/>
    <w:rsid w:val="00D048D3"/>
    <w:rsid w:val="00D0494B"/>
    <w:rsid w:val="00D049EE"/>
    <w:rsid w:val="00D04A34"/>
    <w:rsid w:val="00D04A35"/>
    <w:rsid w:val="00D04A6D"/>
    <w:rsid w:val="00D04A82"/>
    <w:rsid w:val="00D04B7B"/>
    <w:rsid w:val="00D04D69"/>
    <w:rsid w:val="00D04DAC"/>
    <w:rsid w:val="00D04E4C"/>
    <w:rsid w:val="00D04EAE"/>
    <w:rsid w:val="00D05018"/>
    <w:rsid w:val="00D05043"/>
    <w:rsid w:val="00D050D1"/>
    <w:rsid w:val="00D05131"/>
    <w:rsid w:val="00D0514C"/>
    <w:rsid w:val="00D051DC"/>
    <w:rsid w:val="00D05219"/>
    <w:rsid w:val="00D0525E"/>
    <w:rsid w:val="00D05283"/>
    <w:rsid w:val="00D0529F"/>
    <w:rsid w:val="00D05326"/>
    <w:rsid w:val="00D0535B"/>
    <w:rsid w:val="00D0540E"/>
    <w:rsid w:val="00D05475"/>
    <w:rsid w:val="00D054E5"/>
    <w:rsid w:val="00D05696"/>
    <w:rsid w:val="00D0585D"/>
    <w:rsid w:val="00D058AA"/>
    <w:rsid w:val="00D0598D"/>
    <w:rsid w:val="00D059CE"/>
    <w:rsid w:val="00D059E0"/>
    <w:rsid w:val="00D05A9F"/>
    <w:rsid w:val="00D05AAA"/>
    <w:rsid w:val="00D05AB6"/>
    <w:rsid w:val="00D05AC2"/>
    <w:rsid w:val="00D05AD5"/>
    <w:rsid w:val="00D05B1A"/>
    <w:rsid w:val="00D05B23"/>
    <w:rsid w:val="00D05BAF"/>
    <w:rsid w:val="00D05C00"/>
    <w:rsid w:val="00D05C55"/>
    <w:rsid w:val="00D05C56"/>
    <w:rsid w:val="00D05D3C"/>
    <w:rsid w:val="00D05D84"/>
    <w:rsid w:val="00D05F07"/>
    <w:rsid w:val="00D05F29"/>
    <w:rsid w:val="00D06010"/>
    <w:rsid w:val="00D0602C"/>
    <w:rsid w:val="00D06051"/>
    <w:rsid w:val="00D06073"/>
    <w:rsid w:val="00D06170"/>
    <w:rsid w:val="00D0623A"/>
    <w:rsid w:val="00D06263"/>
    <w:rsid w:val="00D062DA"/>
    <w:rsid w:val="00D064C7"/>
    <w:rsid w:val="00D065EA"/>
    <w:rsid w:val="00D06746"/>
    <w:rsid w:val="00D0677F"/>
    <w:rsid w:val="00D067C1"/>
    <w:rsid w:val="00D067FC"/>
    <w:rsid w:val="00D06805"/>
    <w:rsid w:val="00D06937"/>
    <w:rsid w:val="00D06A34"/>
    <w:rsid w:val="00D06A78"/>
    <w:rsid w:val="00D06B4F"/>
    <w:rsid w:val="00D06C0F"/>
    <w:rsid w:val="00D06C45"/>
    <w:rsid w:val="00D06C77"/>
    <w:rsid w:val="00D06DE3"/>
    <w:rsid w:val="00D06EA6"/>
    <w:rsid w:val="00D06EB3"/>
    <w:rsid w:val="00D06F28"/>
    <w:rsid w:val="00D06FA6"/>
    <w:rsid w:val="00D06FB1"/>
    <w:rsid w:val="00D0709F"/>
    <w:rsid w:val="00D07187"/>
    <w:rsid w:val="00D072B0"/>
    <w:rsid w:val="00D0730A"/>
    <w:rsid w:val="00D07347"/>
    <w:rsid w:val="00D07393"/>
    <w:rsid w:val="00D07464"/>
    <w:rsid w:val="00D0749E"/>
    <w:rsid w:val="00D074B6"/>
    <w:rsid w:val="00D07583"/>
    <w:rsid w:val="00D075C9"/>
    <w:rsid w:val="00D075CF"/>
    <w:rsid w:val="00D07649"/>
    <w:rsid w:val="00D07722"/>
    <w:rsid w:val="00D077BA"/>
    <w:rsid w:val="00D07818"/>
    <w:rsid w:val="00D07837"/>
    <w:rsid w:val="00D0799F"/>
    <w:rsid w:val="00D07ADB"/>
    <w:rsid w:val="00D07BCE"/>
    <w:rsid w:val="00D07C20"/>
    <w:rsid w:val="00D07C6F"/>
    <w:rsid w:val="00D07D16"/>
    <w:rsid w:val="00D07D60"/>
    <w:rsid w:val="00D07E2F"/>
    <w:rsid w:val="00D07ECA"/>
    <w:rsid w:val="00D07EDA"/>
    <w:rsid w:val="00D07F3F"/>
    <w:rsid w:val="00D10057"/>
    <w:rsid w:val="00D10091"/>
    <w:rsid w:val="00D100E7"/>
    <w:rsid w:val="00D100EC"/>
    <w:rsid w:val="00D101B2"/>
    <w:rsid w:val="00D10228"/>
    <w:rsid w:val="00D1038C"/>
    <w:rsid w:val="00D1039F"/>
    <w:rsid w:val="00D10420"/>
    <w:rsid w:val="00D10473"/>
    <w:rsid w:val="00D104E8"/>
    <w:rsid w:val="00D104EE"/>
    <w:rsid w:val="00D10537"/>
    <w:rsid w:val="00D1057D"/>
    <w:rsid w:val="00D10622"/>
    <w:rsid w:val="00D1063C"/>
    <w:rsid w:val="00D1066D"/>
    <w:rsid w:val="00D10675"/>
    <w:rsid w:val="00D106BB"/>
    <w:rsid w:val="00D106EA"/>
    <w:rsid w:val="00D1075C"/>
    <w:rsid w:val="00D107F4"/>
    <w:rsid w:val="00D10818"/>
    <w:rsid w:val="00D10827"/>
    <w:rsid w:val="00D108B9"/>
    <w:rsid w:val="00D10992"/>
    <w:rsid w:val="00D109F4"/>
    <w:rsid w:val="00D10A40"/>
    <w:rsid w:val="00D10A48"/>
    <w:rsid w:val="00D10AD7"/>
    <w:rsid w:val="00D10AD9"/>
    <w:rsid w:val="00D10D63"/>
    <w:rsid w:val="00D10D74"/>
    <w:rsid w:val="00D10DD6"/>
    <w:rsid w:val="00D10E1E"/>
    <w:rsid w:val="00D10EA5"/>
    <w:rsid w:val="00D10F25"/>
    <w:rsid w:val="00D10FF3"/>
    <w:rsid w:val="00D10FF8"/>
    <w:rsid w:val="00D11005"/>
    <w:rsid w:val="00D11197"/>
    <w:rsid w:val="00D11230"/>
    <w:rsid w:val="00D11258"/>
    <w:rsid w:val="00D112F0"/>
    <w:rsid w:val="00D113A5"/>
    <w:rsid w:val="00D113C1"/>
    <w:rsid w:val="00D11481"/>
    <w:rsid w:val="00D11697"/>
    <w:rsid w:val="00D116EB"/>
    <w:rsid w:val="00D11701"/>
    <w:rsid w:val="00D11713"/>
    <w:rsid w:val="00D1174E"/>
    <w:rsid w:val="00D117F8"/>
    <w:rsid w:val="00D117F9"/>
    <w:rsid w:val="00D118EF"/>
    <w:rsid w:val="00D1198E"/>
    <w:rsid w:val="00D119A2"/>
    <w:rsid w:val="00D11AC5"/>
    <w:rsid w:val="00D11AF7"/>
    <w:rsid w:val="00D11B1C"/>
    <w:rsid w:val="00D11B1D"/>
    <w:rsid w:val="00D11B1E"/>
    <w:rsid w:val="00D11B92"/>
    <w:rsid w:val="00D11BA0"/>
    <w:rsid w:val="00D11BE3"/>
    <w:rsid w:val="00D11CF9"/>
    <w:rsid w:val="00D11D06"/>
    <w:rsid w:val="00D11E92"/>
    <w:rsid w:val="00D11EBE"/>
    <w:rsid w:val="00D11EE0"/>
    <w:rsid w:val="00D11F50"/>
    <w:rsid w:val="00D11F9F"/>
    <w:rsid w:val="00D11FFB"/>
    <w:rsid w:val="00D12071"/>
    <w:rsid w:val="00D12078"/>
    <w:rsid w:val="00D120C1"/>
    <w:rsid w:val="00D12137"/>
    <w:rsid w:val="00D121CA"/>
    <w:rsid w:val="00D1221B"/>
    <w:rsid w:val="00D122E4"/>
    <w:rsid w:val="00D122FC"/>
    <w:rsid w:val="00D1249F"/>
    <w:rsid w:val="00D125A0"/>
    <w:rsid w:val="00D125C2"/>
    <w:rsid w:val="00D125FB"/>
    <w:rsid w:val="00D12678"/>
    <w:rsid w:val="00D126AB"/>
    <w:rsid w:val="00D1277B"/>
    <w:rsid w:val="00D1284B"/>
    <w:rsid w:val="00D1292A"/>
    <w:rsid w:val="00D12969"/>
    <w:rsid w:val="00D129F0"/>
    <w:rsid w:val="00D12A75"/>
    <w:rsid w:val="00D12BDC"/>
    <w:rsid w:val="00D12BDF"/>
    <w:rsid w:val="00D12EA1"/>
    <w:rsid w:val="00D12F44"/>
    <w:rsid w:val="00D1311F"/>
    <w:rsid w:val="00D1319A"/>
    <w:rsid w:val="00D132E9"/>
    <w:rsid w:val="00D13344"/>
    <w:rsid w:val="00D133A6"/>
    <w:rsid w:val="00D133C0"/>
    <w:rsid w:val="00D133E5"/>
    <w:rsid w:val="00D13407"/>
    <w:rsid w:val="00D13454"/>
    <w:rsid w:val="00D134A3"/>
    <w:rsid w:val="00D13514"/>
    <w:rsid w:val="00D135A9"/>
    <w:rsid w:val="00D135D1"/>
    <w:rsid w:val="00D13762"/>
    <w:rsid w:val="00D137E8"/>
    <w:rsid w:val="00D13842"/>
    <w:rsid w:val="00D13881"/>
    <w:rsid w:val="00D13925"/>
    <w:rsid w:val="00D13989"/>
    <w:rsid w:val="00D13A6D"/>
    <w:rsid w:val="00D13B42"/>
    <w:rsid w:val="00D13B99"/>
    <w:rsid w:val="00D13C19"/>
    <w:rsid w:val="00D13C36"/>
    <w:rsid w:val="00D13C62"/>
    <w:rsid w:val="00D13DBE"/>
    <w:rsid w:val="00D13E51"/>
    <w:rsid w:val="00D13FB7"/>
    <w:rsid w:val="00D1401D"/>
    <w:rsid w:val="00D14106"/>
    <w:rsid w:val="00D1410E"/>
    <w:rsid w:val="00D1416B"/>
    <w:rsid w:val="00D14232"/>
    <w:rsid w:val="00D1436B"/>
    <w:rsid w:val="00D1437E"/>
    <w:rsid w:val="00D14418"/>
    <w:rsid w:val="00D14483"/>
    <w:rsid w:val="00D145BC"/>
    <w:rsid w:val="00D145F8"/>
    <w:rsid w:val="00D14652"/>
    <w:rsid w:val="00D14690"/>
    <w:rsid w:val="00D147CC"/>
    <w:rsid w:val="00D147D7"/>
    <w:rsid w:val="00D14864"/>
    <w:rsid w:val="00D148DB"/>
    <w:rsid w:val="00D148F0"/>
    <w:rsid w:val="00D14905"/>
    <w:rsid w:val="00D149FA"/>
    <w:rsid w:val="00D14A89"/>
    <w:rsid w:val="00D14AA4"/>
    <w:rsid w:val="00D14AB1"/>
    <w:rsid w:val="00D14B44"/>
    <w:rsid w:val="00D14B65"/>
    <w:rsid w:val="00D14CED"/>
    <w:rsid w:val="00D14D69"/>
    <w:rsid w:val="00D14E3C"/>
    <w:rsid w:val="00D14E41"/>
    <w:rsid w:val="00D14E87"/>
    <w:rsid w:val="00D14F0D"/>
    <w:rsid w:val="00D14F1D"/>
    <w:rsid w:val="00D14FAB"/>
    <w:rsid w:val="00D14FDD"/>
    <w:rsid w:val="00D150EC"/>
    <w:rsid w:val="00D1510F"/>
    <w:rsid w:val="00D1516B"/>
    <w:rsid w:val="00D151BF"/>
    <w:rsid w:val="00D15236"/>
    <w:rsid w:val="00D1527B"/>
    <w:rsid w:val="00D15284"/>
    <w:rsid w:val="00D15291"/>
    <w:rsid w:val="00D1529E"/>
    <w:rsid w:val="00D15360"/>
    <w:rsid w:val="00D15411"/>
    <w:rsid w:val="00D15451"/>
    <w:rsid w:val="00D15489"/>
    <w:rsid w:val="00D154EB"/>
    <w:rsid w:val="00D15554"/>
    <w:rsid w:val="00D1557A"/>
    <w:rsid w:val="00D15616"/>
    <w:rsid w:val="00D15662"/>
    <w:rsid w:val="00D156A1"/>
    <w:rsid w:val="00D15708"/>
    <w:rsid w:val="00D157CB"/>
    <w:rsid w:val="00D157F7"/>
    <w:rsid w:val="00D15814"/>
    <w:rsid w:val="00D1589B"/>
    <w:rsid w:val="00D15A19"/>
    <w:rsid w:val="00D15A43"/>
    <w:rsid w:val="00D15ADA"/>
    <w:rsid w:val="00D15B50"/>
    <w:rsid w:val="00D15B8F"/>
    <w:rsid w:val="00D15C10"/>
    <w:rsid w:val="00D15C2E"/>
    <w:rsid w:val="00D15CF9"/>
    <w:rsid w:val="00D15D33"/>
    <w:rsid w:val="00D15D88"/>
    <w:rsid w:val="00D15DA7"/>
    <w:rsid w:val="00D15DC0"/>
    <w:rsid w:val="00D15E16"/>
    <w:rsid w:val="00D15E72"/>
    <w:rsid w:val="00D160A5"/>
    <w:rsid w:val="00D1615F"/>
    <w:rsid w:val="00D162C3"/>
    <w:rsid w:val="00D16401"/>
    <w:rsid w:val="00D164CE"/>
    <w:rsid w:val="00D16584"/>
    <w:rsid w:val="00D165AB"/>
    <w:rsid w:val="00D1660E"/>
    <w:rsid w:val="00D16727"/>
    <w:rsid w:val="00D16784"/>
    <w:rsid w:val="00D167F7"/>
    <w:rsid w:val="00D169E2"/>
    <w:rsid w:val="00D16A02"/>
    <w:rsid w:val="00D16B9E"/>
    <w:rsid w:val="00D16BC6"/>
    <w:rsid w:val="00D16C07"/>
    <w:rsid w:val="00D16CB3"/>
    <w:rsid w:val="00D16CF3"/>
    <w:rsid w:val="00D16D34"/>
    <w:rsid w:val="00D16E00"/>
    <w:rsid w:val="00D16E08"/>
    <w:rsid w:val="00D16E29"/>
    <w:rsid w:val="00D16EAC"/>
    <w:rsid w:val="00D16F19"/>
    <w:rsid w:val="00D16F25"/>
    <w:rsid w:val="00D16F3C"/>
    <w:rsid w:val="00D16F59"/>
    <w:rsid w:val="00D16F8C"/>
    <w:rsid w:val="00D16FFC"/>
    <w:rsid w:val="00D1702F"/>
    <w:rsid w:val="00D17073"/>
    <w:rsid w:val="00D170E3"/>
    <w:rsid w:val="00D170F7"/>
    <w:rsid w:val="00D17101"/>
    <w:rsid w:val="00D171C9"/>
    <w:rsid w:val="00D1725F"/>
    <w:rsid w:val="00D1728B"/>
    <w:rsid w:val="00D17361"/>
    <w:rsid w:val="00D173CA"/>
    <w:rsid w:val="00D17451"/>
    <w:rsid w:val="00D174A1"/>
    <w:rsid w:val="00D177AD"/>
    <w:rsid w:val="00D177EB"/>
    <w:rsid w:val="00D17997"/>
    <w:rsid w:val="00D17B2D"/>
    <w:rsid w:val="00D17C19"/>
    <w:rsid w:val="00D17C7D"/>
    <w:rsid w:val="00D17C89"/>
    <w:rsid w:val="00D17C9F"/>
    <w:rsid w:val="00D17CA6"/>
    <w:rsid w:val="00D17D5B"/>
    <w:rsid w:val="00D17ED9"/>
    <w:rsid w:val="00D17EDD"/>
    <w:rsid w:val="00D17F5B"/>
    <w:rsid w:val="00D17F77"/>
    <w:rsid w:val="00D17FFC"/>
    <w:rsid w:val="00D2001B"/>
    <w:rsid w:val="00D200FB"/>
    <w:rsid w:val="00D20141"/>
    <w:rsid w:val="00D201E6"/>
    <w:rsid w:val="00D20253"/>
    <w:rsid w:val="00D202E5"/>
    <w:rsid w:val="00D204F9"/>
    <w:rsid w:val="00D2056C"/>
    <w:rsid w:val="00D20578"/>
    <w:rsid w:val="00D2073C"/>
    <w:rsid w:val="00D20776"/>
    <w:rsid w:val="00D20868"/>
    <w:rsid w:val="00D20884"/>
    <w:rsid w:val="00D208E3"/>
    <w:rsid w:val="00D20915"/>
    <w:rsid w:val="00D209E5"/>
    <w:rsid w:val="00D20A53"/>
    <w:rsid w:val="00D20AD7"/>
    <w:rsid w:val="00D20BD9"/>
    <w:rsid w:val="00D20C97"/>
    <w:rsid w:val="00D20CBD"/>
    <w:rsid w:val="00D20CE8"/>
    <w:rsid w:val="00D20D29"/>
    <w:rsid w:val="00D20D2E"/>
    <w:rsid w:val="00D20DF2"/>
    <w:rsid w:val="00D20E5B"/>
    <w:rsid w:val="00D20EAD"/>
    <w:rsid w:val="00D20EDB"/>
    <w:rsid w:val="00D2119C"/>
    <w:rsid w:val="00D211F4"/>
    <w:rsid w:val="00D21205"/>
    <w:rsid w:val="00D2120A"/>
    <w:rsid w:val="00D212A2"/>
    <w:rsid w:val="00D2134B"/>
    <w:rsid w:val="00D21474"/>
    <w:rsid w:val="00D2149B"/>
    <w:rsid w:val="00D2150D"/>
    <w:rsid w:val="00D21557"/>
    <w:rsid w:val="00D2156E"/>
    <w:rsid w:val="00D217C7"/>
    <w:rsid w:val="00D217CE"/>
    <w:rsid w:val="00D217ED"/>
    <w:rsid w:val="00D21812"/>
    <w:rsid w:val="00D21854"/>
    <w:rsid w:val="00D218B2"/>
    <w:rsid w:val="00D218E3"/>
    <w:rsid w:val="00D21939"/>
    <w:rsid w:val="00D2196A"/>
    <w:rsid w:val="00D21987"/>
    <w:rsid w:val="00D21A74"/>
    <w:rsid w:val="00D21AAE"/>
    <w:rsid w:val="00D21AC8"/>
    <w:rsid w:val="00D21C26"/>
    <w:rsid w:val="00D21CF9"/>
    <w:rsid w:val="00D21DED"/>
    <w:rsid w:val="00D21DEE"/>
    <w:rsid w:val="00D21FE6"/>
    <w:rsid w:val="00D2202D"/>
    <w:rsid w:val="00D22155"/>
    <w:rsid w:val="00D221E0"/>
    <w:rsid w:val="00D2228B"/>
    <w:rsid w:val="00D2234F"/>
    <w:rsid w:val="00D22365"/>
    <w:rsid w:val="00D22379"/>
    <w:rsid w:val="00D223E6"/>
    <w:rsid w:val="00D22412"/>
    <w:rsid w:val="00D2243B"/>
    <w:rsid w:val="00D2247E"/>
    <w:rsid w:val="00D224C5"/>
    <w:rsid w:val="00D2250F"/>
    <w:rsid w:val="00D226A2"/>
    <w:rsid w:val="00D22752"/>
    <w:rsid w:val="00D22795"/>
    <w:rsid w:val="00D2279A"/>
    <w:rsid w:val="00D22856"/>
    <w:rsid w:val="00D2287A"/>
    <w:rsid w:val="00D228EC"/>
    <w:rsid w:val="00D229BB"/>
    <w:rsid w:val="00D22A21"/>
    <w:rsid w:val="00D22A40"/>
    <w:rsid w:val="00D22CFC"/>
    <w:rsid w:val="00D22D20"/>
    <w:rsid w:val="00D22D22"/>
    <w:rsid w:val="00D22D87"/>
    <w:rsid w:val="00D22DDF"/>
    <w:rsid w:val="00D22E7E"/>
    <w:rsid w:val="00D22E96"/>
    <w:rsid w:val="00D22F91"/>
    <w:rsid w:val="00D23012"/>
    <w:rsid w:val="00D2306C"/>
    <w:rsid w:val="00D230FA"/>
    <w:rsid w:val="00D231CF"/>
    <w:rsid w:val="00D231DD"/>
    <w:rsid w:val="00D23273"/>
    <w:rsid w:val="00D232D4"/>
    <w:rsid w:val="00D23432"/>
    <w:rsid w:val="00D2359C"/>
    <w:rsid w:val="00D2364D"/>
    <w:rsid w:val="00D23667"/>
    <w:rsid w:val="00D236C0"/>
    <w:rsid w:val="00D236E2"/>
    <w:rsid w:val="00D23714"/>
    <w:rsid w:val="00D2377B"/>
    <w:rsid w:val="00D2379E"/>
    <w:rsid w:val="00D23851"/>
    <w:rsid w:val="00D2385A"/>
    <w:rsid w:val="00D2386D"/>
    <w:rsid w:val="00D23885"/>
    <w:rsid w:val="00D238A6"/>
    <w:rsid w:val="00D23926"/>
    <w:rsid w:val="00D2392D"/>
    <w:rsid w:val="00D23939"/>
    <w:rsid w:val="00D239BD"/>
    <w:rsid w:val="00D239D7"/>
    <w:rsid w:val="00D23AB7"/>
    <w:rsid w:val="00D23ABD"/>
    <w:rsid w:val="00D23ACC"/>
    <w:rsid w:val="00D23B08"/>
    <w:rsid w:val="00D23B28"/>
    <w:rsid w:val="00D23BA7"/>
    <w:rsid w:val="00D23BF2"/>
    <w:rsid w:val="00D23CC5"/>
    <w:rsid w:val="00D23CE4"/>
    <w:rsid w:val="00D23D2B"/>
    <w:rsid w:val="00D23D4B"/>
    <w:rsid w:val="00D23E61"/>
    <w:rsid w:val="00D23E63"/>
    <w:rsid w:val="00D23F65"/>
    <w:rsid w:val="00D2406A"/>
    <w:rsid w:val="00D24146"/>
    <w:rsid w:val="00D24282"/>
    <w:rsid w:val="00D24298"/>
    <w:rsid w:val="00D24308"/>
    <w:rsid w:val="00D24356"/>
    <w:rsid w:val="00D243DD"/>
    <w:rsid w:val="00D244E0"/>
    <w:rsid w:val="00D24552"/>
    <w:rsid w:val="00D24598"/>
    <w:rsid w:val="00D245AE"/>
    <w:rsid w:val="00D2464A"/>
    <w:rsid w:val="00D246C4"/>
    <w:rsid w:val="00D2477B"/>
    <w:rsid w:val="00D248A6"/>
    <w:rsid w:val="00D249FF"/>
    <w:rsid w:val="00D24A7F"/>
    <w:rsid w:val="00D24AB5"/>
    <w:rsid w:val="00D24B15"/>
    <w:rsid w:val="00D24B81"/>
    <w:rsid w:val="00D24ECB"/>
    <w:rsid w:val="00D24EEF"/>
    <w:rsid w:val="00D24F27"/>
    <w:rsid w:val="00D24F6A"/>
    <w:rsid w:val="00D24F98"/>
    <w:rsid w:val="00D24FF5"/>
    <w:rsid w:val="00D2512F"/>
    <w:rsid w:val="00D25225"/>
    <w:rsid w:val="00D25232"/>
    <w:rsid w:val="00D25293"/>
    <w:rsid w:val="00D25422"/>
    <w:rsid w:val="00D25465"/>
    <w:rsid w:val="00D254A6"/>
    <w:rsid w:val="00D254D5"/>
    <w:rsid w:val="00D25565"/>
    <w:rsid w:val="00D255ED"/>
    <w:rsid w:val="00D256E0"/>
    <w:rsid w:val="00D256EC"/>
    <w:rsid w:val="00D25735"/>
    <w:rsid w:val="00D25761"/>
    <w:rsid w:val="00D257D7"/>
    <w:rsid w:val="00D25878"/>
    <w:rsid w:val="00D258D2"/>
    <w:rsid w:val="00D25977"/>
    <w:rsid w:val="00D25C15"/>
    <w:rsid w:val="00D25D7F"/>
    <w:rsid w:val="00D25D9A"/>
    <w:rsid w:val="00D25E71"/>
    <w:rsid w:val="00D26014"/>
    <w:rsid w:val="00D26070"/>
    <w:rsid w:val="00D261E3"/>
    <w:rsid w:val="00D26270"/>
    <w:rsid w:val="00D26387"/>
    <w:rsid w:val="00D26405"/>
    <w:rsid w:val="00D264C5"/>
    <w:rsid w:val="00D2667E"/>
    <w:rsid w:val="00D266C1"/>
    <w:rsid w:val="00D26704"/>
    <w:rsid w:val="00D26730"/>
    <w:rsid w:val="00D26764"/>
    <w:rsid w:val="00D26816"/>
    <w:rsid w:val="00D26858"/>
    <w:rsid w:val="00D26891"/>
    <w:rsid w:val="00D2692E"/>
    <w:rsid w:val="00D2697B"/>
    <w:rsid w:val="00D269C2"/>
    <w:rsid w:val="00D26A53"/>
    <w:rsid w:val="00D26B1C"/>
    <w:rsid w:val="00D26B5D"/>
    <w:rsid w:val="00D26C31"/>
    <w:rsid w:val="00D26C7F"/>
    <w:rsid w:val="00D26D92"/>
    <w:rsid w:val="00D26DD5"/>
    <w:rsid w:val="00D26E82"/>
    <w:rsid w:val="00D271A3"/>
    <w:rsid w:val="00D271C0"/>
    <w:rsid w:val="00D271E5"/>
    <w:rsid w:val="00D2729C"/>
    <w:rsid w:val="00D2736D"/>
    <w:rsid w:val="00D27374"/>
    <w:rsid w:val="00D273E7"/>
    <w:rsid w:val="00D2749F"/>
    <w:rsid w:val="00D274DE"/>
    <w:rsid w:val="00D274F1"/>
    <w:rsid w:val="00D27579"/>
    <w:rsid w:val="00D275DB"/>
    <w:rsid w:val="00D275FA"/>
    <w:rsid w:val="00D27650"/>
    <w:rsid w:val="00D27710"/>
    <w:rsid w:val="00D2775C"/>
    <w:rsid w:val="00D27778"/>
    <w:rsid w:val="00D277B3"/>
    <w:rsid w:val="00D2786F"/>
    <w:rsid w:val="00D27938"/>
    <w:rsid w:val="00D279B7"/>
    <w:rsid w:val="00D27A09"/>
    <w:rsid w:val="00D27B76"/>
    <w:rsid w:val="00D27C25"/>
    <w:rsid w:val="00D27C3A"/>
    <w:rsid w:val="00D27CAB"/>
    <w:rsid w:val="00D27D9A"/>
    <w:rsid w:val="00D27DE7"/>
    <w:rsid w:val="00D27F09"/>
    <w:rsid w:val="00D27F16"/>
    <w:rsid w:val="00D30094"/>
    <w:rsid w:val="00D3011B"/>
    <w:rsid w:val="00D302BE"/>
    <w:rsid w:val="00D30396"/>
    <w:rsid w:val="00D30413"/>
    <w:rsid w:val="00D304CA"/>
    <w:rsid w:val="00D305A2"/>
    <w:rsid w:val="00D306E7"/>
    <w:rsid w:val="00D30716"/>
    <w:rsid w:val="00D30765"/>
    <w:rsid w:val="00D307B6"/>
    <w:rsid w:val="00D3085D"/>
    <w:rsid w:val="00D308BA"/>
    <w:rsid w:val="00D308C6"/>
    <w:rsid w:val="00D308D2"/>
    <w:rsid w:val="00D309B0"/>
    <w:rsid w:val="00D309D6"/>
    <w:rsid w:val="00D309F4"/>
    <w:rsid w:val="00D30AE5"/>
    <w:rsid w:val="00D30C23"/>
    <w:rsid w:val="00D30D7A"/>
    <w:rsid w:val="00D30DBB"/>
    <w:rsid w:val="00D30E21"/>
    <w:rsid w:val="00D30E25"/>
    <w:rsid w:val="00D30E45"/>
    <w:rsid w:val="00D30E52"/>
    <w:rsid w:val="00D30EA6"/>
    <w:rsid w:val="00D30EEF"/>
    <w:rsid w:val="00D30F8B"/>
    <w:rsid w:val="00D30FCD"/>
    <w:rsid w:val="00D31040"/>
    <w:rsid w:val="00D310D4"/>
    <w:rsid w:val="00D311C3"/>
    <w:rsid w:val="00D3121E"/>
    <w:rsid w:val="00D31318"/>
    <w:rsid w:val="00D31348"/>
    <w:rsid w:val="00D31371"/>
    <w:rsid w:val="00D31439"/>
    <w:rsid w:val="00D3148D"/>
    <w:rsid w:val="00D31618"/>
    <w:rsid w:val="00D3167C"/>
    <w:rsid w:val="00D316B9"/>
    <w:rsid w:val="00D316BA"/>
    <w:rsid w:val="00D31708"/>
    <w:rsid w:val="00D317CB"/>
    <w:rsid w:val="00D31822"/>
    <w:rsid w:val="00D31828"/>
    <w:rsid w:val="00D31871"/>
    <w:rsid w:val="00D318C9"/>
    <w:rsid w:val="00D31A29"/>
    <w:rsid w:val="00D31A53"/>
    <w:rsid w:val="00D31A5F"/>
    <w:rsid w:val="00D31B5E"/>
    <w:rsid w:val="00D31B6D"/>
    <w:rsid w:val="00D31BE8"/>
    <w:rsid w:val="00D31BFB"/>
    <w:rsid w:val="00D31C09"/>
    <w:rsid w:val="00D31CB8"/>
    <w:rsid w:val="00D31D1B"/>
    <w:rsid w:val="00D31DC2"/>
    <w:rsid w:val="00D31EC6"/>
    <w:rsid w:val="00D31F20"/>
    <w:rsid w:val="00D31F30"/>
    <w:rsid w:val="00D31F3F"/>
    <w:rsid w:val="00D31F50"/>
    <w:rsid w:val="00D31F67"/>
    <w:rsid w:val="00D31F8D"/>
    <w:rsid w:val="00D32029"/>
    <w:rsid w:val="00D32119"/>
    <w:rsid w:val="00D32138"/>
    <w:rsid w:val="00D3215A"/>
    <w:rsid w:val="00D321A1"/>
    <w:rsid w:val="00D321E3"/>
    <w:rsid w:val="00D32201"/>
    <w:rsid w:val="00D32267"/>
    <w:rsid w:val="00D32270"/>
    <w:rsid w:val="00D3229C"/>
    <w:rsid w:val="00D3231A"/>
    <w:rsid w:val="00D3239A"/>
    <w:rsid w:val="00D3247A"/>
    <w:rsid w:val="00D324EC"/>
    <w:rsid w:val="00D32531"/>
    <w:rsid w:val="00D32539"/>
    <w:rsid w:val="00D3254B"/>
    <w:rsid w:val="00D32648"/>
    <w:rsid w:val="00D3268F"/>
    <w:rsid w:val="00D326C9"/>
    <w:rsid w:val="00D32706"/>
    <w:rsid w:val="00D3278C"/>
    <w:rsid w:val="00D3281A"/>
    <w:rsid w:val="00D32913"/>
    <w:rsid w:val="00D329E8"/>
    <w:rsid w:val="00D32A24"/>
    <w:rsid w:val="00D32AC3"/>
    <w:rsid w:val="00D32AE4"/>
    <w:rsid w:val="00D32B2A"/>
    <w:rsid w:val="00D32B5B"/>
    <w:rsid w:val="00D32E64"/>
    <w:rsid w:val="00D32F14"/>
    <w:rsid w:val="00D33021"/>
    <w:rsid w:val="00D3303E"/>
    <w:rsid w:val="00D33109"/>
    <w:rsid w:val="00D33152"/>
    <w:rsid w:val="00D33167"/>
    <w:rsid w:val="00D331C4"/>
    <w:rsid w:val="00D331DA"/>
    <w:rsid w:val="00D33324"/>
    <w:rsid w:val="00D3339E"/>
    <w:rsid w:val="00D334AF"/>
    <w:rsid w:val="00D334D8"/>
    <w:rsid w:val="00D33543"/>
    <w:rsid w:val="00D33701"/>
    <w:rsid w:val="00D33725"/>
    <w:rsid w:val="00D33757"/>
    <w:rsid w:val="00D3377F"/>
    <w:rsid w:val="00D337F9"/>
    <w:rsid w:val="00D33927"/>
    <w:rsid w:val="00D339BF"/>
    <w:rsid w:val="00D33A7A"/>
    <w:rsid w:val="00D33B16"/>
    <w:rsid w:val="00D33BDD"/>
    <w:rsid w:val="00D33CE6"/>
    <w:rsid w:val="00D33CE8"/>
    <w:rsid w:val="00D33D49"/>
    <w:rsid w:val="00D33E12"/>
    <w:rsid w:val="00D33ED4"/>
    <w:rsid w:val="00D33EDD"/>
    <w:rsid w:val="00D33F48"/>
    <w:rsid w:val="00D3405B"/>
    <w:rsid w:val="00D34068"/>
    <w:rsid w:val="00D34125"/>
    <w:rsid w:val="00D34141"/>
    <w:rsid w:val="00D341B5"/>
    <w:rsid w:val="00D342E0"/>
    <w:rsid w:val="00D34353"/>
    <w:rsid w:val="00D34364"/>
    <w:rsid w:val="00D343C8"/>
    <w:rsid w:val="00D343CA"/>
    <w:rsid w:val="00D34403"/>
    <w:rsid w:val="00D34449"/>
    <w:rsid w:val="00D34511"/>
    <w:rsid w:val="00D34715"/>
    <w:rsid w:val="00D3477A"/>
    <w:rsid w:val="00D348EA"/>
    <w:rsid w:val="00D348F6"/>
    <w:rsid w:val="00D34983"/>
    <w:rsid w:val="00D34A22"/>
    <w:rsid w:val="00D34A6B"/>
    <w:rsid w:val="00D34AA0"/>
    <w:rsid w:val="00D34AAB"/>
    <w:rsid w:val="00D34B27"/>
    <w:rsid w:val="00D34B38"/>
    <w:rsid w:val="00D34BA7"/>
    <w:rsid w:val="00D34CFD"/>
    <w:rsid w:val="00D34D9D"/>
    <w:rsid w:val="00D34E2E"/>
    <w:rsid w:val="00D34EBA"/>
    <w:rsid w:val="00D34EDA"/>
    <w:rsid w:val="00D34F23"/>
    <w:rsid w:val="00D34F52"/>
    <w:rsid w:val="00D34FCC"/>
    <w:rsid w:val="00D351B7"/>
    <w:rsid w:val="00D351F9"/>
    <w:rsid w:val="00D35372"/>
    <w:rsid w:val="00D353BF"/>
    <w:rsid w:val="00D35479"/>
    <w:rsid w:val="00D35503"/>
    <w:rsid w:val="00D3552A"/>
    <w:rsid w:val="00D3559E"/>
    <w:rsid w:val="00D358F9"/>
    <w:rsid w:val="00D35919"/>
    <w:rsid w:val="00D359DD"/>
    <w:rsid w:val="00D359EC"/>
    <w:rsid w:val="00D35A1C"/>
    <w:rsid w:val="00D35A4B"/>
    <w:rsid w:val="00D35A6D"/>
    <w:rsid w:val="00D35ACD"/>
    <w:rsid w:val="00D35B3A"/>
    <w:rsid w:val="00D35BC0"/>
    <w:rsid w:val="00D35C80"/>
    <w:rsid w:val="00D35C87"/>
    <w:rsid w:val="00D35CDF"/>
    <w:rsid w:val="00D35D17"/>
    <w:rsid w:val="00D35D56"/>
    <w:rsid w:val="00D35EBD"/>
    <w:rsid w:val="00D35F69"/>
    <w:rsid w:val="00D35F78"/>
    <w:rsid w:val="00D3617D"/>
    <w:rsid w:val="00D36468"/>
    <w:rsid w:val="00D36495"/>
    <w:rsid w:val="00D364EE"/>
    <w:rsid w:val="00D36616"/>
    <w:rsid w:val="00D366EA"/>
    <w:rsid w:val="00D36746"/>
    <w:rsid w:val="00D36750"/>
    <w:rsid w:val="00D367CE"/>
    <w:rsid w:val="00D36801"/>
    <w:rsid w:val="00D36832"/>
    <w:rsid w:val="00D3686C"/>
    <w:rsid w:val="00D36888"/>
    <w:rsid w:val="00D36896"/>
    <w:rsid w:val="00D368F7"/>
    <w:rsid w:val="00D3697A"/>
    <w:rsid w:val="00D369F1"/>
    <w:rsid w:val="00D36A2B"/>
    <w:rsid w:val="00D36A97"/>
    <w:rsid w:val="00D36CDA"/>
    <w:rsid w:val="00D36CFF"/>
    <w:rsid w:val="00D36D10"/>
    <w:rsid w:val="00D36DF2"/>
    <w:rsid w:val="00D36F38"/>
    <w:rsid w:val="00D37062"/>
    <w:rsid w:val="00D3716A"/>
    <w:rsid w:val="00D3717C"/>
    <w:rsid w:val="00D371E9"/>
    <w:rsid w:val="00D373C9"/>
    <w:rsid w:val="00D37410"/>
    <w:rsid w:val="00D374DC"/>
    <w:rsid w:val="00D37532"/>
    <w:rsid w:val="00D37540"/>
    <w:rsid w:val="00D37601"/>
    <w:rsid w:val="00D37730"/>
    <w:rsid w:val="00D378E3"/>
    <w:rsid w:val="00D37904"/>
    <w:rsid w:val="00D379E6"/>
    <w:rsid w:val="00D37A35"/>
    <w:rsid w:val="00D37AB1"/>
    <w:rsid w:val="00D37AF2"/>
    <w:rsid w:val="00D37B13"/>
    <w:rsid w:val="00D37B6D"/>
    <w:rsid w:val="00D37C31"/>
    <w:rsid w:val="00D37C58"/>
    <w:rsid w:val="00D37C75"/>
    <w:rsid w:val="00D37D28"/>
    <w:rsid w:val="00D37F60"/>
    <w:rsid w:val="00D37F71"/>
    <w:rsid w:val="00D37F94"/>
    <w:rsid w:val="00D40095"/>
    <w:rsid w:val="00D4036C"/>
    <w:rsid w:val="00D403F7"/>
    <w:rsid w:val="00D404AE"/>
    <w:rsid w:val="00D404B5"/>
    <w:rsid w:val="00D40644"/>
    <w:rsid w:val="00D40682"/>
    <w:rsid w:val="00D406CF"/>
    <w:rsid w:val="00D40745"/>
    <w:rsid w:val="00D40821"/>
    <w:rsid w:val="00D4084D"/>
    <w:rsid w:val="00D40888"/>
    <w:rsid w:val="00D40968"/>
    <w:rsid w:val="00D40A09"/>
    <w:rsid w:val="00D40A13"/>
    <w:rsid w:val="00D40A26"/>
    <w:rsid w:val="00D40B5B"/>
    <w:rsid w:val="00D40B71"/>
    <w:rsid w:val="00D40B78"/>
    <w:rsid w:val="00D40B7F"/>
    <w:rsid w:val="00D40BA1"/>
    <w:rsid w:val="00D40BA6"/>
    <w:rsid w:val="00D40CBF"/>
    <w:rsid w:val="00D40CDF"/>
    <w:rsid w:val="00D40DDD"/>
    <w:rsid w:val="00D40DF4"/>
    <w:rsid w:val="00D40E36"/>
    <w:rsid w:val="00D40E6F"/>
    <w:rsid w:val="00D40F24"/>
    <w:rsid w:val="00D40FA9"/>
    <w:rsid w:val="00D40FFE"/>
    <w:rsid w:val="00D410DB"/>
    <w:rsid w:val="00D4116D"/>
    <w:rsid w:val="00D411A5"/>
    <w:rsid w:val="00D41216"/>
    <w:rsid w:val="00D412E5"/>
    <w:rsid w:val="00D4132B"/>
    <w:rsid w:val="00D4135F"/>
    <w:rsid w:val="00D4137C"/>
    <w:rsid w:val="00D4138E"/>
    <w:rsid w:val="00D413CA"/>
    <w:rsid w:val="00D4140A"/>
    <w:rsid w:val="00D414EC"/>
    <w:rsid w:val="00D415CB"/>
    <w:rsid w:val="00D416EC"/>
    <w:rsid w:val="00D41838"/>
    <w:rsid w:val="00D41929"/>
    <w:rsid w:val="00D419F1"/>
    <w:rsid w:val="00D41A1D"/>
    <w:rsid w:val="00D41B03"/>
    <w:rsid w:val="00D41B0E"/>
    <w:rsid w:val="00D41BFF"/>
    <w:rsid w:val="00D41C1E"/>
    <w:rsid w:val="00D41C92"/>
    <w:rsid w:val="00D41CBD"/>
    <w:rsid w:val="00D41D0F"/>
    <w:rsid w:val="00D41D91"/>
    <w:rsid w:val="00D41E48"/>
    <w:rsid w:val="00D41EBB"/>
    <w:rsid w:val="00D41EE8"/>
    <w:rsid w:val="00D41F27"/>
    <w:rsid w:val="00D41F29"/>
    <w:rsid w:val="00D41F5F"/>
    <w:rsid w:val="00D41FB9"/>
    <w:rsid w:val="00D42046"/>
    <w:rsid w:val="00D42049"/>
    <w:rsid w:val="00D421DB"/>
    <w:rsid w:val="00D42231"/>
    <w:rsid w:val="00D4224B"/>
    <w:rsid w:val="00D422FA"/>
    <w:rsid w:val="00D42365"/>
    <w:rsid w:val="00D4238F"/>
    <w:rsid w:val="00D423BB"/>
    <w:rsid w:val="00D423C2"/>
    <w:rsid w:val="00D423D5"/>
    <w:rsid w:val="00D4240D"/>
    <w:rsid w:val="00D42412"/>
    <w:rsid w:val="00D42421"/>
    <w:rsid w:val="00D42576"/>
    <w:rsid w:val="00D4257F"/>
    <w:rsid w:val="00D42584"/>
    <w:rsid w:val="00D425AE"/>
    <w:rsid w:val="00D4261C"/>
    <w:rsid w:val="00D42656"/>
    <w:rsid w:val="00D42717"/>
    <w:rsid w:val="00D4272D"/>
    <w:rsid w:val="00D427F8"/>
    <w:rsid w:val="00D42829"/>
    <w:rsid w:val="00D4286A"/>
    <w:rsid w:val="00D4287C"/>
    <w:rsid w:val="00D428B4"/>
    <w:rsid w:val="00D428C5"/>
    <w:rsid w:val="00D4290C"/>
    <w:rsid w:val="00D42AD7"/>
    <w:rsid w:val="00D42CFC"/>
    <w:rsid w:val="00D42D4B"/>
    <w:rsid w:val="00D42DCB"/>
    <w:rsid w:val="00D42E05"/>
    <w:rsid w:val="00D42E5B"/>
    <w:rsid w:val="00D42E9B"/>
    <w:rsid w:val="00D42EF4"/>
    <w:rsid w:val="00D42EFF"/>
    <w:rsid w:val="00D42F6D"/>
    <w:rsid w:val="00D42F89"/>
    <w:rsid w:val="00D43031"/>
    <w:rsid w:val="00D4303C"/>
    <w:rsid w:val="00D43528"/>
    <w:rsid w:val="00D435A8"/>
    <w:rsid w:val="00D43612"/>
    <w:rsid w:val="00D43634"/>
    <w:rsid w:val="00D436E2"/>
    <w:rsid w:val="00D4372A"/>
    <w:rsid w:val="00D437F5"/>
    <w:rsid w:val="00D438D8"/>
    <w:rsid w:val="00D43A10"/>
    <w:rsid w:val="00D43B8D"/>
    <w:rsid w:val="00D43BE0"/>
    <w:rsid w:val="00D43C12"/>
    <w:rsid w:val="00D43C78"/>
    <w:rsid w:val="00D43CAA"/>
    <w:rsid w:val="00D43CC8"/>
    <w:rsid w:val="00D43CE0"/>
    <w:rsid w:val="00D43CE3"/>
    <w:rsid w:val="00D43CFF"/>
    <w:rsid w:val="00D43D3A"/>
    <w:rsid w:val="00D43DB3"/>
    <w:rsid w:val="00D43EEF"/>
    <w:rsid w:val="00D43F59"/>
    <w:rsid w:val="00D440AC"/>
    <w:rsid w:val="00D440F3"/>
    <w:rsid w:val="00D44203"/>
    <w:rsid w:val="00D44290"/>
    <w:rsid w:val="00D44315"/>
    <w:rsid w:val="00D443C4"/>
    <w:rsid w:val="00D44476"/>
    <w:rsid w:val="00D44497"/>
    <w:rsid w:val="00D44521"/>
    <w:rsid w:val="00D44530"/>
    <w:rsid w:val="00D4471A"/>
    <w:rsid w:val="00D4478B"/>
    <w:rsid w:val="00D44865"/>
    <w:rsid w:val="00D4493C"/>
    <w:rsid w:val="00D4497B"/>
    <w:rsid w:val="00D44B20"/>
    <w:rsid w:val="00D44B24"/>
    <w:rsid w:val="00D44B7A"/>
    <w:rsid w:val="00D44C31"/>
    <w:rsid w:val="00D44CDA"/>
    <w:rsid w:val="00D44EC8"/>
    <w:rsid w:val="00D44EED"/>
    <w:rsid w:val="00D45036"/>
    <w:rsid w:val="00D450E3"/>
    <w:rsid w:val="00D45152"/>
    <w:rsid w:val="00D45232"/>
    <w:rsid w:val="00D45472"/>
    <w:rsid w:val="00D454B4"/>
    <w:rsid w:val="00D454E6"/>
    <w:rsid w:val="00D4552B"/>
    <w:rsid w:val="00D45586"/>
    <w:rsid w:val="00D45604"/>
    <w:rsid w:val="00D4561D"/>
    <w:rsid w:val="00D45689"/>
    <w:rsid w:val="00D45839"/>
    <w:rsid w:val="00D45868"/>
    <w:rsid w:val="00D458A9"/>
    <w:rsid w:val="00D4591B"/>
    <w:rsid w:val="00D4593F"/>
    <w:rsid w:val="00D45998"/>
    <w:rsid w:val="00D45A35"/>
    <w:rsid w:val="00D45AA6"/>
    <w:rsid w:val="00D45AC5"/>
    <w:rsid w:val="00D45ACC"/>
    <w:rsid w:val="00D45AEE"/>
    <w:rsid w:val="00D45BF6"/>
    <w:rsid w:val="00D45C13"/>
    <w:rsid w:val="00D45C2F"/>
    <w:rsid w:val="00D45D40"/>
    <w:rsid w:val="00D45D6B"/>
    <w:rsid w:val="00D45D7B"/>
    <w:rsid w:val="00D45DC9"/>
    <w:rsid w:val="00D45DCC"/>
    <w:rsid w:val="00D45EC7"/>
    <w:rsid w:val="00D45F5C"/>
    <w:rsid w:val="00D45F69"/>
    <w:rsid w:val="00D45FBE"/>
    <w:rsid w:val="00D45FDC"/>
    <w:rsid w:val="00D46076"/>
    <w:rsid w:val="00D460A8"/>
    <w:rsid w:val="00D460DA"/>
    <w:rsid w:val="00D46180"/>
    <w:rsid w:val="00D462C9"/>
    <w:rsid w:val="00D46319"/>
    <w:rsid w:val="00D463DA"/>
    <w:rsid w:val="00D46419"/>
    <w:rsid w:val="00D4645C"/>
    <w:rsid w:val="00D4655E"/>
    <w:rsid w:val="00D4666E"/>
    <w:rsid w:val="00D46677"/>
    <w:rsid w:val="00D4668A"/>
    <w:rsid w:val="00D467CE"/>
    <w:rsid w:val="00D469A5"/>
    <w:rsid w:val="00D469B3"/>
    <w:rsid w:val="00D469BF"/>
    <w:rsid w:val="00D46A74"/>
    <w:rsid w:val="00D46B43"/>
    <w:rsid w:val="00D46B49"/>
    <w:rsid w:val="00D46BCC"/>
    <w:rsid w:val="00D46C97"/>
    <w:rsid w:val="00D46CC0"/>
    <w:rsid w:val="00D46CCB"/>
    <w:rsid w:val="00D46CD7"/>
    <w:rsid w:val="00D46D5F"/>
    <w:rsid w:val="00D46DBA"/>
    <w:rsid w:val="00D46E8A"/>
    <w:rsid w:val="00D47005"/>
    <w:rsid w:val="00D47029"/>
    <w:rsid w:val="00D470AD"/>
    <w:rsid w:val="00D4716D"/>
    <w:rsid w:val="00D47239"/>
    <w:rsid w:val="00D473C3"/>
    <w:rsid w:val="00D47407"/>
    <w:rsid w:val="00D4747B"/>
    <w:rsid w:val="00D4747D"/>
    <w:rsid w:val="00D474C0"/>
    <w:rsid w:val="00D475B8"/>
    <w:rsid w:val="00D4760C"/>
    <w:rsid w:val="00D47665"/>
    <w:rsid w:val="00D47758"/>
    <w:rsid w:val="00D478C9"/>
    <w:rsid w:val="00D4793A"/>
    <w:rsid w:val="00D4796D"/>
    <w:rsid w:val="00D47AF3"/>
    <w:rsid w:val="00D47B76"/>
    <w:rsid w:val="00D47C3A"/>
    <w:rsid w:val="00D47D81"/>
    <w:rsid w:val="00D47E31"/>
    <w:rsid w:val="00D47E7E"/>
    <w:rsid w:val="00D47EC3"/>
    <w:rsid w:val="00D47F2C"/>
    <w:rsid w:val="00D47F4A"/>
    <w:rsid w:val="00D47F68"/>
    <w:rsid w:val="00D47FC5"/>
    <w:rsid w:val="00D5015E"/>
    <w:rsid w:val="00D50195"/>
    <w:rsid w:val="00D501C7"/>
    <w:rsid w:val="00D501D3"/>
    <w:rsid w:val="00D50225"/>
    <w:rsid w:val="00D50267"/>
    <w:rsid w:val="00D50298"/>
    <w:rsid w:val="00D5036A"/>
    <w:rsid w:val="00D50371"/>
    <w:rsid w:val="00D50497"/>
    <w:rsid w:val="00D504DC"/>
    <w:rsid w:val="00D50610"/>
    <w:rsid w:val="00D5076F"/>
    <w:rsid w:val="00D507DA"/>
    <w:rsid w:val="00D507FA"/>
    <w:rsid w:val="00D509E0"/>
    <w:rsid w:val="00D509F7"/>
    <w:rsid w:val="00D50A3A"/>
    <w:rsid w:val="00D50A51"/>
    <w:rsid w:val="00D50B66"/>
    <w:rsid w:val="00D50B7E"/>
    <w:rsid w:val="00D50C80"/>
    <w:rsid w:val="00D50C96"/>
    <w:rsid w:val="00D50CAC"/>
    <w:rsid w:val="00D50D18"/>
    <w:rsid w:val="00D50D87"/>
    <w:rsid w:val="00D50E96"/>
    <w:rsid w:val="00D50E99"/>
    <w:rsid w:val="00D50EA7"/>
    <w:rsid w:val="00D5103F"/>
    <w:rsid w:val="00D51101"/>
    <w:rsid w:val="00D511F0"/>
    <w:rsid w:val="00D51225"/>
    <w:rsid w:val="00D5130B"/>
    <w:rsid w:val="00D513C1"/>
    <w:rsid w:val="00D5140D"/>
    <w:rsid w:val="00D51777"/>
    <w:rsid w:val="00D51783"/>
    <w:rsid w:val="00D51891"/>
    <w:rsid w:val="00D51A42"/>
    <w:rsid w:val="00D51BAF"/>
    <w:rsid w:val="00D51CB8"/>
    <w:rsid w:val="00D51CFF"/>
    <w:rsid w:val="00D51D41"/>
    <w:rsid w:val="00D51D7B"/>
    <w:rsid w:val="00D51D90"/>
    <w:rsid w:val="00D51DCC"/>
    <w:rsid w:val="00D51DFF"/>
    <w:rsid w:val="00D51ED2"/>
    <w:rsid w:val="00D51F83"/>
    <w:rsid w:val="00D51FE5"/>
    <w:rsid w:val="00D52093"/>
    <w:rsid w:val="00D52137"/>
    <w:rsid w:val="00D521A0"/>
    <w:rsid w:val="00D521E3"/>
    <w:rsid w:val="00D522AB"/>
    <w:rsid w:val="00D522F1"/>
    <w:rsid w:val="00D5230C"/>
    <w:rsid w:val="00D5235E"/>
    <w:rsid w:val="00D52493"/>
    <w:rsid w:val="00D524B3"/>
    <w:rsid w:val="00D52554"/>
    <w:rsid w:val="00D5258B"/>
    <w:rsid w:val="00D525B6"/>
    <w:rsid w:val="00D52602"/>
    <w:rsid w:val="00D527DA"/>
    <w:rsid w:val="00D5298A"/>
    <w:rsid w:val="00D52AC3"/>
    <w:rsid w:val="00D52B19"/>
    <w:rsid w:val="00D52B53"/>
    <w:rsid w:val="00D52BA2"/>
    <w:rsid w:val="00D52C6A"/>
    <w:rsid w:val="00D52CD4"/>
    <w:rsid w:val="00D52D24"/>
    <w:rsid w:val="00D52D55"/>
    <w:rsid w:val="00D52DA6"/>
    <w:rsid w:val="00D52ED2"/>
    <w:rsid w:val="00D52EDF"/>
    <w:rsid w:val="00D5305E"/>
    <w:rsid w:val="00D53065"/>
    <w:rsid w:val="00D530BF"/>
    <w:rsid w:val="00D53161"/>
    <w:rsid w:val="00D531AC"/>
    <w:rsid w:val="00D531B3"/>
    <w:rsid w:val="00D531C3"/>
    <w:rsid w:val="00D531F8"/>
    <w:rsid w:val="00D53289"/>
    <w:rsid w:val="00D53362"/>
    <w:rsid w:val="00D533B0"/>
    <w:rsid w:val="00D5354F"/>
    <w:rsid w:val="00D535C4"/>
    <w:rsid w:val="00D535CF"/>
    <w:rsid w:val="00D5374D"/>
    <w:rsid w:val="00D537C0"/>
    <w:rsid w:val="00D538B1"/>
    <w:rsid w:val="00D53944"/>
    <w:rsid w:val="00D53994"/>
    <w:rsid w:val="00D539F0"/>
    <w:rsid w:val="00D53A4A"/>
    <w:rsid w:val="00D53A53"/>
    <w:rsid w:val="00D53B3E"/>
    <w:rsid w:val="00D53C56"/>
    <w:rsid w:val="00D53C8A"/>
    <w:rsid w:val="00D53CBF"/>
    <w:rsid w:val="00D53E95"/>
    <w:rsid w:val="00D53EA0"/>
    <w:rsid w:val="00D53F51"/>
    <w:rsid w:val="00D5406B"/>
    <w:rsid w:val="00D5411F"/>
    <w:rsid w:val="00D54122"/>
    <w:rsid w:val="00D5418E"/>
    <w:rsid w:val="00D54398"/>
    <w:rsid w:val="00D54498"/>
    <w:rsid w:val="00D54526"/>
    <w:rsid w:val="00D54530"/>
    <w:rsid w:val="00D54551"/>
    <w:rsid w:val="00D545B6"/>
    <w:rsid w:val="00D545C5"/>
    <w:rsid w:val="00D54616"/>
    <w:rsid w:val="00D54690"/>
    <w:rsid w:val="00D546DA"/>
    <w:rsid w:val="00D5471F"/>
    <w:rsid w:val="00D54861"/>
    <w:rsid w:val="00D54A13"/>
    <w:rsid w:val="00D54B17"/>
    <w:rsid w:val="00D54B1F"/>
    <w:rsid w:val="00D54B3D"/>
    <w:rsid w:val="00D54B53"/>
    <w:rsid w:val="00D54BE1"/>
    <w:rsid w:val="00D54C45"/>
    <w:rsid w:val="00D54ED1"/>
    <w:rsid w:val="00D54F90"/>
    <w:rsid w:val="00D55021"/>
    <w:rsid w:val="00D55095"/>
    <w:rsid w:val="00D550A4"/>
    <w:rsid w:val="00D551D9"/>
    <w:rsid w:val="00D551E4"/>
    <w:rsid w:val="00D5521F"/>
    <w:rsid w:val="00D55275"/>
    <w:rsid w:val="00D55291"/>
    <w:rsid w:val="00D552AE"/>
    <w:rsid w:val="00D552EF"/>
    <w:rsid w:val="00D553B9"/>
    <w:rsid w:val="00D55405"/>
    <w:rsid w:val="00D55420"/>
    <w:rsid w:val="00D55441"/>
    <w:rsid w:val="00D55472"/>
    <w:rsid w:val="00D5557F"/>
    <w:rsid w:val="00D555EE"/>
    <w:rsid w:val="00D556C5"/>
    <w:rsid w:val="00D55808"/>
    <w:rsid w:val="00D5583D"/>
    <w:rsid w:val="00D558DC"/>
    <w:rsid w:val="00D55A25"/>
    <w:rsid w:val="00D55AFD"/>
    <w:rsid w:val="00D55B4F"/>
    <w:rsid w:val="00D55B94"/>
    <w:rsid w:val="00D55BE7"/>
    <w:rsid w:val="00D55E16"/>
    <w:rsid w:val="00D55E47"/>
    <w:rsid w:val="00D55FB1"/>
    <w:rsid w:val="00D56048"/>
    <w:rsid w:val="00D561B3"/>
    <w:rsid w:val="00D56304"/>
    <w:rsid w:val="00D56372"/>
    <w:rsid w:val="00D563BB"/>
    <w:rsid w:val="00D566AB"/>
    <w:rsid w:val="00D56768"/>
    <w:rsid w:val="00D56772"/>
    <w:rsid w:val="00D56937"/>
    <w:rsid w:val="00D569FD"/>
    <w:rsid w:val="00D56A80"/>
    <w:rsid w:val="00D56AE0"/>
    <w:rsid w:val="00D56BD4"/>
    <w:rsid w:val="00D56C05"/>
    <w:rsid w:val="00D56CA3"/>
    <w:rsid w:val="00D56CF4"/>
    <w:rsid w:val="00D56D8C"/>
    <w:rsid w:val="00D56E2E"/>
    <w:rsid w:val="00D56E30"/>
    <w:rsid w:val="00D56E71"/>
    <w:rsid w:val="00D56EF1"/>
    <w:rsid w:val="00D56FCF"/>
    <w:rsid w:val="00D56FFD"/>
    <w:rsid w:val="00D57079"/>
    <w:rsid w:val="00D570B0"/>
    <w:rsid w:val="00D570B7"/>
    <w:rsid w:val="00D57100"/>
    <w:rsid w:val="00D57178"/>
    <w:rsid w:val="00D5729E"/>
    <w:rsid w:val="00D5735C"/>
    <w:rsid w:val="00D573BE"/>
    <w:rsid w:val="00D57448"/>
    <w:rsid w:val="00D57483"/>
    <w:rsid w:val="00D574F3"/>
    <w:rsid w:val="00D57608"/>
    <w:rsid w:val="00D577B2"/>
    <w:rsid w:val="00D577DB"/>
    <w:rsid w:val="00D5797E"/>
    <w:rsid w:val="00D579EB"/>
    <w:rsid w:val="00D57A74"/>
    <w:rsid w:val="00D57AF7"/>
    <w:rsid w:val="00D57B21"/>
    <w:rsid w:val="00D57B42"/>
    <w:rsid w:val="00D57BA1"/>
    <w:rsid w:val="00D57BB6"/>
    <w:rsid w:val="00D57C12"/>
    <w:rsid w:val="00D57C1C"/>
    <w:rsid w:val="00D57C54"/>
    <w:rsid w:val="00D57C94"/>
    <w:rsid w:val="00D57CEF"/>
    <w:rsid w:val="00D57E1A"/>
    <w:rsid w:val="00D57EB8"/>
    <w:rsid w:val="00D57F36"/>
    <w:rsid w:val="00D57FA7"/>
    <w:rsid w:val="00D6004A"/>
    <w:rsid w:val="00D600DB"/>
    <w:rsid w:val="00D60118"/>
    <w:rsid w:val="00D60119"/>
    <w:rsid w:val="00D6011C"/>
    <w:rsid w:val="00D602D2"/>
    <w:rsid w:val="00D60349"/>
    <w:rsid w:val="00D60426"/>
    <w:rsid w:val="00D60477"/>
    <w:rsid w:val="00D604F6"/>
    <w:rsid w:val="00D60501"/>
    <w:rsid w:val="00D60637"/>
    <w:rsid w:val="00D607CA"/>
    <w:rsid w:val="00D6082A"/>
    <w:rsid w:val="00D60856"/>
    <w:rsid w:val="00D60860"/>
    <w:rsid w:val="00D60A40"/>
    <w:rsid w:val="00D60AAC"/>
    <w:rsid w:val="00D60ADB"/>
    <w:rsid w:val="00D60BEE"/>
    <w:rsid w:val="00D60D00"/>
    <w:rsid w:val="00D60D6B"/>
    <w:rsid w:val="00D60E36"/>
    <w:rsid w:val="00D60EB0"/>
    <w:rsid w:val="00D60F31"/>
    <w:rsid w:val="00D61222"/>
    <w:rsid w:val="00D612F2"/>
    <w:rsid w:val="00D61692"/>
    <w:rsid w:val="00D616BE"/>
    <w:rsid w:val="00D61795"/>
    <w:rsid w:val="00D617E4"/>
    <w:rsid w:val="00D61820"/>
    <w:rsid w:val="00D6187E"/>
    <w:rsid w:val="00D618D3"/>
    <w:rsid w:val="00D618E6"/>
    <w:rsid w:val="00D61A74"/>
    <w:rsid w:val="00D61AA4"/>
    <w:rsid w:val="00D61B1B"/>
    <w:rsid w:val="00D61B31"/>
    <w:rsid w:val="00D61B9E"/>
    <w:rsid w:val="00D61E1B"/>
    <w:rsid w:val="00D61E46"/>
    <w:rsid w:val="00D61EEC"/>
    <w:rsid w:val="00D61F07"/>
    <w:rsid w:val="00D62091"/>
    <w:rsid w:val="00D620D5"/>
    <w:rsid w:val="00D62133"/>
    <w:rsid w:val="00D6223B"/>
    <w:rsid w:val="00D622A4"/>
    <w:rsid w:val="00D622CC"/>
    <w:rsid w:val="00D622E7"/>
    <w:rsid w:val="00D624F5"/>
    <w:rsid w:val="00D62597"/>
    <w:rsid w:val="00D625C2"/>
    <w:rsid w:val="00D6265D"/>
    <w:rsid w:val="00D62663"/>
    <w:rsid w:val="00D62752"/>
    <w:rsid w:val="00D62844"/>
    <w:rsid w:val="00D62871"/>
    <w:rsid w:val="00D62875"/>
    <w:rsid w:val="00D6290E"/>
    <w:rsid w:val="00D62940"/>
    <w:rsid w:val="00D62995"/>
    <w:rsid w:val="00D62C28"/>
    <w:rsid w:val="00D62CA7"/>
    <w:rsid w:val="00D62CB6"/>
    <w:rsid w:val="00D62D78"/>
    <w:rsid w:val="00D62DEC"/>
    <w:rsid w:val="00D62EF5"/>
    <w:rsid w:val="00D62FA6"/>
    <w:rsid w:val="00D630C2"/>
    <w:rsid w:val="00D631CE"/>
    <w:rsid w:val="00D631D6"/>
    <w:rsid w:val="00D63271"/>
    <w:rsid w:val="00D63310"/>
    <w:rsid w:val="00D6341F"/>
    <w:rsid w:val="00D63460"/>
    <w:rsid w:val="00D6346D"/>
    <w:rsid w:val="00D634B0"/>
    <w:rsid w:val="00D634D7"/>
    <w:rsid w:val="00D634E5"/>
    <w:rsid w:val="00D6360A"/>
    <w:rsid w:val="00D6371A"/>
    <w:rsid w:val="00D63778"/>
    <w:rsid w:val="00D6379F"/>
    <w:rsid w:val="00D637CF"/>
    <w:rsid w:val="00D63880"/>
    <w:rsid w:val="00D63897"/>
    <w:rsid w:val="00D63A0D"/>
    <w:rsid w:val="00D63A18"/>
    <w:rsid w:val="00D63A23"/>
    <w:rsid w:val="00D63A53"/>
    <w:rsid w:val="00D63AEC"/>
    <w:rsid w:val="00D63B1D"/>
    <w:rsid w:val="00D63B31"/>
    <w:rsid w:val="00D63BFB"/>
    <w:rsid w:val="00D63C75"/>
    <w:rsid w:val="00D63D04"/>
    <w:rsid w:val="00D63D50"/>
    <w:rsid w:val="00D63E0E"/>
    <w:rsid w:val="00D63E3B"/>
    <w:rsid w:val="00D63F18"/>
    <w:rsid w:val="00D63F22"/>
    <w:rsid w:val="00D63F4E"/>
    <w:rsid w:val="00D640E9"/>
    <w:rsid w:val="00D640F3"/>
    <w:rsid w:val="00D64119"/>
    <w:rsid w:val="00D64120"/>
    <w:rsid w:val="00D64134"/>
    <w:rsid w:val="00D641E9"/>
    <w:rsid w:val="00D6426C"/>
    <w:rsid w:val="00D642CB"/>
    <w:rsid w:val="00D64343"/>
    <w:rsid w:val="00D64353"/>
    <w:rsid w:val="00D64362"/>
    <w:rsid w:val="00D64367"/>
    <w:rsid w:val="00D64368"/>
    <w:rsid w:val="00D64396"/>
    <w:rsid w:val="00D643AD"/>
    <w:rsid w:val="00D643C2"/>
    <w:rsid w:val="00D6446D"/>
    <w:rsid w:val="00D64562"/>
    <w:rsid w:val="00D6458A"/>
    <w:rsid w:val="00D64606"/>
    <w:rsid w:val="00D64683"/>
    <w:rsid w:val="00D647B6"/>
    <w:rsid w:val="00D647C1"/>
    <w:rsid w:val="00D64903"/>
    <w:rsid w:val="00D64947"/>
    <w:rsid w:val="00D649B1"/>
    <w:rsid w:val="00D64B66"/>
    <w:rsid w:val="00D64D27"/>
    <w:rsid w:val="00D64D87"/>
    <w:rsid w:val="00D64DA8"/>
    <w:rsid w:val="00D64DD4"/>
    <w:rsid w:val="00D64E53"/>
    <w:rsid w:val="00D64FFD"/>
    <w:rsid w:val="00D650EC"/>
    <w:rsid w:val="00D6525B"/>
    <w:rsid w:val="00D653BE"/>
    <w:rsid w:val="00D654FF"/>
    <w:rsid w:val="00D6555E"/>
    <w:rsid w:val="00D6557C"/>
    <w:rsid w:val="00D6567C"/>
    <w:rsid w:val="00D656BD"/>
    <w:rsid w:val="00D656E4"/>
    <w:rsid w:val="00D6574C"/>
    <w:rsid w:val="00D65800"/>
    <w:rsid w:val="00D658EE"/>
    <w:rsid w:val="00D658FC"/>
    <w:rsid w:val="00D659AA"/>
    <w:rsid w:val="00D659E7"/>
    <w:rsid w:val="00D65A49"/>
    <w:rsid w:val="00D65BD9"/>
    <w:rsid w:val="00D65BF4"/>
    <w:rsid w:val="00D65C08"/>
    <w:rsid w:val="00D65C64"/>
    <w:rsid w:val="00D65C6A"/>
    <w:rsid w:val="00D65C7F"/>
    <w:rsid w:val="00D65E55"/>
    <w:rsid w:val="00D65F93"/>
    <w:rsid w:val="00D66062"/>
    <w:rsid w:val="00D66065"/>
    <w:rsid w:val="00D66125"/>
    <w:rsid w:val="00D661FD"/>
    <w:rsid w:val="00D66270"/>
    <w:rsid w:val="00D6628D"/>
    <w:rsid w:val="00D66327"/>
    <w:rsid w:val="00D66380"/>
    <w:rsid w:val="00D664CD"/>
    <w:rsid w:val="00D665C6"/>
    <w:rsid w:val="00D6660F"/>
    <w:rsid w:val="00D6665E"/>
    <w:rsid w:val="00D66674"/>
    <w:rsid w:val="00D66698"/>
    <w:rsid w:val="00D666C3"/>
    <w:rsid w:val="00D66732"/>
    <w:rsid w:val="00D6683D"/>
    <w:rsid w:val="00D6692C"/>
    <w:rsid w:val="00D66948"/>
    <w:rsid w:val="00D6696B"/>
    <w:rsid w:val="00D66999"/>
    <w:rsid w:val="00D669B2"/>
    <w:rsid w:val="00D669C2"/>
    <w:rsid w:val="00D66A1F"/>
    <w:rsid w:val="00D66ABC"/>
    <w:rsid w:val="00D66AEC"/>
    <w:rsid w:val="00D66B15"/>
    <w:rsid w:val="00D66B20"/>
    <w:rsid w:val="00D66B3E"/>
    <w:rsid w:val="00D66BC6"/>
    <w:rsid w:val="00D66BE5"/>
    <w:rsid w:val="00D66CD1"/>
    <w:rsid w:val="00D66CEF"/>
    <w:rsid w:val="00D66DD5"/>
    <w:rsid w:val="00D66E2D"/>
    <w:rsid w:val="00D66EF3"/>
    <w:rsid w:val="00D66F83"/>
    <w:rsid w:val="00D66F91"/>
    <w:rsid w:val="00D66FF3"/>
    <w:rsid w:val="00D6718C"/>
    <w:rsid w:val="00D671C8"/>
    <w:rsid w:val="00D6735C"/>
    <w:rsid w:val="00D6736F"/>
    <w:rsid w:val="00D67390"/>
    <w:rsid w:val="00D67408"/>
    <w:rsid w:val="00D674EC"/>
    <w:rsid w:val="00D6751A"/>
    <w:rsid w:val="00D67539"/>
    <w:rsid w:val="00D6758F"/>
    <w:rsid w:val="00D675B0"/>
    <w:rsid w:val="00D675F4"/>
    <w:rsid w:val="00D6763A"/>
    <w:rsid w:val="00D6773A"/>
    <w:rsid w:val="00D67774"/>
    <w:rsid w:val="00D678C6"/>
    <w:rsid w:val="00D678EF"/>
    <w:rsid w:val="00D6793D"/>
    <w:rsid w:val="00D679C4"/>
    <w:rsid w:val="00D67A13"/>
    <w:rsid w:val="00D67A17"/>
    <w:rsid w:val="00D67ABC"/>
    <w:rsid w:val="00D67B49"/>
    <w:rsid w:val="00D67B78"/>
    <w:rsid w:val="00D67B8B"/>
    <w:rsid w:val="00D67B9E"/>
    <w:rsid w:val="00D67C03"/>
    <w:rsid w:val="00D67CEC"/>
    <w:rsid w:val="00D67F4E"/>
    <w:rsid w:val="00D70229"/>
    <w:rsid w:val="00D70270"/>
    <w:rsid w:val="00D7027D"/>
    <w:rsid w:val="00D70361"/>
    <w:rsid w:val="00D703A8"/>
    <w:rsid w:val="00D70406"/>
    <w:rsid w:val="00D704B9"/>
    <w:rsid w:val="00D704D2"/>
    <w:rsid w:val="00D705B7"/>
    <w:rsid w:val="00D7065B"/>
    <w:rsid w:val="00D7067B"/>
    <w:rsid w:val="00D7071B"/>
    <w:rsid w:val="00D7075B"/>
    <w:rsid w:val="00D7089A"/>
    <w:rsid w:val="00D708B2"/>
    <w:rsid w:val="00D70ADC"/>
    <w:rsid w:val="00D70AF7"/>
    <w:rsid w:val="00D70BA2"/>
    <w:rsid w:val="00D70BD9"/>
    <w:rsid w:val="00D70CB2"/>
    <w:rsid w:val="00D70D14"/>
    <w:rsid w:val="00D70E0A"/>
    <w:rsid w:val="00D70E1C"/>
    <w:rsid w:val="00D70ED8"/>
    <w:rsid w:val="00D70F5A"/>
    <w:rsid w:val="00D70FA9"/>
    <w:rsid w:val="00D70FFA"/>
    <w:rsid w:val="00D71050"/>
    <w:rsid w:val="00D71136"/>
    <w:rsid w:val="00D711D1"/>
    <w:rsid w:val="00D711EC"/>
    <w:rsid w:val="00D71218"/>
    <w:rsid w:val="00D7139D"/>
    <w:rsid w:val="00D713E3"/>
    <w:rsid w:val="00D713EC"/>
    <w:rsid w:val="00D71643"/>
    <w:rsid w:val="00D716C7"/>
    <w:rsid w:val="00D717AD"/>
    <w:rsid w:val="00D71924"/>
    <w:rsid w:val="00D71A56"/>
    <w:rsid w:val="00D71B36"/>
    <w:rsid w:val="00D71CC4"/>
    <w:rsid w:val="00D71CDD"/>
    <w:rsid w:val="00D71D13"/>
    <w:rsid w:val="00D71E5E"/>
    <w:rsid w:val="00D71F42"/>
    <w:rsid w:val="00D720F2"/>
    <w:rsid w:val="00D721D3"/>
    <w:rsid w:val="00D7243A"/>
    <w:rsid w:val="00D72490"/>
    <w:rsid w:val="00D72550"/>
    <w:rsid w:val="00D7267E"/>
    <w:rsid w:val="00D727F6"/>
    <w:rsid w:val="00D7287D"/>
    <w:rsid w:val="00D728AB"/>
    <w:rsid w:val="00D728C8"/>
    <w:rsid w:val="00D7291C"/>
    <w:rsid w:val="00D729EA"/>
    <w:rsid w:val="00D72A72"/>
    <w:rsid w:val="00D72A76"/>
    <w:rsid w:val="00D72BC7"/>
    <w:rsid w:val="00D72C44"/>
    <w:rsid w:val="00D72CCA"/>
    <w:rsid w:val="00D72D95"/>
    <w:rsid w:val="00D72EF3"/>
    <w:rsid w:val="00D72FA9"/>
    <w:rsid w:val="00D73030"/>
    <w:rsid w:val="00D730BE"/>
    <w:rsid w:val="00D7319A"/>
    <w:rsid w:val="00D731A4"/>
    <w:rsid w:val="00D731BE"/>
    <w:rsid w:val="00D73223"/>
    <w:rsid w:val="00D7322D"/>
    <w:rsid w:val="00D732EA"/>
    <w:rsid w:val="00D7330E"/>
    <w:rsid w:val="00D7337B"/>
    <w:rsid w:val="00D733DA"/>
    <w:rsid w:val="00D733FF"/>
    <w:rsid w:val="00D73507"/>
    <w:rsid w:val="00D73552"/>
    <w:rsid w:val="00D73558"/>
    <w:rsid w:val="00D736B5"/>
    <w:rsid w:val="00D737B0"/>
    <w:rsid w:val="00D73801"/>
    <w:rsid w:val="00D73850"/>
    <w:rsid w:val="00D738B2"/>
    <w:rsid w:val="00D738CB"/>
    <w:rsid w:val="00D738F1"/>
    <w:rsid w:val="00D7395C"/>
    <w:rsid w:val="00D739ED"/>
    <w:rsid w:val="00D73A86"/>
    <w:rsid w:val="00D73A8F"/>
    <w:rsid w:val="00D73AE7"/>
    <w:rsid w:val="00D73B40"/>
    <w:rsid w:val="00D73C06"/>
    <w:rsid w:val="00D73C16"/>
    <w:rsid w:val="00D73C28"/>
    <w:rsid w:val="00D73DB6"/>
    <w:rsid w:val="00D73E60"/>
    <w:rsid w:val="00D73E61"/>
    <w:rsid w:val="00D73E92"/>
    <w:rsid w:val="00D73EBC"/>
    <w:rsid w:val="00D73F4C"/>
    <w:rsid w:val="00D74000"/>
    <w:rsid w:val="00D74049"/>
    <w:rsid w:val="00D740E5"/>
    <w:rsid w:val="00D741D7"/>
    <w:rsid w:val="00D74339"/>
    <w:rsid w:val="00D743C7"/>
    <w:rsid w:val="00D7452A"/>
    <w:rsid w:val="00D746CD"/>
    <w:rsid w:val="00D7474A"/>
    <w:rsid w:val="00D747C1"/>
    <w:rsid w:val="00D74843"/>
    <w:rsid w:val="00D7487A"/>
    <w:rsid w:val="00D748AC"/>
    <w:rsid w:val="00D74A0E"/>
    <w:rsid w:val="00D74AFC"/>
    <w:rsid w:val="00D74C4A"/>
    <w:rsid w:val="00D74CD5"/>
    <w:rsid w:val="00D74CE7"/>
    <w:rsid w:val="00D74D1C"/>
    <w:rsid w:val="00D74D2D"/>
    <w:rsid w:val="00D74D65"/>
    <w:rsid w:val="00D74DBE"/>
    <w:rsid w:val="00D74DFB"/>
    <w:rsid w:val="00D74E1D"/>
    <w:rsid w:val="00D74E4F"/>
    <w:rsid w:val="00D7532C"/>
    <w:rsid w:val="00D753C3"/>
    <w:rsid w:val="00D75491"/>
    <w:rsid w:val="00D754BD"/>
    <w:rsid w:val="00D754C9"/>
    <w:rsid w:val="00D754DB"/>
    <w:rsid w:val="00D7551F"/>
    <w:rsid w:val="00D755E8"/>
    <w:rsid w:val="00D75740"/>
    <w:rsid w:val="00D757A8"/>
    <w:rsid w:val="00D757C7"/>
    <w:rsid w:val="00D757EB"/>
    <w:rsid w:val="00D75872"/>
    <w:rsid w:val="00D75958"/>
    <w:rsid w:val="00D75A0F"/>
    <w:rsid w:val="00D75AE3"/>
    <w:rsid w:val="00D75B3A"/>
    <w:rsid w:val="00D75BB1"/>
    <w:rsid w:val="00D75BC6"/>
    <w:rsid w:val="00D75BF2"/>
    <w:rsid w:val="00D75C58"/>
    <w:rsid w:val="00D75C93"/>
    <w:rsid w:val="00D75CE3"/>
    <w:rsid w:val="00D75E04"/>
    <w:rsid w:val="00D75E1A"/>
    <w:rsid w:val="00D75EC2"/>
    <w:rsid w:val="00D75F5F"/>
    <w:rsid w:val="00D75F75"/>
    <w:rsid w:val="00D760EE"/>
    <w:rsid w:val="00D7612E"/>
    <w:rsid w:val="00D76146"/>
    <w:rsid w:val="00D76150"/>
    <w:rsid w:val="00D7636A"/>
    <w:rsid w:val="00D76443"/>
    <w:rsid w:val="00D764E1"/>
    <w:rsid w:val="00D7662D"/>
    <w:rsid w:val="00D76674"/>
    <w:rsid w:val="00D76876"/>
    <w:rsid w:val="00D768B1"/>
    <w:rsid w:val="00D76973"/>
    <w:rsid w:val="00D76999"/>
    <w:rsid w:val="00D76A34"/>
    <w:rsid w:val="00D76AFC"/>
    <w:rsid w:val="00D76C02"/>
    <w:rsid w:val="00D76D30"/>
    <w:rsid w:val="00D76D3F"/>
    <w:rsid w:val="00D76E90"/>
    <w:rsid w:val="00D770B5"/>
    <w:rsid w:val="00D77104"/>
    <w:rsid w:val="00D77147"/>
    <w:rsid w:val="00D77170"/>
    <w:rsid w:val="00D77256"/>
    <w:rsid w:val="00D772FC"/>
    <w:rsid w:val="00D7735A"/>
    <w:rsid w:val="00D773E3"/>
    <w:rsid w:val="00D773EA"/>
    <w:rsid w:val="00D77413"/>
    <w:rsid w:val="00D7754B"/>
    <w:rsid w:val="00D77565"/>
    <w:rsid w:val="00D77582"/>
    <w:rsid w:val="00D775F6"/>
    <w:rsid w:val="00D777F7"/>
    <w:rsid w:val="00D7780C"/>
    <w:rsid w:val="00D7784C"/>
    <w:rsid w:val="00D77BD9"/>
    <w:rsid w:val="00D77C06"/>
    <w:rsid w:val="00D77C4A"/>
    <w:rsid w:val="00D77C8A"/>
    <w:rsid w:val="00D77E0E"/>
    <w:rsid w:val="00D77E53"/>
    <w:rsid w:val="00D77EA2"/>
    <w:rsid w:val="00D77FB5"/>
    <w:rsid w:val="00D77FB7"/>
    <w:rsid w:val="00D80020"/>
    <w:rsid w:val="00D8002E"/>
    <w:rsid w:val="00D801EE"/>
    <w:rsid w:val="00D80219"/>
    <w:rsid w:val="00D8026E"/>
    <w:rsid w:val="00D802B2"/>
    <w:rsid w:val="00D803B5"/>
    <w:rsid w:val="00D8049E"/>
    <w:rsid w:val="00D804C7"/>
    <w:rsid w:val="00D8050C"/>
    <w:rsid w:val="00D806AF"/>
    <w:rsid w:val="00D806CA"/>
    <w:rsid w:val="00D8072E"/>
    <w:rsid w:val="00D80782"/>
    <w:rsid w:val="00D80844"/>
    <w:rsid w:val="00D80847"/>
    <w:rsid w:val="00D8087F"/>
    <w:rsid w:val="00D808AC"/>
    <w:rsid w:val="00D80963"/>
    <w:rsid w:val="00D809BF"/>
    <w:rsid w:val="00D80A1E"/>
    <w:rsid w:val="00D80A60"/>
    <w:rsid w:val="00D80A7B"/>
    <w:rsid w:val="00D80ABA"/>
    <w:rsid w:val="00D80AC8"/>
    <w:rsid w:val="00D80BCD"/>
    <w:rsid w:val="00D80C05"/>
    <w:rsid w:val="00D80D20"/>
    <w:rsid w:val="00D80D92"/>
    <w:rsid w:val="00D80DA4"/>
    <w:rsid w:val="00D80EC8"/>
    <w:rsid w:val="00D80ECE"/>
    <w:rsid w:val="00D80FCD"/>
    <w:rsid w:val="00D80FF8"/>
    <w:rsid w:val="00D8107E"/>
    <w:rsid w:val="00D810ED"/>
    <w:rsid w:val="00D8113A"/>
    <w:rsid w:val="00D811CC"/>
    <w:rsid w:val="00D81211"/>
    <w:rsid w:val="00D81243"/>
    <w:rsid w:val="00D81293"/>
    <w:rsid w:val="00D812F8"/>
    <w:rsid w:val="00D81316"/>
    <w:rsid w:val="00D81332"/>
    <w:rsid w:val="00D8134C"/>
    <w:rsid w:val="00D8148D"/>
    <w:rsid w:val="00D8162F"/>
    <w:rsid w:val="00D81692"/>
    <w:rsid w:val="00D816AD"/>
    <w:rsid w:val="00D817CE"/>
    <w:rsid w:val="00D817DF"/>
    <w:rsid w:val="00D81947"/>
    <w:rsid w:val="00D81A2B"/>
    <w:rsid w:val="00D81B55"/>
    <w:rsid w:val="00D81C19"/>
    <w:rsid w:val="00D81C73"/>
    <w:rsid w:val="00D81D4F"/>
    <w:rsid w:val="00D81D5B"/>
    <w:rsid w:val="00D81D8F"/>
    <w:rsid w:val="00D81EB2"/>
    <w:rsid w:val="00D81FE0"/>
    <w:rsid w:val="00D82142"/>
    <w:rsid w:val="00D821C4"/>
    <w:rsid w:val="00D824B9"/>
    <w:rsid w:val="00D8254D"/>
    <w:rsid w:val="00D8259B"/>
    <w:rsid w:val="00D825FB"/>
    <w:rsid w:val="00D825FE"/>
    <w:rsid w:val="00D8260D"/>
    <w:rsid w:val="00D8267F"/>
    <w:rsid w:val="00D826D9"/>
    <w:rsid w:val="00D827C1"/>
    <w:rsid w:val="00D8287C"/>
    <w:rsid w:val="00D828E4"/>
    <w:rsid w:val="00D828FD"/>
    <w:rsid w:val="00D8296B"/>
    <w:rsid w:val="00D829F0"/>
    <w:rsid w:val="00D82AD0"/>
    <w:rsid w:val="00D82B2F"/>
    <w:rsid w:val="00D82B90"/>
    <w:rsid w:val="00D82C4A"/>
    <w:rsid w:val="00D82DD0"/>
    <w:rsid w:val="00D82E1F"/>
    <w:rsid w:val="00D82FB9"/>
    <w:rsid w:val="00D83002"/>
    <w:rsid w:val="00D8300C"/>
    <w:rsid w:val="00D8312D"/>
    <w:rsid w:val="00D8314F"/>
    <w:rsid w:val="00D83220"/>
    <w:rsid w:val="00D8322F"/>
    <w:rsid w:val="00D83271"/>
    <w:rsid w:val="00D833A0"/>
    <w:rsid w:val="00D8345D"/>
    <w:rsid w:val="00D834AB"/>
    <w:rsid w:val="00D834AE"/>
    <w:rsid w:val="00D83541"/>
    <w:rsid w:val="00D83665"/>
    <w:rsid w:val="00D83707"/>
    <w:rsid w:val="00D837CE"/>
    <w:rsid w:val="00D837F1"/>
    <w:rsid w:val="00D838F2"/>
    <w:rsid w:val="00D83970"/>
    <w:rsid w:val="00D83A22"/>
    <w:rsid w:val="00D83C35"/>
    <w:rsid w:val="00D83CEB"/>
    <w:rsid w:val="00D83D86"/>
    <w:rsid w:val="00D83DF9"/>
    <w:rsid w:val="00D83E41"/>
    <w:rsid w:val="00D83E72"/>
    <w:rsid w:val="00D83F2C"/>
    <w:rsid w:val="00D83FF7"/>
    <w:rsid w:val="00D83FFC"/>
    <w:rsid w:val="00D84034"/>
    <w:rsid w:val="00D84063"/>
    <w:rsid w:val="00D840E6"/>
    <w:rsid w:val="00D841D2"/>
    <w:rsid w:val="00D841D4"/>
    <w:rsid w:val="00D842AD"/>
    <w:rsid w:val="00D842BE"/>
    <w:rsid w:val="00D84369"/>
    <w:rsid w:val="00D8436D"/>
    <w:rsid w:val="00D8440B"/>
    <w:rsid w:val="00D84422"/>
    <w:rsid w:val="00D844FF"/>
    <w:rsid w:val="00D8451D"/>
    <w:rsid w:val="00D84541"/>
    <w:rsid w:val="00D845A8"/>
    <w:rsid w:val="00D84703"/>
    <w:rsid w:val="00D8470B"/>
    <w:rsid w:val="00D847BC"/>
    <w:rsid w:val="00D84842"/>
    <w:rsid w:val="00D84872"/>
    <w:rsid w:val="00D848A2"/>
    <w:rsid w:val="00D8498A"/>
    <w:rsid w:val="00D84B61"/>
    <w:rsid w:val="00D84C06"/>
    <w:rsid w:val="00D84C22"/>
    <w:rsid w:val="00D84C28"/>
    <w:rsid w:val="00D84CA3"/>
    <w:rsid w:val="00D84DBC"/>
    <w:rsid w:val="00D84E69"/>
    <w:rsid w:val="00D84E95"/>
    <w:rsid w:val="00D84ECD"/>
    <w:rsid w:val="00D84F33"/>
    <w:rsid w:val="00D84F64"/>
    <w:rsid w:val="00D84FAE"/>
    <w:rsid w:val="00D84FE7"/>
    <w:rsid w:val="00D85058"/>
    <w:rsid w:val="00D85109"/>
    <w:rsid w:val="00D851FD"/>
    <w:rsid w:val="00D85322"/>
    <w:rsid w:val="00D8546A"/>
    <w:rsid w:val="00D854A5"/>
    <w:rsid w:val="00D854EB"/>
    <w:rsid w:val="00D854F2"/>
    <w:rsid w:val="00D855D1"/>
    <w:rsid w:val="00D855E9"/>
    <w:rsid w:val="00D855EE"/>
    <w:rsid w:val="00D8560B"/>
    <w:rsid w:val="00D8574F"/>
    <w:rsid w:val="00D85796"/>
    <w:rsid w:val="00D8582B"/>
    <w:rsid w:val="00D85856"/>
    <w:rsid w:val="00D85A0F"/>
    <w:rsid w:val="00D85A39"/>
    <w:rsid w:val="00D85B38"/>
    <w:rsid w:val="00D85B8D"/>
    <w:rsid w:val="00D85C9E"/>
    <w:rsid w:val="00D85E62"/>
    <w:rsid w:val="00D85FFF"/>
    <w:rsid w:val="00D86023"/>
    <w:rsid w:val="00D86060"/>
    <w:rsid w:val="00D860EF"/>
    <w:rsid w:val="00D8613A"/>
    <w:rsid w:val="00D86169"/>
    <w:rsid w:val="00D86185"/>
    <w:rsid w:val="00D862E3"/>
    <w:rsid w:val="00D863C4"/>
    <w:rsid w:val="00D863F8"/>
    <w:rsid w:val="00D86492"/>
    <w:rsid w:val="00D8651E"/>
    <w:rsid w:val="00D86595"/>
    <w:rsid w:val="00D86645"/>
    <w:rsid w:val="00D8665E"/>
    <w:rsid w:val="00D8673F"/>
    <w:rsid w:val="00D867A2"/>
    <w:rsid w:val="00D8689E"/>
    <w:rsid w:val="00D868CD"/>
    <w:rsid w:val="00D86959"/>
    <w:rsid w:val="00D869B1"/>
    <w:rsid w:val="00D869EA"/>
    <w:rsid w:val="00D86A70"/>
    <w:rsid w:val="00D86B5E"/>
    <w:rsid w:val="00D86C5D"/>
    <w:rsid w:val="00D86CD5"/>
    <w:rsid w:val="00D86DC6"/>
    <w:rsid w:val="00D86E8E"/>
    <w:rsid w:val="00D86FC7"/>
    <w:rsid w:val="00D87004"/>
    <w:rsid w:val="00D87029"/>
    <w:rsid w:val="00D870FB"/>
    <w:rsid w:val="00D8717F"/>
    <w:rsid w:val="00D8718E"/>
    <w:rsid w:val="00D871A6"/>
    <w:rsid w:val="00D871C1"/>
    <w:rsid w:val="00D87375"/>
    <w:rsid w:val="00D87386"/>
    <w:rsid w:val="00D8750F"/>
    <w:rsid w:val="00D87631"/>
    <w:rsid w:val="00D87641"/>
    <w:rsid w:val="00D876D0"/>
    <w:rsid w:val="00D8772D"/>
    <w:rsid w:val="00D87790"/>
    <w:rsid w:val="00D877A0"/>
    <w:rsid w:val="00D8789B"/>
    <w:rsid w:val="00D878B6"/>
    <w:rsid w:val="00D878EF"/>
    <w:rsid w:val="00D87957"/>
    <w:rsid w:val="00D87A54"/>
    <w:rsid w:val="00D87AD8"/>
    <w:rsid w:val="00D87BCD"/>
    <w:rsid w:val="00D87D5C"/>
    <w:rsid w:val="00D87DB1"/>
    <w:rsid w:val="00D87E40"/>
    <w:rsid w:val="00D87EB6"/>
    <w:rsid w:val="00D87F4A"/>
    <w:rsid w:val="00D90023"/>
    <w:rsid w:val="00D90083"/>
    <w:rsid w:val="00D900A1"/>
    <w:rsid w:val="00D900FC"/>
    <w:rsid w:val="00D901F3"/>
    <w:rsid w:val="00D9043B"/>
    <w:rsid w:val="00D90486"/>
    <w:rsid w:val="00D9059F"/>
    <w:rsid w:val="00D906CA"/>
    <w:rsid w:val="00D9070A"/>
    <w:rsid w:val="00D907AD"/>
    <w:rsid w:val="00D90867"/>
    <w:rsid w:val="00D908C1"/>
    <w:rsid w:val="00D90915"/>
    <w:rsid w:val="00D90A34"/>
    <w:rsid w:val="00D90A3F"/>
    <w:rsid w:val="00D90A6F"/>
    <w:rsid w:val="00D90A9C"/>
    <w:rsid w:val="00D90B31"/>
    <w:rsid w:val="00D90C28"/>
    <w:rsid w:val="00D90C2E"/>
    <w:rsid w:val="00D90C5E"/>
    <w:rsid w:val="00D90CA3"/>
    <w:rsid w:val="00D90D83"/>
    <w:rsid w:val="00D90F23"/>
    <w:rsid w:val="00D91032"/>
    <w:rsid w:val="00D91103"/>
    <w:rsid w:val="00D91203"/>
    <w:rsid w:val="00D9122F"/>
    <w:rsid w:val="00D91263"/>
    <w:rsid w:val="00D91288"/>
    <w:rsid w:val="00D912A8"/>
    <w:rsid w:val="00D9138B"/>
    <w:rsid w:val="00D913CA"/>
    <w:rsid w:val="00D9145E"/>
    <w:rsid w:val="00D914D8"/>
    <w:rsid w:val="00D91514"/>
    <w:rsid w:val="00D91788"/>
    <w:rsid w:val="00D917EC"/>
    <w:rsid w:val="00D918D9"/>
    <w:rsid w:val="00D91924"/>
    <w:rsid w:val="00D919B2"/>
    <w:rsid w:val="00D919F1"/>
    <w:rsid w:val="00D91A71"/>
    <w:rsid w:val="00D91A76"/>
    <w:rsid w:val="00D91B3B"/>
    <w:rsid w:val="00D91B5D"/>
    <w:rsid w:val="00D91BE8"/>
    <w:rsid w:val="00D91C39"/>
    <w:rsid w:val="00D91C7B"/>
    <w:rsid w:val="00D91CFD"/>
    <w:rsid w:val="00D91E15"/>
    <w:rsid w:val="00D91E55"/>
    <w:rsid w:val="00D91E66"/>
    <w:rsid w:val="00D91F19"/>
    <w:rsid w:val="00D91F96"/>
    <w:rsid w:val="00D92148"/>
    <w:rsid w:val="00D9221B"/>
    <w:rsid w:val="00D922A4"/>
    <w:rsid w:val="00D922F9"/>
    <w:rsid w:val="00D9233B"/>
    <w:rsid w:val="00D92347"/>
    <w:rsid w:val="00D9235B"/>
    <w:rsid w:val="00D924FB"/>
    <w:rsid w:val="00D925D2"/>
    <w:rsid w:val="00D9264F"/>
    <w:rsid w:val="00D92684"/>
    <w:rsid w:val="00D9268F"/>
    <w:rsid w:val="00D926AF"/>
    <w:rsid w:val="00D92829"/>
    <w:rsid w:val="00D9291B"/>
    <w:rsid w:val="00D92B25"/>
    <w:rsid w:val="00D92C20"/>
    <w:rsid w:val="00D92CF5"/>
    <w:rsid w:val="00D92E3C"/>
    <w:rsid w:val="00D92EBF"/>
    <w:rsid w:val="00D92EFC"/>
    <w:rsid w:val="00D92F6B"/>
    <w:rsid w:val="00D93023"/>
    <w:rsid w:val="00D93036"/>
    <w:rsid w:val="00D93079"/>
    <w:rsid w:val="00D930DD"/>
    <w:rsid w:val="00D93101"/>
    <w:rsid w:val="00D9311F"/>
    <w:rsid w:val="00D9312E"/>
    <w:rsid w:val="00D933B8"/>
    <w:rsid w:val="00D9351D"/>
    <w:rsid w:val="00D935C7"/>
    <w:rsid w:val="00D935DD"/>
    <w:rsid w:val="00D93714"/>
    <w:rsid w:val="00D937A1"/>
    <w:rsid w:val="00D938F3"/>
    <w:rsid w:val="00D93996"/>
    <w:rsid w:val="00D93B48"/>
    <w:rsid w:val="00D93B7D"/>
    <w:rsid w:val="00D93BBF"/>
    <w:rsid w:val="00D93C29"/>
    <w:rsid w:val="00D93C9E"/>
    <w:rsid w:val="00D93CAA"/>
    <w:rsid w:val="00D93CDB"/>
    <w:rsid w:val="00D93D78"/>
    <w:rsid w:val="00D93DA2"/>
    <w:rsid w:val="00D93E72"/>
    <w:rsid w:val="00D93ED9"/>
    <w:rsid w:val="00D93F24"/>
    <w:rsid w:val="00D93F4F"/>
    <w:rsid w:val="00D93F9B"/>
    <w:rsid w:val="00D93FA1"/>
    <w:rsid w:val="00D94038"/>
    <w:rsid w:val="00D94087"/>
    <w:rsid w:val="00D940A3"/>
    <w:rsid w:val="00D94167"/>
    <w:rsid w:val="00D941B0"/>
    <w:rsid w:val="00D942E3"/>
    <w:rsid w:val="00D942FD"/>
    <w:rsid w:val="00D94458"/>
    <w:rsid w:val="00D944E4"/>
    <w:rsid w:val="00D944F9"/>
    <w:rsid w:val="00D94507"/>
    <w:rsid w:val="00D94551"/>
    <w:rsid w:val="00D945FE"/>
    <w:rsid w:val="00D94662"/>
    <w:rsid w:val="00D946FF"/>
    <w:rsid w:val="00D94738"/>
    <w:rsid w:val="00D94789"/>
    <w:rsid w:val="00D94845"/>
    <w:rsid w:val="00D94916"/>
    <w:rsid w:val="00D9492B"/>
    <w:rsid w:val="00D94A17"/>
    <w:rsid w:val="00D94AEE"/>
    <w:rsid w:val="00D94B01"/>
    <w:rsid w:val="00D94C17"/>
    <w:rsid w:val="00D94C24"/>
    <w:rsid w:val="00D94C2B"/>
    <w:rsid w:val="00D94C49"/>
    <w:rsid w:val="00D94CBB"/>
    <w:rsid w:val="00D94CE2"/>
    <w:rsid w:val="00D94D16"/>
    <w:rsid w:val="00D94D37"/>
    <w:rsid w:val="00D94D60"/>
    <w:rsid w:val="00D94DBE"/>
    <w:rsid w:val="00D94DFD"/>
    <w:rsid w:val="00D94F21"/>
    <w:rsid w:val="00D94FD1"/>
    <w:rsid w:val="00D95029"/>
    <w:rsid w:val="00D95071"/>
    <w:rsid w:val="00D950D4"/>
    <w:rsid w:val="00D950F7"/>
    <w:rsid w:val="00D95136"/>
    <w:rsid w:val="00D95272"/>
    <w:rsid w:val="00D9527D"/>
    <w:rsid w:val="00D952F8"/>
    <w:rsid w:val="00D953CC"/>
    <w:rsid w:val="00D9551E"/>
    <w:rsid w:val="00D9552E"/>
    <w:rsid w:val="00D95707"/>
    <w:rsid w:val="00D95741"/>
    <w:rsid w:val="00D95761"/>
    <w:rsid w:val="00D9576C"/>
    <w:rsid w:val="00D95790"/>
    <w:rsid w:val="00D958D8"/>
    <w:rsid w:val="00D959B3"/>
    <w:rsid w:val="00D959BD"/>
    <w:rsid w:val="00D95B35"/>
    <w:rsid w:val="00D95B67"/>
    <w:rsid w:val="00D95BF9"/>
    <w:rsid w:val="00D95C2F"/>
    <w:rsid w:val="00D95C70"/>
    <w:rsid w:val="00D95CC2"/>
    <w:rsid w:val="00D95CDB"/>
    <w:rsid w:val="00D96097"/>
    <w:rsid w:val="00D960A5"/>
    <w:rsid w:val="00D960F6"/>
    <w:rsid w:val="00D963BA"/>
    <w:rsid w:val="00D964B3"/>
    <w:rsid w:val="00D964FA"/>
    <w:rsid w:val="00D96550"/>
    <w:rsid w:val="00D96563"/>
    <w:rsid w:val="00D9657E"/>
    <w:rsid w:val="00D9660B"/>
    <w:rsid w:val="00D96634"/>
    <w:rsid w:val="00D9663A"/>
    <w:rsid w:val="00D96749"/>
    <w:rsid w:val="00D96756"/>
    <w:rsid w:val="00D967B0"/>
    <w:rsid w:val="00D9682C"/>
    <w:rsid w:val="00D968AD"/>
    <w:rsid w:val="00D9692E"/>
    <w:rsid w:val="00D9696B"/>
    <w:rsid w:val="00D96A02"/>
    <w:rsid w:val="00D96B3E"/>
    <w:rsid w:val="00D96B64"/>
    <w:rsid w:val="00D96C3B"/>
    <w:rsid w:val="00D96C73"/>
    <w:rsid w:val="00D96DD7"/>
    <w:rsid w:val="00D96E33"/>
    <w:rsid w:val="00D96E90"/>
    <w:rsid w:val="00D96F25"/>
    <w:rsid w:val="00D96F8D"/>
    <w:rsid w:val="00D97029"/>
    <w:rsid w:val="00D97038"/>
    <w:rsid w:val="00D97089"/>
    <w:rsid w:val="00D97177"/>
    <w:rsid w:val="00D97248"/>
    <w:rsid w:val="00D972CD"/>
    <w:rsid w:val="00D97313"/>
    <w:rsid w:val="00D9734B"/>
    <w:rsid w:val="00D973F1"/>
    <w:rsid w:val="00D973F4"/>
    <w:rsid w:val="00D97569"/>
    <w:rsid w:val="00D975FA"/>
    <w:rsid w:val="00D976A5"/>
    <w:rsid w:val="00D976AF"/>
    <w:rsid w:val="00D97837"/>
    <w:rsid w:val="00D978EE"/>
    <w:rsid w:val="00D97901"/>
    <w:rsid w:val="00D97A63"/>
    <w:rsid w:val="00D97B63"/>
    <w:rsid w:val="00D97B98"/>
    <w:rsid w:val="00D97BB8"/>
    <w:rsid w:val="00D97CED"/>
    <w:rsid w:val="00D97DB2"/>
    <w:rsid w:val="00D97DF1"/>
    <w:rsid w:val="00D97E6E"/>
    <w:rsid w:val="00D97EEE"/>
    <w:rsid w:val="00DA0018"/>
    <w:rsid w:val="00DA00F7"/>
    <w:rsid w:val="00DA0166"/>
    <w:rsid w:val="00DA0256"/>
    <w:rsid w:val="00DA026E"/>
    <w:rsid w:val="00DA030C"/>
    <w:rsid w:val="00DA0328"/>
    <w:rsid w:val="00DA035E"/>
    <w:rsid w:val="00DA0384"/>
    <w:rsid w:val="00DA03B1"/>
    <w:rsid w:val="00DA03EC"/>
    <w:rsid w:val="00DA04D8"/>
    <w:rsid w:val="00DA04F0"/>
    <w:rsid w:val="00DA04FD"/>
    <w:rsid w:val="00DA0666"/>
    <w:rsid w:val="00DA0677"/>
    <w:rsid w:val="00DA06C7"/>
    <w:rsid w:val="00DA06F9"/>
    <w:rsid w:val="00DA074B"/>
    <w:rsid w:val="00DA07DE"/>
    <w:rsid w:val="00DA0816"/>
    <w:rsid w:val="00DA0817"/>
    <w:rsid w:val="00DA083F"/>
    <w:rsid w:val="00DA084B"/>
    <w:rsid w:val="00DA0855"/>
    <w:rsid w:val="00DA08C7"/>
    <w:rsid w:val="00DA094F"/>
    <w:rsid w:val="00DA09A1"/>
    <w:rsid w:val="00DA09BE"/>
    <w:rsid w:val="00DA0C88"/>
    <w:rsid w:val="00DA0D49"/>
    <w:rsid w:val="00DA0DFD"/>
    <w:rsid w:val="00DA0E01"/>
    <w:rsid w:val="00DA0E13"/>
    <w:rsid w:val="00DA0E5F"/>
    <w:rsid w:val="00DA0E72"/>
    <w:rsid w:val="00DA0E7E"/>
    <w:rsid w:val="00DA0E87"/>
    <w:rsid w:val="00DA0F21"/>
    <w:rsid w:val="00DA0F46"/>
    <w:rsid w:val="00DA0F89"/>
    <w:rsid w:val="00DA0FA9"/>
    <w:rsid w:val="00DA1018"/>
    <w:rsid w:val="00DA1021"/>
    <w:rsid w:val="00DA10C4"/>
    <w:rsid w:val="00DA10F9"/>
    <w:rsid w:val="00DA11A4"/>
    <w:rsid w:val="00DA120D"/>
    <w:rsid w:val="00DA1228"/>
    <w:rsid w:val="00DA12EF"/>
    <w:rsid w:val="00DA13DC"/>
    <w:rsid w:val="00DA1420"/>
    <w:rsid w:val="00DA14E3"/>
    <w:rsid w:val="00DA1573"/>
    <w:rsid w:val="00DA1593"/>
    <w:rsid w:val="00DA15AF"/>
    <w:rsid w:val="00DA15FE"/>
    <w:rsid w:val="00DA16B9"/>
    <w:rsid w:val="00DA16EC"/>
    <w:rsid w:val="00DA1931"/>
    <w:rsid w:val="00DA197A"/>
    <w:rsid w:val="00DA1B3C"/>
    <w:rsid w:val="00DA1C55"/>
    <w:rsid w:val="00DA1CB1"/>
    <w:rsid w:val="00DA1CC7"/>
    <w:rsid w:val="00DA1D27"/>
    <w:rsid w:val="00DA1D72"/>
    <w:rsid w:val="00DA1DDC"/>
    <w:rsid w:val="00DA1E2E"/>
    <w:rsid w:val="00DA1EF5"/>
    <w:rsid w:val="00DA1F56"/>
    <w:rsid w:val="00DA1FFE"/>
    <w:rsid w:val="00DA2009"/>
    <w:rsid w:val="00DA2112"/>
    <w:rsid w:val="00DA2153"/>
    <w:rsid w:val="00DA22A8"/>
    <w:rsid w:val="00DA2355"/>
    <w:rsid w:val="00DA235E"/>
    <w:rsid w:val="00DA23D6"/>
    <w:rsid w:val="00DA242D"/>
    <w:rsid w:val="00DA24C9"/>
    <w:rsid w:val="00DA2599"/>
    <w:rsid w:val="00DA25BC"/>
    <w:rsid w:val="00DA2657"/>
    <w:rsid w:val="00DA2703"/>
    <w:rsid w:val="00DA273D"/>
    <w:rsid w:val="00DA27E3"/>
    <w:rsid w:val="00DA27EC"/>
    <w:rsid w:val="00DA2A4C"/>
    <w:rsid w:val="00DA2A51"/>
    <w:rsid w:val="00DA2A7A"/>
    <w:rsid w:val="00DA2A9A"/>
    <w:rsid w:val="00DA2AB4"/>
    <w:rsid w:val="00DA2AC6"/>
    <w:rsid w:val="00DA2BF4"/>
    <w:rsid w:val="00DA2CE1"/>
    <w:rsid w:val="00DA2CE7"/>
    <w:rsid w:val="00DA2CFD"/>
    <w:rsid w:val="00DA2DFD"/>
    <w:rsid w:val="00DA2E0C"/>
    <w:rsid w:val="00DA2E82"/>
    <w:rsid w:val="00DA2ECC"/>
    <w:rsid w:val="00DA2F35"/>
    <w:rsid w:val="00DA2F97"/>
    <w:rsid w:val="00DA2FCF"/>
    <w:rsid w:val="00DA302F"/>
    <w:rsid w:val="00DA3096"/>
    <w:rsid w:val="00DA3121"/>
    <w:rsid w:val="00DA3140"/>
    <w:rsid w:val="00DA317B"/>
    <w:rsid w:val="00DA3668"/>
    <w:rsid w:val="00DA368E"/>
    <w:rsid w:val="00DA3696"/>
    <w:rsid w:val="00DA3699"/>
    <w:rsid w:val="00DA377F"/>
    <w:rsid w:val="00DA3785"/>
    <w:rsid w:val="00DA3805"/>
    <w:rsid w:val="00DA3838"/>
    <w:rsid w:val="00DA384D"/>
    <w:rsid w:val="00DA38CA"/>
    <w:rsid w:val="00DA39CE"/>
    <w:rsid w:val="00DA3A31"/>
    <w:rsid w:val="00DA3B20"/>
    <w:rsid w:val="00DA3BE9"/>
    <w:rsid w:val="00DA3BF9"/>
    <w:rsid w:val="00DA3C1B"/>
    <w:rsid w:val="00DA3C3C"/>
    <w:rsid w:val="00DA3C5F"/>
    <w:rsid w:val="00DA3CA9"/>
    <w:rsid w:val="00DA3D0D"/>
    <w:rsid w:val="00DA3D39"/>
    <w:rsid w:val="00DA3D9B"/>
    <w:rsid w:val="00DA3E34"/>
    <w:rsid w:val="00DA3E9C"/>
    <w:rsid w:val="00DA3FCE"/>
    <w:rsid w:val="00DA4086"/>
    <w:rsid w:val="00DA4187"/>
    <w:rsid w:val="00DA41B5"/>
    <w:rsid w:val="00DA42C2"/>
    <w:rsid w:val="00DA4342"/>
    <w:rsid w:val="00DA438B"/>
    <w:rsid w:val="00DA438C"/>
    <w:rsid w:val="00DA4393"/>
    <w:rsid w:val="00DA442F"/>
    <w:rsid w:val="00DA44DC"/>
    <w:rsid w:val="00DA44E7"/>
    <w:rsid w:val="00DA457B"/>
    <w:rsid w:val="00DA45B2"/>
    <w:rsid w:val="00DA469A"/>
    <w:rsid w:val="00DA46D3"/>
    <w:rsid w:val="00DA46EC"/>
    <w:rsid w:val="00DA46EF"/>
    <w:rsid w:val="00DA47AB"/>
    <w:rsid w:val="00DA47E6"/>
    <w:rsid w:val="00DA47F6"/>
    <w:rsid w:val="00DA4809"/>
    <w:rsid w:val="00DA485F"/>
    <w:rsid w:val="00DA48C6"/>
    <w:rsid w:val="00DA48EF"/>
    <w:rsid w:val="00DA4966"/>
    <w:rsid w:val="00DA4A86"/>
    <w:rsid w:val="00DA4AC8"/>
    <w:rsid w:val="00DA4B19"/>
    <w:rsid w:val="00DA4C42"/>
    <w:rsid w:val="00DA4CAF"/>
    <w:rsid w:val="00DA4CCA"/>
    <w:rsid w:val="00DA4D3C"/>
    <w:rsid w:val="00DA4E27"/>
    <w:rsid w:val="00DA4E56"/>
    <w:rsid w:val="00DA4E7C"/>
    <w:rsid w:val="00DA4FA9"/>
    <w:rsid w:val="00DA5179"/>
    <w:rsid w:val="00DA51DD"/>
    <w:rsid w:val="00DA525F"/>
    <w:rsid w:val="00DA52DE"/>
    <w:rsid w:val="00DA5388"/>
    <w:rsid w:val="00DA54A5"/>
    <w:rsid w:val="00DA5564"/>
    <w:rsid w:val="00DA5629"/>
    <w:rsid w:val="00DA5676"/>
    <w:rsid w:val="00DA5752"/>
    <w:rsid w:val="00DA5768"/>
    <w:rsid w:val="00DA57F1"/>
    <w:rsid w:val="00DA5800"/>
    <w:rsid w:val="00DA585E"/>
    <w:rsid w:val="00DA5A5A"/>
    <w:rsid w:val="00DA5B14"/>
    <w:rsid w:val="00DA5CF3"/>
    <w:rsid w:val="00DA5D3E"/>
    <w:rsid w:val="00DA5DBA"/>
    <w:rsid w:val="00DA5EDD"/>
    <w:rsid w:val="00DA5EF6"/>
    <w:rsid w:val="00DA611C"/>
    <w:rsid w:val="00DA6174"/>
    <w:rsid w:val="00DA6185"/>
    <w:rsid w:val="00DA61C1"/>
    <w:rsid w:val="00DA621E"/>
    <w:rsid w:val="00DA63EB"/>
    <w:rsid w:val="00DA6461"/>
    <w:rsid w:val="00DA64F3"/>
    <w:rsid w:val="00DA6538"/>
    <w:rsid w:val="00DA664C"/>
    <w:rsid w:val="00DA66E9"/>
    <w:rsid w:val="00DA6808"/>
    <w:rsid w:val="00DA6826"/>
    <w:rsid w:val="00DA6968"/>
    <w:rsid w:val="00DA69E9"/>
    <w:rsid w:val="00DA6A05"/>
    <w:rsid w:val="00DA6A6B"/>
    <w:rsid w:val="00DA6ACA"/>
    <w:rsid w:val="00DA6B32"/>
    <w:rsid w:val="00DA6B9F"/>
    <w:rsid w:val="00DA6DCC"/>
    <w:rsid w:val="00DA6DFA"/>
    <w:rsid w:val="00DA6E03"/>
    <w:rsid w:val="00DA6EC0"/>
    <w:rsid w:val="00DA6ECB"/>
    <w:rsid w:val="00DA6F39"/>
    <w:rsid w:val="00DA6F7D"/>
    <w:rsid w:val="00DA70C6"/>
    <w:rsid w:val="00DA711B"/>
    <w:rsid w:val="00DA71C6"/>
    <w:rsid w:val="00DA727D"/>
    <w:rsid w:val="00DA729A"/>
    <w:rsid w:val="00DA73C3"/>
    <w:rsid w:val="00DA74C4"/>
    <w:rsid w:val="00DA7518"/>
    <w:rsid w:val="00DA7711"/>
    <w:rsid w:val="00DA7866"/>
    <w:rsid w:val="00DA791C"/>
    <w:rsid w:val="00DA7991"/>
    <w:rsid w:val="00DA79A2"/>
    <w:rsid w:val="00DA79F0"/>
    <w:rsid w:val="00DA7ADE"/>
    <w:rsid w:val="00DA7B19"/>
    <w:rsid w:val="00DA7BFE"/>
    <w:rsid w:val="00DA7C95"/>
    <w:rsid w:val="00DA7CA7"/>
    <w:rsid w:val="00DA7D4A"/>
    <w:rsid w:val="00DA7DEE"/>
    <w:rsid w:val="00DA7E68"/>
    <w:rsid w:val="00DA7E74"/>
    <w:rsid w:val="00DA7FBF"/>
    <w:rsid w:val="00DA7FCF"/>
    <w:rsid w:val="00DB025A"/>
    <w:rsid w:val="00DB028C"/>
    <w:rsid w:val="00DB02EB"/>
    <w:rsid w:val="00DB033A"/>
    <w:rsid w:val="00DB0391"/>
    <w:rsid w:val="00DB044C"/>
    <w:rsid w:val="00DB047E"/>
    <w:rsid w:val="00DB04CB"/>
    <w:rsid w:val="00DB0565"/>
    <w:rsid w:val="00DB05DA"/>
    <w:rsid w:val="00DB05E2"/>
    <w:rsid w:val="00DB062B"/>
    <w:rsid w:val="00DB06CE"/>
    <w:rsid w:val="00DB0755"/>
    <w:rsid w:val="00DB075F"/>
    <w:rsid w:val="00DB0806"/>
    <w:rsid w:val="00DB091A"/>
    <w:rsid w:val="00DB0998"/>
    <w:rsid w:val="00DB0A49"/>
    <w:rsid w:val="00DB0A52"/>
    <w:rsid w:val="00DB0A7B"/>
    <w:rsid w:val="00DB0AEB"/>
    <w:rsid w:val="00DB0BB0"/>
    <w:rsid w:val="00DB0BE8"/>
    <w:rsid w:val="00DB0CFB"/>
    <w:rsid w:val="00DB0DF4"/>
    <w:rsid w:val="00DB0E03"/>
    <w:rsid w:val="00DB0FDD"/>
    <w:rsid w:val="00DB0FF4"/>
    <w:rsid w:val="00DB1066"/>
    <w:rsid w:val="00DB1077"/>
    <w:rsid w:val="00DB1202"/>
    <w:rsid w:val="00DB1241"/>
    <w:rsid w:val="00DB1323"/>
    <w:rsid w:val="00DB13A5"/>
    <w:rsid w:val="00DB150C"/>
    <w:rsid w:val="00DB16A7"/>
    <w:rsid w:val="00DB16B2"/>
    <w:rsid w:val="00DB16D6"/>
    <w:rsid w:val="00DB1759"/>
    <w:rsid w:val="00DB17FB"/>
    <w:rsid w:val="00DB181E"/>
    <w:rsid w:val="00DB18CD"/>
    <w:rsid w:val="00DB18DC"/>
    <w:rsid w:val="00DB19AE"/>
    <w:rsid w:val="00DB19EC"/>
    <w:rsid w:val="00DB1A88"/>
    <w:rsid w:val="00DB1A91"/>
    <w:rsid w:val="00DB1B93"/>
    <w:rsid w:val="00DB1BA8"/>
    <w:rsid w:val="00DB1BAC"/>
    <w:rsid w:val="00DB1CD6"/>
    <w:rsid w:val="00DB1CDA"/>
    <w:rsid w:val="00DB1D49"/>
    <w:rsid w:val="00DB1D7F"/>
    <w:rsid w:val="00DB1DE8"/>
    <w:rsid w:val="00DB1E11"/>
    <w:rsid w:val="00DB1EFD"/>
    <w:rsid w:val="00DB210C"/>
    <w:rsid w:val="00DB21C7"/>
    <w:rsid w:val="00DB2273"/>
    <w:rsid w:val="00DB24AC"/>
    <w:rsid w:val="00DB2574"/>
    <w:rsid w:val="00DB269D"/>
    <w:rsid w:val="00DB2759"/>
    <w:rsid w:val="00DB2796"/>
    <w:rsid w:val="00DB27DE"/>
    <w:rsid w:val="00DB29DE"/>
    <w:rsid w:val="00DB2B0D"/>
    <w:rsid w:val="00DB2B4A"/>
    <w:rsid w:val="00DB2C08"/>
    <w:rsid w:val="00DB2C5F"/>
    <w:rsid w:val="00DB2CE7"/>
    <w:rsid w:val="00DB2D11"/>
    <w:rsid w:val="00DB2D29"/>
    <w:rsid w:val="00DB2E24"/>
    <w:rsid w:val="00DB2EFC"/>
    <w:rsid w:val="00DB310D"/>
    <w:rsid w:val="00DB3111"/>
    <w:rsid w:val="00DB3219"/>
    <w:rsid w:val="00DB3254"/>
    <w:rsid w:val="00DB339D"/>
    <w:rsid w:val="00DB33AC"/>
    <w:rsid w:val="00DB33C6"/>
    <w:rsid w:val="00DB33D9"/>
    <w:rsid w:val="00DB3409"/>
    <w:rsid w:val="00DB3484"/>
    <w:rsid w:val="00DB34D8"/>
    <w:rsid w:val="00DB3593"/>
    <w:rsid w:val="00DB35B1"/>
    <w:rsid w:val="00DB362A"/>
    <w:rsid w:val="00DB3689"/>
    <w:rsid w:val="00DB370C"/>
    <w:rsid w:val="00DB371B"/>
    <w:rsid w:val="00DB3747"/>
    <w:rsid w:val="00DB37C9"/>
    <w:rsid w:val="00DB3883"/>
    <w:rsid w:val="00DB3887"/>
    <w:rsid w:val="00DB38A7"/>
    <w:rsid w:val="00DB38FA"/>
    <w:rsid w:val="00DB3973"/>
    <w:rsid w:val="00DB39B0"/>
    <w:rsid w:val="00DB3A83"/>
    <w:rsid w:val="00DB3B69"/>
    <w:rsid w:val="00DB3C7A"/>
    <w:rsid w:val="00DB3CAB"/>
    <w:rsid w:val="00DB3DDB"/>
    <w:rsid w:val="00DB3E48"/>
    <w:rsid w:val="00DB3E50"/>
    <w:rsid w:val="00DB3ECF"/>
    <w:rsid w:val="00DB3F07"/>
    <w:rsid w:val="00DB3F27"/>
    <w:rsid w:val="00DB3F86"/>
    <w:rsid w:val="00DB3F93"/>
    <w:rsid w:val="00DB3FA3"/>
    <w:rsid w:val="00DB3FB2"/>
    <w:rsid w:val="00DB3FED"/>
    <w:rsid w:val="00DB3FFB"/>
    <w:rsid w:val="00DB40A2"/>
    <w:rsid w:val="00DB41AE"/>
    <w:rsid w:val="00DB4208"/>
    <w:rsid w:val="00DB4234"/>
    <w:rsid w:val="00DB4243"/>
    <w:rsid w:val="00DB432D"/>
    <w:rsid w:val="00DB4453"/>
    <w:rsid w:val="00DB44F8"/>
    <w:rsid w:val="00DB4506"/>
    <w:rsid w:val="00DB456C"/>
    <w:rsid w:val="00DB45DD"/>
    <w:rsid w:val="00DB461B"/>
    <w:rsid w:val="00DB462F"/>
    <w:rsid w:val="00DB4650"/>
    <w:rsid w:val="00DB4654"/>
    <w:rsid w:val="00DB4722"/>
    <w:rsid w:val="00DB4739"/>
    <w:rsid w:val="00DB4883"/>
    <w:rsid w:val="00DB4AAF"/>
    <w:rsid w:val="00DB4B6C"/>
    <w:rsid w:val="00DB4BE4"/>
    <w:rsid w:val="00DB4C32"/>
    <w:rsid w:val="00DB4CA7"/>
    <w:rsid w:val="00DB4CF1"/>
    <w:rsid w:val="00DB4D87"/>
    <w:rsid w:val="00DB4E5B"/>
    <w:rsid w:val="00DB4EDF"/>
    <w:rsid w:val="00DB4F22"/>
    <w:rsid w:val="00DB5132"/>
    <w:rsid w:val="00DB513C"/>
    <w:rsid w:val="00DB51EF"/>
    <w:rsid w:val="00DB5383"/>
    <w:rsid w:val="00DB5414"/>
    <w:rsid w:val="00DB5442"/>
    <w:rsid w:val="00DB546A"/>
    <w:rsid w:val="00DB5683"/>
    <w:rsid w:val="00DB568D"/>
    <w:rsid w:val="00DB5757"/>
    <w:rsid w:val="00DB57AC"/>
    <w:rsid w:val="00DB582A"/>
    <w:rsid w:val="00DB58A0"/>
    <w:rsid w:val="00DB591C"/>
    <w:rsid w:val="00DB595C"/>
    <w:rsid w:val="00DB5990"/>
    <w:rsid w:val="00DB599A"/>
    <w:rsid w:val="00DB59CC"/>
    <w:rsid w:val="00DB5A79"/>
    <w:rsid w:val="00DB5AC2"/>
    <w:rsid w:val="00DB5AE9"/>
    <w:rsid w:val="00DB5B4C"/>
    <w:rsid w:val="00DB5B9E"/>
    <w:rsid w:val="00DB5CF0"/>
    <w:rsid w:val="00DB5DAE"/>
    <w:rsid w:val="00DB5EA9"/>
    <w:rsid w:val="00DB5EB6"/>
    <w:rsid w:val="00DB5EE0"/>
    <w:rsid w:val="00DB5F32"/>
    <w:rsid w:val="00DB5FE4"/>
    <w:rsid w:val="00DB6026"/>
    <w:rsid w:val="00DB61CB"/>
    <w:rsid w:val="00DB6299"/>
    <w:rsid w:val="00DB63E7"/>
    <w:rsid w:val="00DB6472"/>
    <w:rsid w:val="00DB64AB"/>
    <w:rsid w:val="00DB6612"/>
    <w:rsid w:val="00DB6644"/>
    <w:rsid w:val="00DB6765"/>
    <w:rsid w:val="00DB68D9"/>
    <w:rsid w:val="00DB68EB"/>
    <w:rsid w:val="00DB69C6"/>
    <w:rsid w:val="00DB6A08"/>
    <w:rsid w:val="00DB6A2E"/>
    <w:rsid w:val="00DB6A39"/>
    <w:rsid w:val="00DB6A41"/>
    <w:rsid w:val="00DB6B41"/>
    <w:rsid w:val="00DB6B97"/>
    <w:rsid w:val="00DB6C0E"/>
    <w:rsid w:val="00DB6C89"/>
    <w:rsid w:val="00DB6DFC"/>
    <w:rsid w:val="00DB6E54"/>
    <w:rsid w:val="00DB6E67"/>
    <w:rsid w:val="00DB6E8F"/>
    <w:rsid w:val="00DB6ED0"/>
    <w:rsid w:val="00DB6F8E"/>
    <w:rsid w:val="00DB6F94"/>
    <w:rsid w:val="00DB709F"/>
    <w:rsid w:val="00DB7126"/>
    <w:rsid w:val="00DB71DC"/>
    <w:rsid w:val="00DB7208"/>
    <w:rsid w:val="00DB726D"/>
    <w:rsid w:val="00DB7293"/>
    <w:rsid w:val="00DB72A1"/>
    <w:rsid w:val="00DB7343"/>
    <w:rsid w:val="00DB73FC"/>
    <w:rsid w:val="00DB7766"/>
    <w:rsid w:val="00DB77D1"/>
    <w:rsid w:val="00DB77D2"/>
    <w:rsid w:val="00DB7866"/>
    <w:rsid w:val="00DB79CD"/>
    <w:rsid w:val="00DB7D49"/>
    <w:rsid w:val="00DB7D6C"/>
    <w:rsid w:val="00DB7E25"/>
    <w:rsid w:val="00DB7E4E"/>
    <w:rsid w:val="00DB7ED9"/>
    <w:rsid w:val="00DB7EF8"/>
    <w:rsid w:val="00DB7EF9"/>
    <w:rsid w:val="00DB7F15"/>
    <w:rsid w:val="00DB7F2D"/>
    <w:rsid w:val="00DB7F41"/>
    <w:rsid w:val="00DB7FB9"/>
    <w:rsid w:val="00DB7FBA"/>
    <w:rsid w:val="00DC0086"/>
    <w:rsid w:val="00DC00EE"/>
    <w:rsid w:val="00DC0132"/>
    <w:rsid w:val="00DC0164"/>
    <w:rsid w:val="00DC0459"/>
    <w:rsid w:val="00DC04E2"/>
    <w:rsid w:val="00DC054C"/>
    <w:rsid w:val="00DC0571"/>
    <w:rsid w:val="00DC0690"/>
    <w:rsid w:val="00DC06BD"/>
    <w:rsid w:val="00DC06D5"/>
    <w:rsid w:val="00DC0772"/>
    <w:rsid w:val="00DC0882"/>
    <w:rsid w:val="00DC0957"/>
    <w:rsid w:val="00DC0982"/>
    <w:rsid w:val="00DC0A57"/>
    <w:rsid w:val="00DC0BA7"/>
    <w:rsid w:val="00DC0C16"/>
    <w:rsid w:val="00DC0C24"/>
    <w:rsid w:val="00DC0CE5"/>
    <w:rsid w:val="00DC0CEE"/>
    <w:rsid w:val="00DC0D0C"/>
    <w:rsid w:val="00DC0DBF"/>
    <w:rsid w:val="00DC0E4A"/>
    <w:rsid w:val="00DC0FA5"/>
    <w:rsid w:val="00DC105E"/>
    <w:rsid w:val="00DC108D"/>
    <w:rsid w:val="00DC1091"/>
    <w:rsid w:val="00DC10A3"/>
    <w:rsid w:val="00DC10E5"/>
    <w:rsid w:val="00DC13CE"/>
    <w:rsid w:val="00DC1655"/>
    <w:rsid w:val="00DC1A89"/>
    <w:rsid w:val="00DC1CC4"/>
    <w:rsid w:val="00DC1DA6"/>
    <w:rsid w:val="00DC1E17"/>
    <w:rsid w:val="00DC2027"/>
    <w:rsid w:val="00DC204C"/>
    <w:rsid w:val="00DC2086"/>
    <w:rsid w:val="00DC2194"/>
    <w:rsid w:val="00DC21AB"/>
    <w:rsid w:val="00DC21DB"/>
    <w:rsid w:val="00DC224C"/>
    <w:rsid w:val="00DC2282"/>
    <w:rsid w:val="00DC236E"/>
    <w:rsid w:val="00DC2501"/>
    <w:rsid w:val="00DC2502"/>
    <w:rsid w:val="00DC253C"/>
    <w:rsid w:val="00DC2573"/>
    <w:rsid w:val="00DC264C"/>
    <w:rsid w:val="00DC26DB"/>
    <w:rsid w:val="00DC27B2"/>
    <w:rsid w:val="00DC27F1"/>
    <w:rsid w:val="00DC283C"/>
    <w:rsid w:val="00DC2906"/>
    <w:rsid w:val="00DC2975"/>
    <w:rsid w:val="00DC2AAE"/>
    <w:rsid w:val="00DC2AF7"/>
    <w:rsid w:val="00DC2C31"/>
    <w:rsid w:val="00DC2C35"/>
    <w:rsid w:val="00DC2D91"/>
    <w:rsid w:val="00DC2F02"/>
    <w:rsid w:val="00DC2FC9"/>
    <w:rsid w:val="00DC2FD5"/>
    <w:rsid w:val="00DC305D"/>
    <w:rsid w:val="00DC30FA"/>
    <w:rsid w:val="00DC3156"/>
    <w:rsid w:val="00DC3174"/>
    <w:rsid w:val="00DC3191"/>
    <w:rsid w:val="00DC32D5"/>
    <w:rsid w:val="00DC3428"/>
    <w:rsid w:val="00DC35BD"/>
    <w:rsid w:val="00DC3616"/>
    <w:rsid w:val="00DC3893"/>
    <w:rsid w:val="00DC38F1"/>
    <w:rsid w:val="00DC38F6"/>
    <w:rsid w:val="00DC3906"/>
    <w:rsid w:val="00DC394F"/>
    <w:rsid w:val="00DC3979"/>
    <w:rsid w:val="00DC39F9"/>
    <w:rsid w:val="00DC39FF"/>
    <w:rsid w:val="00DC3A0D"/>
    <w:rsid w:val="00DC3A3C"/>
    <w:rsid w:val="00DC3A89"/>
    <w:rsid w:val="00DC3A8E"/>
    <w:rsid w:val="00DC3BF6"/>
    <w:rsid w:val="00DC3CB5"/>
    <w:rsid w:val="00DC3D11"/>
    <w:rsid w:val="00DC3FE3"/>
    <w:rsid w:val="00DC3FE4"/>
    <w:rsid w:val="00DC4030"/>
    <w:rsid w:val="00DC405A"/>
    <w:rsid w:val="00DC40DC"/>
    <w:rsid w:val="00DC40E0"/>
    <w:rsid w:val="00DC4160"/>
    <w:rsid w:val="00DC422B"/>
    <w:rsid w:val="00DC426B"/>
    <w:rsid w:val="00DC4362"/>
    <w:rsid w:val="00DC4373"/>
    <w:rsid w:val="00DC4374"/>
    <w:rsid w:val="00DC440E"/>
    <w:rsid w:val="00DC441C"/>
    <w:rsid w:val="00DC44A0"/>
    <w:rsid w:val="00DC44A9"/>
    <w:rsid w:val="00DC45A0"/>
    <w:rsid w:val="00DC45A8"/>
    <w:rsid w:val="00DC4628"/>
    <w:rsid w:val="00DC46D4"/>
    <w:rsid w:val="00DC46F5"/>
    <w:rsid w:val="00DC4725"/>
    <w:rsid w:val="00DC477A"/>
    <w:rsid w:val="00DC48F7"/>
    <w:rsid w:val="00DC4912"/>
    <w:rsid w:val="00DC49B6"/>
    <w:rsid w:val="00DC4A15"/>
    <w:rsid w:val="00DC4A5A"/>
    <w:rsid w:val="00DC4A99"/>
    <w:rsid w:val="00DC4B31"/>
    <w:rsid w:val="00DC4BEB"/>
    <w:rsid w:val="00DC4BF6"/>
    <w:rsid w:val="00DC4D86"/>
    <w:rsid w:val="00DC4DBE"/>
    <w:rsid w:val="00DC4E71"/>
    <w:rsid w:val="00DC4F27"/>
    <w:rsid w:val="00DC4F63"/>
    <w:rsid w:val="00DC4FB6"/>
    <w:rsid w:val="00DC4FB8"/>
    <w:rsid w:val="00DC50F5"/>
    <w:rsid w:val="00DC5105"/>
    <w:rsid w:val="00DC5197"/>
    <w:rsid w:val="00DC51D6"/>
    <w:rsid w:val="00DC5408"/>
    <w:rsid w:val="00DC54CC"/>
    <w:rsid w:val="00DC555D"/>
    <w:rsid w:val="00DC5619"/>
    <w:rsid w:val="00DC5680"/>
    <w:rsid w:val="00DC5712"/>
    <w:rsid w:val="00DC5722"/>
    <w:rsid w:val="00DC57CE"/>
    <w:rsid w:val="00DC58B9"/>
    <w:rsid w:val="00DC593F"/>
    <w:rsid w:val="00DC595D"/>
    <w:rsid w:val="00DC5980"/>
    <w:rsid w:val="00DC5A2D"/>
    <w:rsid w:val="00DC5A74"/>
    <w:rsid w:val="00DC5B00"/>
    <w:rsid w:val="00DC5B2F"/>
    <w:rsid w:val="00DC5BC6"/>
    <w:rsid w:val="00DC5C75"/>
    <w:rsid w:val="00DC5C82"/>
    <w:rsid w:val="00DC5EDB"/>
    <w:rsid w:val="00DC5F4C"/>
    <w:rsid w:val="00DC6002"/>
    <w:rsid w:val="00DC6054"/>
    <w:rsid w:val="00DC6072"/>
    <w:rsid w:val="00DC6079"/>
    <w:rsid w:val="00DC60AB"/>
    <w:rsid w:val="00DC6110"/>
    <w:rsid w:val="00DC61D4"/>
    <w:rsid w:val="00DC636C"/>
    <w:rsid w:val="00DC637A"/>
    <w:rsid w:val="00DC6443"/>
    <w:rsid w:val="00DC645D"/>
    <w:rsid w:val="00DC6581"/>
    <w:rsid w:val="00DC6700"/>
    <w:rsid w:val="00DC689E"/>
    <w:rsid w:val="00DC698B"/>
    <w:rsid w:val="00DC6A05"/>
    <w:rsid w:val="00DC6B83"/>
    <w:rsid w:val="00DC6B8F"/>
    <w:rsid w:val="00DC6BBC"/>
    <w:rsid w:val="00DC6C38"/>
    <w:rsid w:val="00DC6C99"/>
    <w:rsid w:val="00DC6C9E"/>
    <w:rsid w:val="00DC6D50"/>
    <w:rsid w:val="00DC6DE9"/>
    <w:rsid w:val="00DC6DF3"/>
    <w:rsid w:val="00DC6ECB"/>
    <w:rsid w:val="00DC6F7D"/>
    <w:rsid w:val="00DC6F8E"/>
    <w:rsid w:val="00DC6FDB"/>
    <w:rsid w:val="00DC6FDF"/>
    <w:rsid w:val="00DC7091"/>
    <w:rsid w:val="00DC7183"/>
    <w:rsid w:val="00DC71D4"/>
    <w:rsid w:val="00DC71EA"/>
    <w:rsid w:val="00DC73CA"/>
    <w:rsid w:val="00DC7416"/>
    <w:rsid w:val="00DC742D"/>
    <w:rsid w:val="00DC7465"/>
    <w:rsid w:val="00DC74E8"/>
    <w:rsid w:val="00DC752D"/>
    <w:rsid w:val="00DC75FD"/>
    <w:rsid w:val="00DC76FB"/>
    <w:rsid w:val="00DC77B8"/>
    <w:rsid w:val="00DC77B9"/>
    <w:rsid w:val="00DC77E8"/>
    <w:rsid w:val="00DC78EC"/>
    <w:rsid w:val="00DC799A"/>
    <w:rsid w:val="00DC7A62"/>
    <w:rsid w:val="00DC7A88"/>
    <w:rsid w:val="00DC7ADA"/>
    <w:rsid w:val="00DC7B4A"/>
    <w:rsid w:val="00DC7B5B"/>
    <w:rsid w:val="00DC7BC8"/>
    <w:rsid w:val="00DC7BDB"/>
    <w:rsid w:val="00DC7D36"/>
    <w:rsid w:val="00DC7DEA"/>
    <w:rsid w:val="00DC7E8E"/>
    <w:rsid w:val="00DC7F3D"/>
    <w:rsid w:val="00DC7FC2"/>
    <w:rsid w:val="00DD0106"/>
    <w:rsid w:val="00DD01F7"/>
    <w:rsid w:val="00DD02AE"/>
    <w:rsid w:val="00DD030F"/>
    <w:rsid w:val="00DD032D"/>
    <w:rsid w:val="00DD035C"/>
    <w:rsid w:val="00DD03B3"/>
    <w:rsid w:val="00DD03C1"/>
    <w:rsid w:val="00DD04DB"/>
    <w:rsid w:val="00DD0580"/>
    <w:rsid w:val="00DD0616"/>
    <w:rsid w:val="00DD06B7"/>
    <w:rsid w:val="00DD06BF"/>
    <w:rsid w:val="00DD0772"/>
    <w:rsid w:val="00DD07C9"/>
    <w:rsid w:val="00DD0846"/>
    <w:rsid w:val="00DD0933"/>
    <w:rsid w:val="00DD0996"/>
    <w:rsid w:val="00DD0B80"/>
    <w:rsid w:val="00DD0B81"/>
    <w:rsid w:val="00DD0BD0"/>
    <w:rsid w:val="00DD0C9B"/>
    <w:rsid w:val="00DD0D4A"/>
    <w:rsid w:val="00DD0D7E"/>
    <w:rsid w:val="00DD0D85"/>
    <w:rsid w:val="00DD0DDB"/>
    <w:rsid w:val="00DD0ED1"/>
    <w:rsid w:val="00DD0F1A"/>
    <w:rsid w:val="00DD0FF1"/>
    <w:rsid w:val="00DD10F2"/>
    <w:rsid w:val="00DD1180"/>
    <w:rsid w:val="00DD11AC"/>
    <w:rsid w:val="00DD1212"/>
    <w:rsid w:val="00DD121B"/>
    <w:rsid w:val="00DD1246"/>
    <w:rsid w:val="00DD126B"/>
    <w:rsid w:val="00DD1366"/>
    <w:rsid w:val="00DD1383"/>
    <w:rsid w:val="00DD13BD"/>
    <w:rsid w:val="00DD13C9"/>
    <w:rsid w:val="00DD14A8"/>
    <w:rsid w:val="00DD1502"/>
    <w:rsid w:val="00DD153F"/>
    <w:rsid w:val="00DD177F"/>
    <w:rsid w:val="00DD17ED"/>
    <w:rsid w:val="00DD1839"/>
    <w:rsid w:val="00DD1846"/>
    <w:rsid w:val="00DD1983"/>
    <w:rsid w:val="00DD19CC"/>
    <w:rsid w:val="00DD1B81"/>
    <w:rsid w:val="00DD1C4B"/>
    <w:rsid w:val="00DD1CC5"/>
    <w:rsid w:val="00DD1D00"/>
    <w:rsid w:val="00DD1ED3"/>
    <w:rsid w:val="00DD1F12"/>
    <w:rsid w:val="00DD2049"/>
    <w:rsid w:val="00DD2097"/>
    <w:rsid w:val="00DD222A"/>
    <w:rsid w:val="00DD2241"/>
    <w:rsid w:val="00DD2273"/>
    <w:rsid w:val="00DD23AE"/>
    <w:rsid w:val="00DD2447"/>
    <w:rsid w:val="00DD24B3"/>
    <w:rsid w:val="00DD24E7"/>
    <w:rsid w:val="00DD2570"/>
    <w:rsid w:val="00DD25B8"/>
    <w:rsid w:val="00DD26E3"/>
    <w:rsid w:val="00DD26E6"/>
    <w:rsid w:val="00DD2746"/>
    <w:rsid w:val="00DD275F"/>
    <w:rsid w:val="00DD27F2"/>
    <w:rsid w:val="00DD2804"/>
    <w:rsid w:val="00DD291D"/>
    <w:rsid w:val="00DD2926"/>
    <w:rsid w:val="00DD2988"/>
    <w:rsid w:val="00DD2A37"/>
    <w:rsid w:val="00DD2A47"/>
    <w:rsid w:val="00DD2A4D"/>
    <w:rsid w:val="00DD2C04"/>
    <w:rsid w:val="00DD2D5B"/>
    <w:rsid w:val="00DD2D70"/>
    <w:rsid w:val="00DD2DFF"/>
    <w:rsid w:val="00DD2E00"/>
    <w:rsid w:val="00DD2ED4"/>
    <w:rsid w:val="00DD2EF5"/>
    <w:rsid w:val="00DD2F1D"/>
    <w:rsid w:val="00DD30CA"/>
    <w:rsid w:val="00DD3146"/>
    <w:rsid w:val="00DD315A"/>
    <w:rsid w:val="00DD3223"/>
    <w:rsid w:val="00DD32AF"/>
    <w:rsid w:val="00DD33F8"/>
    <w:rsid w:val="00DD3468"/>
    <w:rsid w:val="00DD34C6"/>
    <w:rsid w:val="00DD3675"/>
    <w:rsid w:val="00DD3685"/>
    <w:rsid w:val="00DD36B5"/>
    <w:rsid w:val="00DD3741"/>
    <w:rsid w:val="00DD37D0"/>
    <w:rsid w:val="00DD3881"/>
    <w:rsid w:val="00DD38CC"/>
    <w:rsid w:val="00DD39BE"/>
    <w:rsid w:val="00DD3A2F"/>
    <w:rsid w:val="00DD3A42"/>
    <w:rsid w:val="00DD3B8E"/>
    <w:rsid w:val="00DD3BD2"/>
    <w:rsid w:val="00DD3DB7"/>
    <w:rsid w:val="00DD3ED1"/>
    <w:rsid w:val="00DD3EE5"/>
    <w:rsid w:val="00DD3F50"/>
    <w:rsid w:val="00DD3F82"/>
    <w:rsid w:val="00DD3FC6"/>
    <w:rsid w:val="00DD4047"/>
    <w:rsid w:val="00DD40BF"/>
    <w:rsid w:val="00DD412F"/>
    <w:rsid w:val="00DD416D"/>
    <w:rsid w:val="00DD419F"/>
    <w:rsid w:val="00DD42A5"/>
    <w:rsid w:val="00DD42DA"/>
    <w:rsid w:val="00DD42FB"/>
    <w:rsid w:val="00DD4440"/>
    <w:rsid w:val="00DD449C"/>
    <w:rsid w:val="00DD44C5"/>
    <w:rsid w:val="00DD4521"/>
    <w:rsid w:val="00DD4592"/>
    <w:rsid w:val="00DD4683"/>
    <w:rsid w:val="00DD4764"/>
    <w:rsid w:val="00DD4788"/>
    <w:rsid w:val="00DD4925"/>
    <w:rsid w:val="00DD4962"/>
    <w:rsid w:val="00DD4A52"/>
    <w:rsid w:val="00DD4ABB"/>
    <w:rsid w:val="00DD4BD8"/>
    <w:rsid w:val="00DD4C14"/>
    <w:rsid w:val="00DD4D57"/>
    <w:rsid w:val="00DD4DE1"/>
    <w:rsid w:val="00DD4E2F"/>
    <w:rsid w:val="00DD4E72"/>
    <w:rsid w:val="00DD4EA9"/>
    <w:rsid w:val="00DD4EBF"/>
    <w:rsid w:val="00DD4F10"/>
    <w:rsid w:val="00DD4FF3"/>
    <w:rsid w:val="00DD5095"/>
    <w:rsid w:val="00DD5096"/>
    <w:rsid w:val="00DD512D"/>
    <w:rsid w:val="00DD519A"/>
    <w:rsid w:val="00DD51BE"/>
    <w:rsid w:val="00DD51F3"/>
    <w:rsid w:val="00DD5219"/>
    <w:rsid w:val="00DD52AB"/>
    <w:rsid w:val="00DD52B8"/>
    <w:rsid w:val="00DD5342"/>
    <w:rsid w:val="00DD534D"/>
    <w:rsid w:val="00DD53DC"/>
    <w:rsid w:val="00DD53E5"/>
    <w:rsid w:val="00DD53EA"/>
    <w:rsid w:val="00DD541B"/>
    <w:rsid w:val="00DD54CF"/>
    <w:rsid w:val="00DD566F"/>
    <w:rsid w:val="00DD5673"/>
    <w:rsid w:val="00DD574A"/>
    <w:rsid w:val="00DD5865"/>
    <w:rsid w:val="00DD59B8"/>
    <w:rsid w:val="00DD5A32"/>
    <w:rsid w:val="00DD5A3E"/>
    <w:rsid w:val="00DD5ADB"/>
    <w:rsid w:val="00DD5B3B"/>
    <w:rsid w:val="00DD5B44"/>
    <w:rsid w:val="00DD5B4D"/>
    <w:rsid w:val="00DD5B8D"/>
    <w:rsid w:val="00DD5C19"/>
    <w:rsid w:val="00DD5C40"/>
    <w:rsid w:val="00DD5CB2"/>
    <w:rsid w:val="00DD5CF1"/>
    <w:rsid w:val="00DD5DC0"/>
    <w:rsid w:val="00DD5DC6"/>
    <w:rsid w:val="00DD5E8A"/>
    <w:rsid w:val="00DD5EC3"/>
    <w:rsid w:val="00DD5F21"/>
    <w:rsid w:val="00DD5FBC"/>
    <w:rsid w:val="00DD62EF"/>
    <w:rsid w:val="00DD63B1"/>
    <w:rsid w:val="00DD63F7"/>
    <w:rsid w:val="00DD641D"/>
    <w:rsid w:val="00DD6442"/>
    <w:rsid w:val="00DD6477"/>
    <w:rsid w:val="00DD65C6"/>
    <w:rsid w:val="00DD65D0"/>
    <w:rsid w:val="00DD65DA"/>
    <w:rsid w:val="00DD679C"/>
    <w:rsid w:val="00DD690B"/>
    <w:rsid w:val="00DD6A0B"/>
    <w:rsid w:val="00DD6B30"/>
    <w:rsid w:val="00DD6B61"/>
    <w:rsid w:val="00DD6BBA"/>
    <w:rsid w:val="00DD6C24"/>
    <w:rsid w:val="00DD6D57"/>
    <w:rsid w:val="00DD6DCE"/>
    <w:rsid w:val="00DD6E3D"/>
    <w:rsid w:val="00DD6FFD"/>
    <w:rsid w:val="00DD70F3"/>
    <w:rsid w:val="00DD70F4"/>
    <w:rsid w:val="00DD725A"/>
    <w:rsid w:val="00DD728F"/>
    <w:rsid w:val="00DD72CA"/>
    <w:rsid w:val="00DD7388"/>
    <w:rsid w:val="00DD749C"/>
    <w:rsid w:val="00DD753D"/>
    <w:rsid w:val="00DD7585"/>
    <w:rsid w:val="00DD75C1"/>
    <w:rsid w:val="00DD75EB"/>
    <w:rsid w:val="00DD7601"/>
    <w:rsid w:val="00DD765D"/>
    <w:rsid w:val="00DD7759"/>
    <w:rsid w:val="00DD7770"/>
    <w:rsid w:val="00DD77D2"/>
    <w:rsid w:val="00DD77E6"/>
    <w:rsid w:val="00DD77F8"/>
    <w:rsid w:val="00DD780B"/>
    <w:rsid w:val="00DD7853"/>
    <w:rsid w:val="00DD7A27"/>
    <w:rsid w:val="00DD7B4B"/>
    <w:rsid w:val="00DD7BF3"/>
    <w:rsid w:val="00DD7C83"/>
    <w:rsid w:val="00DD7CEC"/>
    <w:rsid w:val="00DD7D15"/>
    <w:rsid w:val="00DD7D1F"/>
    <w:rsid w:val="00DD7D2A"/>
    <w:rsid w:val="00DD7E0F"/>
    <w:rsid w:val="00DD7E1B"/>
    <w:rsid w:val="00DD7E7D"/>
    <w:rsid w:val="00DD7F58"/>
    <w:rsid w:val="00DD7FE0"/>
    <w:rsid w:val="00DE0007"/>
    <w:rsid w:val="00DE004F"/>
    <w:rsid w:val="00DE01CE"/>
    <w:rsid w:val="00DE02A1"/>
    <w:rsid w:val="00DE02E0"/>
    <w:rsid w:val="00DE0529"/>
    <w:rsid w:val="00DE0597"/>
    <w:rsid w:val="00DE05B9"/>
    <w:rsid w:val="00DE05D3"/>
    <w:rsid w:val="00DE070D"/>
    <w:rsid w:val="00DE07C1"/>
    <w:rsid w:val="00DE07E9"/>
    <w:rsid w:val="00DE086D"/>
    <w:rsid w:val="00DE090E"/>
    <w:rsid w:val="00DE097D"/>
    <w:rsid w:val="00DE0A8C"/>
    <w:rsid w:val="00DE0D50"/>
    <w:rsid w:val="00DE0DEF"/>
    <w:rsid w:val="00DE0E0C"/>
    <w:rsid w:val="00DE0E55"/>
    <w:rsid w:val="00DE0EA4"/>
    <w:rsid w:val="00DE0EBD"/>
    <w:rsid w:val="00DE0EC2"/>
    <w:rsid w:val="00DE0FAD"/>
    <w:rsid w:val="00DE1001"/>
    <w:rsid w:val="00DE117F"/>
    <w:rsid w:val="00DE11CC"/>
    <w:rsid w:val="00DE1247"/>
    <w:rsid w:val="00DE12B5"/>
    <w:rsid w:val="00DE1401"/>
    <w:rsid w:val="00DE1409"/>
    <w:rsid w:val="00DE150D"/>
    <w:rsid w:val="00DE15A9"/>
    <w:rsid w:val="00DE15E5"/>
    <w:rsid w:val="00DE161F"/>
    <w:rsid w:val="00DE1645"/>
    <w:rsid w:val="00DE17B2"/>
    <w:rsid w:val="00DE17D6"/>
    <w:rsid w:val="00DE1824"/>
    <w:rsid w:val="00DE1829"/>
    <w:rsid w:val="00DE1868"/>
    <w:rsid w:val="00DE191D"/>
    <w:rsid w:val="00DE1965"/>
    <w:rsid w:val="00DE19BC"/>
    <w:rsid w:val="00DE1ACB"/>
    <w:rsid w:val="00DE1B5E"/>
    <w:rsid w:val="00DE1BFF"/>
    <w:rsid w:val="00DE1C3C"/>
    <w:rsid w:val="00DE1C93"/>
    <w:rsid w:val="00DE1CDF"/>
    <w:rsid w:val="00DE1D13"/>
    <w:rsid w:val="00DE1D2C"/>
    <w:rsid w:val="00DE1F2F"/>
    <w:rsid w:val="00DE1FAA"/>
    <w:rsid w:val="00DE1FD0"/>
    <w:rsid w:val="00DE2007"/>
    <w:rsid w:val="00DE203B"/>
    <w:rsid w:val="00DE2079"/>
    <w:rsid w:val="00DE21C4"/>
    <w:rsid w:val="00DE2294"/>
    <w:rsid w:val="00DE22D2"/>
    <w:rsid w:val="00DE22DA"/>
    <w:rsid w:val="00DE22EB"/>
    <w:rsid w:val="00DE23BF"/>
    <w:rsid w:val="00DE24E5"/>
    <w:rsid w:val="00DE2609"/>
    <w:rsid w:val="00DE2694"/>
    <w:rsid w:val="00DE27C1"/>
    <w:rsid w:val="00DE284E"/>
    <w:rsid w:val="00DE2874"/>
    <w:rsid w:val="00DE28AE"/>
    <w:rsid w:val="00DE2990"/>
    <w:rsid w:val="00DE299A"/>
    <w:rsid w:val="00DE29C2"/>
    <w:rsid w:val="00DE29FD"/>
    <w:rsid w:val="00DE2AAF"/>
    <w:rsid w:val="00DE2AB4"/>
    <w:rsid w:val="00DE2B97"/>
    <w:rsid w:val="00DE2C33"/>
    <w:rsid w:val="00DE2C69"/>
    <w:rsid w:val="00DE2C77"/>
    <w:rsid w:val="00DE2D60"/>
    <w:rsid w:val="00DE2D7E"/>
    <w:rsid w:val="00DE2DE2"/>
    <w:rsid w:val="00DE2E74"/>
    <w:rsid w:val="00DE2EEC"/>
    <w:rsid w:val="00DE2F8D"/>
    <w:rsid w:val="00DE2FC6"/>
    <w:rsid w:val="00DE30CC"/>
    <w:rsid w:val="00DE30E9"/>
    <w:rsid w:val="00DE317C"/>
    <w:rsid w:val="00DE31EC"/>
    <w:rsid w:val="00DE32ED"/>
    <w:rsid w:val="00DE32F4"/>
    <w:rsid w:val="00DE32FA"/>
    <w:rsid w:val="00DE3318"/>
    <w:rsid w:val="00DE333B"/>
    <w:rsid w:val="00DE3446"/>
    <w:rsid w:val="00DE3524"/>
    <w:rsid w:val="00DE3613"/>
    <w:rsid w:val="00DE36EF"/>
    <w:rsid w:val="00DE3716"/>
    <w:rsid w:val="00DE373C"/>
    <w:rsid w:val="00DE37A9"/>
    <w:rsid w:val="00DE37D5"/>
    <w:rsid w:val="00DE390B"/>
    <w:rsid w:val="00DE39EE"/>
    <w:rsid w:val="00DE39F9"/>
    <w:rsid w:val="00DE3BE6"/>
    <w:rsid w:val="00DE3D22"/>
    <w:rsid w:val="00DE3DF6"/>
    <w:rsid w:val="00DE3E29"/>
    <w:rsid w:val="00DE3E3C"/>
    <w:rsid w:val="00DE3EB3"/>
    <w:rsid w:val="00DE3F02"/>
    <w:rsid w:val="00DE3F5F"/>
    <w:rsid w:val="00DE4029"/>
    <w:rsid w:val="00DE402F"/>
    <w:rsid w:val="00DE419C"/>
    <w:rsid w:val="00DE419F"/>
    <w:rsid w:val="00DE41F8"/>
    <w:rsid w:val="00DE4220"/>
    <w:rsid w:val="00DE4252"/>
    <w:rsid w:val="00DE4295"/>
    <w:rsid w:val="00DE42B6"/>
    <w:rsid w:val="00DE42E2"/>
    <w:rsid w:val="00DE42EE"/>
    <w:rsid w:val="00DE43EF"/>
    <w:rsid w:val="00DE44F2"/>
    <w:rsid w:val="00DE44FF"/>
    <w:rsid w:val="00DE4566"/>
    <w:rsid w:val="00DE45BD"/>
    <w:rsid w:val="00DE45DB"/>
    <w:rsid w:val="00DE4705"/>
    <w:rsid w:val="00DE473F"/>
    <w:rsid w:val="00DE47EF"/>
    <w:rsid w:val="00DE48BD"/>
    <w:rsid w:val="00DE4915"/>
    <w:rsid w:val="00DE4A95"/>
    <w:rsid w:val="00DE4AAB"/>
    <w:rsid w:val="00DE4ACA"/>
    <w:rsid w:val="00DE4AD7"/>
    <w:rsid w:val="00DE4B12"/>
    <w:rsid w:val="00DE4BB3"/>
    <w:rsid w:val="00DE4BD2"/>
    <w:rsid w:val="00DE4ED2"/>
    <w:rsid w:val="00DE4F2D"/>
    <w:rsid w:val="00DE4F63"/>
    <w:rsid w:val="00DE5066"/>
    <w:rsid w:val="00DE50C6"/>
    <w:rsid w:val="00DE513C"/>
    <w:rsid w:val="00DE5146"/>
    <w:rsid w:val="00DE5166"/>
    <w:rsid w:val="00DE5204"/>
    <w:rsid w:val="00DE5385"/>
    <w:rsid w:val="00DE5388"/>
    <w:rsid w:val="00DE5430"/>
    <w:rsid w:val="00DE543B"/>
    <w:rsid w:val="00DE54E9"/>
    <w:rsid w:val="00DE5522"/>
    <w:rsid w:val="00DE5529"/>
    <w:rsid w:val="00DE5652"/>
    <w:rsid w:val="00DE5701"/>
    <w:rsid w:val="00DE583C"/>
    <w:rsid w:val="00DE5900"/>
    <w:rsid w:val="00DE590E"/>
    <w:rsid w:val="00DE5950"/>
    <w:rsid w:val="00DE5963"/>
    <w:rsid w:val="00DE59A4"/>
    <w:rsid w:val="00DE5E98"/>
    <w:rsid w:val="00DE5EF2"/>
    <w:rsid w:val="00DE5F4C"/>
    <w:rsid w:val="00DE5F90"/>
    <w:rsid w:val="00DE60C3"/>
    <w:rsid w:val="00DE613B"/>
    <w:rsid w:val="00DE6263"/>
    <w:rsid w:val="00DE642C"/>
    <w:rsid w:val="00DE64C0"/>
    <w:rsid w:val="00DE65AC"/>
    <w:rsid w:val="00DE65C3"/>
    <w:rsid w:val="00DE6600"/>
    <w:rsid w:val="00DE6642"/>
    <w:rsid w:val="00DE680A"/>
    <w:rsid w:val="00DE688A"/>
    <w:rsid w:val="00DE69E4"/>
    <w:rsid w:val="00DE6A0E"/>
    <w:rsid w:val="00DE6A3C"/>
    <w:rsid w:val="00DE6B3F"/>
    <w:rsid w:val="00DE6B74"/>
    <w:rsid w:val="00DE6C1A"/>
    <w:rsid w:val="00DE6DEB"/>
    <w:rsid w:val="00DE6F7B"/>
    <w:rsid w:val="00DE6F7D"/>
    <w:rsid w:val="00DE7032"/>
    <w:rsid w:val="00DE709F"/>
    <w:rsid w:val="00DE7150"/>
    <w:rsid w:val="00DE7310"/>
    <w:rsid w:val="00DE73FD"/>
    <w:rsid w:val="00DE7433"/>
    <w:rsid w:val="00DE7453"/>
    <w:rsid w:val="00DE74F8"/>
    <w:rsid w:val="00DE7633"/>
    <w:rsid w:val="00DE77C0"/>
    <w:rsid w:val="00DE77D3"/>
    <w:rsid w:val="00DE7905"/>
    <w:rsid w:val="00DE7A17"/>
    <w:rsid w:val="00DE7A3A"/>
    <w:rsid w:val="00DE7A56"/>
    <w:rsid w:val="00DE7AC5"/>
    <w:rsid w:val="00DE7BAE"/>
    <w:rsid w:val="00DE7EC7"/>
    <w:rsid w:val="00DE7F9A"/>
    <w:rsid w:val="00DF0000"/>
    <w:rsid w:val="00DF001B"/>
    <w:rsid w:val="00DF0065"/>
    <w:rsid w:val="00DF0333"/>
    <w:rsid w:val="00DF0399"/>
    <w:rsid w:val="00DF03BC"/>
    <w:rsid w:val="00DF03C2"/>
    <w:rsid w:val="00DF04A6"/>
    <w:rsid w:val="00DF068B"/>
    <w:rsid w:val="00DF068E"/>
    <w:rsid w:val="00DF0696"/>
    <w:rsid w:val="00DF06FE"/>
    <w:rsid w:val="00DF070A"/>
    <w:rsid w:val="00DF0735"/>
    <w:rsid w:val="00DF0751"/>
    <w:rsid w:val="00DF08FE"/>
    <w:rsid w:val="00DF0AB4"/>
    <w:rsid w:val="00DF0B6D"/>
    <w:rsid w:val="00DF0BD8"/>
    <w:rsid w:val="00DF0C93"/>
    <w:rsid w:val="00DF0CA9"/>
    <w:rsid w:val="00DF0D66"/>
    <w:rsid w:val="00DF0D81"/>
    <w:rsid w:val="00DF0DD2"/>
    <w:rsid w:val="00DF0E46"/>
    <w:rsid w:val="00DF0E83"/>
    <w:rsid w:val="00DF0E91"/>
    <w:rsid w:val="00DF0EB3"/>
    <w:rsid w:val="00DF0EF4"/>
    <w:rsid w:val="00DF0F39"/>
    <w:rsid w:val="00DF0F7F"/>
    <w:rsid w:val="00DF0FFB"/>
    <w:rsid w:val="00DF10C7"/>
    <w:rsid w:val="00DF1194"/>
    <w:rsid w:val="00DF11D2"/>
    <w:rsid w:val="00DF1292"/>
    <w:rsid w:val="00DF131E"/>
    <w:rsid w:val="00DF132A"/>
    <w:rsid w:val="00DF15A0"/>
    <w:rsid w:val="00DF15F0"/>
    <w:rsid w:val="00DF160A"/>
    <w:rsid w:val="00DF16CB"/>
    <w:rsid w:val="00DF1729"/>
    <w:rsid w:val="00DF17B0"/>
    <w:rsid w:val="00DF1816"/>
    <w:rsid w:val="00DF1834"/>
    <w:rsid w:val="00DF1970"/>
    <w:rsid w:val="00DF19FD"/>
    <w:rsid w:val="00DF1B80"/>
    <w:rsid w:val="00DF1B88"/>
    <w:rsid w:val="00DF1B99"/>
    <w:rsid w:val="00DF1BAC"/>
    <w:rsid w:val="00DF1BAF"/>
    <w:rsid w:val="00DF1BF2"/>
    <w:rsid w:val="00DF1C05"/>
    <w:rsid w:val="00DF1C1E"/>
    <w:rsid w:val="00DF1CA8"/>
    <w:rsid w:val="00DF1CAF"/>
    <w:rsid w:val="00DF1DDA"/>
    <w:rsid w:val="00DF1EB2"/>
    <w:rsid w:val="00DF1EF5"/>
    <w:rsid w:val="00DF20B2"/>
    <w:rsid w:val="00DF20E1"/>
    <w:rsid w:val="00DF210D"/>
    <w:rsid w:val="00DF22F3"/>
    <w:rsid w:val="00DF23A6"/>
    <w:rsid w:val="00DF23DB"/>
    <w:rsid w:val="00DF244C"/>
    <w:rsid w:val="00DF2517"/>
    <w:rsid w:val="00DF2593"/>
    <w:rsid w:val="00DF273E"/>
    <w:rsid w:val="00DF279C"/>
    <w:rsid w:val="00DF2803"/>
    <w:rsid w:val="00DF287D"/>
    <w:rsid w:val="00DF2955"/>
    <w:rsid w:val="00DF2984"/>
    <w:rsid w:val="00DF2A00"/>
    <w:rsid w:val="00DF2A1A"/>
    <w:rsid w:val="00DF2AD6"/>
    <w:rsid w:val="00DF2B40"/>
    <w:rsid w:val="00DF2B4D"/>
    <w:rsid w:val="00DF2B77"/>
    <w:rsid w:val="00DF2C5D"/>
    <w:rsid w:val="00DF2CF3"/>
    <w:rsid w:val="00DF2D13"/>
    <w:rsid w:val="00DF2D56"/>
    <w:rsid w:val="00DF2DCC"/>
    <w:rsid w:val="00DF2E01"/>
    <w:rsid w:val="00DF2E4D"/>
    <w:rsid w:val="00DF2FCC"/>
    <w:rsid w:val="00DF3038"/>
    <w:rsid w:val="00DF304C"/>
    <w:rsid w:val="00DF3070"/>
    <w:rsid w:val="00DF3077"/>
    <w:rsid w:val="00DF3079"/>
    <w:rsid w:val="00DF3253"/>
    <w:rsid w:val="00DF338A"/>
    <w:rsid w:val="00DF3524"/>
    <w:rsid w:val="00DF35AA"/>
    <w:rsid w:val="00DF370E"/>
    <w:rsid w:val="00DF37E6"/>
    <w:rsid w:val="00DF3C4C"/>
    <w:rsid w:val="00DF3C9F"/>
    <w:rsid w:val="00DF3D83"/>
    <w:rsid w:val="00DF3D9D"/>
    <w:rsid w:val="00DF3E1B"/>
    <w:rsid w:val="00DF3E49"/>
    <w:rsid w:val="00DF3EC4"/>
    <w:rsid w:val="00DF3ED9"/>
    <w:rsid w:val="00DF3F05"/>
    <w:rsid w:val="00DF3F12"/>
    <w:rsid w:val="00DF3F5B"/>
    <w:rsid w:val="00DF40B2"/>
    <w:rsid w:val="00DF40B3"/>
    <w:rsid w:val="00DF42E1"/>
    <w:rsid w:val="00DF439A"/>
    <w:rsid w:val="00DF43A4"/>
    <w:rsid w:val="00DF440A"/>
    <w:rsid w:val="00DF4548"/>
    <w:rsid w:val="00DF454A"/>
    <w:rsid w:val="00DF45DB"/>
    <w:rsid w:val="00DF462C"/>
    <w:rsid w:val="00DF4637"/>
    <w:rsid w:val="00DF46C5"/>
    <w:rsid w:val="00DF4777"/>
    <w:rsid w:val="00DF48F5"/>
    <w:rsid w:val="00DF4916"/>
    <w:rsid w:val="00DF4A14"/>
    <w:rsid w:val="00DF4A15"/>
    <w:rsid w:val="00DF4A82"/>
    <w:rsid w:val="00DF4AB4"/>
    <w:rsid w:val="00DF4C3E"/>
    <w:rsid w:val="00DF4C6F"/>
    <w:rsid w:val="00DF4D35"/>
    <w:rsid w:val="00DF4E5A"/>
    <w:rsid w:val="00DF4E9F"/>
    <w:rsid w:val="00DF4EB3"/>
    <w:rsid w:val="00DF4EB4"/>
    <w:rsid w:val="00DF4F17"/>
    <w:rsid w:val="00DF4FDF"/>
    <w:rsid w:val="00DF4FF7"/>
    <w:rsid w:val="00DF5052"/>
    <w:rsid w:val="00DF508B"/>
    <w:rsid w:val="00DF50B7"/>
    <w:rsid w:val="00DF5157"/>
    <w:rsid w:val="00DF5181"/>
    <w:rsid w:val="00DF51F1"/>
    <w:rsid w:val="00DF522B"/>
    <w:rsid w:val="00DF5298"/>
    <w:rsid w:val="00DF5353"/>
    <w:rsid w:val="00DF53FA"/>
    <w:rsid w:val="00DF552B"/>
    <w:rsid w:val="00DF55C5"/>
    <w:rsid w:val="00DF55DE"/>
    <w:rsid w:val="00DF561F"/>
    <w:rsid w:val="00DF5711"/>
    <w:rsid w:val="00DF5755"/>
    <w:rsid w:val="00DF57AA"/>
    <w:rsid w:val="00DF5857"/>
    <w:rsid w:val="00DF5885"/>
    <w:rsid w:val="00DF5894"/>
    <w:rsid w:val="00DF58B7"/>
    <w:rsid w:val="00DF5A70"/>
    <w:rsid w:val="00DF5B05"/>
    <w:rsid w:val="00DF5BBF"/>
    <w:rsid w:val="00DF5BD1"/>
    <w:rsid w:val="00DF5C48"/>
    <w:rsid w:val="00DF5D0E"/>
    <w:rsid w:val="00DF5D22"/>
    <w:rsid w:val="00DF5D55"/>
    <w:rsid w:val="00DF5E05"/>
    <w:rsid w:val="00DF5F32"/>
    <w:rsid w:val="00DF5F58"/>
    <w:rsid w:val="00DF5FC0"/>
    <w:rsid w:val="00DF60F6"/>
    <w:rsid w:val="00DF6160"/>
    <w:rsid w:val="00DF61AE"/>
    <w:rsid w:val="00DF621B"/>
    <w:rsid w:val="00DF62C0"/>
    <w:rsid w:val="00DF6433"/>
    <w:rsid w:val="00DF6495"/>
    <w:rsid w:val="00DF64B9"/>
    <w:rsid w:val="00DF65FE"/>
    <w:rsid w:val="00DF678B"/>
    <w:rsid w:val="00DF67BD"/>
    <w:rsid w:val="00DF684F"/>
    <w:rsid w:val="00DF68A5"/>
    <w:rsid w:val="00DF68D4"/>
    <w:rsid w:val="00DF694F"/>
    <w:rsid w:val="00DF6A3B"/>
    <w:rsid w:val="00DF6BD6"/>
    <w:rsid w:val="00DF6C42"/>
    <w:rsid w:val="00DF6CFA"/>
    <w:rsid w:val="00DF6D0F"/>
    <w:rsid w:val="00DF6D20"/>
    <w:rsid w:val="00DF6D4D"/>
    <w:rsid w:val="00DF6DB9"/>
    <w:rsid w:val="00DF6F41"/>
    <w:rsid w:val="00DF6F87"/>
    <w:rsid w:val="00DF704D"/>
    <w:rsid w:val="00DF707C"/>
    <w:rsid w:val="00DF70EC"/>
    <w:rsid w:val="00DF713D"/>
    <w:rsid w:val="00DF714A"/>
    <w:rsid w:val="00DF72E0"/>
    <w:rsid w:val="00DF7310"/>
    <w:rsid w:val="00DF73B2"/>
    <w:rsid w:val="00DF741A"/>
    <w:rsid w:val="00DF743A"/>
    <w:rsid w:val="00DF754E"/>
    <w:rsid w:val="00DF7556"/>
    <w:rsid w:val="00DF75B2"/>
    <w:rsid w:val="00DF762C"/>
    <w:rsid w:val="00DF764D"/>
    <w:rsid w:val="00DF775D"/>
    <w:rsid w:val="00DF778E"/>
    <w:rsid w:val="00DF7835"/>
    <w:rsid w:val="00DF7939"/>
    <w:rsid w:val="00DF7AFB"/>
    <w:rsid w:val="00DF7B08"/>
    <w:rsid w:val="00DF7B0F"/>
    <w:rsid w:val="00DF7B3F"/>
    <w:rsid w:val="00DF7B49"/>
    <w:rsid w:val="00DF7C64"/>
    <w:rsid w:val="00DF7C9A"/>
    <w:rsid w:val="00DF7D6C"/>
    <w:rsid w:val="00DF7E06"/>
    <w:rsid w:val="00DF7E2C"/>
    <w:rsid w:val="00DF7E75"/>
    <w:rsid w:val="00DF7FD8"/>
    <w:rsid w:val="00E00043"/>
    <w:rsid w:val="00E00050"/>
    <w:rsid w:val="00E002C2"/>
    <w:rsid w:val="00E005CA"/>
    <w:rsid w:val="00E00641"/>
    <w:rsid w:val="00E006DC"/>
    <w:rsid w:val="00E008B8"/>
    <w:rsid w:val="00E008C5"/>
    <w:rsid w:val="00E008F1"/>
    <w:rsid w:val="00E00912"/>
    <w:rsid w:val="00E009A1"/>
    <w:rsid w:val="00E009D7"/>
    <w:rsid w:val="00E009DF"/>
    <w:rsid w:val="00E009F3"/>
    <w:rsid w:val="00E00CB6"/>
    <w:rsid w:val="00E00CBE"/>
    <w:rsid w:val="00E00CF8"/>
    <w:rsid w:val="00E00CFE"/>
    <w:rsid w:val="00E00D92"/>
    <w:rsid w:val="00E00D9F"/>
    <w:rsid w:val="00E00DA7"/>
    <w:rsid w:val="00E00DD4"/>
    <w:rsid w:val="00E00DFF"/>
    <w:rsid w:val="00E00E1D"/>
    <w:rsid w:val="00E00E38"/>
    <w:rsid w:val="00E00F25"/>
    <w:rsid w:val="00E01047"/>
    <w:rsid w:val="00E0109B"/>
    <w:rsid w:val="00E010C1"/>
    <w:rsid w:val="00E010F6"/>
    <w:rsid w:val="00E01128"/>
    <w:rsid w:val="00E011BE"/>
    <w:rsid w:val="00E011DA"/>
    <w:rsid w:val="00E011F4"/>
    <w:rsid w:val="00E01263"/>
    <w:rsid w:val="00E012DC"/>
    <w:rsid w:val="00E01311"/>
    <w:rsid w:val="00E0135A"/>
    <w:rsid w:val="00E013D6"/>
    <w:rsid w:val="00E01444"/>
    <w:rsid w:val="00E0144A"/>
    <w:rsid w:val="00E0145C"/>
    <w:rsid w:val="00E01480"/>
    <w:rsid w:val="00E01486"/>
    <w:rsid w:val="00E014A6"/>
    <w:rsid w:val="00E014DA"/>
    <w:rsid w:val="00E01571"/>
    <w:rsid w:val="00E015F3"/>
    <w:rsid w:val="00E015F4"/>
    <w:rsid w:val="00E0160B"/>
    <w:rsid w:val="00E01683"/>
    <w:rsid w:val="00E01756"/>
    <w:rsid w:val="00E01880"/>
    <w:rsid w:val="00E01903"/>
    <w:rsid w:val="00E01954"/>
    <w:rsid w:val="00E0196B"/>
    <w:rsid w:val="00E01A2F"/>
    <w:rsid w:val="00E01A30"/>
    <w:rsid w:val="00E01BA5"/>
    <w:rsid w:val="00E01BC8"/>
    <w:rsid w:val="00E01C1E"/>
    <w:rsid w:val="00E01CD0"/>
    <w:rsid w:val="00E01E3C"/>
    <w:rsid w:val="00E01E49"/>
    <w:rsid w:val="00E01F28"/>
    <w:rsid w:val="00E01F67"/>
    <w:rsid w:val="00E020AC"/>
    <w:rsid w:val="00E020D2"/>
    <w:rsid w:val="00E02177"/>
    <w:rsid w:val="00E02205"/>
    <w:rsid w:val="00E02353"/>
    <w:rsid w:val="00E0237A"/>
    <w:rsid w:val="00E02476"/>
    <w:rsid w:val="00E0248C"/>
    <w:rsid w:val="00E024B8"/>
    <w:rsid w:val="00E02553"/>
    <w:rsid w:val="00E026A0"/>
    <w:rsid w:val="00E026A9"/>
    <w:rsid w:val="00E02731"/>
    <w:rsid w:val="00E02789"/>
    <w:rsid w:val="00E0280C"/>
    <w:rsid w:val="00E0284E"/>
    <w:rsid w:val="00E02A01"/>
    <w:rsid w:val="00E02ACD"/>
    <w:rsid w:val="00E02B62"/>
    <w:rsid w:val="00E02B6C"/>
    <w:rsid w:val="00E02C0D"/>
    <w:rsid w:val="00E02D6F"/>
    <w:rsid w:val="00E02EDF"/>
    <w:rsid w:val="00E02F2B"/>
    <w:rsid w:val="00E02F3C"/>
    <w:rsid w:val="00E02F84"/>
    <w:rsid w:val="00E02FAE"/>
    <w:rsid w:val="00E03013"/>
    <w:rsid w:val="00E03021"/>
    <w:rsid w:val="00E031C5"/>
    <w:rsid w:val="00E03219"/>
    <w:rsid w:val="00E032CA"/>
    <w:rsid w:val="00E033E9"/>
    <w:rsid w:val="00E0370D"/>
    <w:rsid w:val="00E03727"/>
    <w:rsid w:val="00E03789"/>
    <w:rsid w:val="00E037A0"/>
    <w:rsid w:val="00E037BF"/>
    <w:rsid w:val="00E038A5"/>
    <w:rsid w:val="00E039A5"/>
    <w:rsid w:val="00E039CF"/>
    <w:rsid w:val="00E03A6E"/>
    <w:rsid w:val="00E03B6B"/>
    <w:rsid w:val="00E03BD3"/>
    <w:rsid w:val="00E03C59"/>
    <w:rsid w:val="00E03D40"/>
    <w:rsid w:val="00E03E5E"/>
    <w:rsid w:val="00E03E9D"/>
    <w:rsid w:val="00E03EAA"/>
    <w:rsid w:val="00E03F41"/>
    <w:rsid w:val="00E03F9E"/>
    <w:rsid w:val="00E04053"/>
    <w:rsid w:val="00E040D8"/>
    <w:rsid w:val="00E0413A"/>
    <w:rsid w:val="00E04263"/>
    <w:rsid w:val="00E0429E"/>
    <w:rsid w:val="00E042AC"/>
    <w:rsid w:val="00E042DE"/>
    <w:rsid w:val="00E04324"/>
    <w:rsid w:val="00E04364"/>
    <w:rsid w:val="00E04378"/>
    <w:rsid w:val="00E043B7"/>
    <w:rsid w:val="00E04426"/>
    <w:rsid w:val="00E04457"/>
    <w:rsid w:val="00E0450A"/>
    <w:rsid w:val="00E04534"/>
    <w:rsid w:val="00E04538"/>
    <w:rsid w:val="00E045B4"/>
    <w:rsid w:val="00E045D0"/>
    <w:rsid w:val="00E045F8"/>
    <w:rsid w:val="00E04646"/>
    <w:rsid w:val="00E04694"/>
    <w:rsid w:val="00E04707"/>
    <w:rsid w:val="00E04721"/>
    <w:rsid w:val="00E047F5"/>
    <w:rsid w:val="00E04801"/>
    <w:rsid w:val="00E0485D"/>
    <w:rsid w:val="00E048AD"/>
    <w:rsid w:val="00E04A42"/>
    <w:rsid w:val="00E04A53"/>
    <w:rsid w:val="00E04AE3"/>
    <w:rsid w:val="00E04B28"/>
    <w:rsid w:val="00E04BAF"/>
    <w:rsid w:val="00E04C12"/>
    <w:rsid w:val="00E04C1E"/>
    <w:rsid w:val="00E04C3E"/>
    <w:rsid w:val="00E04CC4"/>
    <w:rsid w:val="00E04CD4"/>
    <w:rsid w:val="00E04CD8"/>
    <w:rsid w:val="00E04CDA"/>
    <w:rsid w:val="00E04D02"/>
    <w:rsid w:val="00E04D48"/>
    <w:rsid w:val="00E04D96"/>
    <w:rsid w:val="00E04E7F"/>
    <w:rsid w:val="00E0501C"/>
    <w:rsid w:val="00E0529E"/>
    <w:rsid w:val="00E0530F"/>
    <w:rsid w:val="00E05379"/>
    <w:rsid w:val="00E053FC"/>
    <w:rsid w:val="00E05465"/>
    <w:rsid w:val="00E054DE"/>
    <w:rsid w:val="00E05567"/>
    <w:rsid w:val="00E05692"/>
    <w:rsid w:val="00E05773"/>
    <w:rsid w:val="00E057FD"/>
    <w:rsid w:val="00E05819"/>
    <w:rsid w:val="00E05891"/>
    <w:rsid w:val="00E0598E"/>
    <w:rsid w:val="00E059F0"/>
    <w:rsid w:val="00E059F8"/>
    <w:rsid w:val="00E05A94"/>
    <w:rsid w:val="00E05ADA"/>
    <w:rsid w:val="00E05B57"/>
    <w:rsid w:val="00E05B83"/>
    <w:rsid w:val="00E05BB5"/>
    <w:rsid w:val="00E05BF6"/>
    <w:rsid w:val="00E05C58"/>
    <w:rsid w:val="00E05CF5"/>
    <w:rsid w:val="00E05D13"/>
    <w:rsid w:val="00E05D1D"/>
    <w:rsid w:val="00E05DA4"/>
    <w:rsid w:val="00E05ED2"/>
    <w:rsid w:val="00E05F58"/>
    <w:rsid w:val="00E06037"/>
    <w:rsid w:val="00E0604D"/>
    <w:rsid w:val="00E06050"/>
    <w:rsid w:val="00E06096"/>
    <w:rsid w:val="00E060BC"/>
    <w:rsid w:val="00E060F0"/>
    <w:rsid w:val="00E0615D"/>
    <w:rsid w:val="00E061E0"/>
    <w:rsid w:val="00E061FE"/>
    <w:rsid w:val="00E0624B"/>
    <w:rsid w:val="00E0626D"/>
    <w:rsid w:val="00E06415"/>
    <w:rsid w:val="00E06585"/>
    <w:rsid w:val="00E06705"/>
    <w:rsid w:val="00E06825"/>
    <w:rsid w:val="00E06865"/>
    <w:rsid w:val="00E06917"/>
    <w:rsid w:val="00E06A72"/>
    <w:rsid w:val="00E06A9C"/>
    <w:rsid w:val="00E06AF7"/>
    <w:rsid w:val="00E06EB7"/>
    <w:rsid w:val="00E06ED0"/>
    <w:rsid w:val="00E06F4D"/>
    <w:rsid w:val="00E07002"/>
    <w:rsid w:val="00E0704C"/>
    <w:rsid w:val="00E0714E"/>
    <w:rsid w:val="00E07285"/>
    <w:rsid w:val="00E07348"/>
    <w:rsid w:val="00E0744C"/>
    <w:rsid w:val="00E07500"/>
    <w:rsid w:val="00E07582"/>
    <w:rsid w:val="00E07620"/>
    <w:rsid w:val="00E0767F"/>
    <w:rsid w:val="00E07720"/>
    <w:rsid w:val="00E0777C"/>
    <w:rsid w:val="00E07871"/>
    <w:rsid w:val="00E0796F"/>
    <w:rsid w:val="00E07989"/>
    <w:rsid w:val="00E07B3E"/>
    <w:rsid w:val="00E07B52"/>
    <w:rsid w:val="00E07C42"/>
    <w:rsid w:val="00E07C83"/>
    <w:rsid w:val="00E07CD4"/>
    <w:rsid w:val="00E07CFC"/>
    <w:rsid w:val="00E07F65"/>
    <w:rsid w:val="00E07F69"/>
    <w:rsid w:val="00E07FEC"/>
    <w:rsid w:val="00E100FE"/>
    <w:rsid w:val="00E1010E"/>
    <w:rsid w:val="00E1020D"/>
    <w:rsid w:val="00E102B0"/>
    <w:rsid w:val="00E1036E"/>
    <w:rsid w:val="00E10404"/>
    <w:rsid w:val="00E104DF"/>
    <w:rsid w:val="00E105AB"/>
    <w:rsid w:val="00E105EC"/>
    <w:rsid w:val="00E105FF"/>
    <w:rsid w:val="00E10710"/>
    <w:rsid w:val="00E1084B"/>
    <w:rsid w:val="00E10914"/>
    <w:rsid w:val="00E10998"/>
    <w:rsid w:val="00E10A13"/>
    <w:rsid w:val="00E10A31"/>
    <w:rsid w:val="00E10AB9"/>
    <w:rsid w:val="00E10B53"/>
    <w:rsid w:val="00E10C21"/>
    <w:rsid w:val="00E10C53"/>
    <w:rsid w:val="00E10CA1"/>
    <w:rsid w:val="00E10D7E"/>
    <w:rsid w:val="00E10E21"/>
    <w:rsid w:val="00E10E7B"/>
    <w:rsid w:val="00E10E8E"/>
    <w:rsid w:val="00E10F4A"/>
    <w:rsid w:val="00E11012"/>
    <w:rsid w:val="00E11089"/>
    <w:rsid w:val="00E1109D"/>
    <w:rsid w:val="00E110CB"/>
    <w:rsid w:val="00E11192"/>
    <w:rsid w:val="00E111F5"/>
    <w:rsid w:val="00E1122E"/>
    <w:rsid w:val="00E11258"/>
    <w:rsid w:val="00E11523"/>
    <w:rsid w:val="00E11528"/>
    <w:rsid w:val="00E115BC"/>
    <w:rsid w:val="00E116A5"/>
    <w:rsid w:val="00E117FF"/>
    <w:rsid w:val="00E11878"/>
    <w:rsid w:val="00E1198C"/>
    <w:rsid w:val="00E119BA"/>
    <w:rsid w:val="00E11A10"/>
    <w:rsid w:val="00E11A20"/>
    <w:rsid w:val="00E11A28"/>
    <w:rsid w:val="00E11A43"/>
    <w:rsid w:val="00E11A4F"/>
    <w:rsid w:val="00E11A65"/>
    <w:rsid w:val="00E11A7C"/>
    <w:rsid w:val="00E11AFB"/>
    <w:rsid w:val="00E11B30"/>
    <w:rsid w:val="00E11B34"/>
    <w:rsid w:val="00E11B7D"/>
    <w:rsid w:val="00E11C11"/>
    <w:rsid w:val="00E11C38"/>
    <w:rsid w:val="00E11C92"/>
    <w:rsid w:val="00E11D56"/>
    <w:rsid w:val="00E1212B"/>
    <w:rsid w:val="00E121FF"/>
    <w:rsid w:val="00E12245"/>
    <w:rsid w:val="00E123C3"/>
    <w:rsid w:val="00E125B8"/>
    <w:rsid w:val="00E12602"/>
    <w:rsid w:val="00E126BE"/>
    <w:rsid w:val="00E12711"/>
    <w:rsid w:val="00E12744"/>
    <w:rsid w:val="00E1291D"/>
    <w:rsid w:val="00E12A6C"/>
    <w:rsid w:val="00E12A73"/>
    <w:rsid w:val="00E12AF4"/>
    <w:rsid w:val="00E12B81"/>
    <w:rsid w:val="00E12C58"/>
    <w:rsid w:val="00E12CE7"/>
    <w:rsid w:val="00E12D34"/>
    <w:rsid w:val="00E12F76"/>
    <w:rsid w:val="00E12FF9"/>
    <w:rsid w:val="00E130FB"/>
    <w:rsid w:val="00E13167"/>
    <w:rsid w:val="00E132FE"/>
    <w:rsid w:val="00E1332B"/>
    <w:rsid w:val="00E133CB"/>
    <w:rsid w:val="00E13428"/>
    <w:rsid w:val="00E1347A"/>
    <w:rsid w:val="00E13587"/>
    <w:rsid w:val="00E1359D"/>
    <w:rsid w:val="00E135B4"/>
    <w:rsid w:val="00E1363E"/>
    <w:rsid w:val="00E13656"/>
    <w:rsid w:val="00E136E8"/>
    <w:rsid w:val="00E13741"/>
    <w:rsid w:val="00E137B3"/>
    <w:rsid w:val="00E137D8"/>
    <w:rsid w:val="00E1380B"/>
    <w:rsid w:val="00E13886"/>
    <w:rsid w:val="00E139F0"/>
    <w:rsid w:val="00E13A22"/>
    <w:rsid w:val="00E13C91"/>
    <w:rsid w:val="00E13D06"/>
    <w:rsid w:val="00E13D72"/>
    <w:rsid w:val="00E13D87"/>
    <w:rsid w:val="00E13DE6"/>
    <w:rsid w:val="00E13E67"/>
    <w:rsid w:val="00E13E9F"/>
    <w:rsid w:val="00E13EBE"/>
    <w:rsid w:val="00E13EF0"/>
    <w:rsid w:val="00E141B2"/>
    <w:rsid w:val="00E141F6"/>
    <w:rsid w:val="00E1432F"/>
    <w:rsid w:val="00E1435C"/>
    <w:rsid w:val="00E14430"/>
    <w:rsid w:val="00E1449F"/>
    <w:rsid w:val="00E14708"/>
    <w:rsid w:val="00E1472F"/>
    <w:rsid w:val="00E1482B"/>
    <w:rsid w:val="00E14868"/>
    <w:rsid w:val="00E14981"/>
    <w:rsid w:val="00E14999"/>
    <w:rsid w:val="00E14A2C"/>
    <w:rsid w:val="00E14AA7"/>
    <w:rsid w:val="00E14BD5"/>
    <w:rsid w:val="00E14C85"/>
    <w:rsid w:val="00E14CD4"/>
    <w:rsid w:val="00E14DC7"/>
    <w:rsid w:val="00E14DDE"/>
    <w:rsid w:val="00E14DFD"/>
    <w:rsid w:val="00E14F6A"/>
    <w:rsid w:val="00E1503A"/>
    <w:rsid w:val="00E1510B"/>
    <w:rsid w:val="00E151E0"/>
    <w:rsid w:val="00E151ED"/>
    <w:rsid w:val="00E1526F"/>
    <w:rsid w:val="00E152A1"/>
    <w:rsid w:val="00E1538F"/>
    <w:rsid w:val="00E1562E"/>
    <w:rsid w:val="00E15630"/>
    <w:rsid w:val="00E15643"/>
    <w:rsid w:val="00E1568A"/>
    <w:rsid w:val="00E1574E"/>
    <w:rsid w:val="00E15913"/>
    <w:rsid w:val="00E15935"/>
    <w:rsid w:val="00E15943"/>
    <w:rsid w:val="00E15973"/>
    <w:rsid w:val="00E15A21"/>
    <w:rsid w:val="00E15AC4"/>
    <w:rsid w:val="00E15AD8"/>
    <w:rsid w:val="00E15B0F"/>
    <w:rsid w:val="00E15CD9"/>
    <w:rsid w:val="00E15D58"/>
    <w:rsid w:val="00E15E0C"/>
    <w:rsid w:val="00E15E62"/>
    <w:rsid w:val="00E15ED2"/>
    <w:rsid w:val="00E15EFA"/>
    <w:rsid w:val="00E15F30"/>
    <w:rsid w:val="00E16018"/>
    <w:rsid w:val="00E1604B"/>
    <w:rsid w:val="00E160CC"/>
    <w:rsid w:val="00E16126"/>
    <w:rsid w:val="00E1616E"/>
    <w:rsid w:val="00E161D8"/>
    <w:rsid w:val="00E16265"/>
    <w:rsid w:val="00E16277"/>
    <w:rsid w:val="00E16313"/>
    <w:rsid w:val="00E1632B"/>
    <w:rsid w:val="00E163A4"/>
    <w:rsid w:val="00E163B4"/>
    <w:rsid w:val="00E163D2"/>
    <w:rsid w:val="00E163E0"/>
    <w:rsid w:val="00E16486"/>
    <w:rsid w:val="00E1656E"/>
    <w:rsid w:val="00E16604"/>
    <w:rsid w:val="00E1663D"/>
    <w:rsid w:val="00E1668A"/>
    <w:rsid w:val="00E166D5"/>
    <w:rsid w:val="00E166F0"/>
    <w:rsid w:val="00E16725"/>
    <w:rsid w:val="00E1680F"/>
    <w:rsid w:val="00E16837"/>
    <w:rsid w:val="00E16864"/>
    <w:rsid w:val="00E16882"/>
    <w:rsid w:val="00E168B6"/>
    <w:rsid w:val="00E168CC"/>
    <w:rsid w:val="00E1690B"/>
    <w:rsid w:val="00E169AF"/>
    <w:rsid w:val="00E169EF"/>
    <w:rsid w:val="00E169F7"/>
    <w:rsid w:val="00E16B36"/>
    <w:rsid w:val="00E16B97"/>
    <w:rsid w:val="00E16BAC"/>
    <w:rsid w:val="00E16C11"/>
    <w:rsid w:val="00E16CB8"/>
    <w:rsid w:val="00E16D65"/>
    <w:rsid w:val="00E16EAF"/>
    <w:rsid w:val="00E16F34"/>
    <w:rsid w:val="00E17010"/>
    <w:rsid w:val="00E171BE"/>
    <w:rsid w:val="00E171C4"/>
    <w:rsid w:val="00E1731E"/>
    <w:rsid w:val="00E17350"/>
    <w:rsid w:val="00E173E9"/>
    <w:rsid w:val="00E17412"/>
    <w:rsid w:val="00E17470"/>
    <w:rsid w:val="00E17485"/>
    <w:rsid w:val="00E174C0"/>
    <w:rsid w:val="00E17564"/>
    <w:rsid w:val="00E175E6"/>
    <w:rsid w:val="00E1762C"/>
    <w:rsid w:val="00E17689"/>
    <w:rsid w:val="00E1779D"/>
    <w:rsid w:val="00E1789B"/>
    <w:rsid w:val="00E178F1"/>
    <w:rsid w:val="00E179B6"/>
    <w:rsid w:val="00E17A15"/>
    <w:rsid w:val="00E17A79"/>
    <w:rsid w:val="00E17AEE"/>
    <w:rsid w:val="00E17AF7"/>
    <w:rsid w:val="00E17BDE"/>
    <w:rsid w:val="00E17C28"/>
    <w:rsid w:val="00E17C4E"/>
    <w:rsid w:val="00E17D13"/>
    <w:rsid w:val="00E17D8B"/>
    <w:rsid w:val="00E17DAC"/>
    <w:rsid w:val="00E17DC7"/>
    <w:rsid w:val="00E17E15"/>
    <w:rsid w:val="00E17E55"/>
    <w:rsid w:val="00E17E96"/>
    <w:rsid w:val="00E17F13"/>
    <w:rsid w:val="00E17F30"/>
    <w:rsid w:val="00E17F50"/>
    <w:rsid w:val="00E17F5C"/>
    <w:rsid w:val="00E2012A"/>
    <w:rsid w:val="00E20368"/>
    <w:rsid w:val="00E20493"/>
    <w:rsid w:val="00E2053B"/>
    <w:rsid w:val="00E20557"/>
    <w:rsid w:val="00E205EF"/>
    <w:rsid w:val="00E205F1"/>
    <w:rsid w:val="00E20692"/>
    <w:rsid w:val="00E2071F"/>
    <w:rsid w:val="00E20742"/>
    <w:rsid w:val="00E2086C"/>
    <w:rsid w:val="00E20975"/>
    <w:rsid w:val="00E20A07"/>
    <w:rsid w:val="00E20A0F"/>
    <w:rsid w:val="00E20A81"/>
    <w:rsid w:val="00E20AB6"/>
    <w:rsid w:val="00E20ABD"/>
    <w:rsid w:val="00E20ABF"/>
    <w:rsid w:val="00E20AE2"/>
    <w:rsid w:val="00E20B52"/>
    <w:rsid w:val="00E20B6D"/>
    <w:rsid w:val="00E20B70"/>
    <w:rsid w:val="00E20D3C"/>
    <w:rsid w:val="00E20D96"/>
    <w:rsid w:val="00E20E37"/>
    <w:rsid w:val="00E20F08"/>
    <w:rsid w:val="00E20F40"/>
    <w:rsid w:val="00E210A7"/>
    <w:rsid w:val="00E2120B"/>
    <w:rsid w:val="00E21238"/>
    <w:rsid w:val="00E2135B"/>
    <w:rsid w:val="00E21360"/>
    <w:rsid w:val="00E21387"/>
    <w:rsid w:val="00E213B7"/>
    <w:rsid w:val="00E21442"/>
    <w:rsid w:val="00E21451"/>
    <w:rsid w:val="00E214AE"/>
    <w:rsid w:val="00E214C9"/>
    <w:rsid w:val="00E214E7"/>
    <w:rsid w:val="00E214FC"/>
    <w:rsid w:val="00E215AA"/>
    <w:rsid w:val="00E2168B"/>
    <w:rsid w:val="00E2170D"/>
    <w:rsid w:val="00E217DF"/>
    <w:rsid w:val="00E217EB"/>
    <w:rsid w:val="00E218AC"/>
    <w:rsid w:val="00E21911"/>
    <w:rsid w:val="00E2196F"/>
    <w:rsid w:val="00E21A5E"/>
    <w:rsid w:val="00E21A94"/>
    <w:rsid w:val="00E21B13"/>
    <w:rsid w:val="00E21B31"/>
    <w:rsid w:val="00E21BC0"/>
    <w:rsid w:val="00E21C57"/>
    <w:rsid w:val="00E21D12"/>
    <w:rsid w:val="00E21D13"/>
    <w:rsid w:val="00E21DB1"/>
    <w:rsid w:val="00E21DD8"/>
    <w:rsid w:val="00E21F0C"/>
    <w:rsid w:val="00E21F43"/>
    <w:rsid w:val="00E22015"/>
    <w:rsid w:val="00E2201D"/>
    <w:rsid w:val="00E2207D"/>
    <w:rsid w:val="00E220B8"/>
    <w:rsid w:val="00E22131"/>
    <w:rsid w:val="00E2213D"/>
    <w:rsid w:val="00E224FB"/>
    <w:rsid w:val="00E22547"/>
    <w:rsid w:val="00E226C9"/>
    <w:rsid w:val="00E22793"/>
    <w:rsid w:val="00E2295A"/>
    <w:rsid w:val="00E22985"/>
    <w:rsid w:val="00E22A32"/>
    <w:rsid w:val="00E22A5E"/>
    <w:rsid w:val="00E22AB2"/>
    <w:rsid w:val="00E22B07"/>
    <w:rsid w:val="00E22B80"/>
    <w:rsid w:val="00E22CB3"/>
    <w:rsid w:val="00E22DA9"/>
    <w:rsid w:val="00E22EA4"/>
    <w:rsid w:val="00E22FB2"/>
    <w:rsid w:val="00E2311F"/>
    <w:rsid w:val="00E23303"/>
    <w:rsid w:val="00E23349"/>
    <w:rsid w:val="00E23394"/>
    <w:rsid w:val="00E233A0"/>
    <w:rsid w:val="00E233D6"/>
    <w:rsid w:val="00E23417"/>
    <w:rsid w:val="00E234AE"/>
    <w:rsid w:val="00E2352C"/>
    <w:rsid w:val="00E2364A"/>
    <w:rsid w:val="00E236C8"/>
    <w:rsid w:val="00E23771"/>
    <w:rsid w:val="00E238BA"/>
    <w:rsid w:val="00E23922"/>
    <w:rsid w:val="00E23955"/>
    <w:rsid w:val="00E23A9F"/>
    <w:rsid w:val="00E23B3A"/>
    <w:rsid w:val="00E23BEC"/>
    <w:rsid w:val="00E23CC7"/>
    <w:rsid w:val="00E23CD8"/>
    <w:rsid w:val="00E23D51"/>
    <w:rsid w:val="00E23DE0"/>
    <w:rsid w:val="00E23EC0"/>
    <w:rsid w:val="00E23EDC"/>
    <w:rsid w:val="00E23F49"/>
    <w:rsid w:val="00E23F93"/>
    <w:rsid w:val="00E23FBA"/>
    <w:rsid w:val="00E240D0"/>
    <w:rsid w:val="00E240D9"/>
    <w:rsid w:val="00E240FE"/>
    <w:rsid w:val="00E2410B"/>
    <w:rsid w:val="00E24172"/>
    <w:rsid w:val="00E241B7"/>
    <w:rsid w:val="00E24256"/>
    <w:rsid w:val="00E2428B"/>
    <w:rsid w:val="00E242F5"/>
    <w:rsid w:val="00E24405"/>
    <w:rsid w:val="00E24476"/>
    <w:rsid w:val="00E24497"/>
    <w:rsid w:val="00E244BC"/>
    <w:rsid w:val="00E2455A"/>
    <w:rsid w:val="00E24562"/>
    <w:rsid w:val="00E24576"/>
    <w:rsid w:val="00E2457F"/>
    <w:rsid w:val="00E2468E"/>
    <w:rsid w:val="00E24697"/>
    <w:rsid w:val="00E2469A"/>
    <w:rsid w:val="00E247E3"/>
    <w:rsid w:val="00E24851"/>
    <w:rsid w:val="00E24942"/>
    <w:rsid w:val="00E2498A"/>
    <w:rsid w:val="00E24A0C"/>
    <w:rsid w:val="00E24B78"/>
    <w:rsid w:val="00E24C08"/>
    <w:rsid w:val="00E24D0B"/>
    <w:rsid w:val="00E24D0D"/>
    <w:rsid w:val="00E24D20"/>
    <w:rsid w:val="00E24E10"/>
    <w:rsid w:val="00E24E7D"/>
    <w:rsid w:val="00E24EB0"/>
    <w:rsid w:val="00E24F49"/>
    <w:rsid w:val="00E24F5D"/>
    <w:rsid w:val="00E2501B"/>
    <w:rsid w:val="00E25082"/>
    <w:rsid w:val="00E250ED"/>
    <w:rsid w:val="00E25109"/>
    <w:rsid w:val="00E2519B"/>
    <w:rsid w:val="00E2530F"/>
    <w:rsid w:val="00E253B1"/>
    <w:rsid w:val="00E255D3"/>
    <w:rsid w:val="00E257DA"/>
    <w:rsid w:val="00E258B7"/>
    <w:rsid w:val="00E258E9"/>
    <w:rsid w:val="00E2590D"/>
    <w:rsid w:val="00E25913"/>
    <w:rsid w:val="00E25957"/>
    <w:rsid w:val="00E25A75"/>
    <w:rsid w:val="00E25C2C"/>
    <w:rsid w:val="00E25D47"/>
    <w:rsid w:val="00E25D59"/>
    <w:rsid w:val="00E25DAC"/>
    <w:rsid w:val="00E25E0D"/>
    <w:rsid w:val="00E25EB2"/>
    <w:rsid w:val="00E25ED9"/>
    <w:rsid w:val="00E25F4F"/>
    <w:rsid w:val="00E25F94"/>
    <w:rsid w:val="00E25FC1"/>
    <w:rsid w:val="00E25FF0"/>
    <w:rsid w:val="00E261F0"/>
    <w:rsid w:val="00E2629F"/>
    <w:rsid w:val="00E263DB"/>
    <w:rsid w:val="00E264FC"/>
    <w:rsid w:val="00E26550"/>
    <w:rsid w:val="00E26617"/>
    <w:rsid w:val="00E2667C"/>
    <w:rsid w:val="00E26749"/>
    <w:rsid w:val="00E26785"/>
    <w:rsid w:val="00E26802"/>
    <w:rsid w:val="00E26849"/>
    <w:rsid w:val="00E268AC"/>
    <w:rsid w:val="00E268C3"/>
    <w:rsid w:val="00E269E1"/>
    <w:rsid w:val="00E26A7D"/>
    <w:rsid w:val="00E26B10"/>
    <w:rsid w:val="00E26B63"/>
    <w:rsid w:val="00E26B7F"/>
    <w:rsid w:val="00E26C42"/>
    <w:rsid w:val="00E26C56"/>
    <w:rsid w:val="00E26CD1"/>
    <w:rsid w:val="00E26DFD"/>
    <w:rsid w:val="00E26EB0"/>
    <w:rsid w:val="00E27026"/>
    <w:rsid w:val="00E27108"/>
    <w:rsid w:val="00E27236"/>
    <w:rsid w:val="00E27276"/>
    <w:rsid w:val="00E272DA"/>
    <w:rsid w:val="00E272E2"/>
    <w:rsid w:val="00E2730D"/>
    <w:rsid w:val="00E27329"/>
    <w:rsid w:val="00E2757F"/>
    <w:rsid w:val="00E276E3"/>
    <w:rsid w:val="00E276F0"/>
    <w:rsid w:val="00E27816"/>
    <w:rsid w:val="00E27900"/>
    <w:rsid w:val="00E27963"/>
    <w:rsid w:val="00E27983"/>
    <w:rsid w:val="00E27985"/>
    <w:rsid w:val="00E27A65"/>
    <w:rsid w:val="00E27B5E"/>
    <w:rsid w:val="00E27C8D"/>
    <w:rsid w:val="00E27DBA"/>
    <w:rsid w:val="00E27E04"/>
    <w:rsid w:val="00E27E4A"/>
    <w:rsid w:val="00E27EAA"/>
    <w:rsid w:val="00E27EB2"/>
    <w:rsid w:val="00E27F00"/>
    <w:rsid w:val="00E27F57"/>
    <w:rsid w:val="00E3007A"/>
    <w:rsid w:val="00E3009E"/>
    <w:rsid w:val="00E3018B"/>
    <w:rsid w:val="00E301A7"/>
    <w:rsid w:val="00E30227"/>
    <w:rsid w:val="00E302C3"/>
    <w:rsid w:val="00E30397"/>
    <w:rsid w:val="00E303A0"/>
    <w:rsid w:val="00E3041E"/>
    <w:rsid w:val="00E305D2"/>
    <w:rsid w:val="00E3063E"/>
    <w:rsid w:val="00E30658"/>
    <w:rsid w:val="00E306AE"/>
    <w:rsid w:val="00E3081C"/>
    <w:rsid w:val="00E30890"/>
    <w:rsid w:val="00E30922"/>
    <w:rsid w:val="00E30A77"/>
    <w:rsid w:val="00E30ABC"/>
    <w:rsid w:val="00E30C0D"/>
    <w:rsid w:val="00E30CA4"/>
    <w:rsid w:val="00E30D79"/>
    <w:rsid w:val="00E30D92"/>
    <w:rsid w:val="00E30DF5"/>
    <w:rsid w:val="00E30E40"/>
    <w:rsid w:val="00E30F0F"/>
    <w:rsid w:val="00E30F11"/>
    <w:rsid w:val="00E30F2B"/>
    <w:rsid w:val="00E30FDC"/>
    <w:rsid w:val="00E31030"/>
    <w:rsid w:val="00E310F3"/>
    <w:rsid w:val="00E311DA"/>
    <w:rsid w:val="00E313B3"/>
    <w:rsid w:val="00E313B9"/>
    <w:rsid w:val="00E313C3"/>
    <w:rsid w:val="00E3143F"/>
    <w:rsid w:val="00E31480"/>
    <w:rsid w:val="00E314C4"/>
    <w:rsid w:val="00E314C6"/>
    <w:rsid w:val="00E3150C"/>
    <w:rsid w:val="00E31568"/>
    <w:rsid w:val="00E31586"/>
    <w:rsid w:val="00E31720"/>
    <w:rsid w:val="00E31735"/>
    <w:rsid w:val="00E3175F"/>
    <w:rsid w:val="00E31764"/>
    <w:rsid w:val="00E317B6"/>
    <w:rsid w:val="00E317C6"/>
    <w:rsid w:val="00E317EC"/>
    <w:rsid w:val="00E3182D"/>
    <w:rsid w:val="00E318A6"/>
    <w:rsid w:val="00E318A9"/>
    <w:rsid w:val="00E318FF"/>
    <w:rsid w:val="00E31A6A"/>
    <w:rsid w:val="00E31A7E"/>
    <w:rsid w:val="00E31A9D"/>
    <w:rsid w:val="00E31BC5"/>
    <w:rsid w:val="00E31C71"/>
    <w:rsid w:val="00E31C9A"/>
    <w:rsid w:val="00E31E38"/>
    <w:rsid w:val="00E31EBC"/>
    <w:rsid w:val="00E31EF6"/>
    <w:rsid w:val="00E31F14"/>
    <w:rsid w:val="00E31FB3"/>
    <w:rsid w:val="00E320A3"/>
    <w:rsid w:val="00E320B7"/>
    <w:rsid w:val="00E320F4"/>
    <w:rsid w:val="00E32245"/>
    <w:rsid w:val="00E32272"/>
    <w:rsid w:val="00E3239D"/>
    <w:rsid w:val="00E323EA"/>
    <w:rsid w:val="00E32499"/>
    <w:rsid w:val="00E324F8"/>
    <w:rsid w:val="00E32529"/>
    <w:rsid w:val="00E325C5"/>
    <w:rsid w:val="00E32655"/>
    <w:rsid w:val="00E3266E"/>
    <w:rsid w:val="00E326AF"/>
    <w:rsid w:val="00E32775"/>
    <w:rsid w:val="00E32784"/>
    <w:rsid w:val="00E327B2"/>
    <w:rsid w:val="00E327DB"/>
    <w:rsid w:val="00E3281E"/>
    <w:rsid w:val="00E3297B"/>
    <w:rsid w:val="00E329DC"/>
    <w:rsid w:val="00E32A85"/>
    <w:rsid w:val="00E32BC1"/>
    <w:rsid w:val="00E32BD6"/>
    <w:rsid w:val="00E32BF2"/>
    <w:rsid w:val="00E32CE3"/>
    <w:rsid w:val="00E32D72"/>
    <w:rsid w:val="00E32D9B"/>
    <w:rsid w:val="00E32DC3"/>
    <w:rsid w:val="00E32DFC"/>
    <w:rsid w:val="00E32E18"/>
    <w:rsid w:val="00E32E9C"/>
    <w:rsid w:val="00E32EC7"/>
    <w:rsid w:val="00E32F03"/>
    <w:rsid w:val="00E32F68"/>
    <w:rsid w:val="00E32FD6"/>
    <w:rsid w:val="00E33023"/>
    <w:rsid w:val="00E330E1"/>
    <w:rsid w:val="00E3313C"/>
    <w:rsid w:val="00E3314E"/>
    <w:rsid w:val="00E331B9"/>
    <w:rsid w:val="00E333D1"/>
    <w:rsid w:val="00E33448"/>
    <w:rsid w:val="00E33451"/>
    <w:rsid w:val="00E334CC"/>
    <w:rsid w:val="00E33570"/>
    <w:rsid w:val="00E33573"/>
    <w:rsid w:val="00E33574"/>
    <w:rsid w:val="00E33598"/>
    <w:rsid w:val="00E3359B"/>
    <w:rsid w:val="00E335EC"/>
    <w:rsid w:val="00E3371E"/>
    <w:rsid w:val="00E33722"/>
    <w:rsid w:val="00E338F1"/>
    <w:rsid w:val="00E338FC"/>
    <w:rsid w:val="00E33955"/>
    <w:rsid w:val="00E33992"/>
    <w:rsid w:val="00E33B3B"/>
    <w:rsid w:val="00E33B51"/>
    <w:rsid w:val="00E33D7F"/>
    <w:rsid w:val="00E33F53"/>
    <w:rsid w:val="00E33F77"/>
    <w:rsid w:val="00E340B7"/>
    <w:rsid w:val="00E341F4"/>
    <w:rsid w:val="00E34496"/>
    <w:rsid w:val="00E345AA"/>
    <w:rsid w:val="00E345CB"/>
    <w:rsid w:val="00E34603"/>
    <w:rsid w:val="00E346F9"/>
    <w:rsid w:val="00E34752"/>
    <w:rsid w:val="00E3477F"/>
    <w:rsid w:val="00E347EE"/>
    <w:rsid w:val="00E34897"/>
    <w:rsid w:val="00E348BA"/>
    <w:rsid w:val="00E348F5"/>
    <w:rsid w:val="00E348FA"/>
    <w:rsid w:val="00E34955"/>
    <w:rsid w:val="00E349B5"/>
    <w:rsid w:val="00E349DC"/>
    <w:rsid w:val="00E34A06"/>
    <w:rsid w:val="00E34A29"/>
    <w:rsid w:val="00E34B2A"/>
    <w:rsid w:val="00E34BB2"/>
    <w:rsid w:val="00E34BD0"/>
    <w:rsid w:val="00E34C40"/>
    <w:rsid w:val="00E34C50"/>
    <w:rsid w:val="00E34C5A"/>
    <w:rsid w:val="00E34C70"/>
    <w:rsid w:val="00E34C71"/>
    <w:rsid w:val="00E34C9D"/>
    <w:rsid w:val="00E34E14"/>
    <w:rsid w:val="00E34EDF"/>
    <w:rsid w:val="00E35019"/>
    <w:rsid w:val="00E350CE"/>
    <w:rsid w:val="00E3510B"/>
    <w:rsid w:val="00E351A7"/>
    <w:rsid w:val="00E352C5"/>
    <w:rsid w:val="00E35373"/>
    <w:rsid w:val="00E35379"/>
    <w:rsid w:val="00E35494"/>
    <w:rsid w:val="00E354C3"/>
    <w:rsid w:val="00E35514"/>
    <w:rsid w:val="00E3555F"/>
    <w:rsid w:val="00E355D6"/>
    <w:rsid w:val="00E35638"/>
    <w:rsid w:val="00E35660"/>
    <w:rsid w:val="00E3573F"/>
    <w:rsid w:val="00E3583D"/>
    <w:rsid w:val="00E358C9"/>
    <w:rsid w:val="00E359C7"/>
    <w:rsid w:val="00E35A07"/>
    <w:rsid w:val="00E35D60"/>
    <w:rsid w:val="00E35D7E"/>
    <w:rsid w:val="00E35DA8"/>
    <w:rsid w:val="00E35E5C"/>
    <w:rsid w:val="00E35E8D"/>
    <w:rsid w:val="00E35F2B"/>
    <w:rsid w:val="00E35F8B"/>
    <w:rsid w:val="00E35FE4"/>
    <w:rsid w:val="00E36020"/>
    <w:rsid w:val="00E36164"/>
    <w:rsid w:val="00E361CE"/>
    <w:rsid w:val="00E36204"/>
    <w:rsid w:val="00E363BA"/>
    <w:rsid w:val="00E3644D"/>
    <w:rsid w:val="00E36523"/>
    <w:rsid w:val="00E36567"/>
    <w:rsid w:val="00E365D9"/>
    <w:rsid w:val="00E3665A"/>
    <w:rsid w:val="00E366F3"/>
    <w:rsid w:val="00E36711"/>
    <w:rsid w:val="00E3684F"/>
    <w:rsid w:val="00E368ED"/>
    <w:rsid w:val="00E36905"/>
    <w:rsid w:val="00E3691F"/>
    <w:rsid w:val="00E3694F"/>
    <w:rsid w:val="00E36B78"/>
    <w:rsid w:val="00E36B7A"/>
    <w:rsid w:val="00E36BBD"/>
    <w:rsid w:val="00E36CB0"/>
    <w:rsid w:val="00E36CD3"/>
    <w:rsid w:val="00E36D28"/>
    <w:rsid w:val="00E36D29"/>
    <w:rsid w:val="00E36DBD"/>
    <w:rsid w:val="00E36E38"/>
    <w:rsid w:val="00E36E4B"/>
    <w:rsid w:val="00E36E86"/>
    <w:rsid w:val="00E36F14"/>
    <w:rsid w:val="00E36FF7"/>
    <w:rsid w:val="00E3705F"/>
    <w:rsid w:val="00E37158"/>
    <w:rsid w:val="00E37160"/>
    <w:rsid w:val="00E371DA"/>
    <w:rsid w:val="00E371E3"/>
    <w:rsid w:val="00E37221"/>
    <w:rsid w:val="00E3724E"/>
    <w:rsid w:val="00E3728F"/>
    <w:rsid w:val="00E37291"/>
    <w:rsid w:val="00E3729E"/>
    <w:rsid w:val="00E37367"/>
    <w:rsid w:val="00E373E0"/>
    <w:rsid w:val="00E373E8"/>
    <w:rsid w:val="00E37540"/>
    <w:rsid w:val="00E375AB"/>
    <w:rsid w:val="00E377ED"/>
    <w:rsid w:val="00E3781D"/>
    <w:rsid w:val="00E379A1"/>
    <w:rsid w:val="00E379A5"/>
    <w:rsid w:val="00E379EE"/>
    <w:rsid w:val="00E37B17"/>
    <w:rsid w:val="00E37B57"/>
    <w:rsid w:val="00E37B6A"/>
    <w:rsid w:val="00E37B81"/>
    <w:rsid w:val="00E37CB2"/>
    <w:rsid w:val="00E37D67"/>
    <w:rsid w:val="00E37DB6"/>
    <w:rsid w:val="00E37DC9"/>
    <w:rsid w:val="00E37E21"/>
    <w:rsid w:val="00E37E4B"/>
    <w:rsid w:val="00E37E8F"/>
    <w:rsid w:val="00E37F09"/>
    <w:rsid w:val="00E37FA9"/>
    <w:rsid w:val="00E400B3"/>
    <w:rsid w:val="00E400EE"/>
    <w:rsid w:val="00E40191"/>
    <w:rsid w:val="00E401EB"/>
    <w:rsid w:val="00E40252"/>
    <w:rsid w:val="00E40469"/>
    <w:rsid w:val="00E4048E"/>
    <w:rsid w:val="00E406B5"/>
    <w:rsid w:val="00E407E1"/>
    <w:rsid w:val="00E40807"/>
    <w:rsid w:val="00E40809"/>
    <w:rsid w:val="00E40824"/>
    <w:rsid w:val="00E40852"/>
    <w:rsid w:val="00E40877"/>
    <w:rsid w:val="00E40880"/>
    <w:rsid w:val="00E408DD"/>
    <w:rsid w:val="00E40A64"/>
    <w:rsid w:val="00E40ACA"/>
    <w:rsid w:val="00E40B07"/>
    <w:rsid w:val="00E40B7A"/>
    <w:rsid w:val="00E40CAD"/>
    <w:rsid w:val="00E40D52"/>
    <w:rsid w:val="00E40D63"/>
    <w:rsid w:val="00E40E25"/>
    <w:rsid w:val="00E40E6D"/>
    <w:rsid w:val="00E40EC1"/>
    <w:rsid w:val="00E40ED4"/>
    <w:rsid w:val="00E40F46"/>
    <w:rsid w:val="00E41062"/>
    <w:rsid w:val="00E41073"/>
    <w:rsid w:val="00E410A3"/>
    <w:rsid w:val="00E410D3"/>
    <w:rsid w:val="00E41174"/>
    <w:rsid w:val="00E412A9"/>
    <w:rsid w:val="00E412C4"/>
    <w:rsid w:val="00E413E3"/>
    <w:rsid w:val="00E41479"/>
    <w:rsid w:val="00E4148A"/>
    <w:rsid w:val="00E414AE"/>
    <w:rsid w:val="00E414CA"/>
    <w:rsid w:val="00E4152A"/>
    <w:rsid w:val="00E41542"/>
    <w:rsid w:val="00E4155D"/>
    <w:rsid w:val="00E4162A"/>
    <w:rsid w:val="00E416AC"/>
    <w:rsid w:val="00E416CD"/>
    <w:rsid w:val="00E41739"/>
    <w:rsid w:val="00E418D4"/>
    <w:rsid w:val="00E4193A"/>
    <w:rsid w:val="00E419E0"/>
    <w:rsid w:val="00E41A30"/>
    <w:rsid w:val="00E41BF2"/>
    <w:rsid w:val="00E41C5A"/>
    <w:rsid w:val="00E41CD5"/>
    <w:rsid w:val="00E41D6D"/>
    <w:rsid w:val="00E41E35"/>
    <w:rsid w:val="00E41F97"/>
    <w:rsid w:val="00E420E2"/>
    <w:rsid w:val="00E4225D"/>
    <w:rsid w:val="00E42309"/>
    <w:rsid w:val="00E42352"/>
    <w:rsid w:val="00E42400"/>
    <w:rsid w:val="00E424E8"/>
    <w:rsid w:val="00E42537"/>
    <w:rsid w:val="00E42548"/>
    <w:rsid w:val="00E42582"/>
    <w:rsid w:val="00E425A3"/>
    <w:rsid w:val="00E425CE"/>
    <w:rsid w:val="00E42600"/>
    <w:rsid w:val="00E4260C"/>
    <w:rsid w:val="00E42618"/>
    <w:rsid w:val="00E42628"/>
    <w:rsid w:val="00E426AE"/>
    <w:rsid w:val="00E427A2"/>
    <w:rsid w:val="00E4281D"/>
    <w:rsid w:val="00E4285C"/>
    <w:rsid w:val="00E42868"/>
    <w:rsid w:val="00E428AA"/>
    <w:rsid w:val="00E428D2"/>
    <w:rsid w:val="00E42953"/>
    <w:rsid w:val="00E42A85"/>
    <w:rsid w:val="00E42A88"/>
    <w:rsid w:val="00E42A93"/>
    <w:rsid w:val="00E42BAF"/>
    <w:rsid w:val="00E42C1B"/>
    <w:rsid w:val="00E42D4E"/>
    <w:rsid w:val="00E42F75"/>
    <w:rsid w:val="00E42FFE"/>
    <w:rsid w:val="00E43081"/>
    <w:rsid w:val="00E4309C"/>
    <w:rsid w:val="00E430EA"/>
    <w:rsid w:val="00E43131"/>
    <w:rsid w:val="00E43275"/>
    <w:rsid w:val="00E433A7"/>
    <w:rsid w:val="00E434BC"/>
    <w:rsid w:val="00E434BD"/>
    <w:rsid w:val="00E434E5"/>
    <w:rsid w:val="00E435FE"/>
    <w:rsid w:val="00E436AF"/>
    <w:rsid w:val="00E436BD"/>
    <w:rsid w:val="00E43791"/>
    <w:rsid w:val="00E43960"/>
    <w:rsid w:val="00E43A91"/>
    <w:rsid w:val="00E43AC2"/>
    <w:rsid w:val="00E43AE6"/>
    <w:rsid w:val="00E43B04"/>
    <w:rsid w:val="00E43B4C"/>
    <w:rsid w:val="00E43B53"/>
    <w:rsid w:val="00E43C28"/>
    <w:rsid w:val="00E43C4E"/>
    <w:rsid w:val="00E43C5B"/>
    <w:rsid w:val="00E43DB0"/>
    <w:rsid w:val="00E43DE3"/>
    <w:rsid w:val="00E43E56"/>
    <w:rsid w:val="00E43E78"/>
    <w:rsid w:val="00E43EC7"/>
    <w:rsid w:val="00E43EEB"/>
    <w:rsid w:val="00E43F24"/>
    <w:rsid w:val="00E44072"/>
    <w:rsid w:val="00E44088"/>
    <w:rsid w:val="00E44106"/>
    <w:rsid w:val="00E4418C"/>
    <w:rsid w:val="00E441ED"/>
    <w:rsid w:val="00E44226"/>
    <w:rsid w:val="00E4423A"/>
    <w:rsid w:val="00E4427A"/>
    <w:rsid w:val="00E442F3"/>
    <w:rsid w:val="00E4438D"/>
    <w:rsid w:val="00E444B9"/>
    <w:rsid w:val="00E444C8"/>
    <w:rsid w:val="00E4451F"/>
    <w:rsid w:val="00E445E0"/>
    <w:rsid w:val="00E445EF"/>
    <w:rsid w:val="00E4462D"/>
    <w:rsid w:val="00E447CE"/>
    <w:rsid w:val="00E447F0"/>
    <w:rsid w:val="00E44869"/>
    <w:rsid w:val="00E448C8"/>
    <w:rsid w:val="00E448CF"/>
    <w:rsid w:val="00E448EE"/>
    <w:rsid w:val="00E448F7"/>
    <w:rsid w:val="00E44971"/>
    <w:rsid w:val="00E4497C"/>
    <w:rsid w:val="00E449C7"/>
    <w:rsid w:val="00E449EF"/>
    <w:rsid w:val="00E44A5F"/>
    <w:rsid w:val="00E44ABB"/>
    <w:rsid w:val="00E44ADC"/>
    <w:rsid w:val="00E44AFB"/>
    <w:rsid w:val="00E44B70"/>
    <w:rsid w:val="00E44C68"/>
    <w:rsid w:val="00E44D0A"/>
    <w:rsid w:val="00E44D4C"/>
    <w:rsid w:val="00E44D9D"/>
    <w:rsid w:val="00E44DDA"/>
    <w:rsid w:val="00E44DF0"/>
    <w:rsid w:val="00E44E1B"/>
    <w:rsid w:val="00E44E63"/>
    <w:rsid w:val="00E44E94"/>
    <w:rsid w:val="00E44FD2"/>
    <w:rsid w:val="00E45046"/>
    <w:rsid w:val="00E450DD"/>
    <w:rsid w:val="00E450E7"/>
    <w:rsid w:val="00E451B0"/>
    <w:rsid w:val="00E451BD"/>
    <w:rsid w:val="00E45215"/>
    <w:rsid w:val="00E452D5"/>
    <w:rsid w:val="00E4530D"/>
    <w:rsid w:val="00E4532C"/>
    <w:rsid w:val="00E453B6"/>
    <w:rsid w:val="00E454A4"/>
    <w:rsid w:val="00E45538"/>
    <w:rsid w:val="00E45572"/>
    <w:rsid w:val="00E455F8"/>
    <w:rsid w:val="00E45625"/>
    <w:rsid w:val="00E4565F"/>
    <w:rsid w:val="00E456A5"/>
    <w:rsid w:val="00E456DE"/>
    <w:rsid w:val="00E45748"/>
    <w:rsid w:val="00E4586E"/>
    <w:rsid w:val="00E458DA"/>
    <w:rsid w:val="00E458DB"/>
    <w:rsid w:val="00E4594D"/>
    <w:rsid w:val="00E459F1"/>
    <w:rsid w:val="00E45A81"/>
    <w:rsid w:val="00E45A88"/>
    <w:rsid w:val="00E45B2A"/>
    <w:rsid w:val="00E45CA0"/>
    <w:rsid w:val="00E45D92"/>
    <w:rsid w:val="00E45D95"/>
    <w:rsid w:val="00E45E15"/>
    <w:rsid w:val="00E45E19"/>
    <w:rsid w:val="00E45E29"/>
    <w:rsid w:val="00E45E43"/>
    <w:rsid w:val="00E45EE1"/>
    <w:rsid w:val="00E45F5A"/>
    <w:rsid w:val="00E45F6F"/>
    <w:rsid w:val="00E45FCD"/>
    <w:rsid w:val="00E46037"/>
    <w:rsid w:val="00E46059"/>
    <w:rsid w:val="00E460BB"/>
    <w:rsid w:val="00E460BC"/>
    <w:rsid w:val="00E4621E"/>
    <w:rsid w:val="00E46251"/>
    <w:rsid w:val="00E4628F"/>
    <w:rsid w:val="00E46432"/>
    <w:rsid w:val="00E4650D"/>
    <w:rsid w:val="00E4656F"/>
    <w:rsid w:val="00E465C1"/>
    <w:rsid w:val="00E46666"/>
    <w:rsid w:val="00E46825"/>
    <w:rsid w:val="00E46A10"/>
    <w:rsid w:val="00E46B44"/>
    <w:rsid w:val="00E46B57"/>
    <w:rsid w:val="00E46B75"/>
    <w:rsid w:val="00E46B7E"/>
    <w:rsid w:val="00E46BCB"/>
    <w:rsid w:val="00E46C3A"/>
    <w:rsid w:val="00E46C9B"/>
    <w:rsid w:val="00E46CD6"/>
    <w:rsid w:val="00E46DA6"/>
    <w:rsid w:val="00E46DCB"/>
    <w:rsid w:val="00E46DDF"/>
    <w:rsid w:val="00E46F1C"/>
    <w:rsid w:val="00E46F3C"/>
    <w:rsid w:val="00E46F59"/>
    <w:rsid w:val="00E46F6E"/>
    <w:rsid w:val="00E46FB3"/>
    <w:rsid w:val="00E47068"/>
    <w:rsid w:val="00E472A7"/>
    <w:rsid w:val="00E472D6"/>
    <w:rsid w:val="00E4730A"/>
    <w:rsid w:val="00E4732D"/>
    <w:rsid w:val="00E47363"/>
    <w:rsid w:val="00E473C3"/>
    <w:rsid w:val="00E473FE"/>
    <w:rsid w:val="00E474DC"/>
    <w:rsid w:val="00E47588"/>
    <w:rsid w:val="00E4769C"/>
    <w:rsid w:val="00E478B4"/>
    <w:rsid w:val="00E47916"/>
    <w:rsid w:val="00E4791C"/>
    <w:rsid w:val="00E47931"/>
    <w:rsid w:val="00E47962"/>
    <w:rsid w:val="00E4799C"/>
    <w:rsid w:val="00E47B0F"/>
    <w:rsid w:val="00E47BB8"/>
    <w:rsid w:val="00E47C13"/>
    <w:rsid w:val="00E47CF4"/>
    <w:rsid w:val="00E47D0B"/>
    <w:rsid w:val="00E47D2F"/>
    <w:rsid w:val="00E47D93"/>
    <w:rsid w:val="00E47DF0"/>
    <w:rsid w:val="00E47E14"/>
    <w:rsid w:val="00E47E1D"/>
    <w:rsid w:val="00E47E4A"/>
    <w:rsid w:val="00E47E99"/>
    <w:rsid w:val="00E47F99"/>
    <w:rsid w:val="00E5003E"/>
    <w:rsid w:val="00E50096"/>
    <w:rsid w:val="00E50133"/>
    <w:rsid w:val="00E50139"/>
    <w:rsid w:val="00E50175"/>
    <w:rsid w:val="00E50235"/>
    <w:rsid w:val="00E50280"/>
    <w:rsid w:val="00E5033D"/>
    <w:rsid w:val="00E50357"/>
    <w:rsid w:val="00E50664"/>
    <w:rsid w:val="00E50746"/>
    <w:rsid w:val="00E50765"/>
    <w:rsid w:val="00E507B8"/>
    <w:rsid w:val="00E509A8"/>
    <w:rsid w:val="00E509E7"/>
    <w:rsid w:val="00E50A88"/>
    <w:rsid w:val="00E50B17"/>
    <w:rsid w:val="00E50B9A"/>
    <w:rsid w:val="00E50C1D"/>
    <w:rsid w:val="00E50C8F"/>
    <w:rsid w:val="00E50CE5"/>
    <w:rsid w:val="00E50DA9"/>
    <w:rsid w:val="00E50E22"/>
    <w:rsid w:val="00E50E3C"/>
    <w:rsid w:val="00E50E96"/>
    <w:rsid w:val="00E50F4B"/>
    <w:rsid w:val="00E5103B"/>
    <w:rsid w:val="00E51043"/>
    <w:rsid w:val="00E510E1"/>
    <w:rsid w:val="00E5126E"/>
    <w:rsid w:val="00E512E6"/>
    <w:rsid w:val="00E512EA"/>
    <w:rsid w:val="00E515F4"/>
    <w:rsid w:val="00E515FF"/>
    <w:rsid w:val="00E5166D"/>
    <w:rsid w:val="00E517E1"/>
    <w:rsid w:val="00E518D3"/>
    <w:rsid w:val="00E5193E"/>
    <w:rsid w:val="00E51968"/>
    <w:rsid w:val="00E519AF"/>
    <w:rsid w:val="00E51A52"/>
    <w:rsid w:val="00E51AD8"/>
    <w:rsid w:val="00E51C0A"/>
    <w:rsid w:val="00E51C7B"/>
    <w:rsid w:val="00E51CC5"/>
    <w:rsid w:val="00E51D10"/>
    <w:rsid w:val="00E51D85"/>
    <w:rsid w:val="00E51E5E"/>
    <w:rsid w:val="00E51EB4"/>
    <w:rsid w:val="00E51EB6"/>
    <w:rsid w:val="00E51FCF"/>
    <w:rsid w:val="00E5200D"/>
    <w:rsid w:val="00E520FF"/>
    <w:rsid w:val="00E52113"/>
    <w:rsid w:val="00E52299"/>
    <w:rsid w:val="00E522A3"/>
    <w:rsid w:val="00E52384"/>
    <w:rsid w:val="00E523D1"/>
    <w:rsid w:val="00E5264B"/>
    <w:rsid w:val="00E52661"/>
    <w:rsid w:val="00E526A7"/>
    <w:rsid w:val="00E526AE"/>
    <w:rsid w:val="00E526C1"/>
    <w:rsid w:val="00E528F5"/>
    <w:rsid w:val="00E52947"/>
    <w:rsid w:val="00E52A3D"/>
    <w:rsid w:val="00E52BA1"/>
    <w:rsid w:val="00E52CB5"/>
    <w:rsid w:val="00E52CC9"/>
    <w:rsid w:val="00E52D32"/>
    <w:rsid w:val="00E52D55"/>
    <w:rsid w:val="00E52E0B"/>
    <w:rsid w:val="00E52E73"/>
    <w:rsid w:val="00E52EA7"/>
    <w:rsid w:val="00E52EE9"/>
    <w:rsid w:val="00E53098"/>
    <w:rsid w:val="00E530FD"/>
    <w:rsid w:val="00E53246"/>
    <w:rsid w:val="00E532EA"/>
    <w:rsid w:val="00E532ED"/>
    <w:rsid w:val="00E53308"/>
    <w:rsid w:val="00E5340A"/>
    <w:rsid w:val="00E5344B"/>
    <w:rsid w:val="00E534A7"/>
    <w:rsid w:val="00E534C0"/>
    <w:rsid w:val="00E53517"/>
    <w:rsid w:val="00E53530"/>
    <w:rsid w:val="00E53549"/>
    <w:rsid w:val="00E53613"/>
    <w:rsid w:val="00E53630"/>
    <w:rsid w:val="00E5364E"/>
    <w:rsid w:val="00E5366B"/>
    <w:rsid w:val="00E536DE"/>
    <w:rsid w:val="00E538FD"/>
    <w:rsid w:val="00E5394C"/>
    <w:rsid w:val="00E53966"/>
    <w:rsid w:val="00E53A05"/>
    <w:rsid w:val="00E53A78"/>
    <w:rsid w:val="00E53AEA"/>
    <w:rsid w:val="00E53B37"/>
    <w:rsid w:val="00E53B90"/>
    <w:rsid w:val="00E53BD9"/>
    <w:rsid w:val="00E53BF4"/>
    <w:rsid w:val="00E53C68"/>
    <w:rsid w:val="00E53CA2"/>
    <w:rsid w:val="00E53CD1"/>
    <w:rsid w:val="00E53E4C"/>
    <w:rsid w:val="00E53E70"/>
    <w:rsid w:val="00E53E8A"/>
    <w:rsid w:val="00E53ECA"/>
    <w:rsid w:val="00E53FC2"/>
    <w:rsid w:val="00E53FD0"/>
    <w:rsid w:val="00E53FF1"/>
    <w:rsid w:val="00E53FF5"/>
    <w:rsid w:val="00E5404F"/>
    <w:rsid w:val="00E5408A"/>
    <w:rsid w:val="00E540D9"/>
    <w:rsid w:val="00E54163"/>
    <w:rsid w:val="00E541BD"/>
    <w:rsid w:val="00E541DD"/>
    <w:rsid w:val="00E54229"/>
    <w:rsid w:val="00E54266"/>
    <w:rsid w:val="00E54330"/>
    <w:rsid w:val="00E543B6"/>
    <w:rsid w:val="00E5446F"/>
    <w:rsid w:val="00E54551"/>
    <w:rsid w:val="00E54582"/>
    <w:rsid w:val="00E54599"/>
    <w:rsid w:val="00E545CD"/>
    <w:rsid w:val="00E5468B"/>
    <w:rsid w:val="00E546E4"/>
    <w:rsid w:val="00E54768"/>
    <w:rsid w:val="00E547BF"/>
    <w:rsid w:val="00E5484F"/>
    <w:rsid w:val="00E5489B"/>
    <w:rsid w:val="00E548B4"/>
    <w:rsid w:val="00E548C4"/>
    <w:rsid w:val="00E548D9"/>
    <w:rsid w:val="00E548EF"/>
    <w:rsid w:val="00E54938"/>
    <w:rsid w:val="00E54958"/>
    <w:rsid w:val="00E5499A"/>
    <w:rsid w:val="00E549A0"/>
    <w:rsid w:val="00E54A0C"/>
    <w:rsid w:val="00E54AAA"/>
    <w:rsid w:val="00E54B15"/>
    <w:rsid w:val="00E54B7A"/>
    <w:rsid w:val="00E54B91"/>
    <w:rsid w:val="00E54BE6"/>
    <w:rsid w:val="00E54C51"/>
    <w:rsid w:val="00E54C7E"/>
    <w:rsid w:val="00E54D5D"/>
    <w:rsid w:val="00E54D6C"/>
    <w:rsid w:val="00E54D79"/>
    <w:rsid w:val="00E54DA9"/>
    <w:rsid w:val="00E54EE5"/>
    <w:rsid w:val="00E54F64"/>
    <w:rsid w:val="00E54FF4"/>
    <w:rsid w:val="00E551CF"/>
    <w:rsid w:val="00E5533F"/>
    <w:rsid w:val="00E55349"/>
    <w:rsid w:val="00E55356"/>
    <w:rsid w:val="00E5536C"/>
    <w:rsid w:val="00E553FA"/>
    <w:rsid w:val="00E55441"/>
    <w:rsid w:val="00E55487"/>
    <w:rsid w:val="00E554E5"/>
    <w:rsid w:val="00E55599"/>
    <w:rsid w:val="00E555ED"/>
    <w:rsid w:val="00E55613"/>
    <w:rsid w:val="00E55644"/>
    <w:rsid w:val="00E55680"/>
    <w:rsid w:val="00E556F0"/>
    <w:rsid w:val="00E557BA"/>
    <w:rsid w:val="00E558FD"/>
    <w:rsid w:val="00E55931"/>
    <w:rsid w:val="00E5596F"/>
    <w:rsid w:val="00E55F26"/>
    <w:rsid w:val="00E55F40"/>
    <w:rsid w:val="00E55F87"/>
    <w:rsid w:val="00E55FAC"/>
    <w:rsid w:val="00E55FB2"/>
    <w:rsid w:val="00E55FCE"/>
    <w:rsid w:val="00E56027"/>
    <w:rsid w:val="00E560DF"/>
    <w:rsid w:val="00E56114"/>
    <w:rsid w:val="00E5613D"/>
    <w:rsid w:val="00E56169"/>
    <w:rsid w:val="00E561AE"/>
    <w:rsid w:val="00E5621F"/>
    <w:rsid w:val="00E5623D"/>
    <w:rsid w:val="00E56286"/>
    <w:rsid w:val="00E563B9"/>
    <w:rsid w:val="00E56441"/>
    <w:rsid w:val="00E56550"/>
    <w:rsid w:val="00E565B2"/>
    <w:rsid w:val="00E56681"/>
    <w:rsid w:val="00E567A1"/>
    <w:rsid w:val="00E56862"/>
    <w:rsid w:val="00E5688F"/>
    <w:rsid w:val="00E56893"/>
    <w:rsid w:val="00E5696F"/>
    <w:rsid w:val="00E56A39"/>
    <w:rsid w:val="00E56A75"/>
    <w:rsid w:val="00E56A86"/>
    <w:rsid w:val="00E56B19"/>
    <w:rsid w:val="00E56B73"/>
    <w:rsid w:val="00E56D27"/>
    <w:rsid w:val="00E56D67"/>
    <w:rsid w:val="00E56D9E"/>
    <w:rsid w:val="00E56DAE"/>
    <w:rsid w:val="00E56DF3"/>
    <w:rsid w:val="00E56E4D"/>
    <w:rsid w:val="00E56F4A"/>
    <w:rsid w:val="00E57002"/>
    <w:rsid w:val="00E57025"/>
    <w:rsid w:val="00E5702A"/>
    <w:rsid w:val="00E57069"/>
    <w:rsid w:val="00E57104"/>
    <w:rsid w:val="00E5717C"/>
    <w:rsid w:val="00E571AF"/>
    <w:rsid w:val="00E5733B"/>
    <w:rsid w:val="00E57390"/>
    <w:rsid w:val="00E5745B"/>
    <w:rsid w:val="00E57536"/>
    <w:rsid w:val="00E57592"/>
    <w:rsid w:val="00E575AC"/>
    <w:rsid w:val="00E575BF"/>
    <w:rsid w:val="00E57778"/>
    <w:rsid w:val="00E577DF"/>
    <w:rsid w:val="00E578DC"/>
    <w:rsid w:val="00E5799C"/>
    <w:rsid w:val="00E579AE"/>
    <w:rsid w:val="00E579B2"/>
    <w:rsid w:val="00E57A0F"/>
    <w:rsid w:val="00E57A82"/>
    <w:rsid w:val="00E57A9E"/>
    <w:rsid w:val="00E57AEA"/>
    <w:rsid w:val="00E57B44"/>
    <w:rsid w:val="00E57B68"/>
    <w:rsid w:val="00E57C88"/>
    <w:rsid w:val="00E57E5A"/>
    <w:rsid w:val="00E57EBC"/>
    <w:rsid w:val="00E60090"/>
    <w:rsid w:val="00E602BA"/>
    <w:rsid w:val="00E604D3"/>
    <w:rsid w:val="00E604D6"/>
    <w:rsid w:val="00E60648"/>
    <w:rsid w:val="00E6075F"/>
    <w:rsid w:val="00E6077A"/>
    <w:rsid w:val="00E6098C"/>
    <w:rsid w:val="00E609DE"/>
    <w:rsid w:val="00E60A4B"/>
    <w:rsid w:val="00E60AA4"/>
    <w:rsid w:val="00E60B4A"/>
    <w:rsid w:val="00E60C66"/>
    <w:rsid w:val="00E60CAA"/>
    <w:rsid w:val="00E60CD0"/>
    <w:rsid w:val="00E60D36"/>
    <w:rsid w:val="00E60D6C"/>
    <w:rsid w:val="00E60D77"/>
    <w:rsid w:val="00E6102E"/>
    <w:rsid w:val="00E61043"/>
    <w:rsid w:val="00E6121D"/>
    <w:rsid w:val="00E61311"/>
    <w:rsid w:val="00E613E6"/>
    <w:rsid w:val="00E61436"/>
    <w:rsid w:val="00E614BA"/>
    <w:rsid w:val="00E6155A"/>
    <w:rsid w:val="00E61747"/>
    <w:rsid w:val="00E6177B"/>
    <w:rsid w:val="00E61837"/>
    <w:rsid w:val="00E61970"/>
    <w:rsid w:val="00E61D46"/>
    <w:rsid w:val="00E61FAC"/>
    <w:rsid w:val="00E62074"/>
    <w:rsid w:val="00E620B0"/>
    <w:rsid w:val="00E620EE"/>
    <w:rsid w:val="00E62136"/>
    <w:rsid w:val="00E62234"/>
    <w:rsid w:val="00E62271"/>
    <w:rsid w:val="00E62377"/>
    <w:rsid w:val="00E6238A"/>
    <w:rsid w:val="00E6240F"/>
    <w:rsid w:val="00E6257F"/>
    <w:rsid w:val="00E62619"/>
    <w:rsid w:val="00E6262E"/>
    <w:rsid w:val="00E62638"/>
    <w:rsid w:val="00E62669"/>
    <w:rsid w:val="00E6266B"/>
    <w:rsid w:val="00E626D8"/>
    <w:rsid w:val="00E62715"/>
    <w:rsid w:val="00E627DE"/>
    <w:rsid w:val="00E628CF"/>
    <w:rsid w:val="00E62938"/>
    <w:rsid w:val="00E629D9"/>
    <w:rsid w:val="00E62A3C"/>
    <w:rsid w:val="00E62BD8"/>
    <w:rsid w:val="00E62C03"/>
    <w:rsid w:val="00E62C2D"/>
    <w:rsid w:val="00E62C6D"/>
    <w:rsid w:val="00E62C84"/>
    <w:rsid w:val="00E62C9A"/>
    <w:rsid w:val="00E62D2B"/>
    <w:rsid w:val="00E62D7D"/>
    <w:rsid w:val="00E62DFA"/>
    <w:rsid w:val="00E62E9B"/>
    <w:rsid w:val="00E62F12"/>
    <w:rsid w:val="00E6305B"/>
    <w:rsid w:val="00E630B5"/>
    <w:rsid w:val="00E630CD"/>
    <w:rsid w:val="00E630EA"/>
    <w:rsid w:val="00E630F1"/>
    <w:rsid w:val="00E63159"/>
    <w:rsid w:val="00E631F7"/>
    <w:rsid w:val="00E63289"/>
    <w:rsid w:val="00E632CA"/>
    <w:rsid w:val="00E6339B"/>
    <w:rsid w:val="00E636BE"/>
    <w:rsid w:val="00E636D9"/>
    <w:rsid w:val="00E6389E"/>
    <w:rsid w:val="00E6395A"/>
    <w:rsid w:val="00E6395B"/>
    <w:rsid w:val="00E63A16"/>
    <w:rsid w:val="00E63A86"/>
    <w:rsid w:val="00E63B77"/>
    <w:rsid w:val="00E63C9E"/>
    <w:rsid w:val="00E63D24"/>
    <w:rsid w:val="00E63D71"/>
    <w:rsid w:val="00E63DFF"/>
    <w:rsid w:val="00E63E44"/>
    <w:rsid w:val="00E63EA3"/>
    <w:rsid w:val="00E63F35"/>
    <w:rsid w:val="00E63F7A"/>
    <w:rsid w:val="00E63F87"/>
    <w:rsid w:val="00E63FF7"/>
    <w:rsid w:val="00E6405B"/>
    <w:rsid w:val="00E6425B"/>
    <w:rsid w:val="00E6428F"/>
    <w:rsid w:val="00E6437C"/>
    <w:rsid w:val="00E643B1"/>
    <w:rsid w:val="00E64431"/>
    <w:rsid w:val="00E64482"/>
    <w:rsid w:val="00E64502"/>
    <w:rsid w:val="00E6450E"/>
    <w:rsid w:val="00E64530"/>
    <w:rsid w:val="00E64590"/>
    <w:rsid w:val="00E646B3"/>
    <w:rsid w:val="00E6473F"/>
    <w:rsid w:val="00E64756"/>
    <w:rsid w:val="00E6477C"/>
    <w:rsid w:val="00E64822"/>
    <w:rsid w:val="00E648BE"/>
    <w:rsid w:val="00E6497F"/>
    <w:rsid w:val="00E6498C"/>
    <w:rsid w:val="00E64C6F"/>
    <w:rsid w:val="00E64D2E"/>
    <w:rsid w:val="00E64DCC"/>
    <w:rsid w:val="00E64FE6"/>
    <w:rsid w:val="00E65048"/>
    <w:rsid w:val="00E65086"/>
    <w:rsid w:val="00E65090"/>
    <w:rsid w:val="00E650E3"/>
    <w:rsid w:val="00E650E9"/>
    <w:rsid w:val="00E65162"/>
    <w:rsid w:val="00E65202"/>
    <w:rsid w:val="00E65339"/>
    <w:rsid w:val="00E6533C"/>
    <w:rsid w:val="00E653F6"/>
    <w:rsid w:val="00E65513"/>
    <w:rsid w:val="00E65594"/>
    <w:rsid w:val="00E655D8"/>
    <w:rsid w:val="00E656A3"/>
    <w:rsid w:val="00E656BB"/>
    <w:rsid w:val="00E656C3"/>
    <w:rsid w:val="00E6578C"/>
    <w:rsid w:val="00E657AB"/>
    <w:rsid w:val="00E657C0"/>
    <w:rsid w:val="00E657CC"/>
    <w:rsid w:val="00E6592B"/>
    <w:rsid w:val="00E659E1"/>
    <w:rsid w:val="00E65A0E"/>
    <w:rsid w:val="00E65A10"/>
    <w:rsid w:val="00E65A12"/>
    <w:rsid w:val="00E65CEF"/>
    <w:rsid w:val="00E65D9A"/>
    <w:rsid w:val="00E65E5B"/>
    <w:rsid w:val="00E65EF5"/>
    <w:rsid w:val="00E65F68"/>
    <w:rsid w:val="00E65FD2"/>
    <w:rsid w:val="00E6608B"/>
    <w:rsid w:val="00E660EE"/>
    <w:rsid w:val="00E661A6"/>
    <w:rsid w:val="00E661A7"/>
    <w:rsid w:val="00E661EC"/>
    <w:rsid w:val="00E66240"/>
    <w:rsid w:val="00E6626D"/>
    <w:rsid w:val="00E6628B"/>
    <w:rsid w:val="00E66404"/>
    <w:rsid w:val="00E6655B"/>
    <w:rsid w:val="00E666B8"/>
    <w:rsid w:val="00E666DA"/>
    <w:rsid w:val="00E66736"/>
    <w:rsid w:val="00E66745"/>
    <w:rsid w:val="00E667F8"/>
    <w:rsid w:val="00E669AB"/>
    <w:rsid w:val="00E66A11"/>
    <w:rsid w:val="00E66A2D"/>
    <w:rsid w:val="00E66A43"/>
    <w:rsid w:val="00E66A77"/>
    <w:rsid w:val="00E66AC2"/>
    <w:rsid w:val="00E66BB4"/>
    <w:rsid w:val="00E66C36"/>
    <w:rsid w:val="00E66C61"/>
    <w:rsid w:val="00E66CA8"/>
    <w:rsid w:val="00E66CF7"/>
    <w:rsid w:val="00E66D1D"/>
    <w:rsid w:val="00E66D43"/>
    <w:rsid w:val="00E66D82"/>
    <w:rsid w:val="00E66E13"/>
    <w:rsid w:val="00E66EAA"/>
    <w:rsid w:val="00E66FB9"/>
    <w:rsid w:val="00E66FF1"/>
    <w:rsid w:val="00E670A6"/>
    <w:rsid w:val="00E670D1"/>
    <w:rsid w:val="00E67137"/>
    <w:rsid w:val="00E6713B"/>
    <w:rsid w:val="00E67447"/>
    <w:rsid w:val="00E674BD"/>
    <w:rsid w:val="00E67503"/>
    <w:rsid w:val="00E6757B"/>
    <w:rsid w:val="00E6763A"/>
    <w:rsid w:val="00E676EB"/>
    <w:rsid w:val="00E67741"/>
    <w:rsid w:val="00E67779"/>
    <w:rsid w:val="00E67784"/>
    <w:rsid w:val="00E67861"/>
    <w:rsid w:val="00E6788D"/>
    <w:rsid w:val="00E67910"/>
    <w:rsid w:val="00E67A01"/>
    <w:rsid w:val="00E67ACB"/>
    <w:rsid w:val="00E67B06"/>
    <w:rsid w:val="00E67B41"/>
    <w:rsid w:val="00E67CD0"/>
    <w:rsid w:val="00E67F3B"/>
    <w:rsid w:val="00E67F3D"/>
    <w:rsid w:val="00E7008F"/>
    <w:rsid w:val="00E7029F"/>
    <w:rsid w:val="00E70344"/>
    <w:rsid w:val="00E7035C"/>
    <w:rsid w:val="00E7043B"/>
    <w:rsid w:val="00E704A4"/>
    <w:rsid w:val="00E704AC"/>
    <w:rsid w:val="00E70524"/>
    <w:rsid w:val="00E7056B"/>
    <w:rsid w:val="00E7057C"/>
    <w:rsid w:val="00E705BE"/>
    <w:rsid w:val="00E70611"/>
    <w:rsid w:val="00E7073A"/>
    <w:rsid w:val="00E7078B"/>
    <w:rsid w:val="00E70810"/>
    <w:rsid w:val="00E70822"/>
    <w:rsid w:val="00E708A7"/>
    <w:rsid w:val="00E70967"/>
    <w:rsid w:val="00E709A5"/>
    <w:rsid w:val="00E70AE9"/>
    <w:rsid w:val="00E70B24"/>
    <w:rsid w:val="00E70BEE"/>
    <w:rsid w:val="00E70CB0"/>
    <w:rsid w:val="00E70D09"/>
    <w:rsid w:val="00E70D1E"/>
    <w:rsid w:val="00E70D5B"/>
    <w:rsid w:val="00E70E99"/>
    <w:rsid w:val="00E70FA5"/>
    <w:rsid w:val="00E71027"/>
    <w:rsid w:val="00E7118F"/>
    <w:rsid w:val="00E712B8"/>
    <w:rsid w:val="00E71301"/>
    <w:rsid w:val="00E71395"/>
    <w:rsid w:val="00E713AD"/>
    <w:rsid w:val="00E71459"/>
    <w:rsid w:val="00E71487"/>
    <w:rsid w:val="00E714CA"/>
    <w:rsid w:val="00E715F0"/>
    <w:rsid w:val="00E7169E"/>
    <w:rsid w:val="00E716C6"/>
    <w:rsid w:val="00E71706"/>
    <w:rsid w:val="00E71711"/>
    <w:rsid w:val="00E71729"/>
    <w:rsid w:val="00E717F4"/>
    <w:rsid w:val="00E71826"/>
    <w:rsid w:val="00E71827"/>
    <w:rsid w:val="00E7183F"/>
    <w:rsid w:val="00E71913"/>
    <w:rsid w:val="00E71A0A"/>
    <w:rsid w:val="00E71A31"/>
    <w:rsid w:val="00E71A4C"/>
    <w:rsid w:val="00E71B84"/>
    <w:rsid w:val="00E71C47"/>
    <w:rsid w:val="00E71DC9"/>
    <w:rsid w:val="00E71E2A"/>
    <w:rsid w:val="00E71E32"/>
    <w:rsid w:val="00E71EF8"/>
    <w:rsid w:val="00E71F7E"/>
    <w:rsid w:val="00E72005"/>
    <w:rsid w:val="00E72017"/>
    <w:rsid w:val="00E7210E"/>
    <w:rsid w:val="00E72214"/>
    <w:rsid w:val="00E7233A"/>
    <w:rsid w:val="00E723AC"/>
    <w:rsid w:val="00E72406"/>
    <w:rsid w:val="00E72436"/>
    <w:rsid w:val="00E7247A"/>
    <w:rsid w:val="00E724C2"/>
    <w:rsid w:val="00E724EE"/>
    <w:rsid w:val="00E724FF"/>
    <w:rsid w:val="00E72690"/>
    <w:rsid w:val="00E7269A"/>
    <w:rsid w:val="00E726AD"/>
    <w:rsid w:val="00E72851"/>
    <w:rsid w:val="00E72A95"/>
    <w:rsid w:val="00E72AF8"/>
    <w:rsid w:val="00E72CAB"/>
    <w:rsid w:val="00E72CFE"/>
    <w:rsid w:val="00E72D25"/>
    <w:rsid w:val="00E72D53"/>
    <w:rsid w:val="00E72D8D"/>
    <w:rsid w:val="00E72DCA"/>
    <w:rsid w:val="00E72DD5"/>
    <w:rsid w:val="00E72F14"/>
    <w:rsid w:val="00E72F30"/>
    <w:rsid w:val="00E72F37"/>
    <w:rsid w:val="00E72F54"/>
    <w:rsid w:val="00E7300A"/>
    <w:rsid w:val="00E7301E"/>
    <w:rsid w:val="00E73054"/>
    <w:rsid w:val="00E73082"/>
    <w:rsid w:val="00E730D9"/>
    <w:rsid w:val="00E73158"/>
    <w:rsid w:val="00E7319D"/>
    <w:rsid w:val="00E73353"/>
    <w:rsid w:val="00E73394"/>
    <w:rsid w:val="00E733C3"/>
    <w:rsid w:val="00E73434"/>
    <w:rsid w:val="00E73443"/>
    <w:rsid w:val="00E734A6"/>
    <w:rsid w:val="00E73518"/>
    <w:rsid w:val="00E73549"/>
    <w:rsid w:val="00E7358E"/>
    <w:rsid w:val="00E735E1"/>
    <w:rsid w:val="00E736BF"/>
    <w:rsid w:val="00E736CD"/>
    <w:rsid w:val="00E73704"/>
    <w:rsid w:val="00E7381A"/>
    <w:rsid w:val="00E73883"/>
    <w:rsid w:val="00E7392A"/>
    <w:rsid w:val="00E73957"/>
    <w:rsid w:val="00E73A0E"/>
    <w:rsid w:val="00E73A81"/>
    <w:rsid w:val="00E73B9B"/>
    <w:rsid w:val="00E73BB3"/>
    <w:rsid w:val="00E73BE1"/>
    <w:rsid w:val="00E73C16"/>
    <w:rsid w:val="00E73C65"/>
    <w:rsid w:val="00E73F24"/>
    <w:rsid w:val="00E73F81"/>
    <w:rsid w:val="00E74012"/>
    <w:rsid w:val="00E7402C"/>
    <w:rsid w:val="00E74047"/>
    <w:rsid w:val="00E741E0"/>
    <w:rsid w:val="00E7423F"/>
    <w:rsid w:val="00E7439F"/>
    <w:rsid w:val="00E74447"/>
    <w:rsid w:val="00E74455"/>
    <w:rsid w:val="00E744DB"/>
    <w:rsid w:val="00E745CC"/>
    <w:rsid w:val="00E745E4"/>
    <w:rsid w:val="00E74616"/>
    <w:rsid w:val="00E7467D"/>
    <w:rsid w:val="00E74771"/>
    <w:rsid w:val="00E747B3"/>
    <w:rsid w:val="00E7491C"/>
    <w:rsid w:val="00E7496A"/>
    <w:rsid w:val="00E74A8F"/>
    <w:rsid w:val="00E74AA7"/>
    <w:rsid w:val="00E74ACE"/>
    <w:rsid w:val="00E74B27"/>
    <w:rsid w:val="00E74B46"/>
    <w:rsid w:val="00E74C0A"/>
    <w:rsid w:val="00E74C13"/>
    <w:rsid w:val="00E74D93"/>
    <w:rsid w:val="00E74E97"/>
    <w:rsid w:val="00E74EE3"/>
    <w:rsid w:val="00E750C2"/>
    <w:rsid w:val="00E750E9"/>
    <w:rsid w:val="00E7511D"/>
    <w:rsid w:val="00E75296"/>
    <w:rsid w:val="00E752E3"/>
    <w:rsid w:val="00E75321"/>
    <w:rsid w:val="00E753DC"/>
    <w:rsid w:val="00E75496"/>
    <w:rsid w:val="00E75558"/>
    <w:rsid w:val="00E75580"/>
    <w:rsid w:val="00E755CF"/>
    <w:rsid w:val="00E755DD"/>
    <w:rsid w:val="00E75657"/>
    <w:rsid w:val="00E75688"/>
    <w:rsid w:val="00E756F5"/>
    <w:rsid w:val="00E75753"/>
    <w:rsid w:val="00E757A9"/>
    <w:rsid w:val="00E75874"/>
    <w:rsid w:val="00E75961"/>
    <w:rsid w:val="00E759D8"/>
    <w:rsid w:val="00E75A28"/>
    <w:rsid w:val="00E75A52"/>
    <w:rsid w:val="00E75A62"/>
    <w:rsid w:val="00E75A7E"/>
    <w:rsid w:val="00E75CB3"/>
    <w:rsid w:val="00E75CEC"/>
    <w:rsid w:val="00E75EA8"/>
    <w:rsid w:val="00E75F02"/>
    <w:rsid w:val="00E75F44"/>
    <w:rsid w:val="00E75F75"/>
    <w:rsid w:val="00E75FA8"/>
    <w:rsid w:val="00E76024"/>
    <w:rsid w:val="00E760C3"/>
    <w:rsid w:val="00E76152"/>
    <w:rsid w:val="00E761FA"/>
    <w:rsid w:val="00E7626F"/>
    <w:rsid w:val="00E762A2"/>
    <w:rsid w:val="00E762B7"/>
    <w:rsid w:val="00E7648D"/>
    <w:rsid w:val="00E76494"/>
    <w:rsid w:val="00E764FE"/>
    <w:rsid w:val="00E76576"/>
    <w:rsid w:val="00E76610"/>
    <w:rsid w:val="00E76675"/>
    <w:rsid w:val="00E766FB"/>
    <w:rsid w:val="00E7670E"/>
    <w:rsid w:val="00E7676B"/>
    <w:rsid w:val="00E76783"/>
    <w:rsid w:val="00E76875"/>
    <w:rsid w:val="00E768BE"/>
    <w:rsid w:val="00E768DF"/>
    <w:rsid w:val="00E769C5"/>
    <w:rsid w:val="00E769F6"/>
    <w:rsid w:val="00E76A1A"/>
    <w:rsid w:val="00E76BC3"/>
    <w:rsid w:val="00E76C0D"/>
    <w:rsid w:val="00E76D1F"/>
    <w:rsid w:val="00E76E9C"/>
    <w:rsid w:val="00E76F32"/>
    <w:rsid w:val="00E76F5A"/>
    <w:rsid w:val="00E76F70"/>
    <w:rsid w:val="00E76FCC"/>
    <w:rsid w:val="00E76FE2"/>
    <w:rsid w:val="00E7719A"/>
    <w:rsid w:val="00E771B6"/>
    <w:rsid w:val="00E772CF"/>
    <w:rsid w:val="00E77368"/>
    <w:rsid w:val="00E77385"/>
    <w:rsid w:val="00E77420"/>
    <w:rsid w:val="00E774EA"/>
    <w:rsid w:val="00E77547"/>
    <w:rsid w:val="00E77593"/>
    <w:rsid w:val="00E775A8"/>
    <w:rsid w:val="00E7767D"/>
    <w:rsid w:val="00E776FE"/>
    <w:rsid w:val="00E77787"/>
    <w:rsid w:val="00E7778C"/>
    <w:rsid w:val="00E77793"/>
    <w:rsid w:val="00E77832"/>
    <w:rsid w:val="00E77879"/>
    <w:rsid w:val="00E778A7"/>
    <w:rsid w:val="00E77A03"/>
    <w:rsid w:val="00E77A07"/>
    <w:rsid w:val="00E77B1E"/>
    <w:rsid w:val="00E77C6E"/>
    <w:rsid w:val="00E77C92"/>
    <w:rsid w:val="00E77D34"/>
    <w:rsid w:val="00E77ECF"/>
    <w:rsid w:val="00E77F37"/>
    <w:rsid w:val="00E80066"/>
    <w:rsid w:val="00E80082"/>
    <w:rsid w:val="00E80127"/>
    <w:rsid w:val="00E80228"/>
    <w:rsid w:val="00E802EF"/>
    <w:rsid w:val="00E80312"/>
    <w:rsid w:val="00E8038E"/>
    <w:rsid w:val="00E8039D"/>
    <w:rsid w:val="00E803E0"/>
    <w:rsid w:val="00E804B3"/>
    <w:rsid w:val="00E805E6"/>
    <w:rsid w:val="00E8063B"/>
    <w:rsid w:val="00E806AF"/>
    <w:rsid w:val="00E80705"/>
    <w:rsid w:val="00E8079F"/>
    <w:rsid w:val="00E807A9"/>
    <w:rsid w:val="00E80831"/>
    <w:rsid w:val="00E8085A"/>
    <w:rsid w:val="00E8094A"/>
    <w:rsid w:val="00E8095F"/>
    <w:rsid w:val="00E809B9"/>
    <w:rsid w:val="00E80A4D"/>
    <w:rsid w:val="00E80A9D"/>
    <w:rsid w:val="00E80BBB"/>
    <w:rsid w:val="00E80BDA"/>
    <w:rsid w:val="00E80BDC"/>
    <w:rsid w:val="00E80C34"/>
    <w:rsid w:val="00E80C93"/>
    <w:rsid w:val="00E80D32"/>
    <w:rsid w:val="00E80EE8"/>
    <w:rsid w:val="00E80FB5"/>
    <w:rsid w:val="00E80FF3"/>
    <w:rsid w:val="00E81025"/>
    <w:rsid w:val="00E8102E"/>
    <w:rsid w:val="00E810A9"/>
    <w:rsid w:val="00E8110C"/>
    <w:rsid w:val="00E811AD"/>
    <w:rsid w:val="00E81212"/>
    <w:rsid w:val="00E8122D"/>
    <w:rsid w:val="00E81335"/>
    <w:rsid w:val="00E8133A"/>
    <w:rsid w:val="00E81448"/>
    <w:rsid w:val="00E81470"/>
    <w:rsid w:val="00E8147B"/>
    <w:rsid w:val="00E8153E"/>
    <w:rsid w:val="00E8157F"/>
    <w:rsid w:val="00E815A7"/>
    <w:rsid w:val="00E816C0"/>
    <w:rsid w:val="00E8185B"/>
    <w:rsid w:val="00E8188F"/>
    <w:rsid w:val="00E818EC"/>
    <w:rsid w:val="00E8199B"/>
    <w:rsid w:val="00E819FD"/>
    <w:rsid w:val="00E81B40"/>
    <w:rsid w:val="00E81BC1"/>
    <w:rsid w:val="00E81C39"/>
    <w:rsid w:val="00E81CDA"/>
    <w:rsid w:val="00E81D69"/>
    <w:rsid w:val="00E81D95"/>
    <w:rsid w:val="00E81F1A"/>
    <w:rsid w:val="00E81F2A"/>
    <w:rsid w:val="00E81F46"/>
    <w:rsid w:val="00E81FF2"/>
    <w:rsid w:val="00E820D4"/>
    <w:rsid w:val="00E820F0"/>
    <w:rsid w:val="00E823FC"/>
    <w:rsid w:val="00E82414"/>
    <w:rsid w:val="00E82428"/>
    <w:rsid w:val="00E824D5"/>
    <w:rsid w:val="00E8278C"/>
    <w:rsid w:val="00E827A8"/>
    <w:rsid w:val="00E827B1"/>
    <w:rsid w:val="00E827FB"/>
    <w:rsid w:val="00E82880"/>
    <w:rsid w:val="00E828A6"/>
    <w:rsid w:val="00E828EB"/>
    <w:rsid w:val="00E829BA"/>
    <w:rsid w:val="00E82ACA"/>
    <w:rsid w:val="00E82D16"/>
    <w:rsid w:val="00E82D27"/>
    <w:rsid w:val="00E82D6E"/>
    <w:rsid w:val="00E82E41"/>
    <w:rsid w:val="00E83087"/>
    <w:rsid w:val="00E8320A"/>
    <w:rsid w:val="00E8329B"/>
    <w:rsid w:val="00E83311"/>
    <w:rsid w:val="00E83317"/>
    <w:rsid w:val="00E83364"/>
    <w:rsid w:val="00E8343C"/>
    <w:rsid w:val="00E83496"/>
    <w:rsid w:val="00E834C6"/>
    <w:rsid w:val="00E83507"/>
    <w:rsid w:val="00E83581"/>
    <w:rsid w:val="00E836E3"/>
    <w:rsid w:val="00E837D3"/>
    <w:rsid w:val="00E838AE"/>
    <w:rsid w:val="00E838B3"/>
    <w:rsid w:val="00E838E6"/>
    <w:rsid w:val="00E83922"/>
    <w:rsid w:val="00E839B2"/>
    <w:rsid w:val="00E83A47"/>
    <w:rsid w:val="00E83B23"/>
    <w:rsid w:val="00E83BBE"/>
    <w:rsid w:val="00E83C6D"/>
    <w:rsid w:val="00E83CB3"/>
    <w:rsid w:val="00E83DC5"/>
    <w:rsid w:val="00E83DCA"/>
    <w:rsid w:val="00E83EA0"/>
    <w:rsid w:val="00E83EF1"/>
    <w:rsid w:val="00E83F20"/>
    <w:rsid w:val="00E83F52"/>
    <w:rsid w:val="00E83FED"/>
    <w:rsid w:val="00E8400E"/>
    <w:rsid w:val="00E84091"/>
    <w:rsid w:val="00E840BB"/>
    <w:rsid w:val="00E840C5"/>
    <w:rsid w:val="00E840E5"/>
    <w:rsid w:val="00E8410B"/>
    <w:rsid w:val="00E84146"/>
    <w:rsid w:val="00E841AE"/>
    <w:rsid w:val="00E841C5"/>
    <w:rsid w:val="00E842B8"/>
    <w:rsid w:val="00E84439"/>
    <w:rsid w:val="00E84458"/>
    <w:rsid w:val="00E84654"/>
    <w:rsid w:val="00E84701"/>
    <w:rsid w:val="00E84723"/>
    <w:rsid w:val="00E848BF"/>
    <w:rsid w:val="00E84C40"/>
    <w:rsid w:val="00E84C41"/>
    <w:rsid w:val="00E84C86"/>
    <w:rsid w:val="00E84D95"/>
    <w:rsid w:val="00E84F1F"/>
    <w:rsid w:val="00E84F70"/>
    <w:rsid w:val="00E84FDD"/>
    <w:rsid w:val="00E84FEC"/>
    <w:rsid w:val="00E8503C"/>
    <w:rsid w:val="00E85231"/>
    <w:rsid w:val="00E852DF"/>
    <w:rsid w:val="00E8536E"/>
    <w:rsid w:val="00E8541E"/>
    <w:rsid w:val="00E85439"/>
    <w:rsid w:val="00E85448"/>
    <w:rsid w:val="00E85582"/>
    <w:rsid w:val="00E855AE"/>
    <w:rsid w:val="00E855D9"/>
    <w:rsid w:val="00E8566B"/>
    <w:rsid w:val="00E8567B"/>
    <w:rsid w:val="00E856AF"/>
    <w:rsid w:val="00E856D3"/>
    <w:rsid w:val="00E856DE"/>
    <w:rsid w:val="00E857A6"/>
    <w:rsid w:val="00E857BE"/>
    <w:rsid w:val="00E857E8"/>
    <w:rsid w:val="00E85837"/>
    <w:rsid w:val="00E85893"/>
    <w:rsid w:val="00E858A1"/>
    <w:rsid w:val="00E858F7"/>
    <w:rsid w:val="00E8590E"/>
    <w:rsid w:val="00E8598B"/>
    <w:rsid w:val="00E859A1"/>
    <w:rsid w:val="00E85A2A"/>
    <w:rsid w:val="00E85A50"/>
    <w:rsid w:val="00E85A75"/>
    <w:rsid w:val="00E85AC6"/>
    <w:rsid w:val="00E85B26"/>
    <w:rsid w:val="00E85BFF"/>
    <w:rsid w:val="00E85CBE"/>
    <w:rsid w:val="00E85DA3"/>
    <w:rsid w:val="00E85DDF"/>
    <w:rsid w:val="00E85DE8"/>
    <w:rsid w:val="00E85DF8"/>
    <w:rsid w:val="00E85EFE"/>
    <w:rsid w:val="00E85F84"/>
    <w:rsid w:val="00E85FB1"/>
    <w:rsid w:val="00E8608E"/>
    <w:rsid w:val="00E860D3"/>
    <w:rsid w:val="00E8621C"/>
    <w:rsid w:val="00E86287"/>
    <w:rsid w:val="00E862A6"/>
    <w:rsid w:val="00E862CF"/>
    <w:rsid w:val="00E8631A"/>
    <w:rsid w:val="00E8635F"/>
    <w:rsid w:val="00E86380"/>
    <w:rsid w:val="00E8638B"/>
    <w:rsid w:val="00E863D8"/>
    <w:rsid w:val="00E863DE"/>
    <w:rsid w:val="00E86537"/>
    <w:rsid w:val="00E86545"/>
    <w:rsid w:val="00E8667F"/>
    <w:rsid w:val="00E866A0"/>
    <w:rsid w:val="00E86817"/>
    <w:rsid w:val="00E869DE"/>
    <w:rsid w:val="00E86A34"/>
    <w:rsid w:val="00E86A72"/>
    <w:rsid w:val="00E86B4F"/>
    <w:rsid w:val="00E86B93"/>
    <w:rsid w:val="00E86BAA"/>
    <w:rsid w:val="00E86CC8"/>
    <w:rsid w:val="00E86CCD"/>
    <w:rsid w:val="00E86D5A"/>
    <w:rsid w:val="00E86D74"/>
    <w:rsid w:val="00E86E1D"/>
    <w:rsid w:val="00E8712D"/>
    <w:rsid w:val="00E87194"/>
    <w:rsid w:val="00E871AE"/>
    <w:rsid w:val="00E871ED"/>
    <w:rsid w:val="00E87306"/>
    <w:rsid w:val="00E873B2"/>
    <w:rsid w:val="00E873E6"/>
    <w:rsid w:val="00E87428"/>
    <w:rsid w:val="00E874A6"/>
    <w:rsid w:val="00E874E4"/>
    <w:rsid w:val="00E8757C"/>
    <w:rsid w:val="00E875DD"/>
    <w:rsid w:val="00E8765A"/>
    <w:rsid w:val="00E876E0"/>
    <w:rsid w:val="00E877E4"/>
    <w:rsid w:val="00E87923"/>
    <w:rsid w:val="00E87A9D"/>
    <w:rsid w:val="00E87AD9"/>
    <w:rsid w:val="00E87B52"/>
    <w:rsid w:val="00E87BA2"/>
    <w:rsid w:val="00E87D11"/>
    <w:rsid w:val="00E87D8A"/>
    <w:rsid w:val="00E87DE3"/>
    <w:rsid w:val="00E87E3A"/>
    <w:rsid w:val="00E87EA9"/>
    <w:rsid w:val="00E87EDC"/>
    <w:rsid w:val="00E87F55"/>
    <w:rsid w:val="00E87F98"/>
    <w:rsid w:val="00E87FAC"/>
    <w:rsid w:val="00E9001B"/>
    <w:rsid w:val="00E9013E"/>
    <w:rsid w:val="00E9028C"/>
    <w:rsid w:val="00E902B3"/>
    <w:rsid w:val="00E9037A"/>
    <w:rsid w:val="00E90418"/>
    <w:rsid w:val="00E9047C"/>
    <w:rsid w:val="00E904EB"/>
    <w:rsid w:val="00E9053C"/>
    <w:rsid w:val="00E90567"/>
    <w:rsid w:val="00E90727"/>
    <w:rsid w:val="00E90751"/>
    <w:rsid w:val="00E9085C"/>
    <w:rsid w:val="00E90970"/>
    <w:rsid w:val="00E90A5E"/>
    <w:rsid w:val="00E90B56"/>
    <w:rsid w:val="00E90B71"/>
    <w:rsid w:val="00E90B78"/>
    <w:rsid w:val="00E90BE5"/>
    <w:rsid w:val="00E90CBC"/>
    <w:rsid w:val="00E90D10"/>
    <w:rsid w:val="00E90D48"/>
    <w:rsid w:val="00E90DDD"/>
    <w:rsid w:val="00E90E59"/>
    <w:rsid w:val="00E90E5A"/>
    <w:rsid w:val="00E90FD3"/>
    <w:rsid w:val="00E90FF0"/>
    <w:rsid w:val="00E910E4"/>
    <w:rsid w:val="00E91143"/>
    <w:rsid w:val="00E9122E"/>
    <w:rsid w:val="00E91260"/>
    <w:rsid w:val="00E9128F"/>
    <w:rsid w:val="00E912C0"/>
    <w:rsid w:val="00E912D6"/>
    <w:rsid w:val="00E912EA"/>
    <w:rsid w:val="00E913AC"/>
    <w:rsid w:val="00E913FB"/>
    <w:rsid w:val="00E9143E"/>
    <w:rsid w:val="00E91487"/>
    <w:rsid w:val="00E915D1"/>
    <w:rsid w:val="00E915FE"/>
    <w:rsid w:val="00E916BF"/>
    <w:rsid w:val="00E91713"/>
    <w:rsid w:val="00E917F2"/>
    <w:rsid w:val="00E91B91"/>
    <w:rsid w:val="00E91B94"/>
    <w:rsid w:val="00E91B95"/>
    <w:rsid w:val="00E91BBE"/>
    <w:rsid w:val="00E91CD3"/>
    <w:rsid w:val="00E91D15"/>
    <w:rsid w:val="00E91E2B"/>
    <w:rsid w:val="00E91E4F"/>
    <w:rsid w:val="00E91E89"/>
    <w:rsid w:val="00E9226C"/>
    <w:rsid w:val="00E922C0"/>
    <w:rsid w:val="00E923F8"/>
    <w:rsid w:val="00E92564"/>
    <w:rsid w:val="00E92568"/>
    <w:rsid w:val="00E925DC"/>
    <w:rsid w:val="00E92664"/>
    <w:rsid w:val="00E9269F"/>
    <w:rsid w:val="00E926BD"/>
    <w:rsid w:val="00E926D1"/>
    <w:rsid w:val="00E926EB"/>
    <w:rsid w:val="00E92775"/>
    <w:rsid w:val="00E9281E"/>
    <w:rsid w:val="00E92A76"/>
    <w:rsid w:val="00E92AC0"/>
    <w:rsid w:val="00E92B32"/>
    <w:rsid w:val="00E92B5E"/>
    <w:rsid w:val="00E92BE8"/>
    <w:rsid w:val="00E92C92"/>
    <w:rsid w:val="00E92C9E"/>
    <w:rsid w:val="00E92D82"/>
    <w:rsid w:val="00E92DC4"/>
    <w:rsid w:val="00E92EDF"/>
    <w:rsid w:val="00E930F1"/>
    <w:rsid w:val="00E930F4"/>
    <w:rsid w:val="00E93150"/>
    <w:rsid w:val="00E93182"/>
    <w:rsid w:val="00E9337E"/>
    <w:rsid w:val="00E93546"/>
    <w:rsid w:val="00E935A3"/>
    <w:rsid w:val="00E935E9"/>
    <w:rsid w:val="00E9363F"/>
    <w:rsid w:val="00E9367C"/>
    <w:rsid w:val="00E936A8"/>
    <w:rsid w:val="00E936D8"/>
    <w:rsid w:val="00E93779"/>
    <w:rsid w:val="00E93838"/>
    <w:rsid w:val="00E9389F"/>
    <w:rsid w:val="00E938C6"/>
    <w:rsid w:val="00E93947"/>
    <w:rsid w:val="00E93956"/>
    <w:rsid w:val="00E93A25"/>
    <w:rsid w:val="00E93A26"/>
    <w:rsid w:val="00E93AB5"/>
    <w:rsid w:val="00E93AEB"/>
    <w:rsid w:val="00E93C26"/>
    <w:rsid w:val="00E93C93"/>
    <w:rsid w:val="00E93D0E"/>
    <w:rsid w:val="00E93D3A"/>
    <w:rsid w:val="00E93D8E"/>
    <w:rsid w:val="00E93D9A"/>
    <w:rsid w:val="00E93DD3"/>
    <w:rsid w:val="00E93E3F"/>
    <w:rsid w:val="00E93ED1"/>
    <w:rsid w:val="00E93F9D"/>
    <w:rsid w:val="00E94122"/>
    <w:rsid w:val="00E941AE"/>
    <w:rsid w:val="00E9432A"/>
    <w:rsid w:val="00E94354"/>
    <w:rsid w:val="00E943AE"/>
    <w:rsid w:val="00E94401"/>
    <w:rsid w:val="00E945B7"/>
    <w:rsid w:val="00E945F6"/>
    <w:rsid w:val="00E94720"/>
    <w:rsid w:val="00E947E8"/>
    <w:rsid w:val="00E947EE"/>
    <w:rsid w:val="00E94843"/>
    <w:rsid w:val="00E948E6"/>
    <w:rsid w:val="00E949C0"/>
    <w:rsid w:val="00E94AA9"/>
    <w:rsid w:val="00E94ACF"/>
    <w:rsid w:val="00E94B54"/>
    <w:rsid w:val="00E94BC6"/>
    <w:rsid w:val="00E94CF4"/>
    <w:rsid w:val="00E94E02"/>
    <w:rsid w:val="00E94E1D"/>
    <w:rsid w:val="00E94EF2"/>
    <w:rsid w:val="00E94F10"/>
    <w:rsid w:val="00E94FB4"/>
    <w:rsid w:val="00E94FE8"/>
    <w:rsid w:val="00E9506A"/>
    <w:rsid w:val="00E95081"/>
    <w:rsid w:val="00E950CA"/>
    <w:rsid w:val="00E95116"/>
    <w:rsid w:val="00E9512B"/>
    <w:rsid w:val="00E95172"/>
    <w:rsid w:val="00E951E6"/>
    <w:rsid w:val="00E95300"/>
    <w:rsid w:val="00E954B3"/>
    <w:rsid w:val="00E954F5"/>
    <w:rsid w:val="00E955D1"/>
    <w:rsid w:val="00E9561B"/>
    <w:rsid w:val="00E9569D"/>
    <w:rsid w:val="00E957A6"/>
    <w:rsid w:val="00E957AC"/>
    <w:rsid w:val="00E958AD"/>
    <w:rsid w:val="00E95939"/>
    <w:rsid w:val="00E95A41"/>
    <w:rsid w:val="00E95A7C"/>
    <w:rsid w:val="00E95B65"/>
    <w:rsid w:val="00E95C1A"/>
    <w:rsid w:val="00E95C6F"/>
    <w:rsid w:val="00E95D25"/>
    <w:rsid w:val="00E95D62"/>
    <w:rsid w:val="00E95DE3"/>
    <w:rsid w:val="00E95DFC"/>
    <w:rsid w:val="00E95F9F"/>
    <w:rsid w:val="00E95FE4"/>
    <w:rsid w:val="00E96017"/>
    <w:rsid w:val="00E960E3"/>
    <w:rsid w:val="00E96138"/>
    <w:rsid w:val="00E96164"/>
    <w:rsid w:val="00E96173"/>
    <w:rsid w:val="00E961D8"/>
    <w:rsid w:val="00E9621B"/>
    <w:rsid w:val="00E96287"/>
    <w:rsid w:val="00E962FD"/>
    <w:rsid w:val="00E96370"/>
    <w:rsid w:val="00E96378"/>
    <w:rsid w:val="00E96459"/>
    <w:rsid w:val="00E9657A"/>
    <w:rsid w:val="00E965D1"/>
    <w:rsid w:val="00E96613"/>
    <w:rsid w:val="00E9661D"/>
    <w:rsid w:val="00E96642"/>
    <w:rsid w:val="00E96779"/>
    <w:rsid w:val="00E9680E"/>
    <w:rsid w:val="00E96826"/>
    <w:rsid w:val="00E96859"/>
    <w:rsid w:val="00E968D9"/>
    <w:rsid w:val="00E968E4"/>
    <w:rsid w:val="00E968E6"/>
    <w:rsid w:val="00E96B90"/>
    <w:rsid w:val="00E96C89"/>
    <w:rsid w:val="00E96CB4"/>
    <w:rsid w:val="00E96D06"/>
    <w:rsid w:val="00E96DD6"/>
    <w:rsid w:val="00E96E85"/>
    <w:rsid w:val="00E96F7A"/>
    <w:rsid w:val="00E96FAB"/>
    <w:rsid w:val="00E9709E"/>
    <w:rsid w:val="00E970CB"/>
    <w:rsid w:val="00E970D2"/>
    <w:rsid w:val="00E97297"/>
    <w:rsid w:val="00E973C5"/>
    <w:rsid w:val="00E973D4"/>
    <w:rsid w:val="00E973D8"/>
    <w:rsid w:val="00E97432"/>
    <w:rsid w:val="00E974C2"/>
    <w:rsid w:val="00E9752C"/>
    <w:rsid w:val="00E9766A"/>
    <w:rsid w:val="00E976B3"/>
    <w:rsid w:val="00E976D4"/>
    <w:rsid w:val="00E97724"/>
    <w:rsid w:val="00E97777"/>
    <w:rsid w:val="00E9784C"/>
    <w:rsid w:val="00E978A7"/>
    <w:rsid w:val="00E978F8"/>
    <w:rsid w:val="00E97A01"/>
    <w:rsid w:val="00E97AF4"/>
    <w:rsid w:val="00E97B87"/>
    <w:rsid w:val="00E97C64"/>
    <w:rsid w:val="00E97CE0"/>
    <w:rsid w:val="00E97D24"/>
    <w:rsid w:val="00E97D28"/>
    <w:rsid w:val="00E97DD2"/>
    <w:rsid w:val="00E97E68"/>
    <w:rsid w:val="00E97EE9"/>
    <w:rsid w:val="00E97F91"/>
    <w:rsid w:val="00EA004B"/>
    <w:rsid w:val="00EA0059"/>
    <w:rsid w:val="00EA00EC"/>
    <w:rsid w:val="00EA0306"/>
    <w:rsid w:val="00EA0325"/>
    <w:rsid w:val="00EA0366"/>
    <w:rsid w:val="00EA0375"/>
    <w:rsid w:val="00EA0433"/>
    <w:rsid w:val="00EA0564"/>
    <w:rsid w:val="00EA05A9"/>
    <w:rsid w:val="00EA05C1"/>
    <w:rsid w:val="00EA05FA"/>
    <w:rsid w:val="00EA06F3"/>
    <w:rsid w:val="00EA070B"/>
    <w:rsid w:val="00EA0743"/>
    <w:rsid w:val="00EA07DD"/>
    <w:rsid w:val="00EA09A2"/>
    <w:rsid w:val="00EA09E9"/>
    <w:rsid w:val="00EA0A1E"/>
    <w:rsid w:val="00EA0ABF"/>
    <w:rsid w:val="00EA0CA5"/>
    <w:rsid w:val="00EA0CD8"/>
    <w:rsid w:val="00EA0DA5"/>
    <w:rsid w:val="00EA0E98"/>
    <w:rsid w:val="00EA0F0E"/>
    <w:rsid w:val="00EA0F6E"/>
    <w:rsid w:val="00EA0FB9"/>
    <w:rsid w:val="00EA109D"/>
    <w:rsid w:val="00EA10A0"/>
    <w:rsid w:val="00EA1128"/>
    <w:rsid w:val="00EA11C2"/>
    <w:rsid w:val="00EA124E"/>
    <w:rsid w:val="00EA125B"/>
    <w:rsid w:val="00EA125C"/>
    <w:rsid w:val="00EA12D3"/>
    <w:rsid w:val="00EA14D3"/>
    <w:rsid w:val="00EA14E1"/>
    <w:rsid w:val="00EA14E5"/>
    <w:rsid w:val="00EA1560"/>
    <w:rsid w:val="00EA165E"/>
    <w:rsid w:val="00EA168C"/>
    <w:rsid w:val="00EA171F"/>
    <w:rsid w:val="00EA185A"/>
    <w:rsid w:val="00EA18C1"/>
    <w:rsid w:val="00EA18E2"/>
    <w:rsid w:val="00EA198F"/>
    <w:rsid w:val="00EA1A19"/>
    <w:rsid w:val="00EA1AA0"/>
    <w:rsid w:val="00EA1AD0"/>
    <w:rsid w:val="00EA1AD2"/>
    <w:rsid w:val="00EA1B94"/>
    <w:rsid w:val="00EA1BEC"/>
    <w:rsid w:val="00EA1BFC"/>
    <w:rsid w:val="00EA1C18"/>
    <w:rsid w:val="00EA1C88"/>
    <w:rsid w:val="00EA1D2F"/>
    <w:rsid w:val="00EA1D36"/>
    <w:rsid w:val="00EA1D3B"/>
    <w:rsid w:val="00EA1DBD"/>
    <w:rsid w:val="00EA1DE6"/>
    <w:rsid w:val="00EA1E1A"/>
    <w:rsid w:val="00EA1E6C"/>
    <w:rsid w:val="00EA1E76"/>
    <w:rsid w:val="00EA200E"/>
    <w:rsid w:val="00EA202C"/>
    <w:rsid w:val="00EA2040"/>
    <w:rsid w:val="00EA2043"/>
    <w:rsid w:val="00EA2117"/>
    <w:rsid w:val="00EA215C"/>
    <w:rsid w:val="00EA21AC"/>
    <w:rsid w:val="00EA21D9"/>
    <w:rsid w:val="00EA22B8"/>
    <w:rsid w:val="00EA2379"/>
    <w:rsid w:val="00EA2383"/>
    <w:rsid w:val="00EA240C"/>
    <w:rsid w:val="00EA2481"/>
    <w:rsid w:val="00EA24AF"/>
    <w:rsid w:val="00EA25A4"/>
    <w:rsid w:val="00EA25A9"/>
    <w:rsid w:val="00EA26A1"/>
    <w:rsid w:val="00EA26CD"/>
    <w:rsid w:val="00EA2700"/>
    <w:rsid w:val="00EA2728"/>
    <w:rsid w:val="00EA27A7"/>
    <w:rsid w:val="00EA2996"/>
    <w:rsid w:val="00EA2A27"/>
    <w:rsid w:val="00EA2AFE"/>
    <w:rsid w:val="00EA2BAB"/>
    <w:rsid w:val="00EA2BC7"/>
    <w:rsid w:val="00EA2C35"/>
    <w:rsid w:val="00EA2C92"/>
    <w:rsid w:val="00EA2C9F"/>
    <w:rsid w:val="00EA2CBF"/>
    <w:rsid w:val="00EA2D4D"/>
    <w:rsid w:val="00EA2D53"/>
    <w:rsid w:val="00EA2DE6"/>
    <w:rsid w:val="00EA2EDB"/>
    <w:rsid w:val="00EA2EE1"/>
    <w:rsid w:val="00EA2F39"/>
    <w:rsid w:val="00EA3316"/>
    <w:rsid w:val="00EA33DC"/>
    <w:rsid w:val="00EA33E9"/>
    <w:rsid w:val="00EA3413"/>
    <w:rsid w:val="00EA349D"/>
    <w:rsid w:val="00EA34BA"/>
    <w:rsid w:val="00EA351C"/>
    <w:rsid w:val="00EA356C"/>
    <w:rsid w:val="00EA359A"/>
    <w:rsid w:val="00EA35A6"/>
    <w:rsid w:val="00EA35F3"/>
    <w:rsid w:val="00EA362F"/>
    <w:rsid w:val="00EA3651"/>
    <w:rsid w:val="00EA376B"/>
    <w:rsid w:val="00EA3774"/>
    <w:rsid w:val="00EA3895"/>
    <w:rsid w:val="00EA38BE"/>
    <w:rsid w:val="00EA38C0"/>
    <w:rsid w:val="00EA38ED"/>
    <w:rsid w:val="00EA397D"/>
    <w:rsid w:val="00EA3A5A"/>
    <w:rsid w:val="00EA3B67"/>
    <w:rsid w:val="00EA3C2D"/>
    <w:rsid w:val="00EA3D15"/>
    <w:rsid w:val="00EA3E2A"/>
    <w:rsid w:val="00EA3E32"/>
    <w:rsid w:val="00EA3E7B"/>
    <w:rsid w:val="00EA3E91"/>
    <w:rsid w:val="00EA3F1E"/>
    <w:rsid w:val="00EA3F26"/>
    <w:rsid w:val="00EA3F6A"/>
    <w:rsid w:val="00EA3FB1"/>
    <w:rsid w:val="00EA3FF2"/>
    <w:rsid w:val="00EA4080"/>
    <w:rsid w:val="00EA410A"/>
    <w:rsid w:val="00EA418A"/>
    <w:rsid w:val="00EA41A7"/>
    <w:rsid w:val="00EA41AD"/>
    <w:rsid w:val="00EA41B7"/>
    <w:rsid w:val="00EA4453"/>
    <w:rsid w:val="00EA4480"/>
    <w:rsid w:val="00EA4503"/>
    <w:rsid w:val="00EA452C"/>
    <w:rsid w:val="00EA45B4"/>
    <w:rsid w:val="00EA46B9"/>
    <w:rsid w:val="00EA46FE"/>
    <w:rsid w:val="00EA471C"/>
    <w:rsid w:val="00EA4739"/>
    <w:rsid w:val="00EA479C"/>
    <w:rsid w:val="00EA47CE"/>
    <w:rsid w:val="00EA49B5"/>
    <w:rsid w:val="00EA49C4"/>
    <w:rsid w:val="00EA4AFA"/>
    <w:rsid w:val="00EA4C08"/>
    <w:rsid w:val="00EA4D05"/>
    <w:rsid w:val="00EA4D51"/>
    <w:rsid w:val="00EA4D7D"/>
    <w:rsid w:val="00EA4E73"/>
    <w:rsid w:val="00EA4EF9"/>
    <w:rsid w:val="00EA4EFB"/>
    <w:rsid w:val="00EA4F58"/>
    <w:rsid w:val="00EA5127"/>
    <w:rsid w:val="00EA5170"/>
    <w:rsid w:val="00EA51FB"/>
    <w:rsid w:val="00EA521F"/>
    <w:rsid w:val="00EA523B"/>
    <w:rsid w:val="00EA5396"/>
    <w:rsid w:val="00EA5404"/>
    <w:rsid w:val="00EA54D1"/>
    <w:rsid w:val="00EA5562"/>
    <w:rsid w:val="00EA55ED"/>
    <w:rsid w:val="00EA5666"/>
    <w:rsid w:val="00EA56B3"/>
    <w:rsid w:val="00EA572C"/>
    <w:rsid w:val="00EA5913"/>
    <w:rsid w:val="00EA5968"/>
    <w:rsid w:val="00EA598A"/>
    <w:rsid w:val="00EA5A44"/>
    <w:rsid w:val="00EA5AD0"/>
    <w:rsid w:val="00EA5B51"/>
    <w:rsid w:val="00EA5BE4"/>
    <w:rsid w:val="00EA5C0B"/>
    <w:rsid w:val="00EA5CFF"/>
    <w:rsid w:val="00EA5D19"/>
    <w:rsid w:val="00EA5E25"/>
    <w:rsid w:val="00EA5E81"/>
    <w:rsid w:val="00EA5F50"/>
    <w:rsid w:val="00EA5FE0"/>
    <w:rsid w:val="00EA5FED"/>
    <w:rsid w:val="00EA6179"/>
    <w:rsid w:val="00EA61FD"/>
    <w:rsid w:val="00EA6215"/>
    <w:rsid w:val="00EA62D5"/>
    <w:rsid w:val="00EA6302"/>
    <w:rsid w:val="00EA658C"/>
    <w:rsid w:val="00EA6644"/>
    <w:rsid w:val="00EA6690"/>
    <w:rsid w:val="00EA66B7"/>
    <w:rsid w:val="00EA67A7"/>
    <w:rsid w:val="00EA67D8"/>
    <w:rsid w:val="00EA680B"/>
    <w:rsid w:val="00EA6838"/>
    <w:rsid w:val="00EA6864"/>
    <w:rsid w:val="00EA688B"/>
    <w:rsid w:val="00EA68B8"/>
    <w:rsid w:val="00EA68D1"/>
    <w:rsid w:val="00EA693F"/>
    <w:rsid w:val="00EA6A0A"/>
    <w:rsid w:val="00EA6A40"/>
    <w:rsid w:val="00EA6A64"/>
    <w:rsid w:val="00EA6B48"/>
    <w:rsid w:val="00EA6BC1"/>
    <w:rsid w:val="00EA6D19"/>
    <w:rsid w:val="00EA6DEA"/>
    <w:rsid w:val="00EA6E17"/>
    <w:rsid w:val="00EA6EB8"/>
    <w:rsid w:val="00EA70B5"/>
    <w:rsid w:val="00EA70FE"/>
    <w:rsid w:val="00EA7157"/>
    <w:rsid w:val="00EA71A1"/>
    <w:rsid w:val="00EA71D9"/>
    <w:rsid w:val="00EA71DC"/>
    <w:rsid w:val="00EA71FA"/>
    <w:rsid w:val="00EA7291"/>
    <w:rsid w:val="00EA72AD"/>
    <w:rsid w:val="00EA730D"/>
    <w:rsid w:val="00EA73E8"/>
    <w:rsid w:val="00EA7495"/>
    <w:rsid w:val="00EA749B"/>
    <w:rsid w:val="00EA75A3"/>
    <w:rsid w:val="00EA75E4"/>
    <w:rsid w:val="00EA7687"/>
    <w:rsid w:val="00EA772D"/>
    <w:rsid w:val="00EA7781"/>
    <w:rsid w:val="00EA77AC"/>
    <w:rsid w:val="00EA7843"/>
    <w:rsid w:val="00EA78D1"/>
    <w:rsid w:val="00EA7956"/>
    <w:rsid w:val="00EA7A5F"/>
    <w:rsid w:val="00EA7B0A"/>
    <w:rsid w:val="00EA7C4B"/>
    <w:rsid w:val="00EA7CA5"/>
    <w:rsid w:val="00EA7CCC"/>
    <w:rsid w:val="00EA7D38"/>
    <w:rsid w:val="00EA7D61"/>
    <w:rsid w:val="00EA7D84"/>
    <w:rsid w:val="00EA7DA4"/>
    <w:rsid w:val="00EA7F21"/>
    <w:rsid w:val="00EA7FB9"/>
    <w:rsid w:val="00EB00BB"/>
    <w:rsid w:val="00EB011C"/>
    <w:rsid w:val="00EB013E"/>
    <w:rsid w:val="00EB0160"/>
    <w:rsid w:val="00EB01E7"/>
    <w:rsid w:val="00EB020C"/>
    <w:rsid w:val="00EB03DF"/>
    <w:rsid w:val="00EB0520"/>
    <w:rsid w:val="00EB0528"/>
    <w:rsid w:val="00EB070A"/>
    <w:rsid w:val="00EB0743"/>
    <w:rsid w:val="00EB07BA"/>
    <w:rsid w:val="00EB07F4"/>
    <w:rsid w:val="00EB08BF"/>
    <w:rsid w:val="00EB0918"/>
    <w:rsid w:val="00EB09AC"/>
    <w:rsid w:val="00EB09C0"/>
    <w:rsid w:val="00EB09E6"/>
    <w:rsid w:val="00EB0A21"/>
    <w:rsid w:val="00EB0A8A"/>
    <w:rsid w:val="00EB0AB5"/>
    <w:rsid w:val="00EB0ABC"/>
    <w:rsid w:val="00EB0AF0"/>
    <w:rsid w:val="00EB0B15"/>
    <w:rsid w:val="00EB0C23"/>
    <w:rsid w:val="00EB0C34"/>
    <w:rsid w:val="00EB0C51"/>
    <w:rsid w:val="00EB0CF6"/>
    <w:rsid w:val="00EB0D08"/>
    <w:rsid w:val="00EB0D50"/>
    <w:rsid w:val="00EB0E20"/>
    <w:rsid w:val="00EB0E97"/>
    <w:rsid w:val="00EB0EE8"/>
    <w:rsid w:val="00EB0FDE"/>
    <w:rsid w:val="00EB0FF0"/>
    <w:rsid w:val="00EB0FF2"/>
    <w:rsid w:val="00EB100D"/>
    <w:rsid w:val="00EB1019"/>
    <w:rsid w:val="00EB1094"/>
    <w:rsid w:val="00EB10B8"/>
    <w:rsid w:val="00EB125A"/>
    <w:rsid w:val="00EB128E"/>
    <w:rsid w:val="00EB1333"/>
    <w:rsid w:val="00EB133E"/>
    <w:rsid w:val="00EB1348"/>
    <w:rsid w:val="00EB13F8"/>
    <w:rsid w:val="00EB1408"/>
    <w:rsid w:val="00EB147F"/>
    <w:rsid w:val="00EB14DC"/>
    <w:rsid w:val="00EB17D9"/>
    <w:rsid w:val="00EB184A"/>
    <w:rsid w:val="00EB195A"/>
    <w:rsid w:val="00EB1A10"/>
    <w:rsid w:val="00EB1A26"/>
    <w:rsid w:val="00EB1B0B"/>
    <w:rsid w:val="00EB1C0A"/>
    <w:rsid w:val="00EB1C67"/>
    <w:rsid w:val="00EB1DEE"/>
    <w:rsid w:val="00EB1EE8"/>
    <w:rsid w:val="00EB1EFC"/>
    <w:rsid w:val="00EB2054"/>
    <w:rsid w:val="00EB20E8"/>
    <w:rsid w:val="00EB214A"/>
    <w:rsid w:val="00EB221C"/>
    <w:rsid w:val="00EB236A"/>
    <w:rsid w:val="00EB24E1"/>
    <w:rsid w:val="00EB2519"/>
    <w:rsid w:val="00EB265A"/>
    <w:rsid w:val="00EB2662"/>
    <w:rsid w:val="00EB27F5"/>
    <w:rsid w:val="00EB288B"/>
    <w:rsid w:val="00EB28DA"/>
    <w:rsid w:val="00EB2904"/>
    <w:rsid w:val="00EB2946"/>
    <w:rsid w:val="00EB29D4"/>
    <w:rsid w:val="00EB2A2F"/>
    <w:rsid w:val="00EB2B45"/>
    <w:rsid w:val="00EB2BE4"/>
    <w:rsid w:val="00EB2D6C"/>
    <w:rsid w:val="00EB2E9B"/>
    <w:rsid w:val="00EB2FB1"/>
    <w:rsid w:val="00EB2FBD"/>
    <w:rsid w:val="00EB2FE4"/>
    <w:rsid w:val="00EB30E7"/>
    <w:rsid w:val="00EB3183"/>
    <w:rsid w:val="00EB3273"/>
    <w:rsid w:val="00EB341F"/>
    <w:rsid w:val="00EB34AD"/>
    <w:rsid w:val="00EB34DD"/>
    <w:rsid w:val="00EB356C"/>
    <w:rsid w:val="00EB3579"/>
    <w:rsid w:val="00EB35AF"/>
    <w:rsid w:val="00EB367F"/>
    <w:rsid w:val="00EB3699"/>
    <w:rsid w:val="00EB36C9"/>
    <w:rsid w:val="00EB385F"/>
    <w:rsid w:val="00EB38A1"/>
    <w:rsid w:val="00EB3909"/>
    <w:rsid w:val="00EB3943"/>
    <w:rsid w:val="00EB39C1"/>
    <w:rsid w:val="00EB3AD6"/>
    <w:rsid w:val="00EB3AE0"/>
    <w:rsid w:val="00EB3C18"/>
    <w:rsid w:val="00EB3C87"/>
    <w:rsid w:val="00EB3CC7"/>
    <w:rsid w:val="00EB3E39"/>
    <w:rsid w:val="00EB3E4C"/>
    <w:rsid w:val="00EB3F0E"/>
    <w:rsid w:val="00EB3F16"/>
    <w:rsid w:val="00EB3F40"/>
    <w:rsid w:val="00EB3FA4"/>
    <w:rsid w:val="00EB3FC1"/>
    <w:rsid w:val="00EB3FC9"/>
    <w:rsid w:val="00EB4055"/>
    <w:rsid w:val="00EB40C5"/>
    <w:rsid w:val="00EB40EA"/>
    <w:rsid w:val="00EB416F"/>
    <w:rsid w:val="00EB42EB"/>
    <w:rsid w:val="00EB43C3"/>
    <w:rsid w:val="00EB458C"/>
    <w:rsid w:val="00EB4655"/>
    <w:rsid w:val="00EB46DC"/>
    <w:rsid w:val="00EB4757"/>
    <w:rsid w:val="00EB4775"/>
    <w:rsid w:val="00EB47E9"/>
    <w:rsid w:val="00EB496D"/>
    <w:rsid w:val="00EB4A6B"/>
    <w:rsid w:val="00EB4A81"/>
    <w:rsid w:val="00EB4A9E"/>
    <w:rsid w:val="00EB4B30"/>
    <w:rsid w:val="00EB4B80"/>
    <w:rsid w:val="00EB4DBE"/>
    <w:rsid w:val="00EB4DC2"/>
    <w:rsid w:val="00EB4E31"/>
    <w:rsid w:val="00EB4EB3"/>
    <w:rsid w:val="00EB4F95"/>
    <w:rsid w:val="00EB4FAB"/>
    <w:rsid w:val="00EB5094"/>
    <w:rsid w:val="00EB50F4"/>
    <w:rsid w:val="00EB5143"/>
    <w:rsid w:val="00EB5144"/>
    <w:rsid w:val="00EB5148"/>
    <w:rsid w:val="00EB51D0"/>
    <w:rsid w:val="00EB51F7"/>
    <w:rsid w:val="00EB52C7"/>
    <w:rsid w:val="00EB52DC"/>
    <w:rsid w:val="00EB53C2"/>
    <w:rsid w:val="00EB5400"/>
    <w:rsid w:val="00EB546B"/>
    <w:rsid w:val="00EB54C3"/>
    <w:rsid w:val="00EB552F"/>
    <w:rsid w:val="00EB55BA"/>
    <w:rsid w:val="00EB5730"/>
    <w:rsid w:val="00EB5758"/>
    <w:rsid w:val="00EB5786"/>
    <w:rsid w:val="00EB578C"/>
    <w:rsid w:val="00EB57D1"/>
    <w:rsid w:val="00EB5837"/>
    <w:rsid w:val="00EB5842"/>
    <w:rsid w:val="00EB58D5"/>
    <w:rsid w:val="00EB592F"/>
    <w:rsid w:val="00EB596C"/>
    <w:rsid w:val="00EB596E"/>
    <w:rsid w:val="00EB5972"/>
    <w:rsid w:val="00EB5C18"/>
    <w:rsid w:val="00EB5D2C"/>
    <w:rsid w:val="00EB5D6A"/>
    <w:rsid w:val="00EB5DFB"/>
    <w:rsid w:val="00EB5DFD"/>
    <w:rsid w:val="00EB5E72"/>
    <w:rsid w:val="00EB5F0E"/>
    <w:rsid w:val="00EB5F43"/>
    <w:rsid w:val="00EB5F6E"/>
    <w:rsid w:val="00EB5F8D"/>
    <w:rsid w:val="00EB5FC4"/>
    <w:rsid w:val="00EB5FF5"/>
    <w:rsid w:val="00EB6015"/>
    <w:rsid w:val="00EB6040"/>
    <w:rsid w:val="00EB60AC"/>
    <w:rsid w:val="00EB610F"/>
    <w:rsid w:val="00EB61EF"/>
    <w:rsid w:val="00EB6296"/>
    <w:rsid w:val="00EB6315"/>
    <w:rsid w:val="00EB642C"/>
    <w:rsid w:val="00EB652C"/>
    <w:rsid w:val="00EB65C7"/>
    <w:rsid w:val="00EB672C"/>
    <w:rsid w:val="00EB6779"/>
    <w:rsid w:val="00EB67C2"/>
    <w:rsid w:val="00EB67E8"/>
    <w:rsid w:val="00EB6975"/>
    <w:rsid w:val="00EB69D9"/>
    <w:rsid w:val="00EB6A34"/>
    <w:rsid w:val="00EB6A3C"/>
    <w:rsid w:val="00EB6B17"/>
    <w:rsid w:val="00EB6B5C"/>
    <w:rsid w:val="00EB6B75"/>
    <w:rsid w:val="00EB6BE3"/>
    <w:rsid w:val="00EB6C3F"/>
    <w:rsid w:val="00EB6D00"/>
    <w:rsid w:val="00EB6D1F"/>
    <w:rsid w:val="00EB6DF4"/>
    <w:rsid w:val="00EB6E9A"/>
    <w:rsid w:val="00EB6EEF"/>
    <w:rsid w:val="00EB6F26"/>
    <w:rsid w:val="00EB7007"/>
    <w:rsid w:val="00EB719B"/>
    <w:rsid w:val="00EB7213"/>
    <w:rsid w:val="00EB7214"/>
    <w:rsid w:val="00EB7238"/>
    <w:rsid w:val="00EB729F"/>
    <w:rsid w:val="00EB730C"/>
    <w:rsid w:val="00EB7313"/>
    <w:rsid w:val="00EB735C"/>
    <w:rsid w:val="00EB73E5"/>
    <w:rsid w:val="00EB7419"/>
    <w:rsid w:val="00EB741A"/>
    <w:rsid w:val="00EB7442"/>
    <w:rsid w:val="00EB759D"/>
    <w:rsid w:val="00EB760A"/>
    <w:rsid w:val="00EB7682"/>
    <w:rsid w:val="00EB768D"/>
    <w:rsid w:val="00EB7709"/>
    <w:rsid w:val="00EB77A8"/>
    <w:rsid w:val="00EB792B"/>
    <w:rsid w:val="00EB798C"/>
    <w:rsid w:val="00EB7991"/>
    <w:rsid w:val="00EB7996"/>
    <w:rsid w:val="00EB79A2"/>
    <w:rsid w:val="00EB79C4"/>
    <w:rsid w:val="00EB7A0A"/>
    <w:rsid w:val="00EB7A19"/>
    <w:rsid w:val="00EB7A1F"/>
    <w:rsid w:val="00EB7A2D"/>
    <w:rsid w:val="00EB7A78"/>
    <w:rsid w:val="00EB7AF9"/>
    <w:rsid w:val="00EB7B54"/>
    <w:rsid w:val="00EB7B91"/>
    <w:rsid w:val="00EB7BD5"/>
    <w:rsid w:val="00EB7C4F"/>
    <w:rsid w:val="00EB7FE0"/>
    <w:rsid w:val="00EB7FFC"/>
    <w:rsid w:val="00EC003C"/>
    <w:rsid w:val="00EC0055"/>
    <w:rsid w:val="00EC02A6"/>
    <w:rsid w:val="00EC0303"/>
    <w:rsid w:val="00EC031B"/>
    <w:rsid w:val="00EC03DC"/>
    <w:rsid w:val="00EC03E4"/>
    <w:rsid w:val="00EC0453"/>
    <w:rsid w:val="00EC0455"/>
    <w:rsid w:val="00EC0558"/>
    <w:rsid w:val="00EC0599"/>
    <w:rsid w:val="00EC059B"/>
    <w:rsid w:val="00EC0636"/>
    <w:rsid w:val="00EC0649"/>
    <w:rsid w:val="00EC0707"/>
    <w:rsid w:val="00EC071B"/>
    <w:rsid w:val="00EC0806"/>
    <w:rsid w:val="00EC08C3"/>
    <w:rsid w:val="00EC0954"/>
    <w:rsid w:val="00EC0984"/>
    <w:rsid w:val="00EC0B58"/>
    <w:rsid w:val="00EC0B6E"/>
    <w:rsid w:val="00EC0BBC"/>
    <w:rsid w:val="00EC0C3A"/>
    <w:rsid w:val="00EC0C5F"/>
    <w:rsid w:val="00EC0C64"/>
    <w:rsid w:val="00EC0D1A"/>
    <w:rsid w:val="00EC0D34"/>
    <w:rsid w:val="00EC0EA8"/>
    <w:rsid w:val="00EC0ECF"/>
    <w:rsid w:val="00EC0EDC"/>
    <w:rsid w:val="00EC0F49"/>
    <w:rsid w:val="00EC1008"/>
    <w:rsid w:val="00EC10FE"/>
    <w:rsid w:val="00EC11AB"/>
    <w:rsid w:val="00EC122E"/>
    <w:rsid w:val="00EC1252"/>
    <w:rsid w:val="00EC135E"/>
    <w:rsid w:val="00EC1383"/>
    <w:rsid w:val="00EC13F4"/>
    <w:rsid w:val="00EC1411"/>
    <w:rsid w:val="00EC14AA"/>
    <w:rsid w:val="00EC150A"/>
    <w:rsid w:val="00EC152F"/>
    <w:rsid w:val="00EC15DC"/>
    <w:rsid w:val="00EC1656"/>
    <w:rsid w:val="00EC1657"/>
    <w:rsid w:val="00EC170C"/>
    <w:rsid w:val="00EC1730"/>
    <w:rsid w:val="00EC1776"/>
    <w:rsid w:val="00EC1796"/>
    <w:rsid w:val="00EC17B7"/>
    <w:rsid w:val="00EC1998"/>
    <w:rsid w:val="00EC19D5"/>
    <w:rsid w:val="00EC1B67"/>
    <w:rsid w:val="00EC1B88"/>
    <w:rsid w:val="00EC1B8F"/>
    <w:rsid w:val="00EC1B97"/>
    <w:rsid w:val="00EC1CAA"/>
    <w:rsid w:val="00EC1D23"/>
    <w:rsid w:val="00EC1D83"/>
    <w:rsid w:val="00EC1DEF"/>
    <w:rsid w:val="00EC1E36"/>
    <w:rsid w:val="00EC1F04"/>
    <w:rsid w:val="00EC1F4D"/>
    <w:rsid w:val="00EC1F73"/>
    <w:rsid w:val="00EC2016"/>
    <w:rsid w:val="00EC210E"/>
    <w:rsid w:val="00EC21CF"/>
    <w:rsid w:val="00EC21EB"/>
    <w:rsid w:val="00EC222E"/>
    <w:rsid w:val="00EC2241"/>
    <w:rsid w:val="00EC2285"/>
    <w:rsid w:val="00EC22DA"/>
    <w:rsid w:val="00EC241D"/>
    <w:rsid w:val="00EC2488"/>
    <w:rsid w:val="00EC24D7"/>
    <w:rsid w:val="00EC258C"/>
    <w:rsid w:val="00EC2727"/>
    <w:rsid w:val="00EC27B6"/>
    <w:rsid w:val="00EC282F"/>
    <w:rsid w:val="00EC286D"/>
    <w:rsid w:val="00EC2951"/>
    <w:rsid w:val="00EC2A9A"/>
    <w:rsid w:val="00EC2BCF"/>
    <w:rsid w:val="00EC2CA0"/>
    <w:rsid w:val="00EC2CC2"/>
    <w:rsid w:val="00EC2CEF"/>
    <w:rsid w:val="00EC2D16"/>
    <w:rsid w:val="00EC2E49"/>
    <w:rsid w:val="00EC2E59"/>
    <w:rsid w:val="00EC2EFF"/>
    <w:rsid w:val="00EC2F02"/>
    <w:rsid w:val="00EC2F59"/>
    <w:rsid w:val="00EC2FD4"/>
    <w:rsid w:val="00EC305E"/>
    <w:rsid w:val="00EC306B"/>
    <w:rsid w:val="00EC30AC"/>
    <w:rsid w:val="00EC3193"/>
    <w:rsid w:val="00EC31FA"/>
    <w:rsid w:val="00EC324F"/>
    <w:rsid w:val="00EC3293"/>
    <w:rsid w:val="00EC3305"/>
    <w:rsid w:val="00EC33EE"/>
    <w:rsid w:val="00EC34C3"/>
    <w:rsid w:val="00EC3582"/>
    <w:rsid w:val="00EC3584"/>
    <w:rsid w:val="00EC3622"/>
    <w:rsid w:val="00EC3676"/>
    <w:rsid w:val="00EC371D"/>
    <w:rsid w:val="00EC39F9"/>
    <w:rsid w:val="00EC3AB9"/>
    <w:rsid w:val="00EC3B0D"/>
    <w:rsid w:val="00EC3B21"/>
    <w:rsid w:val="00EC3B2D"/>
    <w:rsid w:val="00EC3B42"/>
    <w:rsid w:val="00EC3DE1"/>
    <w:rsid w:val="00EC3EBD"/>
    <w:rsid w:val="00EC3F9F"/>
    <w:rsid w:val="00EC3FA2"/>
    <w:rsid w:val="00EC40B0"/>
    <w:rsid w:val="00EC40BF"/>
    <w:rsid w:val="00EC4143"/>
    <w:rsid w:val="00EC4196"/>
    <w:rsid w:val="00EC41AD"/>
    <w:rsid w:val="00EC41D0"/>
    <w:rsid w:val="00EC421D"/>
    <w:rsid w:val="00EC4221"/>
    <w:rsid w:val="00EC42D3"/>
    <w:rsid w:val="00EC4331"/>
    <w:rsid w:val="00EC4373"/>
    <w:rsid w:val="00EC439E"/>
    <w:rsid w:val="00EC4478"/>
    <w:rsid w:val="00EC449C"/>
    <w:rsid w:val="00EC45AD"/>
    <w:rsid w:val="00EC46A6"/>
    <w:rsid w:val="00EC46F7"/>
    <w:rsid w:val="00EC4851"/>
    <w:rsid w:val="00EC48D5"/>
    <w:rsid w:val="00EC48EC"/>
    <w:rsid w:val="00EC49D3"/>
    <w:rsid w:val="00EC49F9"/>
    <w:rsid w:val="00EC4BB4"/>
    <w:rsid w:val="00EC4E51"/>
    <w:rsid w:val="00EC4E76"/>
    <w:rsid w:val="00EC4ECF"/>
    <w:rsid w:val="00EC4F09"/>
    <w:rsid w:val="00EC4FDF"/>
    <w:rsid w:val="00EC5003"/>
    <w:rsid w:val="00EC5083"/>
    <w:rsid w:val="00EC510C"/>
    <w:rsid w:val="00EC5179"/>
    <w:rsid w:val="00EC53FF"/>
    <w:rsid w:val="00EC5427"/>
    <w:rsid w:val="00EC5552"/>
    <w:rsid w:val="00EC55BD"/>
    <w:rsid w:val="00EC55E6"/>
    <w:rsid w:val="00EC5604"/>
    <w:rsid w:val="00EC562D"/>
    <w:rsid w:val="00EC5685"/>
    <w:rsid w:val="00EC56B1"/>
    <w:rsid w:val="00EC56C9"/>
    <w:rsid w:val="00EC5802"/>
    <w:rsid w:val="00EC5814"/>
    <w:rsid w:val="00EC5941"/>
    <w:rsid w:val="00EC59C6"/>
    <w:rsid w:val="00EC59E9"/>
    <w:rsid w:val="00EC5A38"/>
    <w:rsid w:val="00EC5B85"/>
    <w:rsid w:val="00EC5BB1"/>
    <w:rsid w:val="00EC5C2F"/>
    <w:rsid w:val="00EC5C58"/>
    <w:rsid w:val="00EC5CC8"/>
    <w:rsid w:val="00EC5D72"/>
    <w:rsid w:val="00EC5D91"/>
    <w:rsid w:val="00EC5E3E"/>
    <w:rsid w:val="00EC5E50"/>
    <w:rsid w:val="00EC5E92"/>
    <w:rsid w:val="00EC5ECB"/>
    <w:rsid w:val="00EC5F2D"/>
    <w:rsid w:val="00EC609B"/>
    <w:rsid w:val="00EC6113"/>
    <w:rsid w:val="00EC6160"/>
    <w:rsid w:val="00EC6182"/>
    <w:rsid w:val="00EC6198"/>
    <w:rsid w:val="00EC6282"/>
    <w:rsid w:val="00EC62D4"/>
    <w:rsid w:val="00EC62E1"/>
    <w:rsid w:val="00EC62E8"/>
    <w:rsid w:val="00EC6315"/>
    <w:rsid w:val="00EC635A"/>
    <w:rsid w:val="00EC63DA"/>
    <w:rsid w:val="00EC6549"/>
    <w:rsid w:val="00EC654B"/>
    <w:rsid w:val="00EC6569"/>
    <w:rsid w:val="00EC65B7"/>
    <w:rsid w:val="00EC65C3"/>
    <w:rsid w:val="00EC66C0"/>
    <w:rsid w:val="00EC6767"/>
    <w:rsid w:val="00EC6936"/>
    <w:rsid w:val="00EC6991"/>
    <w:rsid w:val="00EC6A9B"/>
    <w:rsid w:val="00EC6B95"/>
    <w:rsid w:val="00EC6BB0"/>
    <w:rsid w:val="00EC6E03"/>
    <w:rsid w:val="00EC6E06"/>
    <w:rsid w:val="00EC6E1E"/>
    <w:rsid w:val="00EC6E51"/>
    <w:rsid w:val="00EC6FB5"/>
    <w:rsid w:val="00EC701F"/>
    <w:rsid w:val="00EC703D"/>
    <w:rsid w:val="00EC7162"/>
    <w:rsid w:val="00EC728C"/>
    <w:rsid w:val="00EC72AC"/>
    <w:rsid w:val="00EC73CE"/>
    <w:rsid w:val="00EC7467"/>
    <w:rsid w:val="00EC7478"/>
    <w:rsid w:val="00EC74C7"/>
    <w:rsid w:val="00EC7538"/>
    <w:rsid w:val="00EC7621"/>
    <w:rsid w:val="00EC768D"/>
    <w:rsid w:val="00EC76C8"/>
    <w:rsid w:val="00EC772F"/>
    <w:rsid w:val="00EC77BC"/>
    <w:rsid w:val="00EC77F2"/>
    <w:rsid w:val="00EC78B9"/>
    <w:rsid w:val="00EC78BB"/>
    <w:rsid w:val="00EC78F9"/>
    <w:rsid w:val="00EC7916"/>
    <w:rsid w:val="00EC79EA"/>
    <w:rsid w:val="00EC7A0C"/>
    <w:rsid w:val="00EC7A14"/>
    <w:rsid w:val="00EC7B37"/>
    <w:rsid w:val="00EC7BF5"/>
    <w:rsid w:val="00EC7C08"/>
    <w:rsid w:val="00EC7C96"/>
    <w:rsid w:val="00EC7C9F"/>
    <w:rsid w:val="00EC7FF5"/>
    <w:rsid w:val="00ED000F"/>
    <w:rsid w:val="00ED00AC"/>
    <w:rsid w:val="00ED00E2"/>
    <w:rsid w:val="00ED01AD"/>
    <w:rsid w:val="00ED01FB"/>
    <w:rsid w:val="00ED020E"/>
    <w:rsid w:val="00ED0216"/>
    <w:rsid w:val="00ED0273"/>
    <w:rsid w:val="00ED02BD"/>
    <w:rsid w:val="00ED02D0"/>
    <w:rsid w:val="00ED0311"/>
    <w:rsid w:val="00ED0322"/>
    <w:rsid w:val="00ED0387"/>
    <w:rsid w:val="00ED044E"/>
    <w:rsid w:val="00ED049F"/>
    <w:rsid w:val="00ED04F3"/>
    <w:rsid w:val="00ED0527"/>
    <w:rsid w:val="00ED0680"/>
    <w:rsid w:val="00ED0752"/>
    <w:rsid w:val="00ED07E4"/>
    <w:rsid w:val="00ED0890"/>
    <w:rsid w:val="00ED0914"/>
    <w:rsid w:val="00ED0A49"/>
    <w:rsid w:val="00ED0B01"/>
    <w:rsid w:val="00ED0B0E"/>
    <w:rsid w:val="00ED0B3E"/>
    <w:rsid w:val="00ED0C6E"/>
    <w:rsid w:val="00ED0D03"/>
    <w:rsid w:val="00ED0D21"/>
    <w:rsid w:val="00ED0DA8"/>
    <w:rsid w:val="00ED0E28"/>
    <w:rsid w:val="00ED0E6F"/>
    <w:rsid w:val="00ED0E96"/>
    <w:rsid w:val="00ED10A2"/>
    <w:rsid w:val="00ED10FB"/>
    <w:rsid w:val="00ED1102"/>
    <w:rsid w:val="00ED120F"/>
    <w:rsid w:val="00ED1269"/>
    <w:rsid w:val="00ED12AF"/>
    <w:rsid w:val="00ED12D9"/>
    <w:rsid w:val="00ED12DA"/>
    <w:rsid w:val="00ED1316"/>
    <w:rsid w:val="00ED1379"/>
    <w:rsid w:val="00ED1417"/>
    <w:rsid w:val="00ED1427"/>
    <w:rsid w:val="00ED1465"/>
    <w:rsid w:val="00ED1489"/>
    <w:rsid w:val="00ED15E3"/>
    <w:rsid w:val="00ED163C"/>
    <w:rsid w:val="00ED16AC"/>
    <w:rsid w:val="00ED1711"/>
    <w:rsid w:val="00ED1713"/>
    <w:rsid w:val="00ED1732"/>
    <w:rsid w:val="00ED1869"/>
    <w:rsid w:val="00ED187F"/>
    <w:rsid w:val="00ED192B"/>
    <w:rsid w:val="00ED1A6D"/>
    <w:rsid w:val="00ED1BDC"/>
    <w:rsid w:val="00ED1CE6"/>
    <w:rsid w:val="00ED1DB7"/>
    <w:rsid w:val="00ED1EAF"/>
    <w:rsid w:val="00ED2043"/>
    <w:rsid w:val="00ED206E"/>
    <w:rsid w:val="00ED20A9"/>
    <w:rsid w:val="00ED211B"/>
    <w:rsid w:val="00ED2136"/>
    <w:rsid w:val="00ED21D3"/>
    <w:rsid w:val="00ED21DD"/>
    <w:rsid w:val="00ED2226"/>
    <w:rsid w:val="00ED22A1"/>
    <w:rsid w:val="00ED22E8"/>
    <w:rsid w:val="00ED22F9"/>
    <w:rsid w:val="00ED2368"/>
    <w:rsid w:val="00ED2391"/>
    <w:rsid w:val="00ED23B6"/>
    <w:rsid w:val="00ED244F"/>
    <w:rsid w:val="00ED246A"/>
    <w:rsid w:val="00ED24CB"/>
    <w:rsid w:val="00ED25BA"/>
    <w:rsid w:val="00ED2664"/>
    <w:rsid w:val="00ED2766"/>
    <w:rsid w:val="00ED2771"/>
    <w:rsid w:val="00ED27A7"/>
    <w:rsid w:val="00ED27AD"/>
    <w:rsid w:val="00ED2889"/>
    <w:rsid w:val="00ED28F7"/>
    <w:rsid w:val="00ED291A"/>
    <w:rsid w:val="00ED29E8"/>
    <w:rsid w:val="00ED2A0A"/>
    <w:rsid w:val="00ED2A78"/>
    <w:rsid w:val="00ED2B89"/>
    <w:rsid w:val="00ED2BDB"/>
    <w:rsid w:val="00ED2BFA"/>
    <w:rsid w:val="00ED2CF8"/>
    <w:rsid w:val="00ED2D00"/>
    <w:rsid w:val="00ED2DEC"/>
    <w:rsid w:val="00ED2EB5"/>
    <w:rsid w:val="00ED2EC3"/>
    <w:rsid w:val="00ED2F49"/>
    <w:rsid w:val="00ED2F8E"/>
    <w:rsid w:val="00ED3027"/>
    <w:rsid w:val="00ED305E"/>
    <w:rsid w:val="00ED308D"/>
    <w:rsid w:val="00ED30AB"/>
    <w:rsid w:val="00ED317A"/>
    <w:rsid w:val="00ED31D0"/>
    <w:rsid w:val="00ED3233"/>
    <w:rsid w:val="00ED324F"/>
    <w:rsid w:val="00ED32D7"/>
    <w:rsid w:val="00ED3319"/>
    <w:rsid w:val="00ED342E"/>
    <w:rsid w:val="00ED344B"/>
    <w:rsid w:val="00ED349F"/>
    <w:rsid w:val="00ED356B"/>
    <w:rsid w:val="00ED3583"/>
    <w:rsid w:val="00ED35DB"/>
    <w:rsid w:val="00ED35F3"/>
    <w:rsid w:val="00ED36C6"/>
    <w:rsid w:val="00ED36FE"/>
    <w:rsid w:val="00ED3791"/>
    <w:rsid w:val="00ED386F"/>
    <w:rsid w:val="00ED3873"/>
    <w:rsid w:val="00ED3960"/>
    <w:rsid w:val="00ED39A6"/>
    <w:rsid w:val="00ED3A47"/>
    <w:rsid w:val="00ED3B24"/>
    <w:rsid w:val="00ED3B65"/>
    <w:rsid w:val="00ED3D1B"/>
    <w:rsid w:val="00ED3DD4"/>
    <w:rsid w:val="00ED3DFA"/>
    <w:rsid w:val="00ED3E43"/>
    <w:rsid w:val="00ED3E68"/>
    <w:rsid w:val="00ED3FB2"/>
    <w:rsid w:val="00ED403E"/>
    <w:rsid w:val="00ED40D2"/>
    <w:rsid w:val="00ED41B7"/>
    <w:rsid w:val="00ED42C5"/>
    <w:rsid w:val="00ED42EB"/>
    <w:rsid w:val="00ED430B"/>
    <w:rsid w:val="00ED43D5"/>
    <w:rsid w:val="00ED455B"/>
    <w:rsid w:val="00ED45D3"/>
    <w:rsid w:val="00ED45D7"/>
    <w:rsid w:val="00ED466F"/>
    <w:rsid w:val="00ED4696"/>
    <w:rsid w:val="00ED46F9"/>
    <w:rsid w:val="00ED48E0"/>
    <w:rsid w:val="00ED49E7"/>
    <w:rsid w:val="00ED4C55"/>
    <w:rsid w:val="00ED4CE3"/>
    <w:rsid w:val="00ED4D08"/>
    <w:rsid w:val="00ED4D6B"/>
    <w:rsid w:val="00ED4D6D"/>
    <w:rsid w:val="00ED4DE4"/>
    <w:rsid w:val="00ED4E17"/>
    <w:rsid w:val="00ED4E6C"/>
    <w:rsid w:val="00ED4F0D"/>
    <w:rsid w:val="00ED5082"/>
    <w:rsid w:val="00ED510D"/>
    <w:rsid w:val="00ED518F"/>
    <w:rsid w:val="00ED519C"/>
    <w:rsid w:val="00ED529C"/>
    <w:rsid w:val="00ED5325"/>
    <w:rsid w:val="00ED55DA"/>
    <w:rsid w:val="00ED55F4"/>
    <w:rsid w:val="00ED5606"/>
    <w:rsid w:val="00ED565A"/>
    <w:rsid w:val="00ED56F3"/>
    <w:rsid w:val="00ED5725"/>
    <w:rsid w:val="00ED572B"/>
    <w:rsid w:val="00ED57C7"/>
    <w:rsid w:val="00ED57CD"/>
    <w:rsid w:val="00ED57DF"/>
    <w:rsid w:val="00ED57FE"/>
    <w:rsid w:val="00ED5905"/>
    <w:rsid w:val="00ED595C"/>
    <w:rsid w:val="00ED59DA"/>
    <w:rsid w:val="00ED5A13"/>
    <w:rsid w:val="00ED5B5C"/>
    <w:rsid w:val="00ED5B6E"/>
    <w:rsid w:val="00ED5D70"/>
    <w:rsid w:val="00ED5DEC"/>
    <w:rsid w:val="00ED5E7A"/>
    <w:rsid w:val="00ED5EF4"/>
    <w:rsid w:val="00ED6018"/>
    <w:rsid w:val="00ED613D"/>
    <w:rsid w:val="00ED6158"/>
    <w:rsid w:val="00ED61CE"/>
    <w:rsid w:val="00ED620E"/>
    <w:rsid w:val="00ED631D"/>
    <w:rsid w:val="00ED6327"/>
    <w:rsid w:val="00ED633E"/>
    <w:rsid w:val="00ED635C"/>
    <w:rsid w:val="00ED6370"/>
    <w:rsid w:val="00ED638B"/>
    <w:rsid w:val="00ED6398"/>
    <w:rsid w:val="00ED63FC"/>
    <w:rsid w:val="00ED6455"/>
    <w:rsid w:val="00ED64F7"/>
    <w:rsid w:val="00ED6558"/>
    <w:rsid w:val="00ED65DE"/>
    <w:rsid w:val="00ED6624"/>
    <w:rsid w:val="00ED66AF"/>
    <w:rsid w:val="00ED66B8"/>
    <w:rsid w:val="00ED6770"/>
    <w:rsid w:val="00ED68EE"/>
    <w:rsid w:val="00ED6A0F"/>
    <w:rsid w:val="00ED6A5E"/>
    <w:rsid w:val="00ED6ABF"/>
    <w:rsid w:val="00ED6ADB"/>
    <w:rsid w:val="00ED6B59"/>
    <w:rsid w:val="00ED6BCB"/>
    <w:rsid w:val="00ED6C89"/>
    <w:rsid w:val="00ED6E9E"/>
    <w:rsid w:val="00ED6E9F"/>
    <w:rsid w:val="00ED6F91"/>
    <w:rsid w:val="00ED6FBA"/>
    <w:rsid w:val="00ED700B"/>
    <w:rsid w:val="00ED7083"/>
    <w:rsid w:val="00ED709A"/>
    <w:rsid w:val="00ED70E4"/>
    <w:rsid w:val="00ED7137"/>
    <w:rsid w:val="00ED7218"/>
    <w:rsid w:val="00ED7252"/>
    <w:rsid w:val="00ED7259"/>
    <w:rsid w:val="00ED727F"/>
    <w:rsid w:val="00ED7374"/>
    <w:rsid w:val="00ED7399"/>
    <w:rsid w:val="00ED74CB"/>
    <w:rsid w:val="00ED7626"/>
    <w:rsid w:val="00ED76EC"/>
    <w:rsid w:val="00ED7702"/>
    <w:rsid w:val="00ED77A4"/>
    <w:rsid w:val="00ED793B"/>
    <w:rsid w:val="00ED79D8"/>
    <w:rsid w:val="00ED7C7D"/>
    <w:rsid w:val="00ED7CD0"/>
    <w:rsid w:val="00ED7E82"/>
    <w:rsid w:val="00ED7ED0"/>
    <w:rsid w:val="00ED7F8B"/>
    <w:rsid w:val="00ED7F9D"/>
    <w:rsid w:val="00ED7FC9"/>
    <w:rsid w:val="00EE01A6"/>
    <w:rsid w:val="00EE01B1"/>
    <w:rsid w:val="00EE020F"/>
    <w:rsid w:val="00EE04E0"/>
    <w:rsid w:val="00EE0520"/>
    <w:rsid w:val="00EE053C"/>
    <w:rsid w:val="00EE0632"/>
    <w:rsid w:val="00EE07C9"/>
    <w:rsid w:val="00EE0804"/>
    <w:rsid w:val="00EE08F5"/>
    <w:rsid w:val="00EE08FC"/>
    <w:rsid w:val="00EE095F"/>
    <w:rsid w:val="00EE09E1"/>
    <w:rsid w:val="00EE0A0D"/>
    <w:rsid w:val="00EE0A83"/>
    <w:rsid w:val="00EE0A9A"/>
    <w:rsid w:val="00EE0B6B"/>
    <w:rsid w:val="00EE0BBD"/>
    <w:rsid w:val="00EE0BF9"/>
    <w:rsid w:val="00EE0C44"/>
    <w:rsid w:val="00EE0C4A"/>
    <w:rsid w:val="00EE0CA5"/>
    <w:rsid w:val="00EE0D3D"/>
    <w:rsid w:val="00EE0E2E"/>
    <w:rsid w:val="00EE0E46"/>
    <w:rsid w:val="00EE0F17"/>
    <w:rsid w:val="00EE106B"/>
    <w:rsid w:val="00EE106D"/>
    <w:rsid w:val="00EE10E7"/>
    <w:rsid w:val="00EE112E"/>
    <w:rsid w:val="00EE121F"/>
    <w:rsid w:val="00EE134C"/>
    <w:rsid w:val="00EE13D0"/>
    <w:rsid w:val="00EE14A7"/>
    <w:rsid w:val="00EE14AF"/>
    <w:rsid w:val="00EE14C1"/>
    <w:rsid w:val="00EE153E"/>
    <w:rsid w:val="00EE165E"/>
    <w:rsid w:val="00EE16C5"/>
    <w:rsid w:val="00EE1717"/>
    <w:rsid w:val="00EE1796"/>
    <w:rsid w:val="00EE17FA"/>
    <w:rsid w:val="00EE1825"/>
    <w:rsid w:val="00EE1872"/>
    <w:rsid w:val="00EE18F4"/>
    <w:rsid w:val="00EE1994"/>
    <w:rsid w:val="00EE1A7B"/>
    <w:rsid w:val="00EE1B0B"/>
    <w:rsid w:val="00EE1BFD"/>
    <w:rsid w:val="00EE1CFD"/>
    <w:rsid w:val="00EE1DA0"/>
    <w:rsid w:val="00EE1E3F"/>
    <w:rsid w:val="00EE1E64"/>
    <w:rsid w:val="00EE1E96"/>
    <w:rsid w:val="00EE1EC4"/>
    <w:rsid w:val="00EE1F5E"/>
    <w:rsid w:val="00EE1FAD"/>
    <w:rsid w:val="00EE1FB1"/>
    <w:rsid w:val="00EE1FEA"/>
    <w:rsid w:val="00EE204B"/>
    <w:rsid w:val="00EE20DE"/>
    <w:rsid w:val="00EE2123"/>
    <w:rsid w:val="00EE220B"/>
    <w:rsid w:val="00EE228A"/>
    <w:rsid w:val="00EE229A"/>
    <w:rsid w:val="00EE2348"/>
    <w:rsid w:val="00EE235C"/>
    <w:rsid w:val="00EE2379"/>
    <w:rsid w:val="00EE2405"/>
    <w:rsid w:val="00EE2468"/>
    <w:rsid w:val="00EE2486"/>
    <w:rsid w:val="00EE25AF"/>
    <w:rsid w:val="00EE274F"/>
    <w:rsid w:val="00EE27DA"/>
    <w:rsid w:val="00EE2850"/>
    <w:rsid w:val="00EE2879"/>
    <w:rsid w:val="00EE2885"/>
    <w:rsid w:val="00EE2984"/>
    <w:rsid w:val="00EE29E2"/>
    <w:rsid w:val="00EE2A0A"/>
    <w:rsid w:val="00EE2A61"/>
    <w:rsid w:val="00EE2A6B"/>
    <w:rsid w:val="00EE2A7C"/>
    <w:rsid w:val="00EE2A81"/>
    <w:rsid w:val="00EE2AB3"/>
    <w:rsid w:val="00EE2C08"/>
    <w:rsid w:val="00EE2CC0"/>
    <w:rsid w:val="00EE2CC4"/>
    <w:rsid w:val="00EE2D36"/>
    <w:rsid w:val="00EE2D6D"/>
    <w:rsid w:val="00EE2DC7"/>
    <w:rsid w:val="00EE2EAA"/>
    <w:rsid w:val="00EE2EE5"/>
    <w:rsid w:val="00EE2F95"/>
    <w:rsid w:val="00EE30C4"/>
    <w:rsid w:val="00EE31CA"/>
    <w:rsid w:val="00EE3246"/>
    <w:rsid w:val="00EE328F"/>
    <w:rsid w:val="00EE329A"/>
    <w:rsid w:val="00EE32BB"/>
    <w:rsid w:val="00EE3307"/>
    <w:rsid w:val="00EE3394"/>
    <w:rsid w:val="00EE33F1"/>
    <w:rsid w:val="00EE340B"/>
    <w:rsid w:val="00EE3526"/>
    <w:rsid w:val="00EE3527"/>
    <w:rsid w:val="00EE3541"/>
    <w:rsid w:val="00EE3597"/>
    <w:rsid w:val="00EE3769"/>
    <w:rsid w:val="00EE382E"/>
    <w:rsid w:val="00EE383E"/>
    <w:rsid w:val="00EE3894"/>
    <w:rsid w:val="00EE38ED"/>
    <w:rsid w:val="00EE38F2"/>
    <w:rsid w:val="00EE3904"/>
    <w:rsid w:val="00EE3981"/>
    <w:rsid w:val="00EE3A88"/>
    <w:rsid w:val="00EE3A91"/>
    <w:rsid w:val="00EE3B97"/>
    <w:rsid w:val="00EE3D2A"/>
    <w:rsid w:val="00EE3D8B"/>
    <w:rsid w:val="00EE3E5E"/>
    <w:rsid w:val="00EE3F25"/>
    <w:rsid w:val="00EE3F71"/>
    <w:rsid w:val="00EE3FFC"/>
    <w:rsid w:val="00EE40DC"/>
    <w:rsid w:val="00EE4233"/>
    <w:rsid w:val="00EE4282"/>
    <w:rsid w:val="00EE43BE"/>
    <w:rsid w:val="00EE4434"/>
    <w:rsid w:val="00EE4463"/>
    <w:rsid w:val="00EE44B8"/>
    <w:rsid w:val="00EE44BD"/>
    <w:rsid w:val="00EE44F0"/>
    <w:rsid w:val="00EE45BA"/>
    <w:rsid w:val="00EE45BC"/>
    <w:rsid w:val="00EE460C"/>
    <w:rsid w:val="00EE46FB"/>
    <w:rsid w:val="00EE478D"/>
    <w:rsid w:val="00EE4816"/>
    <w:rsid w:val="00EE4859"/>
    <w:rsid w:val="00EE48CB"/>
    <w:rsid w:val="00EE4912"/>
    <w:rsid w:val="00EE4B6E"/>
    <w:rsid w:val="00EE4C56"/>
    <w:rsid w:val="00EE4C87"/>
    <w:rsid w:val="00EE4C93"/>
    <w:rsid w:val="00EE4D30"/>
    <w:rsid w:val="00EE4D79"/>
    <w:rsid w:val="00EE4DCD"/>
    <w:rsid w:val="00EE50AB"/>
    <w:rsid w:val="00EE5125"/>
    <w:rsid w:val="00EE5229"/>
    <w:rsid w:val="00EE52AD"/>
    <w:rsid w:val="00EE5458"/>
    <w:rsid w:val="00EE54D7"/>
    <w:rsid w:val="00EE5556"/>
    <w:rsid w:val="00EE563A"/>
    <w:rsid w:val="00EE56AB"/>
    <w:rsid w:val="00EE5857"/>
    <w:rsid w:val="00EE5868"/>
    <w:rsid w:val="00EE586A"/>
    <w:rsid w:val="00EE58C6"/>
    <w:rsid w:val="00EE59B6"/>
    <w:rsid w:val="00EE5A4A"/>
    <w:rsid w:val="00EE5A6B"/>
    <w:rsid w:val="00EE5AA1"/>
    <w:rsid w:val="00EE5AB4"/>
    <w:rsid w:val="00EE5D44"/>
    <w:rsid w:val="00EE5DAA"/>
    <w:rsid w:val="00EE5DAC"/>
    <w:rsid w:val="00EE5E19"/>
    <w:rsid w:val="00EE600D"/>
    <w:rsid w:val="00EE6032"/>
    <w:rsid w:val="00EE6045"/>
    <w:rsid w:val="00EE6057"/>
    <w:rsid w:val="00EE613C"/>
    <w:rsid w:val="00EE61AE"/>
    <w:rsid w:val="00EE621A"/>
    <w:rsid w:val="00EE621E"/>
    <w:rsid w:val="00EE6220"/>
    <w:rsid w:val="00EE622B"/>
    <w:rsid w:val="00EE6268"/>
    <w:rsid w:val="00EE6295"/>
    <w:rsid w:val="00EE63CF"/>
    <w:rsid w:val="00EE655B"/>
    <w:rsid w:val="00EE6693"/>
    <w:rsid w:val="00EE66CB"/>
    <w:rsid w:val="00EE68AD"/>
    <w:rsid w:val="00EE6986"/>
    <w:rsid w:val="00EE69A9"/>
    <w:rsid w:val="00EE6A1D"/>
    <w:rsid w:val="00EE6B46"/>
    <w:rsid w:val="00EE6B96"/>
    <w:rsid w:val="00EE6C1F"/>
    <w:rsid w:val="00EE6C7A"/>
    <w:rsid w:val="00EE6E16"/>
    <w:rsid w:val="00EE6EC7"/>
    <w:rsid w:val="00EE7062"/>
    <w:rsid w:val="00EE70AD"/>
    <w:rsid w:val="00EE70B8"/>
    <w:rsid w:val="00EE70C2"/>
    <w:rsid w:val="00EE70C5"/>
    <w:rsid w:val="00EE7182"/>
    <w:rsid w:val="00EE71A5"/>
    <w:rsid w:val="00EE71B0"/>
    <w:rsid w:val="00EE71C1"/>
    <w:rsid w:val="00EE7250"/>
    <w:rsid w:val="00EE72DA"/>
    <w:rsid w:val="00EE732E"/>
    <w:rsid w:val="00EE7342"/>
    <w:rsid w:val="00EE73DC"/>
    <w:rsid w:val="00EE7480"/>
    <w:rsid w:val="00EE762D"/>
    <w:rsid w:val="00EE7669"/>
    <w:rsid w:val="00EE767B"/>
    <w:rsid w:val="00EE7689"/>
    <w:rsid w:val="00EE76C3"/>
    <w:rsid w:val="00EE76CC"/>
    <w:rsid w:val="00EE76EF"/>
    <w:rsid w:val="00EE777F"/>
    <w:rsid w:val="00EE7817"/>
    <w:rsid w:val="00EE7952"/>
    <w:rsid w:val="00EE7999"/>
    <w:rsid w:val="00EE7A69"/>
    <w:rsid w:val="00EE7A7A"/>
    <w:rsid w:val="00EE7BF2"/>
    <w:rsid w:val="00EE7C15"/>
    <w:rsid w:val="00EE7C68"/>
    <w:rsid w:val="00EE7CE0"/>
    <w:rsid w:val="00EE7D5F"/>
    <w:rsid w:val="00EE7E1A"/>
    <w:rsid w:val="00EE7FF6"/>
    <w:rsid w:val="00EF004D"/>
    <w:rsid w:val="00EF008B"/>
    <w:rsid w:val="00EF0119"/>
    <w:rsid w:val="00EF01E2"/>
    <w:rsid w:val="00EF035B"/>
    <w:rsid w:val="00EF03BE"/>
    <w:rsid w:val="00EF03D2"/>
    <w:rsid w:val="00EF03ED"/>
    <w:rsid w:val="00EF041B"/>
    <w:rsid w:val="00EF04AD"/>
    <w:rsid w:val="00EF04AE"/>
    <w:rsid w:val="00EF0522"/>
    <w:rsid w:val="00EF05D8"/>
    <w:rsid w:val="00EF0624"/>
    <w:rsid w:val="00EF0671"/>
    <w:rsid w:val="00EF073F"/>
    <w:rsid w:val="00EF07C8"/>
    <w:rsid w:val="00EF07D0"/>
    <w:rsid w:val="00EF0838"/>
    <w:rsid w:val="00EF098E"/>
    <w:rsid w:val="00EF0A71"/>
    <w:rsid w:val="00EF0AC8"/>
    <w:rsid w:val="00EF0B0D"/>
    <w:rsid w:val="00EF0BA6"/>
    <w:rsid w:val="00EF0BC1"/>
    <w:rsid w:val="00EF0C4A"/>
    <w:rsid w:val="00EF0C5B"/>
    <w:rsid w:val="00EF0CDD"/>
    <w:rsid w:val="00EF0D3C"/>
    <w:rsid w:val="00EF0D96"/>
    <w:rsid w:val="00EF0E2B"/>
    <w:rsid w:val="00EF0E91"/>
    <w:rsid w:val="00EF0EB7"/>
    <w:rsid w:val="00EF0EC4"/>
    <w:rsid w:val="00EF0F02"/>
    <w:rsid w:val="00EF0F95"/>
    <w:rsid w:val="00EF0FC6"/>
    <w:rsid w:val="00EF1041"/>
    <w:rsid w:val="00EF10AE"/>
    <w:rsid w:val="00EF1113"/>
    <w:rsid w:val="00EF116C"/>
    <w:rsid w:val="00EF1191"/>
    <w:rsid w:val="00EF1223"/>
    <w:rsid w:val="00EF1285"/>
    <w:rsid w:val="00EF1311"/>
    <w:rsid w:val="00EF13F2"/>
    <w:rsid w:val="00EF155A"/>
    <w:rsid w:val="00EF165F"/>
    <w:rsid w:val="00EF1707"/>
    <w:rsid w:val="00EF1753"/>
    <w:rsid w:val="00EF1766"/>
    <w:rsid w:val="00EF187F"/>
    <w:rsid w:val="00EF192E"/>
    <w:rsid w:val="00EF1976"/>
    <w:rsid w:val="00EF19F7"/>
    <w:rsid w:val="00EF1AC3"/>
    <w:rsid w:val="00EF1B65"/>
    <w:rsid w:val="00EF1C40"/>
    <w:rsid w:val="00EF1C81"/>
    <w:rsid w:val="00EF1D3E"/>
    <w:rsid w:val="00EF1D6B"/>
    <w:rsid w:val="00EF1DB3"/>
    <w:rsid w:val="00EF1DCB"/>
    <w:rsid w:val="00EF20FB"/>
    <w:rsid w:val="00EF2201"/>
    <w:rsid w:val="00EF2209"/>
    <w:rsid w:val="00EF225B"/>
    <w:rsid w:val="00EF23F0"/>
    <w:rsid w:val="00EF2418"/>
    <w:rsid w:val="00EF24F4"/>
    <w:rsid w:val="00EF256F"/>
    <w:rsid w:val="00EF2592"/>
    <w:rsid w:val="00EF25B2"/>
    <w:rsid w:val="00EF260B"/>
    <w:rsid w:val="00EF2639"/>
    <w:rsid w:val="00EF26B6"/>
    <w:rsid w:val="00EF26BE"/>
    <w:rsid w:val="00EF272F"/>
    <w:rsid w:val="00EF2859"/>
    <w:rsid w:val="00EF2877"/>
    <w:rsid w:val="00EF29C3"/>
    <w:rsid w:val="00EF29F6"/>
    <w:rsid w:val="00EF2A64"/>
    <w:rsid w:val="00EF2AD2"/>
    <w:rsid w:val="00EF2AE3"/>
    <w:rsid w:val="00EF2D1F"/>
    <w:rsid w:val="00EF2D85"/>
    <w:rsid w:val="00EF2D8B"/>
    <w:rsid w:val="00EF2D94"/>
    <w:rsid w:val="00EF2DC1"/>
    <w:rsid w:val="00EF2DC9"/>
    <w:rsid w:val="00EF2E01"/>
    <w:rsid w:val="00EF2ED1"/>
    <w:rsid w:val="00EF2F53"/>
    <w:rsid w:val="00EF2F76"/>
    <w:rsid w:val="00EF3042"/>
    <w:rsid w:val="00EF3125"/>
    <w:rsid w:val="00EF3236"/>
    <w:rsid w:val="00EF3275"/>
    <w:rsid w:val="00EF32B1"/>
    <w:rsid w:val="00EF32BD"/>
    <w:rsid w:val="00EF32E3"/>
    <w:rsid w:val="00EF33AE"/>
    <w:rsid w:val="00EF341E"/>
    <w:rsid w:val="00EF3498"/>
    <w:rsid w:val="00EF34E5"/>
    <w:rsid w:val="00EF35F5"/>
    <w:rsid w:val="00EF36BF"/>
    <w:rsid w:val="00EF371E"/>
    <w:rsid w:val="00EF372F"/>
    <w:rsid w:val="00EF3753"/>
    <w:rsid w:val="00EF37E8"/>
    <w:rsid w:val="00EF3877"/>
    <w:rsid w:val="00EF389B"/>
    <w:rsid w:val="00EF3910"/>
    <w:rsid w:val="00EF3926"/>
    <w:rsid w:val="00EF39B1"/>
    <w:rsid w:val="00EF3A0D"/>
    <w:rsid w:val="00EF3A78"/>
    <w:rsid w:val="00EF3B80"/>
    <w:rsid w:val="00EF3BC0"/>
    <w:rsid w:val="00EF3BE0"/>
    <w:rsid w:val="00EF3DDF"/>
    <w:rsid w:val="00EF3E69"/>
    <w:rsid w:val="00EF3FE8"/>
    <w:rsid w:val="00EF4063"/>
    <w:rsid w:val="00EF40EF"/>
    <w:rsid w:val="00EF4107"/>
    <w:rsid w:val="00EF4198"/>
    <w:rsid w:val="00EF41EE"/>
    <w:rsid w:val="00EF429E"/>
    <w:rsid w:val="00EF42AE"/>
    <w:rsid w:val="00EF4370"/>
    <w:rsid w:val="00EF44F9"/>
    <w:rsid w:val="00EF4868"/>
    <w:rsid w:val="00EF498C"/>
    <w:rsid w:val="00EF499C"/>
    <w:rsid w:val="00EF49C7"/>
    <w:rsid w:val="00EF4B0F"/>
    <w:rsid w:val="00EF4B20"/>
    <w:rsid w:val="00EF4B80"/>
    <w:rsid w:val="00EF4C00"/>
    <w:rsid w:val="00EF4C5D"/>
    <w:rsid w:val="00EF4D0E"/>
    <w:rsid w:val="00EF4D3B"/>
    <w:rsid w:val="00EF4D63"/>
    <w:rsid w:val="00EF4DFA"/>
    <w:rsid w:val="00EF4FA4"/>
    <w:rsid w:val="00EF507B"/>
    <w:rsid w:val="00EF510E"/>
    <w:rsid w:val="00EF5122"/>
    <w:rsid w:val="00EF5178"/>
    <w:rsid w:val="00EF51ED"/>
    <w:rsid w:val="00EF5208"/>
    <w:rsid w:val="00EF521F"/>
    <w:rsid w:val="00EF5315"/>
    <w:rsid w:val="00EF5322"/>
    <w:rsid w:val="00EF5411"/>
    <w:rsid w:val="00EF5443"/>
    <w:rsid w:val="00EF55FA"/>
    <w:rsid w:val="00EF5610"/>
    <w:rsid w:val="00EF5655"/>
    <w:rsid w:val="00EF56C3"/>
    <w:rsid w:val="00EF56FF"/>
    <w:rsid w:val="00EF573C"/>
    <w:rsid w:val="00EF5782"/>
    <w:rsid w:val="00EF57DA"/>
    <w:rsid w:val="00EF5826"/>
    <w:rsid w:val="00EF58E2"/>
    <w:rsid w:val="00EF5905"/>
    <w:rsid w:val="00EF594F"/>
    <w:rsid w:val="00EF59E8"/>
    <w:rsid w:val="00EF5BAC"/>
    <w:rsid w:val="00EF5BCA"/>
    <w:rsid w:val="00EF5CD4"/>
    <w:rsid w:val="00EF5D73"/>
    <w:rsid w:val="00EF5F45"/>
    <w:rsid w:val="00EF60EE"/>
    <w:rsid w:val="00EF6105"/>
    <w:rsid w:val="00EF6193"/>
    <w:rsid w:val="00EF62A9"/>
    <w:rsid w:val="00EF6341"/>
    <w:rsid w:val="00EF635B"/>
    <w:rsid w:val="00EF63A0"/>
    <w:rsid w:val="00EF6597"/>
    <w:rsid w:val="00EF672D"/>
    <w:rsid w:val="00EF674E"/>
    <w:rsid w:val="00EF67C3"/>
    <w:rsid w:val="00EF67F9"/>
    <w:rsid w:val="00EF6804"/>
    <w:rsid w:val="00EF6908"/>
    <w:rsid w:val="00EF698D"/>
    <w:rsid w:val="00EF69CD"/>
    <w:rsid w:val="00EF6A71"/>
    <w:rsid w:val="00EF6AA6"/>
    <w:rsid w:val="00EF6C35"/>
    <w:rsid w:val="00EF6C67"/>
    <w:rsid w:val="00EF6C98"/>
    <w:rsid w:val="00EF6CA7"/>
    <w:rsid w:val="00EF6D73"/>
    <w:rsid w:val="00EF6FDD"/>
    <w:rsid w:val="00EF70BB"/>
    <w:rsid w:val="00EF7116"/>
    <w:rsid w:val="00EF71E6"/>
    <w:rsid w:val="00EF720D"/>
    <w:rsid w:val="00EF721C"/>
    <w:rsid w:val="00EF72E6"/>
    <w:rsid w:val="00EF741B"/>
    <w:rsid w:val="00EF74EC"/>
    <w:rsid w:val="00EF7636"/>
    <w:rsid w:val="00EF7642"/>
    <w:rsid w:val="00EF7733"/>
    <w:rsid w:val="00EF782C"/>
    <w:rsid w:val="00EF7941"/>
    <w:rsid w:val="00EF79A7"/>
    <w:rsid w:val="00EF79C5"/>
    <w:rsid w:val="00EF79D6"/>
    <w:rsid w:val="00EF7A2E"/>
    <w:rsid w:val="00EF7B8C"/>
    <w:rsid w:val="00EF7BEA"/>
    <w:rsid w:val="00EF7C14"/>
    <w:rsid w:val="00EF7C75"/>
    <w:rsid w:val="00EF7E13"/>
    <w:rsid w:val="00EF7E20"/>
    <w:rsid w:val="00EF7F25"/>
    <w:rsid w:val="00EF7FF6"/>
    <w:rsid w:val="00F00028"/>
    <w:rsid w:val="00F000EE"/>
    <w:rsid w:val="00F00176"/>
    <w:rsid w:val="00F00268"/>
    <w:rsid w:val="00F002C0"/>
    <w:rsid w:val="00F00368"/>
    <w:rsid w:val="00F003E4"/>
    <w:rsid w:val="00F004D3"/>
    <w:rsid w:val="00F004FF"/>
    <w:rsid w:val="00F00535"/>
    <w:rsid w:val="00F00600"/>
    <w:rsid w:val="00F00612"/>
    <w:rsid w:val="00F00653"/>
    <w:rsid w:val="00F0070F"/>
    <w:rsid w:val="00F00767"/>
    <w:rsid w:val="00F007EF"/>
    <w:rsid w:val="00F0088C"/>
    <w:rsid w:val="00F008A9"/>
    <w:rsid w:val="00F008C7"/>
    <w:rsid w:val="00F00912"/>
    <w:rsid w:val="00F00939"/>
    <w:rsid w:val="00F00A9F"/>
    <w:rsid w:val="00F00B07"/>
    <w:rsid w:val="00F00B43"/>
    <w:rsid w:val="00F00C76"/>
    <w:rsid w:val="00F00DC8"/>
    <w:rsid w:val="00F00DFC"/>
    <w:rsid w:val="00F00DFF"/>
    <w:rsid w:val="00F00EFD"/>
    <w:rsid w:val="00F00F6D"/>
    <w:rsid w:val="00F01022"/>
    <w:rsid w:val="00F011FF"/>
    <w:rsid w:val="00F01234"/>
    <w:rsid w:val="00F012EB"/>
    <w:rsid w:val="00F01361"/>
    <w:rsid w:val="00F013B0"/>
    <w:rsid w:val="00F014C9"/>
    <w:rsid w:val="00F01545"/>
    <w:rsid w:val="00F01569"/>
    <w:rsid w:val="00F0158F"/>
    <w:rsid w:val="00F015C3"/>
    <w:rsid w:val="00F01632"/>
    <w:rsid w:val="00F017A5"/>
    <w:rsid w:val="00F017D4"/>
    <w:rsid w:val="00F017F7"/>
    <w:rsid w:val="00F01843"/>
    <w:rsid w:val="00F018F1"/>
    <w:rsid w:val="00F01945"/>
    <w:rsid w:val="00F01949"/>
    <w:rsid w:val="00F0194C"/>
    <w:rsid w:val="00F0197E"/>
    <w:rsid w:val="00F019D3"/>
    <w:rsid w:val="00F01A54"/>
    <w:rsid w:val="00F01A83"/>
    <w:rsid w:val="00F01BB0"/>
    <w:rsid w:val="00F01CE5"/>
    <w:rsid w:val="00F01D3A"/>
    <w:rsid w:val="00F01D52"/>
    <w:rsid w:val="00F01F65"/>
    <w:rsid w:val="00F01F7C"/>
    <w:rsid w:val="00F01F84"/>
    <w:rsid w:val="00F01F88"/>
    <w:rsid w:val="00F01FEF"/>
    <w:rsid w:val="00F0202C"/>
    <w:rsid w:val="00F02032"/>
    <w:rsid w:val="00F021B8"/>
    <w:rsid w:val="00F0223B"/>
    <w:rsid w:val="00F02251"/>
    <w:rsid w:val="00F02266"/>
    <w:rsid w:val="00F022AE"/>
    <w:rsid w:val="00F02305"/>
    <w:rsid w:val="00F02361"/>
    <w:rsid w:val="00F0238B"/>
    <w:rsid w:val="00F023C5"/>
    <w:rsid w:val="00F02415"/>
    <w:rsid w:val="00F02485"/>
    <w:rsid w:val="00F024A3"/>
    <w:rsid w:val="00F02512"/>
    <w:rsid w:val="00F025CB"/>
    <w:rsid w:val="00F02693"/>
    <w:rsid w:val="00F026B1"/>
    <w:rsid w:val="00F026DB"/>
    <w:rsid w:val="00F027C4"/>
    <w:rsid w:val="00F02812"/>
    <w:rsid w:val="00F02828"/>
    <w:rsid w:val="00F029A0"/>
    <w:rsid w:val="00F02BFA"/>
    <w:rsid w:val="00F02C99"/>
    <w:rsid w:val="00F02D48"/>
    <w:rsid w:val="00F02D71"/>
    <w:rsid w:val="00F02D80"/>
    <w:rsid w:val="00F02E7A"/>
    <w:rsid w:val="00F02EED"/>
    <w:rsid w:val="00F02F85"/>
    <w:rsid w:val="00F03065"/>
    <w:rsid w:val="00F030BF"/>
    <w:rsid w:val="00F03196"/>
    <w:rsid w:val="00F03326"/>
    <w:rsid w:val="00F0334C"/>
    <w:rsid w:val="00F033F6"/>
    <w:rsid w:val="00F035BB"/>
    <w:rsid w:val="00F03612"/>
    <w:rsid w:val="00F03652"/>
    <w:rsid w:val="00F03655"/>
    <w:rsid w:val="00F0367F"/>
    <w:rsid w:val="00F0373C"/>
    <w:rsid w:val="00F03769"/>
    <w:rsid w:val="00F038A3"/>
    <w:rsid w:val="00F03905"/>
    <w:rsid w:val="00F0397C"/>
    <w:rsid w:val="00F03B58"/>
    <w:rsid w:val="00F03BB5"/>
    <w:rsid w:val="00F03C93"/>
    <w:rsid w:val="00F03CC2"/>
    <w:rsid w:val="00F03E40"/>
    <w:rsid w:val="00F03E6C"/>
    <w:rsid w:val="00F03E8F"/>
    <w:rsid w:val="00F03F5C"/>
    <w:rsid w:val="00F0400A"/>
    <w:rsid w:val="00F0403D"/>
    <w:rsid w:val="00F04041"/>
    <w:rsid w:val="00F0406B"/>
    <w:rsid w:val="00F040E8"/>
    <w:rsid w:val="00F0426F"/>
    <w:rsid w:val="00F0431D"/>
    <w:rsid w:val="00F0431F"/>
    <w:rsid w:val="00F04364"/>
    <w:rsid w:val="00F04365"/>
    <w:rsid w:val="00F04367"/>
    <w:rsid w:val="00F044FD"/>
    <w:rsid w:val="00F04531"/>
    <w:rsid w:val="00F04601"/>
    <w:rsid w:val="00F04646"/>
    <w:rsid w:val="00F046E7"/>
    <w:rsid w:val="00F0488A"/>
    <w:rsid w:val="00F04A13"/>
    <w:rsid w:val="00F04A94"/>
    <w:rsid w:val="00F04AAA"/>
    <w:rsid w:val="00F04B74"/>
    <w:rsid w:val="00F04C4D"/>
    <w:rsid w:val="00F04C69"/>
    <w:rsid w:val="00F04C9F"/>
    <w:rsid w:val="00F04D0D"/>
    <w:rsid w:val="00F04D26"/>
    <w:rsid w:val="00F04E16"/>
    <w:rsid w:val="00F04E44"/>
    <w:rsid w:val="00F04E7E"/>
    <w:rsid w:val="00F04EB7"/>
    <w:rsid w:val="00F04F4F"/>
    <w:rsid w:val="00F04FDE"/>
    <w:rsid w:val="00F050D7"/>
    <w:rsid w:val="00F05220"/>
    <w:rsid w:val="00F05261"/>
    <w:rsid w:val="00F05301"/>
    <w:rsid w:val="00F0535D"/>
    <w:rsid w:val="00F0536F"/>
    <w:rsid w:val="00F0539E"/>
    <w:rsid w:val="00F053D0"/>
    <w:rsid w:val="00F05537"/>
    <w:rsid w:val="00F05568"/>
    <w:rsid w:val="00F05579"/>
    <w:rsid w:val="00F05603"/>
    <w:rsid w:val="00F058E4"/>
    <w:rsid w:val="00F058F3"/>
    <w:rsid w:val="00F05A3C"/>
    <w:rsid w:val="00F05BC8"/>
    <w:rsid w:val="00F05C35"/>
    <w:rsid w:val="00F05C57"/>
    <w:rsid w:val="00F05D94"/>
    <w:rsid w:val="00F05DC9"/>
    <w:rsid w:val="00F05E5E"/>
    <w:rsid w:val="00F05F8B"/>
    <w:rsid w:val="00F05FE1"/>
    <w:rsid w:val="00F06093"/>
    <w:rsid w:val="00F060B6"/>
    <w:rsid w:val="00F0613B"/>
    <w:rsid w:val="00F06140"/>
    <w:rsid w:val="00F06273"/>
    <w:rsid w:val="00F062A1"/>
    <w:rsid w:val="00F062A2"/>
    <w:rsid w:val="00F06338"/>
    <w:rsid w:val="00F063A6"/>
    <w:rsid w:val="00F06537"/>
    <w:rsid w:val="00F0655F"/>
    <w:rsid w:val="00F0658A"/>
    <w:rsid w:val="00F0667A"/>
    <w:rsid w:val="00F06796"/>
    <w:rsid w:val="00F06862"/>
    <w:rsid w:val="00F06874"/>
    <w:rsid w:val="00F06929"/>
    <w:rsid w:val="00F069FD"/>
    <w:rsid w:val="00F06B15"/>
    <w:rsid w:val="00F06B2B"/>
    <w:rsid w:val="00F06BEF"/>
    <w:rsid w:val="00F06C6A"/>
    <w:rsid w:val="00F06C6F"/>
    <w:rsid w:val="00F06CC5"/>
    <w:rsid w:val="00F06CF4"/>
    <w:rsid w:val="00F06DA1"/>
    <w:rsid w:val="00F06DCE"/>
    <w:rsid w:val="00F06E11"/>
    <w:rsid w:val="00F06E1E"/>
    <w:rsid w:val="00F06E7F"/>
    <w:rsid w:val="00F06EA1"/>
    <w:rsid w:val="00F070F2"/>
    <w:rsid w:val="00F0714F"/>
    <w:rsid w:val="00F07184"/>
    <w:rsid w:val="00F07225"/>
    <w:rsid w:val="00F072DC"/>
    <w:rsid w:val="00F073B8"/>
    <w:rsid w:val="00F073BE"/>
    <w:rsid w:val="00F0743C"/>
    <w:rsid w:val="00F0744A"/>
    <w:rsid w:val="00F07472"/>
    <w:rsid w:val="00F0747B"/>
    <w:rsid w:val="00F074FF"/>
    <w:rsid w:val="00F07617"/>
    <w:rsid w:val="00F07633"/>
    <w:rsid w:val="00F0766E"/>
    <w:rsid w:val="00F076CF"/>
    <w:rsid w:val="00F077BB"/>
    <w:rsid w:val="00F077CC"/>
    <w:rsid w:val="00F07849"/>
    <w:rsid w:val="00F0788A"/>
    <w:rsid w:val="00F07907"/>
    <w:rsid w:val="00F07998"/>
    <w:rsid w:val="00F079E2"/>
    <w:rsid w:val="00F079EF"/>
    <w:rsid w:val="00F07A4E"/>
    <w:rsid w:val="00F07A8A"/>
    <w:rsid w:val="00F07AE3"/>
    <w:rsid w:val="00F07AF2"/>
    <w:rsid w:val="00F07B36"/>
    <w:rsid w:val="00F07BBF"/>
    <w:rsid w:val="00F07C66"/>
    <w:rsid w:val="00F07CBE"/>
    <w:rsid w:val="00F07CDF"/>
    <w:rsid w:val="00F07D16"/>
    <w:rsid w:val="00F07D3E"/>
    <w:rsid w:val="00F07DEE"/>
    <w:rsid w:val="00F07EC3"/>
    <w:rsid w:val="00F07F05"/>
    <w:rsid w:val="00F07F12"/>
    <w:rsid w:val="00F1008D"/>
    <w:rsid w:val="00F10260"/>
    <w:rsid w:val="00F102D4"/>
    <w:rsid w:val="00F10308"/>
    <w:rsid w:val="00F1037E"/>
    <w:rsid w:val="00F103A3"/>
    <w:rsid w:val="00F103CF"/>
    <w:rsid w:val="00F103D1"/>
    <w:rsid w:val="00F103FB"/>
    <w:rsid w:val="00F104B6"/>
    <w:rsid w:val="00F10540"/>
    <w:rsid w:val="00F105AE"/>
    <w:rsid w:val="00F105DE"/>
    <w:rsid w:val="00F106B2"/>
    <w:rsid w:val="00F10830"/>
    <w:rsid w:val="00F108E1"/>
    <w:rsid w:val="00F10908"/>
    <w:rsid w:val="00F10AD3"/>
    <w:rsid w:val="00F10B07"/>
    <w:rsid w:val="00F10B20"/>
    <w:rsid w:val="00F10B81"/>
    <w:rsid w:val="00F10CB9"/>
    <w:rsid w:val="00F10E94"/>
    <w:rsid w:val="00F10F0F"/>
    <w:rsid w:val="00F10F71"/>
    <w:rsid w:val="00F11133"/>
    <w:rsid w:val="00F111B4"/>
    <w:rsid w:val="00F11208"/>
    <w:rsid w:val="00F113CF"/>
    <w:rsid w:val="00F114B4"/>
    <w:rsid w:val="00F11524"/>
    <w:rsid w:val="00F115E7"/>
    <w:rsid w:val="00F116E7"/>
    <w:rsid w:val="00F116EB"/>
    <w:rsid w:val="00F1172F"/>
    <w:rsid w:val="00F1174D"/>
    <w:rsid w:val="00F11830"/>
    <w:rsid w:val="00F11855"/>
    <w:rsid w:val="00F11888"/>
    <w:rsid w:val="00F118D4"/>
    <w:rsid w:val="00F118D5"/>
    <w:rsid w:val="00F118E3"/>
    <w:rsid w:val="00F118F9"/>
    <w:rsid w:val="00F119C2"/>
    <w:rsid w:val="00F11AF2"/>
    <w:rsid w:val="00F11B0B"/>
    <w:rsid w:val="00F11CEB"/>
    <w:rsid w:val="00F11D2E"/>
    <w:rsid w:val="00F11F7C"/>
    <w:rsid w:val="00F11FBE"/>
    <w:rsid w:val="00F120FC"/>
    <w:rsid w:val="00F1219B"/>
    <w:rsid w:val="00F1225D"/>
    <w:rsid w:val="00F12324"/>
    <w:rsid w:val="00F12374"/>
    <w:rsid w:val="00F123AC"/>
    <w:rsid w:val="00F123C2"/>
    <w:rsid w:val="00F123CA"/>
    <w:rsid w:val="00F123DF"/>
    <w:rsid w:val="00F1245A"/>
    <w:rsid w:val="00F124E2"/>
    <w:rsid w:val="00F12533"/>
    <w:rsid w:val="00F12613"/>
    <w:rsid w:val="00F12675"/>
    <w:rsid w:val="00F12747"/>
    <w:rsid w:val="00F1276E"/>
    <w:rsid w:val="00F1279A"/>
    <w:rsid w:val="00F127DC"/>
    <w:rsid w:val="00F12880"/>
    <w:rsid w:val="00F1289A"/>
    <w:rsid w:val="00F128F8"/>
    <w:rsid w:val="00F129A2"/>
    <w:rsid w:val="00F129F3"/>
    <w:rsid w:val="00F12B99"/>
    <w:rsid w:val="00F12C0E"/>
    <w:rsid w:val="00F12C16"/>
    <w:rsid w:val="00F12C53"/>
    <w:rsid w:val="00F12E15"/>
    <w:rsid w:val="00F12E66"/>
    <w:rsid w:val="00F12F1A"/>
    <w:rsid w:val="00F12F7D"/>
    <w:rsid w:val="00F1310F"/>
    <w:rsid w:val="00F13189"/>
    <w:rsid w:val="00F1321E"/>
    <w:rsid w:val="00F132D0"/>
    <w:rsid w:val="00F132D8"/>
    <w:rsid w:val="00F132F8"/>
    <w:rsid w:val="00F13314"/>
    <w:rsid w:val="00F1338D"/>
    <w:rsid w:val="00F133D7"/>
    <w:rsid w:val="00F13443"/>
    <w:rsid w:val="00F135A0"/>
    <w:rsid w:val="00F13645"/>
    <w:rsid w:val="00F137A3"/>
    <w:rsid w:val="00F13826"/>
    <w:rsid w:val="00F13867"/>
    <w:rsid w:val="00F138AF"/>
    <w:rsid w:val="00F13A21"/>
    <w:rsid w:val="00F13AFB"/>
    <w:rsid w:val="00F13B8A"/>
    <w:rsid w:val="00F13CEC"/>
    <w:rsid w:val="00F13E61"/>
    <w:rsid w:val="00F13EE4"/>
    <w:rsid w:val="00F13EF5"/>
    <w:rsid w:val="00F13F52"/>
    <w:rsid w:val="00F13FE4"/>
    <w:rsid w:val="00F13FFF"/>
    <w:rsid w:val="00F1407A"/>
    <w:rsid w:val="00F14249"/>
    <w:rsid w:val="00F1426C"/>
    <w:rsid w:val="00F142BF"/>
    <w:rsid w:val="00F14338"/>
    <w:rsid w:val="00F143C8"/>
    <w:rsid w:val="00F143D3"/>
    <w:rsid w:val="00F14417"/>
    <w:rsid w:val="00F14479"/>
    <w:rsid w:val="00F14638"/>
    <w:rsid w:val="00F14651"/>
    <w:rsid w:val="00F14672"/>
    <w:rsid w:val="00F146C7"/>
    <w:rsid w:val="00F14771"/>
    <w:rsid w:val="00F147AA"/>
    <w:rsid w:val="00F1492D"/>
    <w:rsid w:val="00F14A86"/>
    <w:rsid w:val="00F14B47"/>
    <w:rsid w:val="00F14B4E"/>
    <w:rsid w:val="00F14B89"/>
    <w:rsid w:val="00F14D61"/>
    <w:rsid w:val="00F14D90"/>
    <w:rsid w:val="00F14DCC"/>
    <w:rsid w:val="00F14F9B"/>
    <w:rsid w:val="00F15070"/>
    <w:rsid w:val="00F15078"/>
    <w:rsid w:val="00F150A2"/>
    <w:rsid w:val="00F150AA"/>
    <w:rsid w:val="00F15185"/>
    <w:rsid w:val="00F1519D"/>
    <w:rsid w:val="00F1526B"/>
    <w:rsid w:val="00F152BC"/>
    <w:rsid w:val="00F15355"/>
    <w:rsid w:val="00F1536E"/>
    <w:rsid w:val="00F15391"/>
    <w:rsid w:val="00F15399"/>
    <w:rsid w:val="00F153D4"/>
    <w:rsid w:val="00F1547A"/>
    <w:rsid w:val="00F154B9"/>
    <w:rsid w:val="00F15508"/>
    <w:rsid w:val="00F1553D"/>
    <w:rsid w:val="00F155E8"/>
    <w:rsid w:val="00F15600"/>
    <w:rsid w:val="00F1562D"/>
    <w:rsid w:val="00F1570C"/>
    <w:rsid w:val="00F15758"/>
    <w:rsid w:val="00F15761"/>
    <w:rsid w:val="00F15781"/>
    <w:rsid w:val="00F157DB"/>
    <w:rsid w:val="00F158B0"/>
    <w:rsid w:val="00F15912"/>
    <w:rsid w:val="00F15915"/>
    <w:rsid w:val="00F1592A"/>
    <w:rsid w:val="00F15935"/>
    <w:rsid w:val="00F159A5"/>
    <w:rsid w:val="00F159D2"/>
    <w:rsid w:val="00F159EE"/>
    <w:rsid w:val="00F15AA3"/>
    <w:rsid w:val="00F15B99"/>
    <w:rsid w:val="00F15DE2"/>
    <w:rsid w:val="00F15E30"/>
    <w:rsid w:val="00F15F00"/>
    <w:rsid w:val="00F15FC5"/>
    <w:rsid w:val="00F1628E"/>
    <w:rsid w:val="00F162ED"/>
    <w:rsid w:val="00F164ED"/>
    <w:rsid w:val="00F16564"/>
    <w:rsid w:val="00F16579"/>
    <w:rsid w:val="00F165D6"/>
    <w:rsid w:val="00F166C5"/>
    <w:rsid w:val="00F16722"/>
    <w:rsid w:val="00F16753"/>
    <w:rsid w:val="00F167CA"/>
    <w:rsid w:val="00F16859"/>
    <w:rsid w:val="00F16884"/>
    <w:rsid w:val="00F16894"/>
    <w:rsid w:val="00F168CA"/>
    <w:rsid w:val="00F169B0"/>
    <w:rsid w:val="00F16A45"/>
    <w:rsid w:val="00F16BF4"/>
    <w:rsid w:val="00F16C5B"/>
    <w:rsid w:val="00F16CAD"/>
    <w:rsid w:val="00F16CD0"/>
    <w:rsid w:val="00F16D77"/>
    <w:rsid w:val="00F16F71"/>
    <w:rsid w:val="00F16FBF"/>
    <w:rsid w:val="00F17050"/>
    <w:rsid w:val="00F170D4"/>
    <w:rsid w:val="00F170F1"/>
    <w:rsid w:val="00F17103"/>
    <w:rsid w:val="00F17129"/>
    <w:rsid w:val="00F171B9"/>
    <w:rsid w:val="00F171D4"/>
    <w:rsid w:val="00F1734E"/>
    <w:rsid w:val="00F1741A"/>
    <w:rsid w:val="00F174DB"/>
    <w:rsid w:val="00F174E6"/>
    <w:rsid w:val="00F17502"/>
    <w:rsid w:val="00F1764C"/>
    <w:rsid w:val="00F1774E"/>
    <w:rsid w:val="00F1792D"/>
    <w:rsid w:val="00F17959"/>
    <w:rsid w:val="00F17AA5"/>
    <w:rsid w:val="00F17AC6"/>
    <w:rsid w:val="00F17B9C"/>
    <w:rsid w:val="00F17C9C"/>
    <w:rsid w:val="00F17CA8"/>
    <w:rsid w:val="00F17CE4"/>
    <w:rsid w:val="00F17D73"/>
    <w:rsid w:val="00F17DA0"/>
    <w:rsid w:val="00F17DAF"/>
    <w:rsid w:val="00F17F69"/>
    <w:rsid w:val="00F17FAC"/>
    <w:rsid w:val="00F17FB1"/>
    <w:rsid w:val="00F201DD"/>
    <w:rsid w:val="00F20208"/>
    <w:rsid w:val="00F202DB"/>
    <w:rsid w:val="00F20371"/>
    <w:rsid w:val="00F2051C"/>
    <w:rsid w:val="00F20588"/>
    <w:rsid w:val="00F205AC"/>
    <w:rsid w:val="00F2068B"/>
    <w:rsid w:val="00F206AE"/>
    <w:rsid w:val="00F206C0"/>
    <w:rsid w:val="00F2072B"/>
    <w:rsid w:val="00F20857"/>
    <w:rsid w:val="00F20890"/>
    <w:rsid w:val="00F209D6"/>
    <w:rsid w:val="00F20A0C"/>
    <w:rsid w:val="00F20A78"/>
    <w:rsid w:val="00F20B53"/>
    <w:rsid w:val="00F20CDF"/>
    <w:rsid w:val="00F20D73"/>
    <w:rsid w:val="00F20DFD"/>
    <w:rsid w:val="00F20E31"/>
    <w:rsid w:val="00F20E37"/>
    <w:rsid w:val="00F20E7C"/>
    <w:rsid w:val="00F20EAD"/>
    <w:rsid w:val="00F20ED1"/>
    <w:rsid w:val="00F21115"/>
    <w:rsid w:val="00F211EF"/>
    <w:rsid w:val="00F21213"/>
    <w:rsid w:val="00F21261"/>
    <w:rsid w:val="00F212E4"/>
    <w:rsid w:val="00F21374"/>
    <w:rsid w:val="00F213E3"/>
    <w:rsid w:val="00F214FB"/>
    <w:rsid w:val="00F21568"/>
    <w:rsid w:val="00F215CB"/>
    <w:rsid w:val="00F21631"/>
    <w:rsid w:val="00F21636"/>
    <w:rsid w:val="00F217CE"/>
    <w:rsid w:val="00F21869"/>
    <w:rsid w:val="00F21AE2"/>
    <w:rsid w:val="00F21B33"/>
    <w:rsid w:val="00F21BFC"/>
    <w:rsid w:val="00F21CF8"/>
    <w:rsid w:val="00F21D37"/>
    <w:rsid w:val="00F21F05"/>
    <w:rsid w:val="00F2202D"/>
    <w:rsid w:val="00F220CF"/>
    <w:rsid w:val="00F2215E"/>
    <w:rsid w:val="00F22220"/>
    <w:rsid w:val="00F22250"/>
    <w:rsid w:val="00F223B5"/>
    <w:rsid w:val="00F223BB"/>
    <w:rsid w:val="00F224A4"/>
    <w:rsid w:val="00F2253E"/>
    <w:rsid w:val="00F2261F"/>
    <w:rsid w:val="00F226CC"/>
    <w:rsid w:val="00F22814"/>
    <w:rsid w:val="00F22819"/>
    <w:rsid w:val="00F2289A"/>
    <w:rsid w:val="00F228E3"/>
    <w:rsid w:val="00F229F7"/>
    <w:rsid w:val="00F22AAE"/>
    <w:rsid w:val="00F22AE9"/>
    <w:rsid w:val="00F22AF4"/>
    <w:rsid w:val="00F22BBF"/>
    <w:rsid w:val="00F22CAA"/>
    <w:rsid w:val="00F22D14"/>
    <w:rsid w:val="00F22D3B"/>
    <w:rsid w:val="00F22D81"/>
    <w:rsid w:val="00F22FD4"/>
    <w:rsid w:val="00F23022"/>
    <w:rsid w:val="00F230C9"/>
    <w:rsid w:val="00F23119"/>
    <w:rsid w:val="00F23143"/>
    <w:rsid w:val="00F23189"/>
    <w:rsid w:val="00F231F6"/>
    <w:rsid w:val="00F23225"/>
    <w:rsid w:val="00F2328C"/>
    <w:rsid w:val="00F23377"/>
    <w:rsid w:val="00F234AC"/>
    <w:rsid w:val="00F23575"/>
    <w:rsid w:val="00F235BC"/>
    <w:rsid w:val="00F2368C"/>
    <w:rsid w:val="00F236A5"/>
    <w:rsid w:val="00F236D9"/>
    <w:rsid w:val="00F238F4"/>
    <w:rsid w:val="00F239D6"/>
    <w:rsid w:val="00F23A02"/>
    <w:rsid w:val="00F23AD3"/>
    <w:rsid w:val="00F23B26"/>
    <w:rsid w:val="00F23BA2"/>
    <w:rsid w:val="00F23C34"/>
    <w:rsid w:val="00F23C56"/>
    <w:rsid w:val="00F23CB7"/>
    <w:rsid w:val="00F23DA1"/>
    <w:rsid w:val="00F23E51"/>
    <w:rsid w:val="00F23E56"/>
    <w:rsid w:val="00F23E7C"/>
    <w:rsid w:val="00F23EF4"/>
    <w:rsid w:val="00F23F47"/>
    <w:rsid w:val="00F241CD"/>
    <w:rsid w:val="00F24233"/>
    <w:rsid w:val="00F242AD"/>
    <w:rsid w:val="00F2433A"/>
    <w:rsid w:val="00F2433D"/>
    <w:rsid w:val="00F2437B"/>
    <w:rsid w:val="00F243A0"/>
    <w:rsid w:val="00F243E2"/>
    <w:rsid w:val="00F24434"/>
    <w:rsid w:val="00F24453"/>
    <w:rsid w:val="00F24515"/>
    <w:rsid w:val="00F24898"/>
    <w:rsid w:val="00F248B4"/>
    <w:rsid w:val="00F249D7"/>
    <w:rsid w:val="00F249DE"/>
    <w:rsid w:val="00F249F4"/>
    <w:rsid w:val="00F24A60"/>
    <w:rsid w:val="00F24ACE"/>
    <w:rsid w:val="00F24B76"/>
    <w:rsid w:val="00F24BA6"/>
    <w:rsid w:val="00F24D24"/>
    <w:rsid w:val="00F24FDF"/>
    <w:rsid w:val="00F250DC"/>
    <w:rsid w:val="00F25113"/>
    <w:rsid w:val="00F25135"/>
    <w:rsid w:val="00F2513A"/>
    <w:rsid w:val="00F252D7"/>
    <w:rsid w:val="00F253A2"/>
    <w:rsid w:val="00F253EA"/>
    <w:rsid w:val="00F2541A"/>
    <w:rsid w:val="00F2549F"/>
    <w:rsid w:val="00F254A2"/>
    <w:rsid w:val="00F254C3"/>
    <w:rsid w:val="00F254DD"/>
    <w:rsid w:val="00F2557A"/>
    <w:rsid w:val="00F2569C"/>
    <w:rsid w:val="00F256B3"/>
    <w:rsid w:val="00F2576B"/>
    <w:rsid w:val="00F25879"/>
    <w:rsid w:val="00F258A0"/>
    <w:rsid w:val="00F258A6"/>
    <w:rsid w:val="00F25961"/>
    <w:rsid w:val="00F259B1"/>
    <w:rsid w:val="00F259BA"/>
    <w:rsid w:val="00F25A17"/>
    <w:rsid w:val="00F25AB7"/>
    <w:rsid w:val="00F25B74"/>
    <w:rsid w:val="00F25C9D"/>
    <w:rsid w:val="00F25CF1"/>
    <w:rsid w:val="00F25D42"/>
    <w:rsid w:val="00F25D7E"/>
    <w:rsid w:val="00F25ECC"/>
    <w:rsid w:val="00F25F8D"/>
    <w:rsid w:val="00F25FB4"/>
    <w:rsid w:val="00F2617F"/>
    <w:rsid w:val="00F261CF"/>
    <w:rsid w:val="00F26384"/>
    <w:rsid w:val="00F26427"/>
    <w:rsid w:val="00F264E0"/>
    <w:rsid w:val="00F26579"/>
    <w:rsid w:val="00F2658D"/>
    <w:rsid w:val="00F26663"/>
    <w:rsid w:val="00F266D3"/>
    <w:rsid w:val="00F266E5"/>
    <w:rsid w:val="00F268B7"/>
    <w:rsid w:val="00F26927"/>
    <w:rsid w:val="00F269FB"/>
    <w:rsid w:val="00F26A58"/>
    <w:rsid w:val="00F26ADB"/>
    <w:rsid w:val="00F26B72"/>
    <w:rsid w:val="00F26B7D"/>
    <w:rsid w:val="00F26B81"/>
    <w:rsid w:val="00F26BB5"/>
    <w:rsid w:val="00F26C41"/>
    <w:rsid w:val="00F26CE7"/>
    <w:rsid w:val="00F26DA7"/>
    <w:rsid w:val="00F26E3B"/>
    <w:rsid w:val="00F26E5F"/>
    <w:rsid w:val="00F270C7"/>
    <w:rsid w:val="00F2725F"/>
    <w:rsid w:val="00F2738F"/>
    <w:rsid w:val="00F274A6"/>
    <w:rsid w:val="00F27593"/>
    <w:rsid w:val="00F2764B"/>
    <w:rsid w:val="00F2765A"/>
    <w:rsid w:val="00F2766C"/>
    <w:rsid w:val="00F27764"/>
    <w:rsid w:val="00F27969"/>
    <w:rsid w:val="00F2799B"/>
    <w:rsid w:val="00F279C4"/>
    <w:rsid w:val="00F279ED"/>
    <w:rsid w:val="00F27A4A"/>
    <w:rsid w:val="00F27A80"/>
    <w:rsid w:val="00F27B3D"/>
    <w:rsid w:val="00F27B46"/>
    <w:rsid w:val="00F27B75"/>
    <w:rsid w:val="00F27DBC"/>
    <w:rsid w:val="00F27E05"/>
    <w:rsid w:val="00F27F73"/>
    <w:rsid w:val="00F27FC6"/>
    <w:rsid w:val="00F3012D"/>
    <w:rsid w:val="00F3016C"/>
    <w:rsid w:val="00F3018E"/>
    <w:rsid w:val="00F30383"/>
    <w:rsid w:val="00F30390"/>
    <w:rsid w:val="00F303D8"/>
    <w:rsid w:val="00F3042D"/>
    <w:rsid w:val="00F30494"/>
    <w:rsid w:val="00F30622"/>
    <w:rsid w:val="00F307AD"/>
    <w:rsid w:val="00F30812"/>
    <w:rsid w:val="00F3082B"/>
    <w:rsid w:val="00F3085F"/>
    <w:rsid w:val="00F308E1"/>
    <w:rsid w:val="00F30944"/>
    <w:rsid w:val="00F30986"/>
    <w:rsid w:val="00F30A64"/>
    <w:rsid w:val="00F30B23"/>
    <w:rsid w:val="00F30C0E"/>
    <w:rsid w:val="00F30D13"/>
    <w:rsid w:val="00F30D22"/>
    <w:rsid w:val="00F30D4E"/>
    <w:rsid w:val="00F30E56"/>
    <w:rsid w:val="00F30E89"/>
    <w:rsid w:val="00F30EAF"/>
    <w:rsid w:val="00F30F16"/>
    <w:rsid w:val="00F31054"/>
    <w:rsid w:val="00F31061"/>
    <w:rsid w:val="00F31297"/>
    <w:rsid w:val="00F312F2"/>
    <w:rsid w:val="00F313E7"/>
    <w:rsid w:val="00F31401"/>
    <w:rsid w:val="00F3151E"/>
    <w:rsid w:val="00F31610"/>
    <w:rsid w:val="00F31687"/>
    <w:rsid w:val="00F316AA"/>
    <w:rsid w:val="00F31756"/>
    <w:rsid w:val="00F3180D"/>
    <w:rsid w:val="00F31862"/>
    <w:rsid w:val="00F31869"/>
    <w:rsid w:val="00F31B1E"/>
    <w:rsid w:val="00F31B43"/>
    <w:rsid w:val="00F31BA6"/>
    <w:rsid w:val="00F31CF6"/>
    <w:rsid w:val="00F31D5C"/>
    <w:rsid w:val="00F31D8C"/>
    <w:rsid w:val="00F31E97"/>
    <w:rsid w:val="00F3200E"/>
    <w:rsid w:val="00F32032"/>
    <w:rsid w:val="00F32072"/>
    <w:rsid w:val="00F32080"/>
    <w:rsid w:val="00F320BC"/>
    <w:rsid w:val="00F32158"/>
    <w:rsid w:val="00F32232"/>
    <w:rsid w:val="00F32255"/>
    <w:rsid w:val="00F32298"/>
    <w:rsid w:val="00F323CC"/>
    <w:rsid w:val="00F325A8"/>
    <w:rsid w:val="00F32619"/>
    <w:rsid w:val="00F32678"/>
    <w:rsid w:val="00F327B9"/>
    <w:rsid w:val="00F32811"/>
    <w:rsid w:val="00F328A2"/>
    <w:rsid w:val="00F32922"/>
    <w:rsid w:val="00F32947"/>
    <w:rsid w:val="00F32B18"/>
    <w:rsid w:val="00F32B42"/>
    <w:rsid w:val="00F32B8B"/>
    <w:rsid w:val="00F32C21"/>
    <w:rsid w:val="00F32C60"/>
    <w:rsid w:val="00F32C76"/>
    <w:rsid w:val="00F32CE8"/>
    <w:rsid w:val="00F32D36"/>
    <w:rsid w:val="00F32D54"/>
    <w:rsid w:val="00F32D97"/>
    <w:rsid w:val="00F32E77"/>
    <w:rsid w:val="00F32ED3"/>
    <w:rsid w:val="00F32EEC"/>
    <w:rsid w:val="00F32F2B"/>
    <w:rsid w:val="00F32FBD"/>
    <w:rsid w:val="00F33090"/>
    <w:rsid w:val="00F330E9"/>
    <w:rsid w:val="00F331E1"/>
    <w:rsid w:val="00F33280"/>
    <w:rsid w:val="00F332F5"/>
    <w:rsid w:val="00F3341D"/>
    <w:rsid w:val="00F3349D"/>
    <w:rsid w:val="00F334DB"/>
    <w:rsid w:val="00F33564"/>
    <w:rsid w:val="00F33706"/>
    <w:rsid w:val="00F33738"/>
    <w:rsid w:val="00F33854"/>
    <w:rsid w:val="00F3389A"/>
    <w:rsid w:val="00F3395D"/>
    <w:rsid w:val="00F339CE"/>
    <w:rsid w:val="00F339FC"/>
    <w:rsid w:val="00F33A2D"/>
    <w:rsid w:val="00F33ABB"/>
    <w:rsid w:val="00F33B05"/>
    <w:rsid w:val="00F33B57"/>
    <w:rsid w:val="00F33BB8"/>
    <w:rsid w:val="00F33BEF"/>
    <w:rsid w:val="00F33C0B"/>
    <w:rsid w:val="00F33E2E"/>
    <w:rsid w:val="00F33EE2"/>
    <w:rsid w:val="00F34010"/>
    <w:rsid w:val="00F34034"/>
    <w:rsid w:val="00F340BC"/>
    <w:rsid w:val="00F3422E"/>
    <w:rsid w:val="00F3427A"/>
    <w:rsid w:val="00F34336"/>
    <w:rsid w:val="00F343AE"/>
    <w:rsid w:val="00F3445E"/>
    <w:rsid w:val="00F344F6"/>
    <w:rsid w:val="00F34504"/>
    <w:rsid w:val="00F34586"/>
    <w:rsid w:val="00F345AF"/>
    <w:rsid w:val="00F3469E"/>
    <w:rsid w:val="00F34750"/>
    <w:rsid w:val="00F34786"/>
    <w:rsid w:val="00F34915"/>
    <w:rsid w:val="00F34969"/>
    <w:rsid w:val="00F34A33"/>
    <w:rsid w:val="00F34A66"/>
    <w:rsid w:val="00F34A73"/>
    <w:rsid w:val="00F34A8F"/>
    <w:rsid w:val="00F34A9D"/>
    <w:rsid w:val="00F34B4B"/>
    <w:rsid w:val="00F34BC8"/>
    <w:rsid w:val="00F34D14"/>
    <w:rsid w:val="00F34E4F"/>
    <w:rsid w:val="00F34F59"/>
    <w:rsid w:val="00F34FE5"/>
    <w:rsid w:val="00F3504A"/>
    <w:rsid w:val="00F3515F"/>
    <w:rsid w:val="00F3523A"/>
    <w:rsid w:val="00F3524F"/>
    <w:rsid w:val="00F352B5"/>
    <w:rsid w:val="00F3534E"/>
    <w:rsid w:val="00F3536F"/>
    <w:rsid w:val="00F35384"/>
    <w:rsid w:val="00F35501"/>
    <w:rsid w:val="00F355C2"/>
    <w:rsid w:val="00F35744"/>
    <w:rsid w:val="00F357BC"/>
    <w:rsid w:val="00F357E3"/>
    <w:rsid w:val="00F35812"/>
    <w:rsid w:val="00F358D7"/>
    <w:rsid w:val="00F35974"/>
    <w:rsid w:val="00F359B9"/>
    <w:rsid w:val="00F35A72"/>
    <w:rsid w:val="00F35A97"/>
    <w:rsid w:val="00F35AD9"/>
    <w:rsid w:val="00F35C3A"/>
    <w:rsid w:val="00F35C64"/>
    <w:rsid w:val="00F35CB4"/>
    <w:rsid w:val="00F35D01"/>
    <w:rsid w:val="00F35D3D"/>
    <w:rsid w:val="00F35D4F"/>
    <w:rsid w:val="00F35D77"/>
    <w:rsid w:val="00F35FB3"/>
    <w:rsid w:val="00F36055"/>
    <w:rsid w:val="00F3625C"/>
    <w:rsid w:val="00F3640D"/>
    <w:rsid w:val="00F36487"/>
    <w:rsid w:val="00F364AA"/>
    <w:rsid w:val="00F364C5"/>
    <w:rsid w:val="00F365D6"/>
    <w:rsid w:val="00F36600"/>
    <w:rsid w:val="00F36614"/>
    <w:rsid w:val="00F36639"/>
    <w:rsid w:val="00F36657"/>
    <w:rsid w:val="00F366A4"/>
    <w:rsid w:val="00F36711"/>
    <w:rsid w:val="00F3679A"/>
    <w:rsid w:val="00F36811"/>
    <w:rsid w:val="00F36862"/>
    <w:rsid w:val="00F368DF"/>
    <w:rsid w:val="00F368E6"/>
    <w:rsid w:val="00F36920"/>
    <w:rsid w:val="00F3692E"/>
    <w:rsid w:val="00F36A71"/>
    <w:rsid w:val="00F36A8D"/>
    <w:rsid w:val="00F36AEC"/>
    <w:rsid w:val="00F36B1F"/>
    <w:rsid w:val="00F36B2D"/>
    <w:rsid w:val="00F36B9C"/>
    <w:rsid w:val="00F36C1F"/>
    <w:rsid w:val="00F36C26"/>
    <w:rsid w:val="00F36C8B"/>
    <w:rsid w:val="00F36CF7"/>
    <w:rsid w:val="00F36D93"/>
    <w:rsid w:val="00F36E3A"/>
    <w:rsid w:val="00F36E8C"/>
    <w:rsid w:val="00F36F3A"/>
    <w:rsid w:val="00F3716F"/>
    <w:rsid w:val="00F37253"/>
    <w:rsid w:val="00F37283"/>
    <w:rsid w:val="00F372A0"/>
    <w:rsid w:val="00F372BD"/>
    <w:rsid w:val="00F3732C"/>
    <w:rsid w:val="00F37489"/>
    <w:rsid w:val="00F375B7"/>
    <w:rsid w:val="00F375E2"/>
    <w:rsid w:val="00F376B1"/>
    <w:rsid w:val="00F37731"/>
    <w:rsid w:val="00F3773F"/>
    <w:rsid w:val="00F37870"/>
    <w:rsid w:val="00F37A5A"/>
    <w:rsid w:val="00F37A72"/>
    <w:rsid w:val="00F37BDD"/>
    <w:rsid w:val="00F37C30"/>
    <w:rsid w:val="00F37CE4"/>
    <w:rsid w:val="00F37D65"/>
    <w:rsid w:val="00F37D7B"/>
    <w:rsid w:val="00F37DDD"/>
    <w:rsid w:val="00F37EB5"/>
    <w:rsid w:val="00F37ED6"/>
    <w:rsid w:val="00F37EF5"/>
    <w:rsid w:val="00F37F39"/>
    <w:rsid w:val="00F37F8A"/>
    <w:rsid w:val="00F37F94"/>
    <w:rsid w:val="00F4003C"/>
    <w:rsid w:val="00F40053"/>
    <w:rsid w:val="00F40060"/>
    <w:rsid w:val="00F4009D"/>
    <w:rsid w:val="00F400BD"/>
    <w:rsid w:val="00F4018B"/>
    <w:rsid w:val="00F401D3"/>
    <w:rsid w:val="00F40209"/>
    <w:rsid w:val="00F402D1"/>
    <w:rsid w:val="00F402D9"/>
    <w:rsid w:val="00F40317"/>
    <w:rsid w:val="00F4038F"/>
    <w:rsid w:val="00F403C7"/>
    <w:rsid w:val="00F404A5"/>
    <w:rsid w:val="00F40512"/>
    <w:rsid w:val="00F40592"/>
    <w:rsid w:val="00F405CD"/>
    <w:rsid w:val="00F40788"/>
    <w:rsid w:val="00F407E2"/>
    <w:rsid w:val="00F409CD"/>
    <w:rsid w:val="00F40A88"/>
    <w:rsid w:val="00F40BAF"/>
    <w:rsid w:val="00F40C73"/>
    <w:rsid w:val="00F40F3A"/>
    <w:rsid w:val="00F40FBA"/>
    <w:rsid w:val="00F411E5"/>
    <w:rsid w:val="00F411EB"/>
    <w:rsid w:val="00F4121C"/>
    <w:rsid w:val="00F4128A"/>
    <w:rsid w:val="00F41429"/>
    <w:rsid w:val="00F41432"/>
    <w:rsid w:val="00F41456"/>
    <w:rsid w:val="00F4149B"/>
    <w:rsid w:val="00F415B8"/>
    <w:rsid w:val="00F4164D"/>
    <w:rsid w:val="00F41709"/>
    <w:rsid w:val="00F417AF"/>
    <w:rsid w:val="00F41801"/>
    <w:rsid w:val="00F41813"/>
    <w:rsid w:val="00F4181F"/>
    <w:rsid w:val="00F418D1"/>
    <w:rsid w:val="00F4191F"/>
    <w:rsid w:val="00F419C3"/>
    <w:rsid w:val="00F41AC9"/>
    <w:rsid w:val="00F41BAF"/>
    <w:rsid w:val="00F41C01"/>
    <w:rsid w:val="00F41C94"/>
    <w:rsid w:val="00F41D75"/>
    <w:rsid w:val="00F41E80"/>
    <w:rsid w:val="00F41ED1"/>
    <w:rsid w:val="00F41EEF"/>
    <w:rsid w:val="00F41EFD"/>
    <w:rsid w:val="00F41F13"/>
    <w:rsid w:val="00F41FA6"/>
    <w:rsid w:val="00F42078"/>
    <w:rsid w:val="00F42422"/>
    <w:rsid w:val="00F425FF"/>
    <w:rsid w:val="00F42610"/>
    <w:rsid w:val="00F42662"/>
    <w:rsid w:val="00F42736"/>
    <w:rsid w:val="00F427DD"/>
    <w:rsid w:val="00F42929"/>
    <w:rsid w:val="00F42978"/>
    <w:rsid w:val="00F4299B"/>
    <w:rsid w:val="00F42A17"/>
    <w:rsid w:val="00F42A4B"/>
    <w:rsid w:val="00F42A98"/>
    <w:rsid w:val="00F42AB6"/>
    <w:rsid w:val="00F42AE0"/>
    <w:rsid w:val="00F42B57"/>
    <w:rsid w:val="00F42B92"/>
    <w:rsid w:val="00F42C82"/>
    <w:rsid w:val="00F42C84"/>
    <w:rsid w:val="00F42C8E"/>
    <w:rsid w:val="00F42CD4"/>
    <w:rsid w:val="00F42D22"/>
    <w:rsid w:val="00F42D2C"/>
    <w:rsid w:val="00F42EA7"/>
    <w:rsid w:val="00F42F78"/>
    <w:rsid w:val="00F4308F"/>
    <w:rsid w:val="00F43195"/>
    <w:rsid w:val="00F431B9"/>
    <w:rsid w:val="00F431ED"/>
    <w:rsid w:val="00F43293"/>
    <w:rsid w:val="00F432AF"/>
    <w:rsid w:val="00F43306"/>
    <w:rsid w:val="00F43331"/>
    <w:rsid w:val="00F43404"/>
    <w:rsid w:val="00F43408"/>
    <w:rsid w:val="00F4340A"/>
    <w:rsid w:val="00F434AD"/>
    <w:rsid w:val="00F4356E"/>
    <w:rsid w:val="00F43689"/>
    <w:rsid w:val="00F43730"/>
    <w:rsid w:val="00F43782"/>
    <w:rsid w:val="00F437AF"/>
    <w:rsid w:val="00F437BB"/>
    <w:rsid w:val="00F437F3"/>
    <w:rsid w:val="00F4381E"/>
    <w:rsid w:val="00F439AC"/>
    <w:rsid w:val="00F43A77"/>
    <w:rsid w:val="00F43A89"/>
    <w:rsid w:val="00F43AB5"/>
    <w:rsid w:val="00F43AB9"/>
    <w:rsid w:val="00F43B7F"/>
    <w:rsid w:val="00F43BF8"/>
    <w:rsid w:val="00F43C1E"/>
    <w:rsid w:val="00F43D13"/>
    <w:rsid w:val="00F43E1E"/>
    <w:rsid w:val="00F43E50"/>
    <w:rsid w:val="00F43F28"/>
    <w:rsid w:val="00F44055"/>
    <w:rsid w:val="00F4422B"/>
    <w:rsid w:val="00F44270"/>
    <w:rsid w:val="00F442F6"/>
    <w:rsid w:val="00F44368"/>
    <w:rsid w:val="00F444AA"/>
    <w:rsid w:val="00F4459F"/>
    <w:rsid w:val="00F446E8"/>
    <w:rsid w:val="00F44759"/>
    <w:rsid w:val="00F44802"/>
    <w:rsid w:val="00F44854"/>
    <w:rsid w:val="00F448C2"/>
    <w:rsid w:val="00F44911"/>
    <w:rsid w:val="00F44BA0"/>
    <w:rsid w:val="00F44BA8"/>
    <w:rsid w:val="00F44C20"/>
    <w:rsid w:val="00F44C27"/>
    <w:rsid w:val="00F44D66"/>
    <w:rsid w:val="00F44D6B"/>
    <w:rsid w:val="00F44DAC"/>
    <w:rsid w:val="00F44DF9"/>
    <w:rsid w:val="00F44E2C"/>
    <w:rsid w:val="00F44E5A"/>
    <w:rsid w:val="00F44EFB"/>
    <w:rsid w:val="00F44F1D"/>
    <w:rsid w:val="00F44FEC"/>
    <w:rsid w:val="00F45023"/>
    <w:rsid w:val="00F45046"/>
    <w:rsid w:val="00F4509B"/>
    <w:rsid w:val="00F4509E"/>
    <w:rsid w:val="00F4511E"/>
    <w:rsid w:val="00F45188"/>
    <w:rsid w:val="00F45298"/>
    <w:rsid w:val="00F4531E"/>
    <w:rsid w:val="00F4534E"/>
    <w:rsid w:val="00F453EC"/>
    <w:rsid w:val="00F4541C"/>
    <w:rsid w:val="00F4552A"/>
    <w:rsid w:val="00F45629"/>
    <w:rsid w:val="00F456F4"/>
    <w:rsid w:val="00F45752"/>
    <w:rsid w:val="00F4579F"/>
    <w:rsid w:val="00F458C1"/>
    <w:rsid w:val="00F45961"/>
    <w:rsid w:val="00F459A2"/>
    <w:rsid w:val="00F459C8"/>
    <w:rsid w:val="00F45A90"/>
    <w:rsid w:val="00F45AEF"/>
    <w:rsid w:val="00F45B54"/>
    <w:rsid w:val="00F45B93"/>
    <w:rsid w:val="00F45C08"/>
    <w:rsid w:val="00F45C8E"/>
    <w:rsid w:val="00F45C9B"/>
    <w:rsid w:val="00F45D61"/>
    <w:rsid w:val="00F45D67"/>
    <w:rsid w:val="00F45DCB"/>
    <w:rsid w:val="00F45E17"/>
    <w:rsid w:val="00F45F23"/>
    <w:rsid w:val="00F45F74"/>
    <w:rsid w:val="00F46101"/>
    <w:rsid w:val="00F4611A"/>
    <w:rsid w:val="00F4612C"/>
    <w:rsid w:val="00F46206"/>
    <w:rsid w:val="00F462CC"/>
    <w:rsid w:val="00F46363"/>
    <w:rsid w:val="00F46458"/>
    <w:rsid w:val="00F464CD"/>
    <w:rsid w:val="00F465E8"/>
    <w:rsid w:val="00F46626"/>
    <w:rsid w:val="00F46633"/>
    <w:rsid w:val="00F46815"/>
    <w:rsid w:val="00F46920"/>
    <w:rsid w:val="00F46A12"/>
    <w:rsid w:val="00F46B03"/>
    <w:rsid w:val="00F46B09"/>
    <w:rsid w:val="00F46B3F"/>
    <w:rsid w:val="00F46B51"/>
    <w:rsid w:val="00F46BB7"/>
    <w:rsid w:val="00F46BC0"/>
    <w:rsid w:val="00F46D06"/>
    <w:rsid w:val="00F46D29"/>
    <w:rsid w:val="00F46EAD"/>
    <w:rsid w:val="00F46EB4"/>
    <w:rsid w:val="00F46F35"/>
    <w:rsid w:val="00F46FDF"/>
    <w:rsid w:val="00F47029"/>
    <w:rsid w:val="00F47225"/>
    <w:rsid w:val="00F4727C"/>
    <w:rsid w:val="00F47284"/>
    <w:rsid w:val="00F4728C"/>
    <w:rsid w:val="00F47430"/>
    <w:rsid w:val="00F47460"/>
    <w:rsid w:val="00F47478"/>
    <w:rsid w:val="00F47493"/>
    <w:rsid w:val="00F474BE"/>
    <w:rsid w:val="00F47685"/>
    <w:rsid w:val="00F476D7"/>
    <w:rsid w:val="00F4770D"/>
    <w:rsid w:val="00F4771A"/>
    <w:rsid w:val="00F47772"/>
    <w:rsid w:val="00F477B8"/>
    <w:rsid w:val="00F478A1"/>
    <w:rsid w:val="00F478B0"/>
    <w:rsid w:val="00F47A79"/>
    <w:rsid w:val="00F47B10"/>
    <w:rsid w:val="00F47B46"/>
    <w:rsid w:val="00F47B85"/>
    <w:rsid w:val="00F47C04"/>
    <w:rsid w:val="00F47CE0"/>
    <w:rsid w:val="00F47D37"/>
    <w:rsid w:val="00F47D90"/>
    <w:rsid w:val="00F47ECB"/>
    <w:rsid w:val="00F47EE1"/>
    <w:rsid w:val="00F47EF6"/>
    <w:rsid w:val="00F47F6B"/>
    <w:rsid w:val="00F5006A"/>
    <w:rsid w:val="00F5006D"/>
    <w:rsid w:val="00F500B8"/>
    <w:rsid w:val="00F500FF"/>
    <w:rsid w:val="00F50221"/>
    <w:rsid w:val="00F50273"/>
    <w:rsid w:val="00F50336"/>
    <w:rsid w:val="00F5036A"/>
    <w:rsid w:val="00F503D6"/>
    <w:rsid w:val="00F50446"/>
    <w:rsid w:val="00F50536"/>
    <w:rsid w:val="00F50602"/>
    <w:rsid w:val="00F50618"/>
    <w:rsid w:val="00F506D0"/>
    <w:rsid w:val="00F50772"/>
    <w:rsid w:val="00F507BB"/>
    <w:rsid w:val="00F507D1"/>
    <w:rsid w:val="00F507E3"/>
    <w:rsid w:val="00F50810"/>
    <w:rsid w:val="00F508DF"/>
    <w:rsid w:val="00F509B7"/>
    <w:rsid w:val="00F50A0C"/>
    <w:rsid w:val="00F50A27"/>
    <w:rsid w:val="00F50A73"/>
    <w:rsid w:val="00F50BBE"/>
    <w:rsid w:val="00F50C21"/>
    <w:rsid w:val="00F50C7F"/>
    <w:rsid w:val="00F50C84"/>
    <w:rsid w:val="00F50D88"/>
    <w:rsid w:val="00F50E0B"/>
    <w:rsid w:val="00F50EC9"/>
    <w:rsid w:val="00F50F12"/>
    <w:rsid w:val="00F50FE2"/>
    <w:rsid w:val="00F51092"/>
    <w:rsid w:val="00F510AC"/>
    <w:rsid w:val="00F510D6"/>
    <w:rsid w:val="00F510F8"/>
    <w:rsid w:val="00F5119A"/>
    <w:rsid w:val="00F511F3"/>
    <w:rsid w:val="00F51229"/>
    <w:rsid w:val="00F51289"/>
    <w:rsid w:val="00F513E8"/>
    <w:rsid w:val="00F5141D"/>
    <w:rsid w:val="00F51603"/>
    <w:rsid w:val="00F51608"/>
    <w:rsid w:val="00F51649"/>
    <w:rsid w:val="00F5168E"/>
    <w:rsid w:val="00F5171A"/>
    <w:rsid w:val="00F5177B"/>
    <w:rsid w:val="00F5180E"/>
    <w:rsid w:val="00F5189E"/>
    <w:rsid w:val="00F51986"/>
    <w:rsid w:val="00F51AC0"/>
    <w:rsid w:val="00F51BFC"/>
    <w:rsid w:val="00F51C61"/>
    <w:rsid w:val="00F51CC8"/>
    <w:rsid w:val="00F51DE6"/>
    <w:rsid w:val="00F51DEE"/>
    <w:rsid w:val="00F51E46"/>
    <w:rsid w:val="00F51F2C"/>
    <w:rsid w:val="00F5201D"/>
    <w:rsid w:val="00F52261"/>
    <w:rsid w:val="00F5249A"/>
    <w:rsid w:val="00F524F9"/>
    <w:rsid w:val="00F52535"/>
    <w:rsid w:val="00F525EB"/>
    <w:rsid w:val="00F525FB"/>
    <w:rsid w:val="00F52677"/>
    <w:rsid w:val="00F5276F"/>
    <w:rsid w:val="00F5277F"/>
    <w:rsid w:val="00F5279F"/>
    <w:rsid w:val="00F527FC"/>
    <w:rsid w:val="00F52850"/>
    <w:rsid w:val="00F5289D"/>
    <w:rsid w:val="00F529C1"/>
    <w:rsid w:val="00F52A48"/>
    <w:rsid w:val="00F52A55"/>
    <w:rsid w:val="00F52B45"/>
    <w:rsid w:val="00F52B84"/>
    <w:rsid w:val="00F52BB4"/>
    <w:rsid w:val="00F52BB9"/>
    <w:rsid w:val="00F52C59"/>
    <w:rsid w:val="00F52DCB"/>
    <w:rsid w:val="00F52DD3"/>
    <w:rsid w:val="00F52E94"/>
    <w:rsid w:val="00F52EC7"/>
    <w:rsid w:val="00F52F36"/>
    <w:rsid w:val="00F52FD5"/>
    <w:rsid w:val="00F53179"/>
    <w:rsid w:val="00F5317F"/>
    <w:rsid w:val="00F531CE"/>
    <w:rsid w:val="00F531D0"/>
    <w:rsid w:val="00F53268"/>
    <w:rsid w:val="00F53276"/>
    <w:rsid w:val="00F53282"/>
    <w:rsid w:val="00F532AD"/>
    <w:rsid w:val="00F532BD"/>
    <w:rsid w:val="00F53334"/>
    <w:rsid w:val="00F5341A"/>
    <w:rsid w:val="00F534E4"/>
    <w:rsid w:val="00F53564"/>
    <w:rsid w:val="00F5366A"/>
    <w:rsid w:val="00F537CB"/>
    <w:rsid w:val="00F537E9"/>
    <w:rsid w:val="00F53902"/>
    <w:rsid w:val="00F5390A"/>
    <w:rsid w:val="00F53A48"/>
    <w:rsid w:val="00F53AE7"/>
    <w:rsid w:val="00F53C1E"/>
    <w:rsid w:val="00F53C39"/>
    <w:rsid w:val="00F53C47"/>
    <w:rsid w:val="00F53CA1"/>
    <w:rsid w:val="00F53D1C"/>
    <w:rsid w:val="00F53DAA"/>
    <w:rsid w:val="00F53EBB"/>
    <w:rsid w:val="00F53F45"/>
    <w:rsid w:val="00F53F90"/>
    <w:rsid w:val="00F53F95"/>
    <w:rsid w:val="00F53FDF"/>
    <w:rsid w:val="00F540A8"/>
    <w:rsid w:val="00F541E9"/>
    <w:rsid w:val="00F542A4"/>
    <w:rsid w:val="00F542FA"/>
    <w:rsid w:val="00F5434D"/>
    <w:rsid w:val="00F543A7"/>
    <w:rsid w:val="00F543C8"/>
    <w:rsid w:val="00F54585"/>
    <w:rsid w:val="00F545BB"/>
    <w:rsid w:val="00F545EE"/>
    <w:rsid w:val="00F5475D"/>
    <w:rsid w:val="00F5480C"/>
    <w:rsid w:val="00F54817"/>
    <w:rsid w:val="00F5486D"/>
    <w:rsid w:val="00F54920"/>
    <w:rsid w:val="00F549E8"/>
    <w:rsid w:val="00F54A08"/>
    <w:rsid w:val="00F54B0E"/>
    <w:rsid w:val="00F54B34"/>
    <w:rsid w:val="00F54B57"/>
    <w:rsid w:val="00F54B6D"/>
    <w:rsid w:val="00F54BBC"/>
    <w:rsid w:val="00F54BCD"/>
    <w:rsid w:val="00F54C94"/>
    <w:rsid w:val="00F54CC0"/>
    <w:rsid w:val="00F54DD7"/>
    <w:rsid w:val="00F54F3D"/>
    <w:rsid w:val="00F54F71"/>
    <w:rsid w:val="00F54F79"/>
    <w:rsid w:val="00F54F96"/>
    <w:rsid w:val="00F54FBE"/>
    <w:rsid w:val="00F55028"/>
    <w:rsid w:val="00F5502B"/>
    <w:rsid w:val="00F55157"/>
    <w:rsid w:val="00F55168"/>
    <w:rsid w:val="00F5534A"/>
    <w:rsid w:val="00F553E7"/>
    <w:rsid w:val="00F5541D"/>
    <w:rsid w:val="00F554AD"/>
    <w:rsid w:val="00F554BE"/>
    <w:rsid w:val="00F554D6"/>
    <w:rsid w:val="00F5563B"/>
    <w:rsid w:val="00F55677"/>
    <w:rsid w:val="00F556D7"/>
    <w:rsid w:val="00F55757"/>
    <w:rsid w:val="00F559E5"/>
    <w:rsid w:val="00F55A61"/>
    <w:rsid w:val="00F55AD8"/>
    <w:rsid w:val="00F55BB6"/>
    <w:rsid w:val="00F55CAB"/>
    <w:rsid w:val="00F55D12"/>
    <w:rsid w:val="00F55DDE"/>
    <w:rsid w:val="00F55DDF"/>
    <w:rsid w:val="00F55E56"/>
    <w:rsid w:val="00F55E88"/>
    <w:rsid w:val="00F55EF4"/>
    <w:rsid w:val="00F55F43"/>
    <w:rsid w:val="00F55F94"/>
    <w:rsid w:val="00F55FBA"/>
    <w:rsid w:val="00F5613C"/>
    <w:rsid w:val="00F56140"/>
    <w:rsid w:val="00F563A8"/>
    <w:rsid w:val="00F5645B"/>
    <w:rsid w:val="00F5649A"/>
    <w:rsid w:val="00F5654E"/>
    <w:rsid w:val="00F565AF"/>
    <w:rsid w:val="00F566AA"/>
    <w:rsid w:val="00F566C6"/>
    <w:rsid w:val="00F566F9"/>
    <w:rsid w:val="00F5681C"/>
    <w:rsid w:val="00F5683D"/>
    <w:rsid w:val="00F56848"/>
    <w:rsid w:val="00F56874"/>
    <w:rsid w:val="00F5688F"/>
    <w:rsid w:val="00F568AA"/>
    <w:rsid w:val="00F568B8"/>
    <w:rsid w:val="00F56A93"/>
    <w:rsid w:val="00F56B0D"/>
    <w:rsid w:val="00F56B8B"/>
    <w:rsid w:val="00F56B99"/>
    <w:rsid w:val="00F56C6E"/>
    <w:rsid w:val="00F56D12"/>
    <w:rsid w:val="00F56DA6"/>
    <w:rsid w:val="00F56DD0"/>
    <w:rsid w:val="00F56E0E"/>
    <w:rsid w:val="00F56F43"/>
    <w:rsid w:val="00F57035"/>
    <w:rsid w:val="00F570D5"/>
    <w:rsid w:val="00F571FE"/>
    <w:rsid w:val="00F57325"/>
    <w:rsid w:val="00F5735B"/>
    <w:rsid w:val="00F573DC"/>
    <w:rsid w:val="00F573FD"/>
    <w:rsid w:val="00F57518"/>
    <w:rsid w:val="00F576A4"/>
    <w:rsid w:val="00F57712"/>
    <w:rsid w:val="00F5776F"/>
    <w:rsid w:val="00F5778A"/>
    <w:rsid w:val="00F57817"/>
    <w:rsid w:val="00F5786D"/>
    <w:rsid w:val="00F578A0"/>
    <w:rsid w:val="00F57918"/>
    <w:rsid w:val="00F57AEB"/>
    <w:rsid w:val="00F57BF8"/>
    <w:rsid w:val="00F57C21"/>
    <w:rsid w:val="00F57CC0"/>
    <w:rsid w:val="00F57D04"/>
    <w:rsid w:val="00F57D8C"/>
    <w:rsid w:val="00F57D9B"/>
    <w:rsid w:val="00F57DEF"/>
    <w:rsid w:val="00F57E12"/>
    <w:rsid w:val="00F57E66"/>
    <w:rsid w:val="00F57EA1"/>
    <w:rsid w:val="00F57EA2"/>
    <w:rsid w:val="00F57EBA"/>
    <w:rsid w:val="00F57EF9"/>
    <w:rsid w:val="00F57EFA"/>
    <w:rsid w:val="00F57FAC"/>
    <w:rsid w:val="00F57FD3"/>
    <w:rsid w:val="00F6028A"/>
    <w:rsid w:val="00F602F9"/>
    <w:rsid w:val="00F60308"/>
    <w:rsid w:val="00F6033B"/>
    <w:rsid w:val="00F603BD"/>
    <w:rsid w:val="00F603D9"/>
    <w:rsid w:val="00F603EB"/>
    <w:rsid w:val="00F6055B"/>
    <w:rsid w:val="00F607AA"/>
    <w:rsid w:val="00F607BB"/>
    <w:rsid w:val="00F607EE"/>
    <w:rsid w:val="00F60829"/>
    <w:rsid w:val="00F60893"/>
    <w:rsid w:val="00F60A5A"/>
    <w:rsid w:val="00F60AAE"/>
    <w:rsid w:val="00F60ACD"/>
    <w:rsid w:val="00F60C13"/>
    <w:rsid w:val="00F60C97"/>
    <w:rsid w:val="00F60DAE"/>
    <w:rsid w:val="00F60E0A"/>
    <w:rsid w:val="00F60E27"/>
    <w:rsid w:val="00F60EEB"/>
    <w:rsid w:val="00F60F38"/>
    <w:rsid w:val="00F60F87"/>
    <w:rsid w:val="00F61052"/>
    <w:rsid w:val="00F610CF"/>
    <w:rsid w:val="00F61106"/>
    <w:rsid w:val="00F61115"/>
    <w:rsid w:val="00F61409"/>
    <w:rsid w:val="00F6140F"/>
    <w:rsid w:val="00F61446"/>
    <w:rsid w:val="00F61653"/>
    <w:rsid w:val="00F616F7"/>
    <w:rsid w:val="00F61721"/>
    <w:rsid w:val="00F61818"/>
    <w:rsid w:val="00F6181B"/>
    <w:rsid w:val="00F6181F"/>
    <w:rsid w:val="00F6191B"/>
    <w:rsid w:val="00F6191F"/>
    <w:rsid w:val="00F61921"/>
    <w:rsid w:val="00F61A1F"/>
    <w:rsid w:val="00F61A5B"/>
    <w:rsid w:val="00F61A6E"/>
    <w:rsid w:val="00F61A9A"/>
    <w:rsid w:val="00F61B02"/>
    <w:rsid w:val="00F61B4A"/>
    <w:rsid w:val="00F61B87"/>
    <w:rsid w:val="00F61BE5"/>
    <w:rsid w:val="00F61C4B"/>
    <w:rsid w:val="00F61CB4"/>
    <w:rsid w:val="00F61D2A"/>
    <w:rsid w:val="00F61F0F"/>
    <w:rsid w:val="00F61F13"/>
    <w:rsid w:val="00F61F52"/>
    <w:rsid w:val="00F61F91"/>
    <w:rsid w:val="00F61FE1"/>
    <w:rsid w:val="00F62042"/>
    <w:rsid w:val="00F620A4"/>
    <w:rsid w:val="00F62136"/>
    <w:rsid w:val="00F62186"/>
    <w:rsid w:val="00F621D8"/>
    <w:rsid w:val="00F6222D"/>
    <w:rsid w:val="00F62260"/>
    <w:rsid w:val="00F62359"/>
    <w:rsid w:val="00F623D7"/>
    <w:rsid w:val="00F62419"/>
    <w:rsid w:val="00F6244E"/>
    <w:rsid w:val="00F62452"/>
    <w:rsid w:val="00F62640"/>
    <w:rsid w:val="00F62648"/>
    <w:rsid w:val="00F6266A"/>
    <w:rsid w:val="00F62849"/>
    <w:rsid w:val="00F62871"/>
    <w:rsid w:val="00F6297E"/>
    <w:rsid w:val="00F629B2"/>
    <w:rsid w:val="00F62AD3"/>
    <w:rsid w:val="00F62AFA"/>
    <w:rsid w:val="00F62B84"/>
    <w:rsid w:val="00F62C3C"/>
    <w:rsid w:val="00F62C74"/>
    <w:rsid w:val="00F62D0D"/>
    <w:rsid w:val="00F62D1C"/>
    <w:rsid w:val="00F62DAE"/>
    <w:rsid w:val="00F62E38"/>
    <w:rsid w:val="00F62E98"/>
    <w:rsid w:val="00F62EC6"/>
    <w:rsid w:val="00F62F8D"/>
    <w:rsid w:val="00F63045"/>
    <w:rsid w:val="00F63084"/>
    <w:rsid w:val="00F63173"/>
    <w:rsid w:val="00F6317B"/>
    <w:rsid w:val="00F632CD"/>
    <w:rsid w:val="00F633D3"/>
    <w:rsid w:val="00F633EC"/>
    <w:rsid w:val="00F63638"/>
    <w:rsid w:val="00F636DA"/>
    <w:rsid w:val="00F638CB"/>
    <w:rsid w:val="00F638FB"/>
    <w:rsid w:val="00F639CC"/>
    <w:rsid w:val="00F639E4"/>
    <w:rsid w:val="00F63B3C"/>
    <w:rsid w:val="00F63BB3"/>
    <w:rsid w:val="00F63BC3"/>
    <w:rsid w:val="00F63CA1"/>
    <w:rsid w:val="00F63CB5"/>
    <w:rsid w:val="00F63CCF"/>
    <w:rsid w:val="00F63E6A"/>
    <w:rsid w:val="00F63EFC"/>
    <w:rsid w:val="00F63FD3"/>
    <w:rsid w:val="00F640FF"/>
    <w:rsid w:val="00F6412F"/>
    <w:rsid w:val="00F641E1"/>
    <w:rsid w:val="00F64206"/>
    <w:rsid w:val="00F6429F"/>
    <w:rsid w:val="00F642E2"/>
    <w:rsid w:val="00F642F7"/>
    <w:rsid w:val="00F6441E"/>
    <w:rsid w:val="00F64512"/>
    <w:rsid w:val="00F64544"/>
    <w:rsid w:val="00F645FB"/>
    <w:rsid w:val="00F64606"/>
    <w:rsid w:val="00F64610"/>
    <w:rsid w:val="00F6484F"/>
    <w:rsid w:val="00F64A4B"/>
    <w:rsid w:val="00F64AA5"/>
    <w:rsid w:val="00F64B25"/>
    <w:rsid w:val="00F64B4F"/>
    <w:rsid w:val="00F64B77"/>
    <w:rsid w:val="00F64BDD"/>
    <w:rsid w:val="00F64C0C"/>
    <w:rsid w:val="00F64C1F"/>
    <w:rsid w:val="00F64C94"/>
    <w:rsid w:val="00F64CBC"/>
    <w:rsid w:val="00F64D8F"/>
    <w:rsid w:val="00F64E1A"/>
    <w:rsid w:val="00F64EE6"/>
    <w:rsid w:val="00F64F84"/>
    <w:rsid w:val="00F64FDA"/>
    <w:rsid w:val="00F651BC"/>
    <w:rsid w:val="00F651E1"/>
    <w:rsid w:val="00F651F4"/>
    <w:rsid w:val="00F6531F"/>
    <w:rsid w:val="00F653B7"/>
    <w:rsid w:val="00F653E0"/>
    <w:rsid w:val="00F6544F"/>
    <w:rsid w:val="00F6548C"/>
    <w:rsid w:val="00F654DA"/>
    <w:rsid w:val="00F6554C"/>
    <w:rsid w:val="00F65564"/>
    <w:rsid w:val="00F65682"/>
    <w:rsid w:val="00F65780"/>
    <w:rsid w:val="00F658CD"/>
    <w:rsid w:val="00F65971"/>
    <w:rsid w:val="00F659C7"/>
    <w:rsid w:val="00F659DA"/>
    <w:rsid w:val="00F65BEE"/>
    <w:rsid w:val="00F65C5D"/>
    <w:rsid w:val="00F65D92"/>
    <w:rsid w:val="00F65DE5"/>
    <w:rsid w:val="00F65E5A"/>
    <w:rsid w:val="00F65EED"/>
    <w:rsid w:val="00F6604E"/>
    <w:rsid w:val="00F6614F"/>
    <w:rsid w:val="00F66184"/>
    <w:rsid w:val="00F6618A"/>
    <w:rsid w:val="00F661C8"/>
    <w:rsid w:val="00F661ED"/>
    <w:rsid w:val="00F66275"/>
    <w:rsid w:val="00F66304"/>
    <w:rsid w:val="00F6635A"/>
    <w:rsid w:val="00F663C1"/>
    <w:rsid w:val="00F66462"/>
    <w:rsid w:val="00F66551"/>
    <w:rsid w:val="00F6656C"/>
    <w:rsid w:val="00F665F2"/>
    <w:rsid w:val="00F666B4"/>
    <w:rsid w:val="00F66730"/>
    <w:rsid w:val="00F66767"/>
    <w:rsid w:val="00F667C3"/>
    <w:rsid w:val="00F667FF"/>
    <w:rsid w:val="00F6681C"/>
    <w:rsid w:val="00F66822"/>
    <w:rsid w:val="00F668BA"/>
    <w:rsid w:val="00F668E5"/>
    <w:rsid w:val="00F66980"/>
    <w:rsid w:val="00F66997"/>
    <w:rsid w:val="00F669AB"/>
    <w:rsid w:val="00F669D7"/>
    <w:rsid w:val="00F66A80"/>
    <w:rsid w:val="00F66BA5"/>
    <w:rsid w:val="00F66BE8"/>
    <w:rsid w:val="00F66C95"/>
    <w:rsid w:val="00F66CA1"/>
    <w:rsid w:val="00F66CC1"/>
    <w:rsid w:val="00F66D7B"/>
    <w:rsid w:val="00F66DC5"/>
    <w:rsid w:val="00F66DD4"/>
    <w:rsid w:val="00F66E0F"/>
    <w:rsid w:val="00F66ECC"/>
    <w:rsid w:val="00F66F30"/>
    <w:rsid w:val="00F67043"/>
    <w:rsid w:val="00F670AA"/>
    <w:rsid w:val="00F67117"/>
    <w:rsid w:val="00F67126"/>
    <w:rsid w:val="00F67188"/>
    <w:rsid w:val="00F671F7"/>
    <w:rsid w:val="00F6721E"/>
    <w:rsid w:val="00F67349"/>
    <w:rsid w:val="00F67395"/>
    <w:rsid w:val="00F673AA"/>
    <w:rsid w:val="00F67432"/>
    <w:rsid w:val="00F674DD"/>
    <w:rsid w:val="00F6759F"/>
    <w:rsid w:val="00F675EB"/>
    <w:rsid w:val="00F6769E"/>
    <w:rsid w:val="00F676C3"/>
    <w:rsid w:val="00F67724"/>
    <w:rsid w:val="00F679AB"/>
    <w:rsid w:val="00F679D9"/>
    <w:rsid w:val="00F67A7C"/>
    <w:rsid w:val="00F67AB9"/>
    <w:rsid w:val="00F67B01"/>
    <w:rsid w:val="00F67B5D"/>
    <w:rsid w:val="00F67B64"/>
    <w:rsid w:val="00F67BCE"/>
    <w:rsid w:val="00F67BD9"/>
    <w:rsid w:val="00F67C08"/>
    <w:rsid w:val="00F67C14"/>
    <w:rsid w:val="00F67C59"/>
    <w:rsid w:val="00F67CA5"/>
    <w:rsid w:val="00F67CAE"/>
    <w:rsid w:val="00F67D82"/>
    <w:rsid w:val="00F67D85"/>
    <w:rsid w:val="00F67E32"/>
    <w:rsid w:val="00F67F7D"/>
    <w:rsid w:val="00F67FD7"/>
    <w:rsid w:val="00F7002A"/>
    <w:rsid w:val="00F70078"/>
    <w:rsid w:val="00F70134"/>
    <w:rsid w:val="00F702F0"/>
    <w:rsid w:val="00F7039D"/>
    <w:rsid w:val="00F70459"/>
    <w:rsid w:val="00F70481"/>
    <w:rsid w:val="00F7069F"/>
    <w:rsid w:val="00F706D9"/>
    <w:rsid w:val="00F7074A"/>
    <w:rsid w:val="00F70781"/>
    <w:rsid w:val="00F70786"/>
    <w:rsid w:val="00F707E7"/>
    <w:rsid w:val="00F70991"/>
    <w:rsid w:val="00F709DD"/>
    <w:rsid w:val="00F70A54"/>
    <w:rsid w:val="00F70A9C"/>
    <w:rsid w:val="00F70B25"/>
    <w:rsid w:val="00F70C00"/>
    <w:rsid w:val="00F70CD1"/>
    <w:rsid w:val="00F70CF2"/>
    <w:rsid w:val="00F70F1F"/>
    <w:rsid w:val="00F70FF1"/>
    <w:rsid w:val="00F71006"/>
    <w:rsid w:val="00F71023"/>
    <w:rsid w:val="00F71063"/>
    <w:rsid w:val="00F71094"/>
    <w:rsid w:val="00F71099"/>
    <w:rsid w:val="00F710A6"/>
    <w:rsid w:val="00F711C0"/>
    <w:rsid w:val="00F711DE"/>
    <w:rsid w:val="00F71241"/>
    <w:rsid w:val="00F71279"/>
    <w:rsid w:val="00F71397"/>
    <w:rsid w:val="00F713BE"/>
    <w:rsid w:val="00F71469"/>
    <w:rsid w:val="00F7159B"/>
    <w:rsid w:val="00F71735"/>
    <w:rsid w:val="00F71740"/>
    <w:rsid w:val="00F71776"/>
    <w:rsid w:val="00F718F2"/>
    <w:rsid w:val="00F71A53"/>
    <w:rsid w:val="00F71ABC"/>
    <w:rsid w:val="00F71B26"/>
    <w:rsid w:val="00F71BFD"/>
    <w:rsid w:val="00F71D03"/>
    <w:rsid w:val="00F71D0F"/>
    <w:rsid w:val="00F71D5B"/>
    <w:rsid w:val="00F71DF1"/>
    <w:rsid w:val="00F71DFD"/>
    <w:rsid w:val="00F71EB2"/>
    <w:rsid w:val="00F71F65"/>
    <w:rsid w:val="00F71FD5"/>
    <w:rsid w:val="00F7202F"/>
    <w:rsid w:val="00F720DE"/>
    <w:rsid w:val="00F7212D"/>
    <w:rsid w:val="00F72142"/>
    <w:rsid w:val="00F7224C"/>
    <w:rsid w:val="00F722A6"/>
    <w:rsid w:val="00F72445"/>
    <w:rsid w:val="00F7253A"/>
    <w:rsid w:val="00F725CC"/>
    <w:rsid w:val="00F725DF"/>
    <w:rsid w:val="00F72745"/>
    <w:rsid w:val="00F72747"/>
    <w:rsid w:val="00F7274A"/>
    <w:rsid w:val="00F7278F"/>
    <w:rsid w:val="00F727D7"/>
    <w:rsid w:val="00F7289B"/>
    <w:rsid w:val="00F728C1"/>
    <w:rsid w:val="00F729EC"/>
    <w:rsid w:val="00F72A90"/>
    <w:rsid w:val="00F72AFE"/>
    <w:rsid w:val="00F72B5E"/>
    <w:rsid w:val="00F72C07"/>
    <w:rsid w:val="00F72DD2"/>
    <w:rsid w:val="00F72E19"/>
    <w:rsid w:val="00F72E84"/>
    <w:rsid w:val="00F72EBB"/>
    <w:rsid w:val="00F72F5D"/>
    <w:rsid w:val="00F72F86"/>
    <w:rsid w:val="00F72FE1"/>
    <w:rsid w:val="00F7306A"/>
    <w:rsid w:val="00F7310F"/>
    <w:rsid w:val="00F73170"/>
    <w:rsid w:val="00F7326F"/>
    <w:rsid w:val="00F7335D"/>
    <w:rsid w:val="00F733A9"/>
    <w:rsid w:val="00F73420"/>
    <w:rsid w:val="00F7342F"/>
    <w:rsid w:val="00F7348A"/>
    <w:rsid w:val="00F73653"/>
    <w:rsid w:val="00F736AF"/>
    <w:rsid w:val="00F73722"/>
    <w:rsid w:val="00F737E8"/>
    <w:rsid w:val="00F7397F"/>
    <w:rsid w:val="00F73A1F"/>
    <w:rsid w:val="00F73A4D"/>
    <w:rsid w:val="00F73B0B"/>
    <w:rsid w:val="00F73B37"/>
    <w:rsid w:val="00F73B68"/>
    <w:rsid w:val="00F73B99"/>
    <w:rsid w:val="00F73D01"/>
    <w:rsid w:val="00F73D75"/>
    <w:rsid w:val="00F73D81"/>
    <w:rsid w:val="00F73D97"/>
    <w:rsid w:val="00F73E61"/>
    <w:rsid w:val="00F73EF0"/>
    <w:rsid w:val="00F73F45"/>
    <w:rsid w:val="00F73F6A"/>
    <w:rsid w:val="00F74029"/>
    <w:rsid w:val="00F7413B"/>
    <w:rsid w:val="00F74155"/>
    <w:rsid w:val="00F7416C"/>
    <w:rsid w:val="00F74255"/>
    <w:rsid w:val="00F7428B"/>
    <w:rsid w:val="00F7429B"/>
    <w:rsid w:val="00F742A6"/>
    <w:rsid w:val="00F7430D"/>
    <w:rsid w:val="00F7434C"/>
    <w:rsid w:val="00F74358"/>
    <w:rsid w:val="00F74372"/>
    <w:rsid w:val="00F744AD"/>
    <w:rsid w:val="00F74527"/>
    <w:rsid w:val="00F746E8"/>
    <w:rsid w:val="00F7478B"/>
    <w:rsid w:val="00F747D9"/>
    <w:rsid w:val="00F74850"/>
    <w:rsid w:val="00F748A3"/>
    <w:rsid w:val="00F748A9"/>
    <w:rsid w:val="00F748BA"/>
    <w:rsid w:val="00F74947"/>
    <w:rsid w:val="00F749EE"/>
    <w:rsid w:val="00F74B96"/>
    <w:rsid w:val="00F74C0A"/>
    <w:rsid w:val="00F74C57"/>
    <w:rsid w:val="00F74E49"/>
    <w:rsid w:val="00F74F3E"/>
    <w:rsid w:val="00F74F52"/>
    <w:rsid w:val="00F74F5A"/>
    <w:rsid w:val="00F74F6D"/>
    <w:rsid w:val="00F75159"/>
    <w:rsid w:val="00F7515D"/>
    <w:rsid w:val="00F75201"/>
    <w:rsid w:val="00F75383"/>
    <w:rsid w:val="00F755B5"/>
    <w:rsid w:val="00F755C5"/>
    <w:rsid w:val="00F75610"/>
    <w:rsid w:val="00F7563A"/>
    <w:rsid w:val="00F756C8"/>
    <w:rsid w:val="00F75705"/>
    <w:rsid w:val="00F75725"/>
    <w:rsid w:val="00F75729"/>
    <w:rsid w:val="00F7577C"/>
    <w:rsid w:val="00F75A1C"/>
    <w:rsid w:val="00F75B3E"/>
    <w:rsid w:val="00F75B9B"/>
    <w:rsid w:val="00F75C1D"/>
    <w:rsid w:val="00F75DDC"/>
    <w:rsid w:val="00F75E11"/>
    <w:rsid w:val="00F75E2A"/>
    <w:rsid w:val="00F75E93"/>
    <w:rsid w:val="00F75F83"/>
    <w:rsid w:val="00F75F96"/>
    <w:rsid w:val="00F75FC8"/>
    <w:rsid w:val="00F7608F"/>
    <w:rsid w:val="00F761CA"/>
    <w:rsid w:val="00F7627C"/>
    <w:rsid w:val="00F7628F"/>
    <w:rsid w:val="00F764B1"/>
    <w:rsid w:val="00F764BA"/>
    <w:rsid w:val="00F76591"/>
    <w:rsid w:val="00F765E9"/>
    <w:rsid w:val="00F76610"/>
    <w:rsid w:val="00F76617"/>
    <w:rsid w:val="00F76713"/>
    <w:rsid w:val="00F7684C"/>
    <w:rsid w:val="00F76A13"/>
    <w:rsid w:val="00F76C17"/>
    <w:rsid w:val="00F76C2A"/>
    <w:rsid w:val="00F76CA7"/>
    <w:rsid w:val="00F76D6B"/>
    <w:rsid w:val="00F76DC8"/>
    <w:rsid w:val="00F76DDB"/>
    <w:rsid w:val="00F76E0F"/>
    <w:rsid w:val="00F76E87"/>
    <w:rsid w:val="00F76EBD"/>
    <w:rsid w:val="00F76EEA"/>
    <w:rsid w:val="00F76F0F"/>
    <w:rsid w:val="00F76F68"/>
    <w:rsid w:val="00F7709C"/>
    <w:rsid w:val="00F770B4"/>
    <w:rsid w:val="00F771D7"/>
    <w:rsid w:val="00F772FF"/>
    <w:rsid w:val="00F77388"/>
    <w:rsid w:val="00F773A9"/>
    <w:rsid w:val="00F774A3"/>
    <w:rsid w:val="00F774D6"/>
    <w:rsid w:val="00F77542"/>
    <w:rsid w:val="00F77573"/>
    <w:rsid w:val="00F77639"/>
    <w:rsid w:val="00F77700"/>
    <w:rsid w:val="00F77705"/>
    <w:rsid w:val="00F77767"/>
    <w:rsid w:val="00F77774"/>
    <w:rsid w:val="00F77792"/>
    <w:rsid w:val="00F77826"/>
    <w:rsid w:val="00F7786D"/>
    <w:rsid w:val="00F7792F"/>
    <w:rsid w:val="00F77998"/>
    <w:rsid w:val="00F779A7"/>
    <w:rsid w:val="00F779AC"/>
    <w:rsid w:val="00F77B6F"/>
    <w:rsid w:val="00F77C86"/>
    <w:rsid w:val="00F77C88"/>
    <w:rsid w:val="00F77D11"/>
    <w:rsid w:val="00F77D57"/>
    <w:rsid w:val="00F8004C"/>
    <w:rsid w:val="00F80189"/>
    <w:rsid w:val="00F80197"/>
    <w:rsid w:val="00F80200"/>
    <w:rsid w:val="00F80374"/>
    <w:rsid w:val="00F803A8"/>
    <w:rsid w:val="00F803E1"/>
    <w:rsid w:val="00F803E6"/>
    <w:rsid w:val="00F8048B"/>
    <w:rsid w:val="00F804A2"/>
    <w:rsid w:val="00F80502"/>
    <w:rsid w:val="00F80550"/>
    <w:rsid w:val="00F80566"/>
    <w:rsid w:val="00F80574"/>
    <w:rsid w:val="00F80592"/>
    <w:rsid w:val="00F80766"/>
    <w:rsid w:val="00F80A1E"/>
    <w:rsid w:val="00F80ACD"/>
    <w:rsid w:val="00F80B37"/>
    <w:rsid w:val="00F80C96"/>
    <w:rsid w:val="00F80CBC"/>
    <w:rsid w:val="00F80CCD"/>
    <w:rsid w:val="00F80D5A"/>
    <w:rsid w:val="00F80E5E"/>
    <w:rsid w:val="00F80E85"/>
    <w:rsid w:val="00F80EA1"/>
    <w:rsid w:val="00F80ECE"/>
    <w:rsid w:val="00F80F42"/>
    <w:rsid w:val="00F80F80"/>
    <w:rsid w:val="00F80FE2"/>
    <w:rsid w:val="00F81034"/>
    <w:rsid w:val="00F81235"/>
    <w:rsid w:val="00F81292"/>
    <w:rsid w:val="00F812CD"/>
    <w:rsid w:val="00F812DF"/>
    <w:rsid w:val="00F813A2"/>
    <w:rsid w:val="00F8145F"/>
    <w:rsid w:val="00F814E8"/>
    <w:rsid w:val="00F815C4"/>
    <w:rsid w:val="00F8166B"/>
    <w:rsid w:val="00F816DA"/>
    <w:rsid w:val="00F816DD"/>
    <w:rsid w:val="00F81721"/>
    <w:rsid w:val="00F817FE"/>
    <w:rsid w:val="00F818D9"/>
    <w:rsid w:val="00F81924"/>
    <w:rsid w:val="00F819C4"/>
    <w:rsid w:val="00F819D2"/>
    <w:rsid w:val="00F819E9"/>
    <w:rsid w:val="00F81A8A"/>
    <w:rsid w:val="00F81ACA"/>
    <w:rsid w:val="00F81DE2"/>
    <w:rsid w:val="00F81F50"/>
    <w:rsid w:val="00F82163"/>
    <w:rsid w:val="00F8216B"/>
    <w:rsid w:val="00F8217B"/>
    <w:rsid w:val="00F821B2"/>
    <w:rsid w:val="00F821BF"/>
    <w:rsid w:val="00F822B7"/>
    <w:rsid w:val="00F822E3"/>
    <w:rsid w:val="00F8239E"/>
    <w:rsid w:val="00F82419"/>
    <w:rsid w:val="00F82428"/>
    <w:rsid w:val="00F82449"/>
    <w:rsid w:val="00F82468"/>
    <w:rsid w:val="00F8247F"/>
    <w:rsid w:val="00F824FA"/>
    <w:rsid w:val="00F8254A"/>
    <w:rsid w:val="00F8258E"/>
    <w:rsid w:val="00F82640"/>
    <w:rsid w:val="00F826DF"/>
    <w:rsid w:val="00F8274E"/>
    <w:rsid w:val="00F82767"/>
    <w:rsid w:val="00F82808"/>
    <w:rsid w:val="00F8281E"/>
    <w:rsid w:val="00F829FA"/>
    <w:rsid w:val="00F82A13"/>
    <w:rsid w:val="00F82A24"/>
    <w:rsid w:val="00F82A56"/>
    <w:rsid w:val="00F82A86"/>
    <w:rsid w:val="00F82B12"/>
    <w:rsid w:val="00F82B1E"/>
    <w:rsid w:val="00F82B6D"/>
    <w:rsid w:val="00F82B78"/>
    <w:rsid w:val="00F82B8D"/>
    <w:rsid w:val="00F82CDE"/>
    <w:rsid w:val="00F82E42"/>
    <w:rsid w:val="00F82F0B"/>
    <w:rsid w:val="00F83043"/>
    <w:rsid w:val="00F830A1"/>
    <w:rsid w:val="00F8317F"/>
    <w:rsid w:val="00F831C2"/>
    <w:rsid w:val="00F831C7"/>
    <w:rsid w:val="00F832E9"/>
    <w:rsid w:val="00F8341F"/>
    <w:rsid w:val="00F83448"/>
    <w:rsid w:val="00F8348C"/>
    <w:rsid w:val="00F8349B"/>
    <w:rsid w:val="00F834AB"/>
    <w:rsid w:val="00F834B9"/>
    <w:rsid w:val="00F8355D"/>
    <w:rsid w:val="00F83707"/>
    <w:rsid w:val="00F83737"/>
    <w:rsid w:val="00F838C3"/>
    <w:rsid w:val="00F8392C"/>
    <w:rsid w:val="00F83970"/>
    <w:rsid w:val="00F8397F"/>
    <w:rsid w:val="00F83B09"/>
    <w:rsid w:val="00F83B18"/>
    <w:rsid w:val="00F83B8B"/>
    <w:rsid w:val="00F83BCF"/>
    <w:rsid w:val="00F83C32"/>
    <w:rsid w:val="00F83D87"/>
    <w:rsid w:val="00F83E29"/>
    <w:rsid w:val="00F83E42"/>
    <w:rsid w:val="00F83F6A"/>
    <w:rsid w:val="00F8413B"/>
    <w:rsid w:val="00F8415A"/>
    <w:rsid w:val="00F841AE"/>
    <w:rsid w:val="00F841CA"/>
    <w:rsid w:val="00F844CC"/>
    <w:rsid w:val="00F8454E"/>
    <w:rsid w:val="00F84575"/>
    <w:rsid w:val="00F847EC"/>
    <w:rsid w:val="00F8482B"/>
    <w:rsid w:val="00F8492A"/>
    <w:rsid w:val="00F849D4"/>
    <w:rsid w:val="00F84A67"/>
    <w:rsid w:val="00F84A68"/>
    <w:rsid w:val="00F84AB1"/>
    <w:rsid w:val="00F84B31"/>
    <w:rsid w:val="00F84B6F"/>
    <w:rsid w:val="00F84C29"/>
    <w:rsid w:val="00F84CCF"/>
    <w:rsid w:val="00F84CD0"/>
    <w:rsid w:val="00F84CDB"/>
    <w:rsid w:val="00F84D36"/>
    <w:rsid w:val="00F84D45"/>
    <w:rsid w:val="00F84D4B"/>
    <w:rsid w:val="00F84E27"/>
    <w:rsid w:val="00F84E7D"/>
    <w:rsid w:val="00F84FC2"/>
    <w:rsid w:val="00F850E3"/>
    <w:rsid w:val="00F8519F"/>
    <w:rsid w:val="00F851AC"/>
    <w:rsid w:val="00F851B8"/>
    <w:rsid w:val="00F851F9"/>
    <w:rsid w:val="00F852BA"/>
    <w:rsid w:val="00F852F1"/>
    <w:rsid w:val="00F85314"/>
    <w:rsid w:val="00F85384"/>
    <w:rsid w:val="00F85388"/>
    <w:rsid w:val="00F85457"/>
    <w:rsid w:val="00F85537"/>
    <w:rsid w:val="00F855B4"/>
    <w:rsid w:val="00F855C7"/>
    <w:rsid w:val="00F855C9"/>
    <w:rsid w:val="00F85664"/>
    <w:rsid w:val="00F85769"/>
    <w:rsid w:val="00F8577E"/>
    <w:rsid w:val="00F857F9"/>
    <w:rsid w:val="00F85872"/>
    <w:rsid w:val="00F858A4"/>
    <w:rsid w:val="00F85A56"/>
    <w:rsid w:val="00F85A7D"/>
    <w:rsid w:val="00F85BE8"/>
    <w:rsid w:val="00F85BF3"/>
    <w:rsid w:val="00F85C1C"/>
    <w:rsid w:val="00F85CEE"/>
    <w:rsid w:val="00F85CFB"/>
    <w:rsid w:val="00F85D5D"/>
    <w:rsid w:val="00F85D84"/>
    <w:rsid w:val="00F85D85"/>
    <w:rsid w:val="00F85DBD"/>
    <w:rsid w:val="00F85DD2"/>
    <w:rsid w:val="00F85E81"/>
    <w:rsid w:val="00F85E9B"/>
    <w:rsid w:val="00F85FDA"/>
    <w:rsid w:val="00F86092"/>
    <w:rsid w:val="00F860A6"/>
    <w:rsid w:val="00F86193"/>
    <w:rsid w:val="00F86236"/>
    <w:rsid w:val="00F86308"/>
    <w:rsid w:val="00F863D9"/>
    <w:rsid w:val="00F864A0"/>
    <w:rsid w:val="00F86550"/>
    <w:rsid w:val="00F8655F"/>
    <w:rsid w:val="00F86571"/>
    <w:rsid w:val="00F8664D"/>
    <w:rsid w:val="00F86710"/>
    <w:rsid w:val="00F867B0"/>
    <w:rsid w:val="00F867B4"/>
    <w:rsid w:val="00F868EE"/>
    <w:rsid w:val="00F86916"/>
    <w:rsid w:val="00F86962"/>
    <w:rsid w:val="00F869B3"/>
    <w:rsid w:val="00F86B18"/>
    <w:rsid w:val="00F86B25"/>
    <w:rsid w:val="00F86B93"/>
    <w:rsid w:val="00F86C53"/>
    <w:rsid w:val="00F86C88"/>
    <w:rsid w:val="00F86D73"/>
    <w:rsid w:val="00F86D87"/>
    <w:rsid w:val="00F86DA1"/>
    <w:rsid w:val="00F86F4E"/>
    <w:rsid w:val="00F86F98"/>
    <w:rsid w:val="00F8709D"/>
    <w:rsid w:val="00F870B6"/>
    <w:rsid w:val="00F870CD"/>
    <w:rsid w:val="00F870ED"/>
    <w:rsid w:val="00F87150"/>
    <w:rsid w:val="00F8721A"/>
    <w:rsid w:val="00F87243"/>
    <w:rsid w:val="00F8725F"/>
    <w:rsid w:val="00F873B4"/>
    <w:rsid w:val="00F873F9"/>
    <w:rsid w:val="00F8742E"/>
    <w:rsid w:val="00F874E4"/>
    <w:rsid w:val="00F874E9"/>
    <w:rsid w:val="00F87579"/>
    <w:rsid w:val="00F875A0"/>
    <w:rsid w:val="00F875B1"/>
    <w:rsid w:val="00F8760C"/>
    <w:rsid w:val="00F876C1"/>
    <w:rsid w:val="00F876E0"/>
    <w:rsid w:val="00F8783B"/>
    <w:rsid w:val="00F87851"/>
    <w:rsid w:val="00F87882"/>
    <w:rsid w:val="00F878FD"/>
    <w:rsid w:val="00F8798F"/>
    <w:rsid w:val="00F87B0D"/>
    <w:rsid w:val="00F87B60"/>
    <w:rsid w:val="00F87DBA"/>
    <w:rsid w:val="00F87E7C"/>
    <w:rsid w:val="00F87EB4"/>
    <w:rsid w:val="00F87ED4"/>
    <w:rsid w:val="00F87F2D"/>
    <w:rsid w:val="00F901DD"/>
    <w:rsid w:val="00F90219"/>
    <w:rsid w:val="00F9026A"/>
    <w:rsid w:val="00F9035A"/>
    <w:rsid w:val="00F9038E"/>
    <w:rsid w:val="00F903B1"/>
    <w:rsid w:val="00F903BF"/>
    <w:rsid w:val="00F903D4"/>
    <w:rsid w:val="00F9043F"/>
    <w:rsid w:val="00F9044D"/>
    <w:rsid w:val="00F9046E"/>
    <w:rsid w:val="00F9053C"/>
    <w:rsid w:val="00F905B2"/>
    <w:rsid w:val="00F90650"/>
    <w:rsid w:val="00F906CF"/>
    <w:rsid w:val="00F90709"/>
    <w:rsid w:val="00F90788"/>
    <w:rsid w:val="00F908FD"/>
    <w:rsid w:val="00F9095C"/>
    <w:rsid w:val="00F90985"/>
    <w:rsid w:val="00F90A24"/>
    <w:rsid w:val="00F90A71"/>
    <w:rsid w:val="00F90A92"/>
    <w:rsid w:val="00F90B1F"/>
    <w:rsid w:val="00F90B23"/>
    <w:rsid w:val="00F90BAF"/>
    <w:rsid w:val="00F90C49"/>
    <w:rsid w:val="00F90CE8"/>
    <w:rsid w:val="00F90D2F"/>
    <w:rsid w:val="00F90D63"/>
    <w:rsid w:val="00F90DA5"/>
    <w:rsid w:val="00F90F94"/>
    <w:rsid w:val="00F9106D"/>
    <w:rsid w:val="00F910D9"/>
    <w:rsid w:val="00F91283"/>
    <w:rsid w:val="00F913AF"/>
    <w:rsid w:val="00F913CD"/>
    <w:rsid w:val="00F91470"/>
    <w:rsid w:val="00F914FD"/>
    <w:rsid w:val="00F91586"/>
    <w:rsid w:val="00F91636"/>
    <w:rsid w:val="00F91705"/>
    <w:rsid w:val="00F918E9"/>
    <w:rsid w:val="00F91A6C"/>
    <w:rsid w:val="00F91ABD"/>
    <w:rsid w:val="00F91B39"/>
    <w:rsid w:val="00F91CE9"/>
    <w:rsid w:val="00F91F7B"/>
    <w:rsid w:val="00F91F93"/>
    <w:rsid w:val="00F91FF9"/>
    <w:rsid w:val="00F9228D"/>
    <w:rsid w:val="00F922E4"/>
    <w:rsid w:val="00F9243E"/>
    <w:rsid w:val="00F92467"/>
    <w:rsid w:val="00F92472"/>
    <w:rsid w:val="00F92477"/>
    <w:rsid w:val="00F9258D"/>
    <w:rsid w:val="00F926E1"/>
    <w:rsid w:val="00F92771"/>
    <w:rsid w:val="00F927CF"/>
    <w:rsid w:val="00F927EB"/>
    <w:rsid w:val="00F92865"/>
    <w:rsid w:val="00F928E7"/>
    <w:rsid w:val="00F92A5A"/>
    <w:rsid w:val="00F92A67"/>
    <w:rsid w:val="00F92A7B"/>
    <w:rsid w:val="00F92AB0"/>
    <w:rsid w:val="00F92AB7"/>
    <w:rsid w:val="00F92B32"/>
    <w:rsid w:val="00F92B4E"/>
    <w:rsid w:val="00F92C43"/>
    <w:rsid w:val="00F92C74"/>
    <w:rsid w:val="00F92CEB"/>
    <w:rsid w:val="00F92D6F"/>
    <w:rsid w:val="00F92E3A"/>
    <w:rsid w:val="00F92F13"/>
    <w:rsid w:val="00F92F60"/>
    <w:rsid w:val="00F92FFA"/>
    <w:rsid w:val="00F9301A"/>
    <w:rsid w:val="00F930A7"/>
    <w:rsid w:val="00F93192"/>
    <w:rsid w:val="00F9319B"/>
    <w:rsid w:val="00F93212"/>
    <w:rsid w:val="00F93284"/>
    <w:rsid w:val="00F932D8"/>
    <w:rsid w:val="00F934AE"/>
    <w:rsid w:val="00F935C0"/>
    <w:rsid w:val="00F936A7"/>
    <w:rsid w:val="00F936DF"/>
    <w:rsid w:val="00F936E5"/>
    <w:rsid w:val="00F936F4"/>
    <w:rsid w:val="00F9388B"/>
    <w:rsid w:val="00F93912"/>
    <w:rsid w:val="00F9394E"/>
    <w:rsid w:val="00F93953"/>
    <w:rsid w:val="00F93A00"/>
    <w:rsid w:val="00F93A2D"/>
    <w:rsid w:val="00F93A8D"/>
    <w:rsid w:val="00F93B71"/>
    <w:rsid w:val="00F93BBF"/>
    <w:rsid w:val="00F93C9E"/>
    <w:rsid w:val="00F93CF2"/>
    <w:rsid w:val="00F93DBB"/>
    <w:rsid w:val="00F93DDD"/>
    <w:rsid w:val="00F93DF1"/>
    <w:rsid w:val="00F93EDD"/>
    <w:rsid w:val="00F93EEA"/>
    <w:rsid w:val="00F93EF9"/>
    <w:rsid w:val="00F93F28"/>
    <w:rsid w:val="00F93F85"/>
    <w:rsid w:val="00F94052"/>
    <w:rsid w:val="00F94091"/>
    <w:rsid w:val="00F940B5"/>
    <w:rsid w:val="00F94148"/>
    <w:rsid w:val="00F9423F"/>
    <w:rsid w:val="00F943CD"/>
    <w:rsid w:val="00F943F9"/>
    <w:rsid w:val="00F94583"/>
    <w:rsid w:val="00F946BA"/>
    <w:rsid w:val="00F9470F"/>
    <w:rsid w:val="00F9475C"/>
    <w:rsid w:val="00F94988"/>
    <w:rsid w:val="00F94995"/>
    <w:rsid w:val="00F94A1F"/>
    <w:rsid w:val="00F94A36"/>
    <w:rsid w:val="00F94ADC"/>
    <w:rsid w:val="00F94B5C"/>
    <w:rsid w:val="00F94B74"/>
    <w:rsid w:val="00F94BFB"/>
    <w:rsid w:val="00F94BFC"/>
    <w:rsid w:val="00F94C4B"/>
    <w:rsid w:val="00F94C7C"/>
    <w:rsid w:val="00F94CF7"/>
    <w:rsid w:val="00F94D65"/>
    <w:rsid w:val="00F94DC2"/>
    <w:rsid w:val="00F94F74"/>
    <w:rsid w:val="00F95079"/>
    <w:rsid w:val="00F9520D"/>
    <w:rsid w:val="00F9524A"/>
    <w:rsid w:val="00F95250"/>
    <w:rsid w:val="00F952C2"/>
    <w:rsid w:val="00F95399"/>
    <w:rsid w:val="00F953DE"/>
    <w:rsid w:val="00F9542D"/>
    <w:rsid w:val="00F95491"/>
    <w:rsid w:val="00F954EB"/>
    <w:rsid w:val="00F954EF"/>
    <w:rsid w:val="00F95599"/>
    <w:rsid w:val="00F955CF"/>
    <w:rsid w:val="00F955D5"/>
    <w:rsid w:val="00F955FA"/>
    <w:rsid w:val="00F95727"/>
    <w:rsid w:val="00F9582C"/>
    <w:rsid w:val="00F95834"/>
    <w:rsid w:val="00F958EB"/>
    <w:rsid w:val="00F959B7"/>
    <w:rsid w:val="00F959D2"/>
    <w:rsid w:val="00F95A30"/>
    <w:rsid w:val="00F95AE9"/>
    <w:rsid w:val="00F95B7E"/>
    <w:rsid w:val="00F95C57"/>
    <w:rsid w:val="00F95C58"/>
    <w:rsid w:val="00F95C7D"/>
    <w:rsid w:val="00F95C95"/>
    <w:rsid w:val="00F95E7F"/>
    <w:rsid w:val="00F95EBB"/>
    <w:rsid w:val="00F95F23"/>
    <w:rsid w:val="00F95F8B"/>
    <w:rsid w:val="00F95F99"/>
    <w:rsid w:val="00F95FA8"/>
    <w:rsid w:val="00F96020"/>
    <w:rsid w:val="00F96024"/>
    <w:rsid w:val="00F96138"/>
    <w:rsid w:val="00F96471"/>
    <w:rsid w:val="00F96477"/>
    <w:rsid w:val="00F96532"/>
    <w:rsid w:val="00F96538"/>
    <w:rsid w:val="00F965C2"/>
    <w:rsid w:val="00F9663B"/>
    <w:rsid w:val="00F96678"/>
    <w:rsid w:val="00F96685"/>
    <w:rsid w:val="00F96720"/>
    <w:rsid w:val="00F9673B"/>
    <w:rsid w:val="00F96753"/>
    <w:rsid w:val="00F96760"/>
    <w:rsid w:val="00F96876"/>
    <w:rsid w:val="00F968E2"/>
    <w:rsid w:val="00F968E9"/>
    <w:rsid w:val="00F9690F"/>
    <w:rsid w:val="00F96953"/>
    <w:rsid w:val="00F96A72"/>
    <w:rsid w:val="00F96A90"/>
    <w:rsid w:val="00F96B53"/>
    <w:rsid w:val="00F96BE2"/>
    <w:rsid w:val="00F96BE7"/>
    <w:rsid w:val="00F96C12"/>
    <w:rsid w:val="00F96C4F"/>
    <w:rsid w:val="00F96C8E"/>
    <w:rsid w:val="00F96CDB"/>
    <w:rsid w:val="00F96D32"/>
    <w:rsid w:val="00F96DB4"/>
    <w:rsid w:val="00F96E10"/>
    <w:rsid w:val="00F96EFB"/>
    <w:rsid w:val="00F96F31"/>
    <w:rsid w:val="00F96F6C"/>
    <w:rsid w:val="00F96F96"/>
    <w:rsid w:val="00F97096"/>
    <w:rsid w:val="00F9719C"/>
    <w:rsid w:val="00F97269"/>
    <w:rsid w:val="00F97282"/>
    <w:rsid w:val="00F972A1"/>
    <w:rsid w:val="00F972B0"/>
    <w:rsid w:val="00F973BA"/>
    <w:rsid w:val="00F97433"/>
    <w:rsid w:val="00F9745B"/>
    <w:rsid w:val="00F974C9"/>
    <w:rsid w:val="00F97572"/>
    <w:rsid w:val="00F9765B"/>
    <w:rsid w:val="00F9767B"/>
    <w:rsid w:val="00F977A5"/>
    <w:rsid w:val="00F97838"/>
    <w:rsid w:val="00F97888"/>
    <w:rsid w:val="00F97A49"/>
    <w:rsid w:val="00F97A82"/>
    <w:rsid w:val="00F97ACB"/>
    <w:rsid w:val="00F97ADD"/>
    <w:rsid w:val="00F97B40"/>
    <w:rsid w:val="00F97B7B"/>
    <w:rsid w:val="00F97BF4"/>
    <w:rsid w:val="00F97C00"/>
    <w:rsid w:val="00F97C79"/>
    <w:rsid w:val="00F97CB0"/>
    <w:rsid w:val="00F97D03"/>
    <w:rsid w:val="00F97D3B"/>
    <w:rsid w:val="00F97DB0"/>
    <w:rsid w:val="00F97DB7"/>
    <w:rsid w:val="00F97E2A"/>
    <w:rsid w:val="00F97F19"/>
    <w:rsid w:val="00F97F79"/>
    <w:rsid w:val="00F97FD3"/>
    <w:rsid w:val="00FA0092"/>
    <w:rsid w:val="00FA0151"/>
    <w:rsid w:val="00FA01A0"/>
    <w:rsid w:val="00FA01BE"/>
    <w:rsid w:val="00FA01D5"/>
    <w:rsid w:val="00FA020A"/>
    <w:rsid w:val="00FA024D"/>
    <w:rsid w:val="00FA0256"/>
    <w:rsid w:val="00FA02A8"/>
    <w:rsid w:val="00FA02E0"/>
    <w:rsid w:val="00FA04B6"/>
    <w:rsid w:val="00FA04DA"/>
    <w:rsid w:val="00FA053B"/>
    <w:rsid w:val="00FA05AC"/>
    <w:rsid w:val="00FA06B7"/>
    <w:rsid w:val="00FA06D6"/>
    <w:rsid w:val="00FA0743"/>
    <w:rsid w:val="00FA0770"/>
    <w:rsid w:val="00FA0863"/>
    <w:rsid w:val="00FA0882"/>
    <w:rsid w:val="00FA08B6"/>
    <w:rsid w:val="00FA0924"/>
    <w:rsid w:val="00FA0967"/>
    <w:rsid w:val="00FA097A"/>
    <w:rsid w:val="00FA0A72"/>
    <w:rsid w:val="00FA0AA1"/>
    <w:rsid w:val="00FA0AB1"/>
    <w:rsid w:val="00FA0B07"/>
    <w:rsid w:val="00FA0B20"/>
    <w:rsid w:val="00FA0B5A"/>
    <w:rsid w:val="00FA0B7E"/>
    <w:rsid w:val="00FA0B8B"/>
    <w:rsid w:val="00FA0B91"/>
    <w:rsid w:val="00FA0C79"/>
    <w:rsid w:val="00FA0CCE"/>
    <w:rsid w:val="00FA0D39"/>
    <w:rsid w:val="00FA0E77"/>
    <w:rsid w:val="00FA0EB8"/>
    <w:rsid w:val="00FA0FE0"/>
    <w:rsid w:val="00FA10B6"/>
    <w:rsid w:val="00FA110E"/>
    <w:rsid w:val="00FA11D6"/>
    <w:rsid w:val="00FA123A"/>
    <w:rsid w:val="00FA125F"/>
    <w:rsid w:val="00FA1273"/>
    <w:rsid w:val="00FA1375"/>
    <w:rsid w:val="00FA1451"/>
    <w:rsid w:val="00FA14B5"/>
    <w:rsid w:val="00FA14FD"/>
    <w:rsid w:val="00FA1525"/>
    <w:rsid w:val="00FA1669"/>
    <w:rsid w:val="00FA1685"/>
    <w:rsid w:val="00FA168C"/>
    <w:rsid w:val="00FA16B7"/>
    <w:rsid w:val="00FA17B8"/>
    <w:rsid w:val="00FA1888"/>
    <w:rsid w:val="00FA1933"/>
    <w:rsid w:val="00FA19CF"/>
    <w:rsid w:val="00FA1AC7"/>
    <w:rsid w:val="00FA1ADD"/>
    <w:rsid w:val="00FA1AFE"/>
    <w:rsid w:val="00FA1B94"/>
    <w:rsid w:val="00FA1BFE"/>
    <w:rsid w:val="00FA1C68"/>
    <w:rsid w:val="00FA1DF5"/>
    <w:rsid w:val="00FA1E22"/>
    <w:rsid w:val="00FA1ECE"/>
    <w:rsid w:val="00FA1F0E"/>
    <w:rsid w:val="00FA1F47"/>
    <w:rsid w:val="00FA2015"/>
    <w:rsid w:val="00FA20D3"/>
    <w:rsid w:val="00FA2115"/>
    <w:rsid w:val="00FA2188"/>
    <w:rsid w:val="00FA23B4"/>
    <w:rsid w:val="00FA23BE"/>
    <w:rsid w:val="00FA242F"/>
    <w:rsid w:val="00FA2447"/>
    <w:rsid w:val="00FA2585"/>
    <w:rsid w:val="00FA2590"/>
    <w:rsid w:val="00FA2646"/>
    <w:rsid w:val="00FA2745"/>
    <w:rsid w:val="00FA27BB"/>
    <w:rsid w:val="00FA27F2"/>
    <w:rsid w:val="00FA28B6"/>
    <w:rsid w:val="00FA28CE"/>
    <w:rsid w:val="00FA29DE"/>
    <w:rsid w:val="00FA29F0"/>
    <w:rsid w:val="00FA29F7"/>
    <w:rsid w:val="00FA2AFE"/>
    <w:rsid w:val="00FA2B37"/>
    <w:rsid w:val="00FA2BB8"/>
    <w:rsid w:val="00FA2BBE"/>
    <w:rsid w:val="00FA2BDF"/>
    <w:rsid w:val="00FA2C0F"/>
    <w:rsid w:val="00FA2C14"/>
    <w:rsid w:val="00FA2C38"/>
    <w:rsid w:val="00FA2C5B"/>
    <w:rsid w:val="00FA2C88"/>
    <w:rsid w:val="00FA2CF3"/>
    <w:rsid w:val="00FA2DBC"/>
    <w:rsid w:val="00FA2DDA"/>
    <w:rsid w:val="00FA2E29"/>
    <w:rsid w:val="00FA2EA9"/>
    <w:rsid w:val="00FA2EB6"/>
    <w:rsid w:val="00FA2ED5"/>
    <w:rsid w:val="00FA2F98"/>
    <w:rsid w:val="00FA2FA5"/>
    <w:rsid w:val="00FA3036"/>
    <w:rsid w:val="00FA3041"/>
    <w:rsid w:val="00FA306C"/>
    <w:rsid w:val="00FA30C9"/>
    <w:rsid w:val="00FA31F2"/>
    <w:rsid w:val="00FA32D9"/>
    <w:rsid w:val="00FA3437"/>
    <w:rsid w:val="00FA345A"/>
    <w:rsid w:val="00FA346D"/>
    <w:rsid w:val="00FA355F"/>
    <w:rsid w:val="00FA365E"/>
    <w:rsid w:val="00FA368D"/>
    <w:rsid w:val="00FA36F3"/>
    <w:rsid w:val="00FA3706"/>
    <w:rsid w:val="00FA37D1"/>
    <w:rsid w:val="00FA3900"/>
    <w:rsid w:val="00FA3957"/>
    <w:rsid w:val="00FA39DF"/>
    <w:rsid w:val="00FA39F0"/>
    <w:rsid w:val="00FA3B1B"/>
    <w:rsid w:val="00FA3C62"/>
    <w:rsid w:val="00FA3C88"/>
    <w:rsid w:val="00FA3D24"/>
    <w:rsid w:val="00FA3D28"/>
    <w:rsid w:val="00FA3EF2"/>
    <w:rsid w:val="00FA3F36"/>
    <w:rsid w:val="00FA3F77"/>
    <w:rsid w:val="00FA3F9F"/>
    <w:rsid w:val="00FA40D6"/>
    <w:rsid w:val="00FA420F"/>
    <w:rsid w:val="00FA42CE"/>
    <w:rsid w:val="00FA43CD"/>
    <w:rsid w:val="00FA4415"/>
    <w:rsid w:val="00FA441A"/>
    <w:rsid w:val="00FA4446"/>
    <w:rsid w:val="00FA45DF"/>
    <w:rsid w:val="00FA4668"/>
    <w:rsid w:val="00FA4707"/>
    <w:rsid w:val="00FA47CE"/>
    <w:rsid w:val="00FA48AC"/>
    <w:rsid w:val="00FA4903"/>
    <w:rsid w:val="00FA4991"/>
    <w:rsid w:val="00FA49A0"/>
    <w:rsid w:val="00FA49BC"/>
    <w:rsid w:val="00FA49C4"/>
    <w:rsid w:val="00FA4A0B"/>
    <w:rsid w:val="00FA4B0F"/>
    <w:rsid w:val="00FA4B4D"/>
    <w:rsid w:val="00FA4B56"/>
    <w:rsid w:val="00FA4BDA"/>
    <w:rsid w:val="00FA4BE1"/>
    <w:rsid w:val="00FA4C7A"/>
    <w:rsid w:val="00FA4C84"/>
    <w:rsid w:val="00FA4CDD"/>
    <w:rsid w:val="00FA4D26"/>
    <w:rsid w:val="00FA4D78"/>
    <w:rsid w:val="00FA4DB7"/>
    <w:rsid w:val="00FA4DE9"/>
    <w:rsid w:val="00FA4E7A"/>
    <w:rsid w:val="00FA4E87"/>
    <w:rsid w:val="00FA4FB4"/>
    <w:rsid w:val="00FA4FC2"/>
    <w:rsid w:val="00FA503D"/>
    <w:rsid w:val="00FA50AC"/>
    <w:rsid w:val="00FA50FD"/>
    <w:rsid w:val="00FA5184"/>
    <w:rsid w:val="00FA51C7"/>
    <w:rsid w:val="00FA536E"/>
    <w:rsid w:val="00FA53DD"/>
    <w:rsid w:val="00FA53DF"/>
    <w:rsid w:val="00FA54B1"/>
    <w:rsid w:val="00FA54FF"/>
    <w:rsid w:val="00FA55D0"/>
    <w:rsid w:val="00FA568D"/>
    <w:rsid w:val="00FA5733"/>
    <w:rsid w:val="00FA57C5"/>
    <w:rsid w:val="00FA57EC"/>
    <w:rsid w:val="00FA5862"/>
    <w:rsid w:val="00FA5872"/>
    <w:rsid w:val="00FA58C3"/>
    <w:rsid w:val="00FA58FE"/>
    <w:rsid w:val="00FA591C"/>
    <w:rsid w:val="00FA594B"/>
    <w:rsid w:val="00FA5A04"/>
    <w:rsid w:val="00FA5AF3"/>
    <w:rsid w:val="00FA5B0C"/>
    <w:rsid w:val="00FA5B5A"/>
    <w:rsid w:val="00FA5B62"/>
    <w:rsid w:val="00FA5B9D"/>
    <w:rsid w:val="00FA5C27"/>
    <w:rsid w:val="00FA5CD1"/>
    <w:rsid w:val="00FA5DF7"/>
    <w:rsid w:val="00FA5E11"/>
    <w:rsid w:val="00FA5E20"/>
    <w:rsid w:val="00FA5E39"/>
    <w:rsid w:val="00FA5E8E"/>
    <w:rsid w:val="00FA5EAD"/>
    <w:rsid w:val="00FA5EC0"/>
    <w:rsid w:val="00FA5FA4"/>
    <w:rsid w:val="00FA5FC6"/>
    <w:rsid w:val="00FA5FEC"/>
    <w:rsid w:val="00FA60F7"/>
    <w:rsid w:val="00FA60F8"/>
    <w:rsid w:val="00FA614D"/>
    <w:rsid w:val="00FA6323"/>
    <w:rsid w:val="00FA6359"/>
    <w:rsid w:val="00FA635E"/>
    <w:rsid w:val="00FA638D"/>
    <w:rsid w:val="00FA63A7"/>
    <w:rsid w:val="00FA63C9"/>
    <w:rsid w:val="00FA642F"/>
    <w:rsid w:val="00FA64CB"/>
    <w:rsid w:val="00FA659E"/>
    <w:rsid w:val="00FA65E9"/>
    <w:rsid w:val="00FA662D"/>
    <w:rsid w:val="00FA66D0"/>
    <w:rsid w:val="00FA66F4"/>
    <w:rsid w:val="00FA6729"/>
    <w:rsid w:val="00FA679E"/>
    <w:rsid w:val="00FA67C3"/>
    <w:rsid w:val="00FA67D6"/>
    <w:rsid w:val="00FA68B7"/>
    <w:rsid w:val="00FA6901"/>
    <w:rsid w:val="00FA6AAB"/>
    <w:rsid w:val="00FA6C64"/>
    <w:rsid w:val="00FA6D53"/>
    <w:rsid w:val="00FA6E03"/>
    <w:rsid w:val="00FA6E60"/>
    <w:rsid w:val="00FA6EFC"/>
    <w:rsid w:val="00FA6FC7"/>
    <w:rsid w:val="00FA7150"/>
    <w:rsid w:val="00FA71E3"/>
    <w:rsid w:val="00FA7277"/>
    <w:rsid w:val="00FA738A"/>
    <w:rsid w:val="00FA758A"/>
    <w:rsid w:val="00FA7703"/>
    <w:rsid w:val="00FA7784"/>
    <w:rsid w:val="00FA7798"/>
    <w:rsid w:val="00FA7864"/>
    <w:rsid w:val="00FA7965"/>
    <w:rsid w:val="00FA7A22"/>
    <w:rsid w:val="00FA7A5A"/>
    <w:rsid w:val="00FA7A90"/>
    <w:rsid w:val="00FA7A93"/>
    <w:rsid w:val="00FA7B69"/>
    <w:rsid w:val="00FA7C00"/>
    <w:rsid w:val="00FA7C33"/>
    <w:rsid w:val="00FA7D3D"/>
    <w:rsid w:val="00FA7E7D"/>
    <w:rsid w:val="00FA7E89"/>
    <w:rsid w:val="00FA7EE8"/>
    <w:rsid w:val="00FA7FCE"/>
    <w:rsid w:val="00FB0056"/>
    <w:rsid w:val="00FB00BA"/>
    <w:rsid w:val="00FB0111"/>
    <w:rsid w:val="00FB0154"/>
    <w:rsid w:val="00FB01CD"/>
    <w:rsid w:val="00FB0209"/>
    <w:rsid w:val="00FB020D"/>
    <w:rsid w:val="00FB0265"/>
    <w:rsid w:val="00FB0311"/>
    <w:rsid w:val="00FB03BB"/>
    <w:rsid w:val="00FB03DA"/>
    <w:rsid w:val="00FB042F"/>
    <w:rsid w:val="00FB04AD"/>
    <w:rsid w:val="00FB04B6"/>
    <w:rsid w:val="00FB04B7"/>
    <w:rsid w:val="00FB04C7"/>
    <w:rsid w:val="00FB0526"/>
    <w:rsid w:val="00FB05FA"/>
    <w:rsid w:val="00FB063A"/>
    <w:rsid w:val="00FB0713"/>
    <w:rsid w:val="00FB0765"/>
    <w:rsid w:val="00FB0772"/>
    <w:rsid w:val="00FB0773"/>
    <w:rsid w:val="00FB0792"/>
    <w:rsid w:val="00FB0812"/>
    <w:rsid w:val="00FB0878"/>
    <w:rsid w:val="00FB0A0C"/>
    <w:rsid w:val="00FB0A99"/>
    <w:rsid w:val="00FB0B3A"/>
    <w:rsid w:val="00FB0C12"/>
    <w:rsid w:val="00FB0D63"/>
    <w:rsid w:val="00FB0DCE"/>
    <w:rsid w:val="00FB0E2F"/>
    <w:rsid w:val="00FB0E3A"/>
    <w:rsid w:val="00FB0FE1"/>
    <w:rsid w:val="00FB1031"/>
    <w:rsid w:val="00FB1138"/>
    <w:rsid w:val="00FB114E"/>
    <w:rsid w:val="00FB1156"/>
    <w:rsid w:val="00FB1180"/>
    <w:rsid w:val="00FB11C6"/>
    <w:rsid w:val="00FB1264"/>
    <w:rsid w:val="00FB1420"/>
    <w:rsid w:val="00FB159D"/>
    <w:rsid w:val="00FB1672"/>
    <w:rsid w:val="00FB16CC"/>
    <w:rsid w:val="00FB1739"/>
    <w:rsid w:val="00FB178B"/>
    <w:rsid w:val="00FB17EA"/>
    <w:rsid w:val="00FB184F"/>
    <w:rsid w:val="00FB18D2"/>
    <w:rsid w:val="00FB18F6"/>
    <w:rsid w:val="00FB1AE9"/>
    <w:rsid w:val="00FB1BAE"/>
    <w:rsid w:val="00FB1C15"/>
    <w:rsid w:val="00FB1C52"/>
    <w:rsid w:val="00FB1D74"/>
    <w:rsid w:val="00FB1D90"/>
    <w:rsid w:val="00FB1DC7"/>
    <w:rsid w:val="00FB1E74"/>
    <w:rsid w:val="00FB1E7B"/>
    <w:rsid w:val="00FB1ED9"/>
    <w:rsid w:val="00FB1F94"/>
    <w:rsid w:val="00FB2057"/>
    <w:rsid w:val="00FB2076"/>
    <w:rsid w:val="00FB2088"/>
    <w:rsid w:val="00FB20C4"/>
    <w:rsid w:val="00FB212A"/>
    <w:rsid w:val="00FB214A"/>
    <w:rsid w:val="00FB21F3"/>
    <w:rsid w:val="00FB2245"/>
    <w:rsid w:val="00FB22D4"/>
    <w:rsid w:val="00FB2355"/>
    <w:rsid w:val="00FB23EA"/>
    <w:rsid w:val="00FB23EC"/>
    <w:rsid w:val="00FB2400"/>
    <w:rsid w:val="00FB255B"/>
    <w:rsid w:val="00FB25E2"/>
    <w:rsid w:val="00FB263F"/>
    <w:rsid w:val="00FB2676"/>
    <w:rsid w:val="00FB279D"/>
    <w:rsid w:val="00FB27AC"/>
    <w:rsid w:val="00FB27CA"/>
    <w:rsid w:val="00FB288C"/>
    <w:rsid w:val="00FB28F0"/>
    <w:rsid w:val="00FB2955"/>
    <w:rsid w:val="00FB299E"/>
    <w:rsid w:val="00FB29E6"/>
    <w:rsid w:val="00FB2A71"/>
    <w:rsid w:val="00FB2AAF"/>
    <w:rsid w:val="00FB2AB5"/>
    <w:rsid w:val="00FB2AEA"/>
    <w:rsid w:val="00FB2BCB"/>
    <w:rsid w:val="00FB2C10"/>
    <w:rsid w:val="00FB2C8D"/>
    <w:rsid w:val="00FB2D48"/>
    <w:rsid w:val="00FB2E2D"/>
    <w:rsid w:val="00FB2E60"/>
    <w:rsid w:val="00FB2EDA"/>
    <w:rsid w:val="00FB2EE7"/>
    <w:rsid w:val="00FB2F06"/>
    <w:rsid w:val="00FB2F20"/>
    <w:rsid w:val="00FB2FA1"/>
    <w:rsid w:val="00FB2FFD"/>
    <w:rsid w:val="00FB3061"/>
    <w:rsid w:val="00FB308F"/>
    <w:rsid w:val="00FB30FE"/>
    <w:rsid w:val="00FB317E"/>
    <w:rsid w:val="00FB31AE"/>
    <w:rsid w:val="00FB3375"/>
    <w:rsid w:val="00FB34A9"/>
    <w:rsid w:val="00FB34E3"/>
    <w:rsid w:val="00FB361F"/>
    <w:rsid w:val="00FB3682"/>
    <w:rsid w:val="00FB36D8"/>
    <w:rsid w:val="00FB380A"/>
    <w:rsid w:val="00FB3A9A"/>
    <w:rsid w:val="00FB3AA6"/>
    <w:rsid w:val="00FB3C7E"/>
    <w:rsid w:val="00FB3CFB"/>
    <w:rsid w:val="00FB3F13"/>
    <w:rsid w:val="00FB3F77"/>
    <w:rsid w:val="00FB4062"/>
    <w:rsid w:val="00FB40CA"/>
    <w:rsid w:val="00FB4136"/>
    <w:rsid w:val="00FB419B"/>
    <w:rsid w:val="00FB41C2"/>
    <w:rsid w:val="00FB41C8"/>
    <w:rsid w:val="00FB438E"/>
    <w:rsid w:val="00FB43B1"/>
    <w:rsid w:val="00FB43EB"/>
    <w:rsid w:val="00FB44AB"/>
    <w:rsid w:val="00FB4535"/>
    <w:rsid w:val="00FB45BF"/>
    <w:rsid w:val="00FB45FD"/>
    <w:rsid w:val="00FB467E"/>
    <w:rsid w:val="00FB470B"/>
    <w:rsid w:val="00FB470D"/>
    <w:rsid w:val="00FB47B1"/>
    <w:rsid w:val="00FB47B4"/>
    <w:rsid w:val="00FB47EE"/>
    <w:rsid w:val="00FB48E2"/>
    <w:rsid w:val="00FB49BF"/>
    <w:rsid w:val="00FB4A11"/>
    <w:rsid w:val="00FB4A18"/>
    <w:rsid w:val="00FB4A1F"/>
    <w:rsid w:val="00FB4A41"/>
    <w:rsid w:val="00FB4B21"/>
    <w:rsid w:val="00FB4B5C"/>
    <w:rsid w:val="00FB4BE2"/>
    <w:rsid w:val="00FB4C1B"/>
    <w:rsid w:val="00FB4CDE"/>
    <w:rsid w:val="00FB4D12"/>
    <w:rsid w:val="00FB4D51"/>
    <w:rsid w:val="00FB4D7F"/>
    <w:rsid w:val="00FB4DB9"/>
    <w:rsid w:val="00FB5230"/>
    <w:rsid w:val="00FB52F8"/>
    <w:rsid w:val="00FB531E"/>
    <w:rsid w:val="00FB537C"/>
    <w:rsid w:val="00FB538C"/>
    <w:rsid w:val="00FB543B"/>
    <w:rsid w:val="00FB546B"/>
    <w:rsid w:val="00FB54B9"/>
    <w:rsid w:val="00FB54F8"/>
    <w:rsid w:val="00FB5584"/>
    <w:rsid w:val="00FB5586"/>
    <w:rsid w:val="00FB5686"/>
    <w:rsid w:val="00FB57A6"/>
    <w:rsid w:val="00FB58A2"/>
    <w:rsid w:val="00FB58FE"/>
    <w:rsid w:val="00FB5947"/>
    <w:rsid w:val="00FB5BD7"/>
    <w:rsid w:val="00FB5C9C"/>
    <w:rsid w:val="00FB5D79"/>
    <w:rsid w:val="00FB5D80"/>
    <w:rsid w:val="00FB5E46"/>
    <w:rsid w:val="00FB5E59"/>
    <w:rsid w:val="00FB6033"/>
    <w:rsid w:val="00FB60B2"/>
    <w:rsid w:val="00FB60C6"/>
    <w:rsid w:val="00FB613C"/>
    <w:rsid w:val="00FB6186"/>
    <w:rsid w:val="00FB61FE"/>
    <w:rsid w:val="00FB6244"/>
    <w:rsid w:val="00FB62B7"/>
    <w:rsid w:val="00FB631B"/>
    <w:rsid w:val="00FB6343"/>
    <w:rsid w:val="00FB63F4"/>
    <w:rsid w:val="00FB6457"/>
    <w:rsid w:val="00FB64EB"/>
    <w:rsid w:val="00FB66F3"/>
    <w:rsid w:val="00FB6799"/>
    <w:rsid w:val="00FB67F5"/>
    <w:rsid w:val="00FB6851"/>
    <w:rsid w:val="00FB68AD"/>
    <w:rsid w:val="00FB68B9"/>
    <w:rsid w:val="00FB6944"/>
    <w:rsid w:val="00FB6A45"/>
    <w:rsid w:val="00FB6A84"/>
    <w:rsid w:val="00FB6B56"/>
    <w:rsid w:val="00FB6B8B"/>
    <w:rsid w:val="00FB6CA1"/>
    <w:rsid w:val="00FB6ED4"/>
    <w:rsid w:val="00FB6F39"/>
    <w:rsid w:val="00FB7007"/>
    <w:rsid w:val="00FB706C"/>
    <w:rsid w:val="00FB70E6"/>
    <w:rsid w:val="00FB7111"/>
    <w:rsid w:val="00FB7199"/>
    <w:rsid w:val="00FB72D9"/>
    <w:rsid w:val="00FB7384"/>
    <w:rsid w:val="00FB73E8"/>
    <w:rsid w:val="00FB7412"/>
    <w:rsid w:val="00FB76A2"/>
    <w:rsid w:val="00FB7780"/>
    <w:rsid w:val="00FB7816"/>
    <w:rsid w:val="00FB7A15"/>
    <w:rsid w:val="00FB7A27"/>
    <w:rsid w:val="00FB7A83"/>
    <w:rsid w:val="00FB7AA5"/>
    <w:rsid w:val="00FB7AFC"/>
    <w:rsid w:val="00FB7B1B"/>
    <w:rsid w:val="00FB7B44"/>
    <w:rsid w:val="00FB7C3F"/>
    <w:rsid w:val="00FB7E97"/>
    <w:rsid w:val="00FB7F0A"/>
    <w:rsid w:val="00FB7F14"/>
    <w:rsid w:val="00FB7F25"/>
    <w:rsid w:val="00FB7F62"/>
    <w:rsid w:val="00FC004A"/>
    <w:rsid w:val="00FC0101"/>
    <w:rsid w:val="00FC0132"/>
    <w:rsid w:val="00FC019A"/>
    <w:rsid w:val="00FC0267"/>
    <w:rsid w:val="00FC040F"/>
    <w:rsid w:val="00FC0447"/>
    <w:rsid w:val="00FC053B"/>
    <w:rsid w:val="00FC0671"/>
    <w:rsid w:val="00FC06A9"/>
    <w:rsid w:val="00FC0738"/>
    <w:rsid w:val="00FC0778"/>
    <w:rsid w:val="00FC07E2"/>
    <w:rsid w:val="00FC08B0"/>
    <w:rsid w:val="00FC0A05"/>
    <w:rsid w:val="00FC0A30"/>
    <w:rsid w:val="00FC0A98"/>
    <w:rsid w:val="00FC0ACA"/>
    <w:rsid w:val="00FC0ACC"/>
    <w:rsid w:val="00FC0AF8"/>
    <w:rsid w:val="00FC0B94"/>
    <w:rsid w:val="00FC0C13"/>
    <w:rsid w:val="00FC0CC3"/>
    <w:rsid w:val="00FC0CEC"/>
    <w:rsid w:val="00FC0D82"/>
    <w:rsid w:val="00FC0DED"/>
    <w:rsid w:val="00FC0E97"/>
    <w:rsid w:val="00FC0E9B"/>
    <w:rsid w:val="00FC0F90"/>
    <w:rsid w:val="00FC0FAD"/>
    <w:rsid w:val="00FC10C7"/>
    <w:rsid w:val="00FC1154"/>
    <w:rsid w:val="00FC1166"/>
    <w:rsid w:val="00FC1179"/>
    <w:rsid w:val="00FC117E"/>
    <w:rsid w:val="00FC11DD"/>
    <w:rsid w:val="00FC1333"/>
    <w:rsid w:val="00FC137C"/>
    <w:rsid w:val="00FC1528"/>
    <w:rsid w:val="00FC153A"/>
    <w:rsid w:val="00FC156F"/>
    <w:rsid w:val="00FC164C"/>
    <w:rsid w:val="00FC1673"/>
    <w:rsid w:val="00FC167C"/>
    <w:rsid w:val="00FC1682"/>
    <w:rsid w:val="00FC175F"/>
    <w:rsid w:val="00FC199D"/>
    <w:rsid w:val="00FC19AC"/>
    <w:rsid w:val="00FC19F8"/>
    <w:rsid w:val="00FC1A2C"/>
    <w:rsid w:val="00FC1B90"/>
    <w:rsid w:val="00FC1B92"/>
    <w:rsid w:val="00FC1BF5"/>
    <w:rsid w:val="00FC1CFB"/>
    <w:rsid w:val="00FC1E55"/>
    <w:rsid w:val="00FC1E9B"/>
    <w:rsid w:val="00FC1EF1"/>
    <w:rsid w:val="00FC1F65"/>
    <w:rsid w:val="00FC1F6F"/>
    <w:rsid w:val="00FC2113"/>
    <w:rsid w:val="00FC215C"/>
    <w:rsid w:val="00FC21B7"/>
    <w:rsid w:val="00FC2309"/>
    <w:rsid w:val="00FC236B"/>
    <w:rsid w:val="00FC2459"/>
    <w:rsid w:val="00FC2490"/>
    <w:rsid w:val="00FC2543"/>
    <w:rsid w:val="00FC26B4"/>
    <w:rsid w:val="00FC2766"/>
    <w:rsid w:val="00FC296F"/>
    <w:rsid w:val="00FC29F2"/>
    <w:rsid w:val="00FC29F5"/>
    <w:rsid w:val="00FC2AB1"/>
    <w:rsid w:val="00FC2B1F"/>
    <w:rsid w:val="00FC2B47"/>
    <w:rsid w:val="00FC2BC5"/>
    <w:rsid w:val="00FC2BE8"/>
    <w:rsid w:val="00FC2BFB"/>
    <w:rsid w:val="00FC2CE7"/>
    <w:rsid w:val="00FC2D56"/>
    <w:rsid w:val="00FC2D7E"/>
    <w:rsid w:val="00FC2DE5"/>
    <w:rsid w:val="00FC2E63"/>
    <w:rsid w:val="00FC2EC6"/>
    <w:rsid w:val="00FC3049"/>
    <w:rsid w:val="00FC3077"/>
    <w:rsid w:val="00FC3259"/>
    <w:rsid w:val="00FC3265"/>
    <w:rsid w:val="00FC32B1"/>
    <w:rsid w:val="00FC340A"/>
    <w:rsid w:val="00FC341E"/>
    <w:rsid w:val="00FC35B7"/>
    <w:rsid w:val="00FC3690"/>
    <w:rsid w:val="00FC36AB"/>
    <w:rsid w:val="00FC372C"/>
    <w:rsid w:val="00FC377A"/>
    <w:rsid w:val="00FC37D0"/>
    <w:rsid w:val="00FC381D"/>
    <w:rsid w:val="00FC384E"/>
    <w:rsid w:val="00FC385F"/>
    <w:rsid w:val="00FC38E6"/>
    <w:rsid w:val="00FC38E8"/>
    <w:rsid w:val="00FC3921"/>
    <w:rsid w:val="00FC39A8"/>
    <w:rsid w:val="00FC39FD"/>
    <w:rsid w:val="00FC3A3B"/>
    <w:rsid w:val="00FC3A4B"/>
    <w:rsid w:val="00FC3A54"/>
    <w:rsid w:val="00FC3A79"/>
    <w:rsid w:val="00FC3A93"/>
    <w:rsid w:val="00FC3C00"/>
    <w:rsid w:val="00FC3D08"/>
    <w:rsid w:val="00FC3D1E"/>
    <w:rsid w:val="00FC3E4D"/>
    <w:rsid w:val="00FC3F19"/>
    <w:rsid w:val="00FC3F27"/>
    <w:rsid w:val="00FC3FDA"/>
    <w:rsid w:val="00FC406D"/>
    <w:rsid w:val="00FC40D2"/>
    <w:rsid w:val="00FC4123"/>
    <w:rsid w:val="00FC415C"/>
    <w:rsid w:val="00FC4175"/>
    <w:rsid w:val="00FC417D"/>
    <w:rsid w:val="00FC420E"/>
    <w:rsid w:val="00FC424E"/>
    <w:rsid w:val="00FC42C4"/>
    <w:rsid w:val="00FC42E5"/>
    <w:rsid w:val="00FC4380"/>
    <w:rsid w:val="00FC439F"/>
    <w:rsid w:val="00FC43B2"/>
    <w:rsid w:val="00FC44FF"/>
    <w:rsid w:val="00FC45B1"/>
    <w:rsid w:val="00FC4746"/>
    <w:rsid w:val="00FC47C9"/>
    <w:rsid w:val="00FC48D6"/>
    <w:rsid w:val="00FC4992"/>
    <w:rsid w:val="00FC4A6E"/>
    <w:rsid w:val="00FC4A75"/>
    <w:rsid w:val="00FC4A89"/>
    <w:rsid w:val="00FC4AD5"/>
    <w:rsid w:val="00FC4BAB"/>
    <w:rsid w:val="00FC4E05"/>
    <w:rsid w:val="00FC4E33"/>
    <w:rsid w:val="00FC4E86"/>
    <w:rsid w:val="00FC5039"/>
    <w:rsid w:val="00FC50AE"/>
    <w:rsid w:val="00FC512B"/>
    <w:rsid w:val="00FC516E"/>
    <w:rsid w:val="00FC5442"/>
    <w:rsid w:val="00FC54E8"/>
    <w:rsid w:val="00FC5539"/>
    <w:rsid w:val="00FC5568"/>
    <w:rsid w:val="00FC5621"/>
    <w:rsid w:val="00FC5671"/>
    <w:rsid w:val="00FC5688"/>
    <w:rsid w:val="00FC569F"/>
    <w:rsid w:val="00FC577A"/>
    <w:rsid w:val="00FC57A8"/>
    <w:rsid w:val="00FC57E5"/>
    <w:rsid w:val="00FC58BC"/>
    <w:rsid w:val="00FC593C"/>
    <w:rsid w:val="00FC5964"/>
    <w:rsid w:val="00FC59F9"/>
    <w:rsid w:val="00FC5A54"/>
    <w:rsid w:val="00FC5A8B"/>
    <w:rsid w:val="00FC5BDE"/>
    <w:rsid w:val="00FC5BF9"/>
    <w:rsid w:val="00FC5C43"/>
    <w:rsid w:val="00FC5DCC"/>
    <w:rsid w:val="00FC5E2B"/>
    <w:rsid w:val="00FC5E95"/>
    <w:rsid w:val="00FC5EA8"/>
    <w:rsid w:val="00FC5FA2"/>
    <w:rsid w:val="00FC603A"/>
    <w:rsid w:val="00FC6086"/>
    <w:rsid w:val="00FC60F7"/>
    <w:rsid w:val="00FC618B"/>
    <w:rsid w:val="00FC61D8"/>
    <w:rsid w:val="00FC6291"/>
    <w:rsid w:val="00FC6316"/>
    <w:rsid w:val="00FC6372"/>
    <w:rsid w:val="00FC6381"/>
    <w:rsid w:val="00FC63C9"/>
    <w:rsid w:val="00FC640A"/>
    <w:rsid w:val="00FC65A2"/>
    <w:rsid w:val="00FC660A"/>
    <w:rsid w:val="00FC66A1"/>
    <w:rsid w:val="00FC66AF"/>
    <w:rsid w:val="00FC672B"/>
    <w:rsid w:val="00FC674E"/>
    <w:rsid w:val="00FC6764"/>
    <w:rsid w:val="00FC6799"/>
    <w:rsid w:val="00FC67AD"/>
    <w:rsid w:val="00FC67D7"/>
    <w:rsid w:val="00FC686A"/>
    <w:rsid w:val="00FC688E"/>
    <w:rsid w:val="00FC6897"/>
    <w:rsid w:val="00FC68AD"/>
    <w:rsid w:val="00FC6991"/>
    <w:rsid w:val="00FC69A7"/>
    <w:rsid w:val="00FC69C0"/>
    <w:rsid w:val="00FC69F9"/>
    <w:rsid w:val="00FC6C70"/>
    <w:rsid w:val="00FC6D5D"/>
    <w:rsid w:val="00FC6D5F"/>
    <w:rsid w:val="00FC6DC7"/>
    <w:rsid w:val="00FC6ED6"/>
    <w:rsid w:val="00FC6F2C"/>
    <w:rsid w:val="00FC6F90"/>
    <w:rsid w:val="00FC6FCB"/>
    <w:rsid w:val="00FC6FE8"/>
    <w:rsid w:val="00FC6FFC"/>
    <w:rsid w:val="00FC7028"/>
    <w:rsid w:val="00FC71D0"/>
    <w:rsid w:val="00FC720C"/>
    <w:rsid w:val="00FC74DF"/>
    <w:rsid w:val="00FC774D"/>
    <w:rsid w:val="00FC7819"/>
    <w:rsid w:val="00FC79F9"/>
    <w:rsid w:val="00FC7A57"/>
    <w:rsid w:val="00FC7AB6"/>
    <w:rsid w:val="00FC7AC5"/>
    <w:rsid w:val="00FC7B68"/>
    <w:rsid w:val="00FC7BA8"/>
    <w:rsid w:val="00FC7BBB"/>
    <w:rsid w:val="00FC7BC5"/>
    <w:rsid w:val="00FC7BDC"/>
    <w:rsid w:val="00FC7C5C"/>
    <w:rsid w:val="00FC7CAB"/>
    <w:rsid w:val="00FC7CDF"/>
    <w:rsid w:val="00FC7DBE"/>
    <w:rsid w:val="00FC7DD1"/>
    <w:rsid w:val="00FC7E25"/>
    <w:rsid w:val="00FC7EA2"/>
    <w:rsid w:val="00FC7EA3"/>
    <w:rsid w:val="00FC7F11"/>
    <w:rsid w:val="00FC7F38"/>
    <w:rsid w:val="00FC7F5B"/>
    <w:rsid w:val="00FC7FCD"/>
    <w:rsid w:val="00FD00BA"/>
    <w:rsid w:val="00FD012E"/>
    <w:rsid w:val="00FD016C"/>
    <w:rsid w:val="00FD0213"/>
    <w:rsid w:val="00FD02A8"/>
    <w:rsid w:val="00FD0356"/>
    <w:rsid w:val="00FD0381"/>
    <w:rsid w:val="00FD03A2"/>
    <w:rsid w:val="00FD03D8"/>
    <w:rsid w:val="00FD0405"/>
    <w:rsid w:val="00FD042A"/>
    <w:rsid w:val="00FD0439"/>
    <w:rsid w:val="00FD0568"/>
    <w:rsid w:val="00FD0587"/>
    <w:rsid w:val="00FD05B6"/>
    <w:rsid w:val="00FD06E4"/>
    <w:rsid w:val="00FD0711"/>
    <w:rsid w:val="00FD08E3"/>
    <w:rsid w:val="00FD08F1"/>
    <w:rsid w:val="00FD0B37"/>
    <w:rsid w:val="00FD0BF6"/>
    <w:rsid w:val="00FD0C21"/>
    <w:rsid w:val="00FD0C32"/>
    <w:rsid w:val="00FD0D52"/>
    <w:rsid w:val="00FD0D97"/>
    <w:rsid w:val="00FD0E8D"/>
    <w:rsid w:val="00FD0E8F"/>
    <w:rsid w:val="00FD0EE0"/>
    <w:rsid w:val="00FD0F7D"/>
    <w:rsid w:val="00FD0F93"/>
    <w:rsid w:val="00FD0FC8"/>
    <w:rsid w:val="00FD1110"/>
    <w:rsid w:val="00FD1158"/>
    <w:rsid w:val="00FD11B5"/>
    <w:rsid w:val="00FD1201"/>
    <w:rsid w:val="00FD123D"/>
    <w:rsid w:val="00FD12C7"/>
    <w:rsid w:val="00FD13A7"/>
    <w:rsid w:val="00FD13B8"/>
    <w:rsid w:val="00FD13DC"/>
    <w:rsid w:val="00FD13F7"/>
    <w:rsid w:val="00FD1551"/>
    <w:rsid w:val="00FD1619"/>
    <w:rsid w:val="00FD167D"/>
    <w:rsid w:val="00FD167E"/>
    <w:rsid w:val="00FD16BD"/>
    <w:rsid w:val="00FD16D0"/>
    <w:rsid w:val="00FD16E7"/>
    <w:rsid w:val="00FD16EC"/>
    <w:rsid w:val="00FD1758"/>
    <w:rsid w:val="00FD1778"/>
    <w:rsid w:val="00FD197C"/>
    <w:rsid w:val="00FD1AF6"/>
    <w:rsid w:val="00FD1C17"/>
    <w:rsid w:val="00FD1C7D"/>
    <w:rsid w:val="00FD1CC4"/>
    <w:rsid w:val="00FD1D1C"/>
    <w:rsid w:val="00FD1D3C"/>
    <w:rsid w:val="00FD1D3D"/>
    <w:rsid w:val="00FD1E1C"/>
    <w:rsid w:val="00FD1EE9"/>
    <w:rsid w:val="00FD1F66"/>
    <w:rsid w:val="00FD1F84"/>
    <w:rsid w:val="00FD2021"/>
    <w:rsid w:val="00FD2144"/>
    <w:rsid w:val="00FD2334"/>
    <w:rsid w:val="00FD2436"/>
    <w:rsid w:val="00FD243C"/>
    <w:rsid w:val="00FD243F"/>
    <w:rsid w:val="00FD24F9"/>
    <w:rsid w:val="00FD2587"/>
    <w:rsid w:val="00FD2602"/>
    <w:rsid w:val="00FD2663"/>
    <w:rsid w:val="00FD2674"/>
    <w:rsid w:val="00FD26FF"/>
    <w:rsid w:val="00FD270C"/>
    <w:rsid w:val="00FD2770"/>
    <w:rsid w:val="00FD279F"/>
    <w:rsid w:val="00FD27C5"/>
    <w:rsid w:val="00FD28FC"/>
    <w:rsid w:val="00FD2943"/>
    <w:rsid w:val="00FD2978"/>
    <w:rsid w:val="00FD2AE5"/>
    <w:rsid w:val="00FD2B7E"/>
    <w:rsid w:val="00FD2B92"/>
    <w:rsid w:val="00FD2BDA"/>
    <w:rsid w:val="00FD2CA4"/>
    <w:rsid w:val="00FD2CE9"/>
    <w:rsid w:val="00FD2CFF"/>
    <w:rsid w:val="00FD2E6D"/>
    <w:rsid w:val="00FD2F1B"/>
    <w:rsid w:val="00FD3048"/>
    <w:rsid w:val="00FD3112"/>
    <w:rsid w:val="00FD3177"/>
    <w:rsid w:val="00FD31C3"/>
    <w:rsid w:val="00FD3417"/>
    <w:rsid w:val="00FD3463"/>
    <w:rsid w:val="00FD34C4"/>
    <w:rsid w:val="00FD34E4"/>
    <w:rsid w:val="00FD3512"/>
    <w:rsid w:val="00FD3553"/>
    <w:rsid w:val="00FD35FA"/>
    <w:rsid w:val="00FD3737"/>
    <w:rsid w:val="00FD37AF"/>
    <w:rsid w:val="00FD3874"/>
    <w:rsid w:val="00FD3922"/>
    <w:rsid w:val="00FD3935"/>
    <w:rsid w:val="00FD395C"/>
    <w:rsid w:val="00FD3977"/>
    <w:rsid w:val="00FD39C1"/>
    <w:rsid w:val="00FD39EE"/>
    <w:rsid w:val="00FD3AA1"/>
    <w:rsid w:val="00FD3AE1"/>
    <w:rsid w:val="00FD3B4A"/>
    <w:rsid w:val="00FD3BA0"/>
    <w:rsid w:val="00FD3C2A"/>
    <w:rsid w:val="00FD3C67"/>
    <w:rsid w:val="00FD3C9D"/>
    <w:rsid w:val="00FD3D96"/>
    <w:rsid w:val="00FD3DC5"/>
    <w:rsid w:val="00FD3E86"/>
    <w:rsid w:val="00FD3F72"/>
    <w:rsid w:val="00FD3F7A"/>
    <w:rsid w:val="00FD3F7B"/>
    <w:rsid w:val="00FD3FC2"/>
    <w:rsid w:val="00FD3FDA"/>
    <w:rsid w:val="00FD3FF3"/>
    <w:rsid w:val="00FD4120"/>
    <w:rsid w:val="00FD4182"/>
    <w:rsid w:val="00FD4260"/>
    <w:rsid w:val="00FD42CB"/>
    <w:rsid w:val="00FD42D4"/>
    <w:rsid w:val="00FD42EB"/>
    <w:rsid w:val="00FD432D"/>
    <w:rsid w:val="00FD4356"/>
    <w:rsid w:val="00FD43FF"/>
    <w:rsid w:val="00FD440F"/>
    <w:rsid w:val="00FD4483"/>
    <w:rsid w:val="00FD4564"/>
    <w:rsid w:val="00FD4683"/>
    <w:rsid w:val="00FD48E8"/>
    <w:rsid w:val="00FD4B09"/>
    <w:rsid w:val="00FD4B2F"/>
    <w:rsid w:val="00FD4B6F"/>
    <w:rsid w:val="00FD4B7B"/>
    <w:rsid w:val="00FD4C03"/>
    <w:rsid w:val="00FD4C7B"/>
    <w:rsid w:val="00FD4CBB"/>
    <w:rsid w:val="00FD4CBC"/>
    <w:rsid w:val="00FD4CE6"/>
    <w:rsid w:val="00FD4D17"/>
    <w:rsid w:val="00FD4E78"/>
    <w:rsid w:val="00FD4F48"/>
    <w:rsid w:val="00FD4FB4"/>
    <w:rsid w:val="00FD4FD8"/>
    <w:rsid w:val="00FD5001"/>
    <w:rsid w:val="00FD50A3"/>
    <w:rsid w:val="00FD50A5"/>
    <w:rsid w:val="00FD50B7"/>
    <w:rsid w:val="00FD50E4"/>
    <w:rsid w:val="00FD50F6"/>
    <w:rsid w:val="00FD5134"/>
    <w:rsid w:val="00FD51D2"/>
    <w:rsid w:val="00FD524C"/>
    <w:rsid w:val="00FD5273"/>
    <w:rsid w:val="00FD52A7"/>
    <w:rsid w:val="00FD52AD"/>
    <w:rsid w:val="00FD52B5"/>
    <w:rsid w:val="00FD531B"/>
    <w:rsid w:val="00FD5338"/>
    <w:rsid w:val="00FD5425"/>
    <w:rsid w:val="00FD571A"/>
    <w:rsid w:val="00FD5900"/>
    <w:rsid w:val="00FD5963"/>
    <w:rsid w:val="00FD5990"/>
    <w:rsid w:val="00FD599B"/>
    <w:rsid w:val="00FD5ACA"/>
    <w:rsid w:val="00FD5AD2"/>
    <w:rsid w:val="00FD5B5D"/>
    <w:rsid w:val="00FD5BB0"/>
    <w:rsid w:val="00FD5C85"/>
    <w:rsid w:val="00FD5C96"/>
    <w:rsid w:val="00FD5D17"/>
    <w:rsid w:val="00FD5D37"/>
    <w:rsid w:val="00FD5D81"/>
    <w:rsid w:val="00FD5E1C"/>
    <w:rsid w:val="00FD5E81"/>
    <w:rsid w:val="00FD5E90"/>
    <w:rsid w:val="00FD5F1B"/>
    <w:rsid w:val="00FD60B3"/>
    <w:rsid w:val="00FD613D"/>
    <w:rsid w:val="00FD618F"/>
    <w:rsid w:val="00FD62BA"/>
    <w:rsid w:val="00FD63D3"/>
    <w:rsid w:val="00FD63D4"/>
    <w:rsid w:val="00FD647A"/>
    <w:rsid w:val="00FD6513"/>
    <w:rsid w:val="00FD655A"/>
    <w:rsid w:val="00FD6686"/>
    <w:rsid w:val="00FD6694"/>
    <w:rsid w:val="00FD67FC"/>
    <w:rsid w:val="00FD68B3"/>
    <w:rsid w:val="00FD692F"/>
    <w:rsid w:val="00FD694C"/>
    <w:rsid w:val="00FD6B28"/>
    <w:rsid w:val="00FD6C1F"/>
    <w:rsid w:val="00FD6C22"/>
    <w:rsid w:val="00FD6D5C"/>
    <w:rsid w:val="00FD6E3B"/>
    <w:rsid w:val="00FD6E6E"/>
    <w:rsid w:val="00FD6E6F"/>
    <w:rsid w:val="00FD6EAB"/>
    <w:rsid w:val="00FD6EAC"/>
    <w:rsid w:val="00FD6F31"/>
    <w:rsid w:val="00FD6FA9"/>
    <w:rsid w:val="00FD6FEF"/>
    <w:rsid w:val="00FD7121"/>
    <w:rsid w:val="00FD714F"/>
    <w:rsid w:val="00FD71F8"/>
    <w:rsid w:val="00FD7247"/>
    <w:rsid w:val="00FD7248"/>
    <w:rsid w:val="00FD72BB"/>
    <w:rsid w:val="00FD72F9"/>
    <w:rsid w:val="00FD7395"/>
    <w:rsid w:val="00FD739F"/>
    <w:rsid w:val="00FD76F3"/>
    <w:rsid w:val="00FD76FD"/>
    <w:rsid w:val="00FD77EC"/>
    <w:rsid w:val="00FD785B"/>
    <w:rsid w:val="00FD7916"/>
    <w:rsid w:val="00FD7992"/>
    <w:rsid w:val="00FD799E"/>
    <w:rsid w:val="00FD79C8"/>
    <w:rsid w:val="00FD79F8"/>
    <w:rsid w:val="00FD7A7A"/>
    <w:rsid w:val="00FD7AD0"/>
    <w:rsid w:val="00FD7CA1"/>
    <w:rsid w:val="00FD7CE9"/>
    <w:rsid w:val="00FD7DC5"/>
    <w:rsid w:val="00FD7E18"/>
    <w:rsid w:val="00FD7E49"/>
    <w:rsid w:val="00FD7FD1"/>
    <w:rsid w:val="00FD7FDC"/>
    <w:rsid w:val="00FE0121"/>
    <w:rsid w:val="00FE0216"/>
    <w:rsid w:val="00FE0284"/>
    <w:rsid w:val="00FE0379"/>
    <w:rsid w:val="00FE04B2"/>
    <w:rsid w:val="00FE05EB"/>
    <w:rsid w:val="00FE066B"/>
    <w:rsid w:val="00FE06A5"/>
    <w:rsid w:val="00FE06CF"/>
    <w:rsid w:val="00FE06E6"/>
    <w:rsid w:val="00FE073A"/>
    <w:rsid w:val="00FE07EE"/>
    <w:rsid w:val="00FE0819"/>
    <w:rsid w:val="00FE08D4"/>
    <w:rsid w:val="00FE09EA"/>
    <w:rsid w:val="00FE0A02"/>
    <w:rsid w:val="00FE0A0E"/>
    <w:rsid w:val="00FE0A13"/>
    <w:rsid w:val="00FE0A72"/>
    <w:rsid w:val="00FE0AAC"/>
    <w:rsid w:val="00FE0B43"/>
    <w:rsid w:val="00FE0C51"/>
    <w:rsid w:val="00FE0C5A"/>
    <w:rsid w:val="00FE0C5B"/>
    <w:rsid w:val="00FE0C79"/>
    <w:rsid w:val="00FE0C9A"/>
    <w:rsid w:val="00FE0CC2"/>
    <w:rsid w:val="00FE0CCA"/>
    <w:rsid w:val="00FE0EB0"/>
    <w:rsid w:val="00FE0ED0"/>
    <w:rsid w:val="00FE0FFF"/>
    <w:rsid w:val="00FE120A"/>
    <w:rsid w:val="00FE121B"/>
    <w:rsid w:val="00FE128E"/>
    <w:rsid w:val="00FE12E4"/>
    <w:rsid w:val="00FE12F9"/>
    <w:rsid w:val="00FE13A2"/>
    <w:rsid w:val="00FE13AF"/>
    <w:rsid w:val="00FE13BA"/>
    <w:rsid w:val="00FE13CE"/>
    <w:rsid w:val="00FE1466"/>
    <w:rsid w:val="00FE14CE"/>
    <w:rsid w:val="00FE1592"/>
    <w:rsid w:val="00FE159F"/>
    <w:rsid w:val="00FE16A5"/>
    <w:rsid w:val="00FE1767"/>
    <w:rsid w:val="00FE18A5"/>
    <w:rsid w:val="00FE1900"/>
    <w:rsid w:val="00FE190B"/>
    <w:rsid w:val="00FE1919"/>
    <w:rsid w:val="00FE197C"/>
    <w:rsid w:val="00FE1AD9"/>
    <w:rsid w:val="00FE1B58"/>
    <w:rsid w:val="00FE1B7B"/>
    <w:rsid w:val="00FE1BC3"/>
    <w:rsid w:val="00FE1C10"/>
    <w:rsid w:val="00FE1C47"/>
    <w:rsid w:val="00FE1D3F"/>
    <w:rsid w:val="00FE1D4C"/>
    <w:rsid w:val="00FE1D4F"/>
    <w:rsid w:val="00FE1E3F"/>
    <w:rsid w:val="00FE1F7E"/>
    <w:rsid w:val="00FE1F9A"/>
    <w:rsid w:val="00FE1FA2"/>
    <w:rsid w:val="00FE1FDC"/>
    <w:rsid w:val="00FE2153"/>
    <w:rsid w:val="00FE2290"/>
    <w:rsid w:val="00FE22A8"/>
    <w:rsid w:val="00FE2396"/>
    <w:rsid w:val="00FE240A"/>
    <w:rsid w:val="00FE2418"/>
    <w:rsid w:val="00FE2465"/>
    <w:rsid w:val="00FE2521"/>
    <w:rsid w:val="00FE2560"/>
    <w:rsid w:val="00FE26EB"/>
    <w:rsid w:val="00FE26FD"/>
    <w:rsid w:val="00FE2702"/>
    <w:rsid w:val="00FE27DC"/>
    <w:rsid w:val="00FE27F2"/>
    <w:rsid w:val="00FE2800"/>
    <w:rsid w:val="00FE29A4"/>
    <w:rsid w:val="00FE29A7"/>
    <w:rsid w:val="00FE29DC"/>
    <w:rsid w:val="00FE2AAA"/>
    <w:rsid w:val="00FE2C04"/>
    <w:rsid w:val="00FE2D1E"/>
    <w:rsid w:val="00FE2D4D"/>
    <w:rsid w:val="00FE2D60"/>
    <w:rsid w:val="00FE2D8B"/>
    <w:rsid w:val="00FE2F0D"/>
    <w:rsid w:val="00FE3020"/>
    <w:rsid w:val="00FE31F2"/>
    <w:rsid w:val="00FE3230"/>
    <w:rsid w:val="00FE326E"/>
    <w:rsid w:val="00FE3316"/>
    <w:rsid w:val="00FE3377"/>
    <w:rsid w:val="00FE338C"/>
    <w:rsid w:val="00FE33A7"/>
    <w:rsid w:val="00FE33F8"/>
    <w:rsid w:val="00FE3415"/>
    <w:rsid w:val="00FE345D"/>
    <w:rsid w:val="00FE34A6"/>
    <w:rsid w:val="00FE34D2"/>
    <w:rsid w:val="00FE34FB"/>
    <w:rsid w:val="00FE3538"/>
    <w:rsid w:val="00FE3564"/>
    <w:rsid w:val="00FE3584"/>
    <w:rsid w:val="00FE35B4"/>
    <w:rsid w:val="00FE35D3"/>
    <w:rsid w:val="00FE35D7"/>
    <w:rsid w:val="00FE36A1"/>
    <w:rsid w:val="00FE37C9"/>
    <w:rsid w:val="00FE382E"/>
    <w:rsid w:val="00FE3831"/>
    <w:rsid w:val="00FE38C2"/>
    <w:rsid w:val="00FE3963"/>
    <w:rsid w:val="00FE3981"/>
    <w:rsid w:val="00FE39F1"/>
    <w:rsid w:val="00FE3A42"/>
    <w:rsid w:val="00FE3A4E"/>
    <w:rsid w:val="00FE3AAE"/>
    <w:rsid w:val="00FE3ABD"/>
    <w:rsid w:val="00FE3B1A"/>
    <w:rsid w:val="00FE3B37"/>
    <w:rsid w:val="00FE3D2F"/>
    <w:rsid w:val="00FE3E6B"/>
    <w:rsid w:val="00FE3EC3"/>
    <w:rsid w:val="00FE3F12"/>
    <w:rsid w:val="00FE3F78"/>
    <w:rsid w:val="00FE3FFA"/>
    <w:rsid w:val="00FE3FFC"/>
    <w:rsid w:val="00FE4275"/>
    <w:rsid w:val="00FE42E7"/>
    <w:rsid w:val="00FE4370"/>
    <w:rsid w:val="00FE43A0"/>
    <w:rsid w:val="00FE4560"/>
    <w:rsid w:val="00FE45A2"/>
    <w:rsid w:val="00FE4625"/>
    <w:rsid w:val="00FE4683"/>
    <w:rsid w:val="00FE46D6"/>
    <w:rsid w:val="00FE473C"/>
    <w:rsid w:val="00FE476A"/>
    <w:rsid w:val="00FE4825"/>
    <w:rsid w:val="00FE483F"/>
    <w:rsid w:val="00FE49CA"/>
    <w:rsid w:val="00FE4A49"/>
    <w:rsid w:val="00FE4AEF"/>
    <w:rsid w:val="00FE4C6D"/>
    <w:rsid w:val="00FE4CEF"/>
    <w:rsid w:val="00FE4D4A"/>
    <w:rsid w:val="00FE4D63"/>
    <w:rsid w:val="00FE4DB8"/>
    <w:rsid w:val="00FE4E35"/>
    <w:rsid w:val="00FE4E71"/>
    <w:rsid w:val="00FE4ED3"/>
    <w:rsid w:val="00FE4EED"/>
    <w:rsid w:val="00FE5187"/>
    <w:rsid w:val="00FE541D"/>
    <w:rsid w:val="00FE5428"/>
    <w:rsid w:val="00FE54E3"/>
    <w:rsid w:val="00FE56C4"/>
    <w:rsid w:val="00FE56F3"/>
    <w:rsid w:val="00FE577B"/>
    <w:rsid w:val="00FE5785"/>
    <w:rsid w:val="00FE581C"/>
    <w:rsid w:val="00FE585F"/>
    <w:rsid w:val="00FE5880"/>
    <w:rsid w:val="00FE58C1"/>
    <w:rsid w:val="00FE5946"/>
    <w:rsid w:val="00FE5A10"/>
    <w:rsid w:val="00FE5BD5"/>
    <w:rsid w:val="00FE5D02"/>
    <w:rsid w:val="00FE5D0D"/>
    <w:rsid w:val="00FE5D23"/>
    <w:rsid w:val="00FE5D3A"/>
    <w:rsid w:val="00FE5DCE"/>
    <w:rsid w:val="00FE5E48"/>
    <w:rsid w:val="00FE5F56"/>
    <w:rsid w:val="00FE6050"/>
    <w:rsid w:val="00FE6148"/>
    <w:rsid w:val="00FE61A2"/>
    <w:rsid w:val="00FE61C6"/>
    <w:rsid w:val="00FE61D7"/>
    <w:rsid w:val="00FE62EA"/>
    <w:rsid w:val="00FE6322"/>
    <w:rsid w:val="00FE649E"/>
    <w:rsid w:val="00FE64C4"/>
    <w:rsid w:val="00FE65FB"/>
    <w:rsid w:val="00FE6613"/>
    <w:rsid w:val="00FE6726"/>
    <w:rsid w:val="00FE6769"/>
    <w:rsid w:val="00FE68A6"/>
    <w:rsid w:val="00FE693B"/>
    <w:rsid w:val="00FE6992"/>
    <w:rsid w:val="00FE6A22"/>
    <w:rsid w:val="00FE6A2D"/>
    <w:rsid w:val="00FE6AF4"/>
    <w:rsid w:val="00FE6BE7"/>
    <w:rsid w:val="00FE6BF6"/>
    <w:rsid w:val="00FE6CC5"/>
    <w:rsid w:val="00FE6DAA"/>
    <w:rsid w:val="00FE6DB1"/>
    <w:rsid w:val="00FE6EC3"/>
    <w:rsid w:val="00FE6FC6"/>
    <w:rsid w:val="00FE6FD1"/>
    <w:rsid w:val="00FE70CF"/>
    <w:rsid w:val="00FE70E5"/>
    <w:rsid w:val="00FE70EF"/>
    <w:rsid w:val="00FE71C0"/>
    <w:rsid w:val="00FE7283"/>
    <w:rsid w:val="00FE7311"/>
    <w:rsid w:val="00FE7321"/>
    <w:rsid w:val="00FE7353"/>
    <w:rsid w:val="00FE7356"/>
    <w:rsid w:val="00FE7396"/>
    <w:rsid w:val="00FE7478"/>
    <w:rsid w:val="00FE7497"/>
    <w:rsid w:val="00FE7555"/>
    <w:rsid w:val="00FE75CA"/>
    <w:rsid w:val="00FE75F2"/>
    <w:rsid w:val="00FE7692"/>
    <w:rsid w:val="00FE774F"/>
    <w:rsid w:val="00FE77C7"/>
    <w:rsid w:val="00FE7838"/>
    <w:rsid w:val="00FE7923"/>
    <w:rsid w:val="00FE795D"/>
    <w:rsid w:val="00FE79FB"/>
    <w:rsid w:val="00FE7A48"/>
    <w:rsid w:val="00FE7ABB"/>
    <w:rsid w:val="00FE7D49"/>
    <w:rsid w:val="00FE7DB4"/>
    <w:rsid w:val="00FE7F5C"/>
    <w:rsid w:val="00FF00A3"/>
    <w:rsid w:val="00FF00F9"/>
    <w:rsid w:val="00FF0100"/>
    <w:rsid w:val="00FF019B"/>
    <w:rsid w:val="00FF01B4"/>
    <w:rsid w:val="00FF02F0"/>
    <w:rsid w:val="00FF0340"/>
    <w:rsid w:val="00FF069F"/>
    <w:rsid w:val="00FF0704"/>
    <w:rsid w:val="00FF0798"/>
    <w:rsid w:val="00FF079F"/>
    <w:rsid w:val="00FF0831"/>
    <w:rsid w:val="00FF0864"/>
    <w:rsid w:val="00FF0990"/>
    <w:rsid w:val="00FF0A41"/>
    <w:rsid w:val="00FF0A61"/>
    <w:rsid w:val="00FF0BC9"/>
    <w:rsid w:val="00FF0C05"/>
    <w:rsid w:val="00FF0C13"/>
    <w:rsid w:val="00FF0D28"/>
    <w:rsid w:val="00FF0D36"/>
    <w:rsid w:val="00FF0DBE"/>
    <w:rsid w:val="00FF0DDF"/>
    <w:rsid w:val="00FF0E4A"/>
    <w:rsid w:val="00FF0E59"/>
    <w:rsid w:val="00FF0ECB"/>
    <w:rsid w:val="00FF0F17"/>
    <w:rsid w:val="00FF0FEF"/>
    <w:rsid w:val="00FF1122"/>
    <w:rsid w:val="00FF11E0"/>
    <w:rsid w:val="00FF1365"/>
    <w:rsid w:val="00FF148A"/>
    <w:rsid w:val="00FF14D6"/>
    <w:rsid w:val="00FF1522"/>
    <w:rsid w:val="00FF15AD"/>
    <w:rsid w:val="00FF169D"/>
    <w:rsid w:val="00FF1709"/>
    <w:rsid w:val="00FF1808"/>
    <w:rsid w:val="00FF1AB8"/>
    <w:rsid w:val="00FF1B11"/>
    <w:rsid w:val="00FF1BFB"/>
    <w:rsid w:val="00FF1C0F"/>
    <w:rsid w:val="00FF1C57"/>
    <w:rsid w:val="00FF1D3A"/>
    <w:rsid w:val="00FF1D66"/>
    <w:rsid w:val="00FF1DEA"/>
    <w:rsid w:val="00FF1E15"/>
    <w:rsid w:val="00FF1F65"/>
    <w:rsid w:val="00FF204F"/>
    <w:rsid w:val="00FF2104"/>
    <w:rsid w:val="00FF2243"/>
    <w:rsid w:val="00FF2260"/>
    <w:rsid w:val="00FF22CE"/>
    <w:rsid w:val="00FF23D2"/>
    <w:rsid w:val="00FF241B"/>
    <w:rsid w:val="00FF2431"/>
    <w:rsid w:val="00FF2453"/>
    <w:rsid w:val="00FF2519"/>
    <w:rsid w:val="00FF2572"/>
    <w:rsid w:val="00FF25A8"/>
    <w:rsid w:val="00FF26DC"/>
    <w:rsid w:val="00FF2784"/>
    <w:rsid w:val="00FF27F0"/>
    <w:rsid w:val="00FF2884"/>
    <w:rsid w:val="00FF28DE"/>
    <w:rsid w:val="00FF2902"/>
    <w:rsid w:val="00FF29B7"/>
    <w:rsid w:val="00FF2BB5"/>
    <w:rsid w:val="00FF2C22"/>
    <w:rsid w:val="00FF2C55"/>
    <w:rsid w:val="00FF2C6A"/>
    <w:rsid w:val="00FF2CB2"/>
    <w:rsid w:val="00FF2DC6"/>
    <w:rsid w:val="00FF2E04"/>
    <w:rsid w:val="00FF2F8F"/>
    <w:rsid w:val="00FF2FA0"/>
    <w:rsid w:val="00FF2FDA"/>
    <w:rsid w:val="00FF3045"/>
    <w:rsid w:val="00FF3159"/>
    <w:rsid w:val="00FF3325"/>
    <w:rsid w:val="00FF3333"/>
    <w:rsid w:val="00FF33A6"/>
    <w:rsid w:val="00FF3505"/>
    <w:rsid w:val="00FF3583"/>
    <w:rsid w:val="00FF358D"/>
    <w:rsid w:val="00FF3640"/>
    <w:rsid w:val="00FF365A"/>
    <w:rsid w:val="00FF376C"/>
    <w:rsid w:val="00FF3801"/>
    <w:rsid w:val="00FF3907"/>
    <w:rsid w:val="00FF399D"/>
    <w:rsid w:val="00FF39AE"/>
    <w:rsid w:val="00FF39B2"/>
    <w:rsid w:val="00FF39D5"/>
    <w:rsid w:val="00FF3A55"/>
    <w:rsid w:val="00FF3ACD"/>
    <w:rsid w:val="00FF3B27"/>
    <w:rsid w:val="00FF3B64"/>
    <w:rsid w:val="00FF3B6B"/>
    <w:rsid w:val="00FF3C00"/>
    <w:rsid w:val="00FF3C66"/>
    <w:rsid w:val="00FF3C7D"/>
    <w:rsid w:val="00FF3DE9"/>
    <w:rsid w:val="00FF3E6D"/>
    <w:rsid w:val="00FF3E6F"/>
    <w:rsid w:val="00FF3E75"/>
    <w:rsid w:val="00FF3E8B"/>
    <w:rsid w:val="00FF3E9C"/>
    <w:rsid w:val="00FF3EF7"/>
    <w:rsid w:val="00FF3FF5"/>
    <w:rsid w:val="00FF408A"/>
    <w:rsid w:val="00FF4097"/>
    <w:rsid w:val="00FF4116"/>
    <w:rsid w:val="00FF4204"/>
    <w:rsid w:val="00FF42B2"/>
    <w:rsid w:val="00FF433C"/>
    <w:rsid w:val="00FF43B4"/>
    <w:rsid w:val="00FF4480"/>
    <w:rsid w:val="00FF4525"/>
    <w:rsid w:val="00FF4545"/>
    <w:rsid w:val="00FF466D"/>
    <w:rsid w:val="00FF468E"/>
    <w:rsid w:val="00FF48BD"/>
    <w:rsid w:val="00FF494B"/>
    <w:rsid w:val="00FF4A65"/>
    <w:rsid w:val="00FF4A89"/>
    <w:rsid w:val="00FF4AA7"/>
    <w:rsid w:val="00FF4AAC"/>
    <w:rsid w:val="00FF4C2C"/>
    <w:rsid w:val="00FF4CF4"/>
    <w:rsid w:val="00FF4D0D"/>
    <w:rsid w:val="00FF4DB6"/>
    <w:rsid w:val="00FF4E23"/>
    <w:rsid w:val="00FF4E28"/>
    <w:rsid w:val="00FF4E3F"/>
    <w:rsid w:val="00FF4F9E"/>
    <w:rsid w:val="00FF4FE8"/>
    <w:rsid w:val="00FF5161"/>
    <w:rsid w:val="00FF51AB"/>
    <w:rsid w:val="00FF5277"/>
    <w:rsid w:val="00FF5296"/>
    <w:rsid w:val="00FF55A2"/>
    <w:rsid w:val="00FF55BB"/>
    <w:rsid w:val="00FF55EF"/>
    <w:rsid w:val="00FF56CF"/>
    <w:rsid w:val="00FF5729"/>
    <w:rsid w:val="00FF57AD"/>
    <w:rsid w:val="00FF57C6"/>
    <w:rsid w:val="00FF5841"/>
    <w:rsid w:val="00FF589A"/>
    <w:rsid w:val="00FF58F8"/>
    <w:rsid w:val="00FF590B"/>
    <w:rsid w:val="00FF5993"/>
    <w:rsid w:val="00FF5A16"/>
    <w:rsid w:val="00FF5AC6"/>
    <w:rsid w:val="00FF5B8A"/>
    <w:rsid w:val="00FF5BDD"/>
    <w:rsid w:val="00FF5CBB"/>
    <w:rsid w:val="00FF5CCF"/>
    <w:rsid w:val="00FF5CF2"/>
    <w:rsid w:val="00FF5DF1"/>
    <w:rsid w:val="00FF5E77"/>
    <w:rsid w:val="00FF5ED5"/>
    <w:rsid w:val="00FF60C3"/>
    <w:rsid w:val="00FF615F"/>
    <w:rsid w:val="00FF6162"/>
    <w:rsid w:val="00FF6198"/>
    <w:rsid w:val="00FF625E"/>
    <w:rsid w:val="00FF6279"/>
    <w:rsid w:val="00FF62B1"/>
    <w:rsid w:val="00FF62D9"/>
    <w:rsid w:val="00FF62F6"/>
    <w:rsid w:val="00FF635B"/>
    <w:rsid w:val="00FF6454"/>
    <w:rsid w:val="00FF653F"/>
    <w:rsid w:val="00FF6552"/>
    <w:rsid w:val="00FF6711"/>
    <w:rsid w:val="00FF6748"/>
    <w:rsid w:val="00FF6791"/>
    <w:rsid w:val="00FF680F"/>
    <w:rsid w:val="00FF68E1"/>
    <w:rsid w:val="00FF68E2"/>
    <w:rsid w:val="00FF6ADB"/>
    <w:rsid w:val="00FF6B87"/>
    <w:rsid w:val="00FF6BEF"/>
    <w:rsid w:val="00FF6CCB"/>
    <w:rsid w:val="00FF6CDF"/>
    <w:rsid w:val="00FF6DB6"/>
    <w:rsid w:val="00FF6E1C"/>
    <w:rsid w:val="00FF6F37"/>
    <w:rsid w:val="00FF6F98"/>
    <w:rsid w:val="00FF7137"/>
    <w:rsid w:val="00FF72C7"/>
    <w:rsid w:val="00FF72FA"/>
    <w:rsid w:val="00FF73E7"/>
    <w:rsid w:val="00FF7443"/>
    <w:rsid w:val="00FF745E"/>
    <w:rsid w:val="00FF7464"/>
    <w:rsid w:val="00FF7499"/>
    <w:rsid w:val="00FF74DB"/>
    <w:rsid w:val="00FF756E"/>
    <w:rsid w:val="00FF7582"/>
    <w:rsid w:val="00FF762B"/>
    <w:rsid w:val="00FF7737"/>
    <w:rsid w:val="00FF774D"/>
    <w:rsid w:val="00FF77A7"/>
    <w:rsid w:val="00FF7813"/>
    <w:rsid w:val="00FF788F"/>
    <w:rsid w:val="00FF795D"/>
    <w:rsid w:val="00FF797A"/>
    <w:rsid w:val="00FF7A07"/>
    <w:rsid w:val="00FF7A50"/>
    <w:rsid w:val="00FF7A56"/>
    <w:rsid w:val="00FF7B50"/>
    <w:rsid w:val="00FF7C38"/>
    <w:rsid w:val="00FF7D15"/>
    <w:rsid w:val="00FF7D31"/>
    <w:rsid w:val="00FF7DB2"/>
    <w:rsid w:val="00FF7DBD"/>
    <w:rsid w:val="00FF7DEB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1B3DD49"/>
  <w15:docId w15:val="{3536C001-9CE8-4889-9736-D44BB776D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402E9"/>
    <w:pPr>
      <w:spacing w:before="40"/>
    </w:pPr>
    <w:rPr>
      <w:rFonts w:ascii="Arial" w:eastAsia="MS Mincho" w:hAnsi="Arial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15806"/>
    <w:pPr>
      <w:widowControl w:val="0"/>
      <w:tabs>
        <w:tab w:val="left" w:pos="907"/>
      </w:tabs>
      <w:spacing w:before="240" w:after="60"/>
      <w:ind w:left="907" w:hanging="907"/>
      <w:outlineLvl w:val="2"/>
    </w:pPr>
    <w:rPr>
      <w:rFonts w:cs="Arial"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515806"/>
    <w:pPr>
      <w:keepNext/>
      <w:outlineLvl w:val="3"/>
    </w:pPr>
    <w:rPr>
      <w:sz w:val="24"/>
      <w:szCs w:val="28"/>
    </w:rPr>
  </w:style>
  <w:style w:type="paragraph" w:styleId="Heading5">
    <w:name w:val="heading 5"/>
    <w:basedOn w:val="Heading4"/>
    <w:next w:val="Doc-title"/>
    <w:link w:val="Heading5Char"/>
    <w:qFormat/>
    <w:rsid w:val="00A402E9"/>
    <w:pPr>
      <w:outlineLvl w:val="4"/>
    </w:pPr>
    <w:rPr>
      <w:rFonts w:eastAsia="Times New Roman" w:cs="Times New Roman"/>
      <w:iCs/>
      <w:sz w:val="22"/>
      <w:szCs w:val="26"/>
    </w:rPr>
  </w:style>
  <w:style w:type="paragraph" w:styleId="Heading6">
    <w:name w:val="heading 6"/>
    <w:basedOn w:val="Normal"/>
    <w:next w:val="Normal"/>
    <w:qFormat/>
    <w:rsid w:val="00A76443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9">
    <w:name w:val="heading 9"/>
    <w:basedOn w:val="Normal"/>
    <w:next w:val="Normal"/>
    <w:qFormat/>
    <w:rsid w:val="00572AC6"/>
    <w:pPr>
      <w:keepNext/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7144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Heading3Char">
    <w:name w:val="Heading 3 Char"/>
    <w:link w:val="Heading3"/>
    <w:rsid w:val="00515806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Heading4Char">
    <w:name w:val="Heading 4 Char"/>
    <w:link w:val="Heading4"/>
    <w:rsid w:val="00515806"/>
    <w:rPr>
      <w:rFonts w:ascii="Arial" w:eastAsia="MS Mincho" w:hAnsi="Arial" w:cs="Arial"/>
      <w:bCs/>
      <w:sz w:val="24"/>
      <w:szCs w:val="28"/>
      <w:lang w:val="en-GB" w:eastAsia="en-GB" w:bidi="ar-SA"/>
    </w:rPr>
  </w:style>
  <w:style w:type="table" w:styleId="TableGrid">
    <w:name w:val="Table Grid"/>
    <w:basedOn w:val="TableNormal"/>
    <w:rsid w:val="002A7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Char">
    <w:name w:val="2 Char"/>
    <w:semiHidden/>
    <w:rsid w:val="00D7061C"/>
    <w:pPr>
      <w:keepNext/>
      <w:tabs>
        <w:tab w:val="num" w:pos="720"/>
      </w:tabs>
      <w:autoSpaceDE w:val="0"/>
      <w:autoSpaceDN w:val="0"/>
      <w:adjustRightInd w:val="0"/>
      <w:spacing w:before="60" w:after="60"/>
      <w:ind w:left="720" w:hanging="360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Doc-title">
    <w:name w:val="Doc-title"/>
    <w:basedOn w:val="Normal"/>
    <w:next w:val="Doc-text2"/>
    <w:link w:val="Doc-titleChar"/>
    <w:qFormat/>
    <w:rsid w:val="00633FC1"/>
    <w:pPr>
      <w:spacing w:before="60"/>
      <w:ind w:left="1259" w:hanging="1259"/>
    </w:pPr>
    <w:rPr>
      <w:noProof/>
    </w:rPr>
  </w:style>
  <w:style w:type="paragraph" w:customStyle="1" w:styleId="Doc-text2">
    <w:name w:val="Doc-text2"/>
    <w:basedOn w:val="Normal"/>
    <w:link w:val="Doc-text2Char"/>
    <w:qFormat/>
    <w:rsid w:val="00B75416"/>
    <w:pPr>
      <w:tabs>
        <w:tab w:val="left" w:pos="1622"/>
      </w:tabs>
      <w:spacing w:before="0"/>
      <w:ind w:left="1622" w:hanging="363"/>
    </w:pPr>
  </w:style>
  <w:style w:type="character" w:customStyle="1" w:styleId="Doc-text2Char">
    <w:name w:val="Doc-text2 Char"/>
    <w:link w:val="Doc-text2"/>
    <w:rsid w:val="00B75416"/>
    <w:rPr>
      <w:rFonts w:ascii="Arial" w:eastAsia="MS Mincho" w:hAnsi="Arial"/>
      <w:szCs w:val="24"/>
      <w:lang w:val="en-GB" w:eastAsia="en-GB" w:bidi="ar-SA"/>
    </w:rPr>
  </w:style>
  <w:style w:type="character" w:customStyle="1" w:styleId="Doc-titleChar">
    <w:name w:val="Doc-title Char"/>
    <w:link w:val="Doc-title"/>
    <w:rsid w:val="00633FC1"/>
    <w:rPr>
      <w:rFonts w:ascii="Arial" w:eastAsia="MS Mincho" w:hAnsi="Arial"/>
      <w:noProof/>
      <w:szCs w:val="24"/>
      <w:lang w:val="en-GB" w:eastAsia="en-GB" w:bidi="ar-SA"/>
    </w:rPr>
  </w:style>
  <w:style w:type="paragraph" w:styleId="BalloonText">
    <w:name w:val="Balloon Text"/>
    <w:basedOn w:val="Normal"/>
    <w:semiHidden/>
    <w:rsid w:val="00B32D1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32D19"/>
    <w:pPr>
      <w:shd w:val="clear" w:color="auto" w:fill="000080"/>
    </w:pPr>
    <w:rPr>
      <w:rFonts w:ascii="Tahoma" w:hAnsi="Tahoma" w:cs="Tahoma"/>
      <w:szCs w:val="20"/>
    </w:rPr>
  </w:style>
  <w:style w:type="character" w:styleId="Hyperlink">
    <w:name w:val="Hyperlink"/>
    <w:uiPriority w:val="99"/>
    <w:rsid w:val="001B1A86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BA6D82"/>
  </w:style>
  <w:style w:type="paragraph" w:styleId="TOC2">
    <w:name w:val="toc 2"/>
    <w:basedOn w:val="Normal"/>
    <w:next w:val="Normal"/>
    <w:autoRedefine/>
    <w:semiHidden/>
    <w:rsid w:val="00BA6D82"/>
    <w:pPr>
      <w:ind w:left="200"/>
    </w:pPr>
  </w:style>
  <w:style w:type="paragraph" w:styleId="TOC3">
    <w:name w:val="toc 3"/>
    <w:basedOn w:val="Normal"/>
    <w:next w:val="Normal"/>
    <w:autoRedefine/>
    <w:semiHidden/>
    <w:rsid w:val="00BA6D82"/>
    <w:pPr>
      <w:numPr>
        <w:numId w:val="2"/>
      </w:numPr>
    </w:pPr>
  </w:style>
  <w:style w:type="paragraph" w:customStyle="1" w:styleId="Comments">
    <w:name w:val="Comments"/>
    <w:basedOn w:val="Normal"/>
    <w:link w:val="CommentsChar"/>
    <w:qFormat/>
    <w:rsid w:val="0024078C"/>
    <w:rPr>
      <w:i/>
      <w:noProof/>
      <w:sz w:val="18"/>
    </w:rPr>
  </w:style>
  <w:style w:type="character" w:customStyle="1" w:styleId="CommentsChar">
    <w:name w:val="Comments Char"/>
    <w:link w:val="Comments"/>
    <w:rsid w:val="0024078C"/>
    <w:rPr>
      <w:rFonts w:ascii="Arial" w:eastAsia="MS Mincho" w:hAnsi="Arial"/>
      <w:i/>
      <w:noProof/>
      <w:sz w:val="18"/>
      <w:szCs w:val="24"/>
      <w:lang w:val="en-GB" w:eastAsia="en-GB"/>
    </w:rPr>
  </w:style>
  <w:style w:type="paragraph" w:customStyle="1" w:styleId="CharChar1CharChar">
    <w:name w:val="Char Char1 Char Char"/>
    <w:semiHidden/>
    <w:rsid w:val="00B67FE3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styleId="Header">
    <w:name w:val="header"/>
    <w:basedOn w:val="Normal"/>
    <w:link w:val="HeaderChar"/>
    <w:uiPriority w:val="99"/>
    <w:rsid w:val="0074284E"/>
    <w:pPr>
      <w:widowControl w:val="0"/>
      <w:tabs>
        <w:tab w:val="left" w:pos="1701"/>
        <w:tab w:val="right" w:pos="9923"/>
      </w:tabs>
      <w:spacing w:before="120"/>
    </w:pPr>
    <w:rPr>
      <w:b/>
      <w:sz w:val="24"/>
      <w:lang w:val="de-DE"/>
    </w:rPr>
  </w:style>
  <w:style w:type="paragraph" w:styleId="Footer">
    <w:name w:val="footer"/>
    <w:basedOn w:val="Normal"/>
    <w:link w:val="FooterChar"/>
    <w:uiPriority w:val="99"/>
    <w:rsid w:val="003D7A2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D7A26"/>
  </w:style>
  <w:style w:type="character" w:customStyle="1" w:styleId="emailstyle20">
    <w:name w:val="emailstyle20"/>
    <w:semiHidden/>
    <w:rsid w:val="003F743A"/>
    <w:rPr>
      <w:rFonts w:ascii="Arial" w:hAnsi="Arial" w:cs="Arial" w:hint="default"/>
      <w:color w:val="auto"/>
      <w:sz w:val="20"/>
      <w:szCs w:val="20"/>
    </w:rPr>
  </w:style>
  <w:style w:type="paragraph" w:styleId="List">
    <w:name w:val="List"/>
    <w:basedOn w:val="Normal"/>
    <w:rsid w:val="00B67FE3"/>
    <w:pPr>
      <w:ind w:left="283" w:hanging="283"/>
    </w:pPr>
  </w:style>
  <w:style w:type="character" w:styleId="Emphasis">
    <w:name w:val="Emphasis"/>
    <w:qFormat/>
    <w:rsid w:val="00DC58B9"/>
    <w:rPr>
      <w:i/>
      <w:iCs/>
    </w:rPr>
  </w:style>
  <w:style w:type="character" w:styleId="FollowedHyperlink">
    <w:name w:val="FollowedHyperlink"/>
    <w:rsid w:val="00F47D90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75670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375670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2E6F8F"/>
    <w:pPr>
      <w:spacing w:before="100" w:beforeAutospacing="1" w:after="100" w:afterAutospacing="1"/>
    </w:pPr>
    <w:rPr>
      <w:rFonts w:ascii="Times New Roman" w:eastAsia="Calibri" w:hAnsi="Times New Roman"/>
      <w:sz w:val="24"/>
    </w:rPr>
  </w:style>
  <w:style w:type="paragraph" w:customStyle="1" w:styleId="Agreement">
    <w:name w:val="Agreement"/>
    <w:basedOn w:val="Normal"/>
    <w:next w:val="Doc-text2"/>
    <w:rsid w:val="00045124"/>
    <w:pPr>
      <w:numPr>
        <w:numId w:val="4"/>
      </w:numPr>
      <w:spacing w:before="60"/>
    </w:pPr>
    <w:rPr>
      <w:b/>
    </w:rPr>
  </w:style>
  <w:style w:type="paragraph" w:customStyle="1" w:styleId="ComeBack">
    <w:name w:val="ComeBack"/>
    <w:basedOn w:val="Doc-text2"/>
    <w:next w:val="Doc-text2"/>
    <w:link w:val="ComeBackCharChar"/>
    <w:rsid w:val="0052702C"/>
    <w:pPr>
      <w:numPr>
        <w:numId w:val="3"/>
      </w:numPr>
      <w:tabs>
        <w:tab w:val="clear" w:pos="1622"/>
      </w:tabs>
    </w:pPr>
  </w:style>
  <w:style w:type="paragraph" w:customStyle="1" w:styleId="EmailDiscussion">
    <w:name w:val="EmailDiscussion"/>
    <w:basedOn w:val="Normal"/>
    <w:next w:val="Doc-text2"/>
    <w:link w:val="EmailDiscussionChar"/>
    <w:rsid w:val="002C2635"/>
    <w:pPr>
      <w:numPr>
        <w:numId w:val="5"/>
      </w:numPr>
    </w:pPr>
    <w:rPr>
      <w:b/>
    </w:rPr>
  </w:style>
  <w:style w:type="paragraph" w:styleId="TableofFigures">
    <w:name w:val="table of figures"/>
    <w:basedOn w:val="Normal"/>
    <w:next w:val="Normal"/>
    <w:uiPriority w:val="99"/>
    <w:rsid w:val="00A76443"/>
    <w:pPr>
      <w:tabs>
        <w:tab w:val="left" w:pos="811"/>
      </w:tabs>
      <w:spacing w:before="60"/>
      <w:ind w:left="811" w:hanging="811"/>
    </w:pPr>
  </w:style>
  <w:style w:type="character" w:styleId="CommentReference">
    <w:name w:val="annotation reference"/>
    <w:semiHidden/>
    <w:rsid w:val="00B8116E"/>
    <w:rPr>
      <w:sz w:val="16"/>
      <w:szCs w:val="16"/>
    </w:rPr>
  </w:style>
  <w:style w:type="paragraph" w:styleId="CommentText">
    <w:name w:val="annotation text"/>
    <w:basedOn w:val="Normal"/>
    <w:semiHidden/>
    <w:rsid w:val="00B8116E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B8116E"/>
    <w:rPr>
      <w:b/>
      <w:bCs/>
    </w:rPr>
  </w:style>
  <w:style w:type="paragraph" w:styleId="Revision">
    <w:name w:val="Revision"/>
    <w:hidden/>
    <w:uiPriority w:val="99"/>
    <w:semiHidden/>
    <w:rsid w:val="00701C0E"/>
    <w:rPr>
      <w:rFonts w:ascii="Arial" w:eastAsia="MS Mincho" w:hAnsi="Arial"/>
      <w:szCs w:val="24"/>
      <w:lang w:eastAsia="en-GB"/>
    </w:rPr>
  </w:style>
  <w:style w:type="character" w:customStyle="1" w:styleId="CharChar7">
    <w:name w:val="Char Char7"/>
    <w:rsid w:val="00FB05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CharChar6">
    <w:name w:val="Char Char6"/>
    <w:rsid w:val="00FB05FA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CharChar5">
    <w:name w:val="Char Char5"/>
    <w:rsid w:val="00FB05FA"/>
    <w:rPr>
      <w:rFonts w:ascii="Arial" w:eastAsia="MS Mincho" w:hAnsi="Arial" w:cs="Arial"/>
      <w:bCs/>
      <w:sz w:val="24"/>
      <w:szCs w:val="28"/>
      <w:lang w:val="en-GB" w:eastAsia="en-GB" w:bidi="ar-SA"/>
    </w:rPr>
  </w:style>
  <w:style w:type="paragraph" w:styleId="BodyText">
    <w:name w:val="Body Text"/>
    <w:basedOn w:val="Normal"/>
    <w:rsid w:val="004E3D3A"/>
    <w:pPr>
      <w:spacing w:after="120"/>
    </w:pPr>
  </w:style>
  <w:style w:type="paragraph" w:customStyle="1" w:styleId="Style1">
    <w:name w:val="Style1"/>
    <w:basedOn w:val="Heading4"/>
    <w:rsid w:val="0074697A"/>
    <w:rPr>
      <w:b/>
      <w:sz w:val="22"/>
    </w:rPr>
  </w:style>
  <w:style w:type="character" w:customStyle="1" w:styleId="ComeBackCharChar">
    <w:name w:val="ComeBack Char Char"/>
    <w:link w:val="ComeBack"/>
    <w:rsid w:val="0052702C"/>
    <w:rPr>
      <w:rFonts w:ascii="Arial" w:eastAsia="MS Mincho" w:hAnsi="Arial"/>
      <w:szCs w:val="24"/>
      <w:lang w:val="en-GB" w:eastAsia="en-GB" w:bidi="ar-SA"/>
    </w:rPr>
  </w:style>
  <w:style w:type="paragraph" w:customStyle="1" w:styleId="SubHeading">
    <w:name w:val="SubHeading"/>
    <w:basedOn w:val="Normal"/>
    <w:next w:val="Doc-title"/>
    <w:link w:val="SubHeadingChar"/>
    <w:rsid w:val="00745BF2"/>
    <w:pPr>
      <w:spacing w:before="240" w:after="60"/>
      <w:outlineLvl w:val="8"/>
    </w:pPr>
    <w:rPr>
      <w:b/>
      <w:noProof/>
    </w:rPr>
  </w:style>
  <w:style w:type="paragraph" w:customStyle="1" w:styleId="Internal">
    <w:name w:val="Internal"/>
    <w:basedOn w:val="Comments"/>
    <w:link w:val="InternalChar"/>
    <w:rsid w:val="008C1802"/>
    <w:rPr>
      <w:noProof w:val="0"/>
      <w:color w:val="333399"/>
    </w:rPr>
  </w:style>
  <w:style w:type="character" w:customStyle="1" w:styleId="InternalChar">
    <w:name w:val="Internal Char"/>
    <w:link w:val="Internal"/>
    <w:rsid w:val="008C1802"/>
    <w:rPr>
      <w:rFonts w:ascii="Arial" w:eastAsia="MS Mincho" w:hAnsi="Arial"/>
      <w:i/>
      <w:color w:val="333399"/>
      <w:sz w:val="18"/>
      <w:szCs w:val="24"/>
      <w:lang w:val="en-GB" w:eastAsia="en-GB"/>
    </w:rPr>
  </w:style>
  <w:style w:type="paragraph" w:styleId="ListBullet">
    <w:name w:val="List Bullet"/>
    <w:basedOn w:val="Normal"/>
    <w:rsid w:val="00274C4C"/>
    <w:pPr>
      <w:numPr>
        <w:numId w:val="6"/>
      </w:numPr>
    </w:pPr>
  </w:style>
  <w:style w:type="character" w:customStyle="1" w:styleId="SubHeadingChar">
    <w:name w:val="SubHeading Char"/>
    <w:link w:val="SubHeading"/>
    <w:rsid w:val="00745BF2"/>
    <w:rPr>
      <w:rFonts w:ascii="Arial" w:eastAsia="MS Mincho" w:hAnsi="Arial"/>
      <w:b/>
      <w:noProof/>
      <w:szCs w:val="24"/>
      <w:lang w:val="en-GB" w:eastAsia="en-GB"/>
    </w:rPr>
  </w:style>
  <w:style w:type="character" w:customStyle="1" w:styleId="EmailDiscussionChar">
    <w:name w:val="EmailDiscussion Char"/>
    <w:link w:val="EmailDiscussion"/>
    <w:rsid w:val="00404DDE"/>
    <w:rPr>
      <w:rFonts w:ascii="Arial" w:eastAsia="MS Mincho" w:hAnsi="Arial"/>
      <w:b/>
      <w:szCs w:val="24"/>
      <w:lang w:val="en-GB" w:eastAsia="en-GB"/>
    </w:rPr>
  </w:style>
  <w:style w:type="paragraph" w:customStyle="1" w:styleId="B1">
    <w:name w:val="B1"/>
    <w:basedOn w:val="List"/>
    <w:link w:val="B1Char1"/>
    <w:rsid w:val="004F589C"/>
    <w:pPr>
      <w:spacing w:before="0" w:after="180"/>
      <w:ind w:left="568" w:hanging="284"/>
    </w:pPr>
    <w:rPr>
      <w:rFonts w:ascii="Times New Roman" w:eastAsia="Malgun Gothic" w:hAnsi="Times New Roman"/>
      <w:szCs w:val="20"/>
    </w:rPr>
  </w:style>
  <w:style w:type="paragraph" w:customStyle="1" w:styleId="B2">
    <w:name w:val="B2"/>
    <w:basedOn w:val="List2"/>
    <w:link w:val="B2Char"/>
    <w:rsid w:val="004F589C"/>
    <w:pPr>
      <w:spacing w:before="0" w:after="180"/>
      <w:ind w:left="851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customStyle="1" w:styleId="B3">
    <w:name w:val="B3"/>
    <w:basedOn w:val="List3"/>
    <w:link w:val="B3Char2"/>
    <w:rsid w:val="004F589C"/>
    <w:pPr>
      <w:spacing w:before="0" w:after="180"/>
      <w:ind w:left="1135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styleId="List2">
    <w:name w:val="List 2"/>
    <w:basedOn w:val="Normal"/>
    <w:rsid w:val="004F589C"/>
    <w:pPr>
      <w:ind w:left="566" w:hanging="283"/>
      <w:contextualSpacing/>
    </w:pPr>
  </w:style>
  <w:style w:type="paragraph" w:styleId="List3">
    <w:name w:val="List 3"/>
    <w:basedOn w:val="Normal"/>
    <w:rsid w:val="004F589C"/>
    <w:pPr>
      <w:ind w:left="849" w:hanging="283"/>
      <w:contextualSpacing/>
    </w:pPr>
  </w:style>
  <w:style w:type="character" w:customStyle="1" w:styleId="B1Char1">
    <w:name w:val="B1 Char1"/>
    <w:link w:val="B1"/>
    <w:locked/>
    <w:rsid w:val="009867B7"/>
    <w:rPr>
      <w:lang w:val="en-GB"/>
    </w:rPr>
  </w:style>
  <w:style w:type="paragraph" w:customStyle="1" w:styleId="LSApproved">
    <w:name w:val="LS Approved"/>
    <w:basedOn w:val="ComeBack"/>
    <w:next w:val="Doc-text2"/>
    <w:qFormat/>
    <w:rsid w:val="001D13ED"/>
    <w:pPr>
      <w:numPr>
        <w:numId w:val="7"/>
      </w:numPr>
      <w:tabs>
        <w:tab w:val="left" w:pos="1259"/>
        <w:tab w:val="left" w:pos="1622"/>
      </w:tabs>
      <w:ind w:left="1627" w:hanging="697"/>
    </w:pPr>
  </w:style>
  <w:style w:type="character" w:customStyle="1" w:styleId="HeaderChar">
    <w:name w:val="Header Char"/>
    <w:link w:val="Header"/>
    <w:uiPriority w:val="99"/>
    <w:rsid w:val="00D44521"/>
    <w:rPr>
      <w:rFonts w:ascii="Arial" w:eastAsia="MS Mincho" w:hAnsi="Arial" w:cs="Arial"/>
      <w:b/>
      <w:sz w:val="24"/>
      <w:szCs w:val="24"/>
      <w:lang w:val="de-DE"/>
    </w:rPr>
  </w:style>
  <w:style w:type="character" w:customStyle="1" w:styleId="FooterChar">
    <w:name w:val="Footer Char"/>
    <w:link w:val="Footer"/>
    <w:uiPriority w:val="99"/>
    <w:rsid w:val="00D44521"/>
    <w:rPr>
      <w:rFonts w:ascii="Arial" w:eastAsia="MS Mincho" w:hAnsi="Arial"/>
      <w:szCs w:val="24"/>
    </w:rPr>
  </w:style>
  <w:style w:type="paragraph" w:customStyle="1" w:styleId="TH">
    <w:name w:val="TH"/>
    <w:basedOn w:val="Normal"/>
    <w:link w:val="THChar"/>
    <w:rsid w:val="00D2202D"/>
    <w:pPr>
      <w:keepNext/>
      <w:keepLines/>
      <w:spacing w:before="60" w:after="180"/>
      <w:jc w:val="center"/>
    </w:pPr>
    <w:rPr>
      <w:rFonts w:eastAsia="Batang"/>
      <w:b/>
      <w:color w:val="0000FF"/>
      <w:kern w:val="2"/>
      <w:szCs w:val="20"/>
      <w:lang w:eastAsia="en-US"/>
    </w:rPr>
  </w:style>
  <w:style w:type="character" w:customStyle="1" w:styleId="THChar">
    <w:name w:val="TH Char"/>
    <w:link w:val="TH"/>
    <w:rsid w:val="00D2202D"/>
    <w:rPr>
      <w:rFonts w:ascii="Arial" w:eastAsia="Batang" w:hAnsi="Arial"/>
      <w:b/>
      <w:color w:val="0000FF"/>
      <w:kern w:val="2"/>
      <w:lang w:eastAsia="en-US"/>
    </w:rPr>
  </w:style>
  <w:style w:type="character" w:customStyle="1" w:styleId="B2Char">
    <w:name w:val="B2 Char"/>
    <w:link w:val="B2"/>
    <w:rsid w:val="00575AFA"/>
    <w:rPr>
      <w:lang w:eastAsia="en-US"/>
    </w:rPr>
  </w:style>
  <w:style w:type="character" w:customStyle="1" w:styleId="B3Char2">
    <w:name w:val="B3 Char2"/>
    <w:link w:val="B3"/>
    <w:rsid w:val="00575AFA"/>
    <w:rPr>
      <w:lang w:eastAsia="en-US"/>
    </w:rPr>
  </w:style>
  <w:style w:type="paragraph" w:customStyle="1" w:styleId="b30">
    <w:name w:val="b3"/>
    <w:basedOn w:val="Normal"/>
    <w:rsid w:val="00327CF9"/>
    <w:pPr>
      <w:overflowPunct w:val="0"/>
      <w:autoSpaceDE w:val="0"/>
      <w:autoSpaceDN w:val="0"/>
      <w:spacing w:before="0" w:after="180"/>
      <w:ind w:left="1135" w:hanging="284"/>
    </w:pPr>
    <w:rPr>
      <w:rFonts w:ascii="Times New Roman" w:eastAsia="Times New Roman" w:hAnsi="Times New Roman"/>
      <w:szCs w:val="20"/>
    </w:rPr>
  </w:style>
  <w:style w:type="paragraph" w:customStyle="1" w:styleId="MiniHeading">
    <w:name w:val="MiniHeading"/>
    <w:basedOn w:val="Comments"/>
    <w:qFormat/>
    <w:rsid w:val="00D85796"/>
    <w:pPr>
      <w:spacing w:before="180"/>
    </w:pPr>
    <w:rPr>
      <w:u w:val="single"/>
      <w:lang w:val="en-US"/>
    </w:rPr>
  </w:style>
  <w:style w:type="paragraph" w:customStyle="1" w:styleId="comments0">
    <w:name w:val="comments"/>
    <w:basedOn w:val="Normal"/>
    <w:rsid w:val="00252F4E"/>
    <w:rPr>
      <w:rFonts w:eastAsia="Calibri" w:cs="Arial"/>
      <w:i/>
      <w:iCs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410433"/>
    <w:pPr>
      <w:spacing w:before="0"/>
      <w:ind w:left="720"/>
    </w:pPr>
    <w:rPr>
      <w:rFonts w:ascii="Calibri" w:eastAsia="Calibri" w:hAnsi="Calibri"/>
      <w:sz w:val="22"/>
      <w:szCs w:val="22"/>
    </w:rPr>
  </w:style>
  <w:style w:type="paragraph" w:customStyle="1" w:styleId="TAL">
    <w:name w:val="TAL"/>
    <w:basedOn w:val="Normal"/>
    <w:link w:val="TALChar"/>
    <w:rsid w:val="003567DB"/>
    <w:pPr>
      <w:keepNext/>
      <w:keepLines/>
      <w:spacing w:before="0"/>
    </w:pPr>
    <w:rPr>
      <w:rFonts w:eastAsia="Malgun Gothic"/>
      <w:sz w:val="18"/>
      <w:szCs w:val="20"/>
      <w:lang w:eastAsia="en-US"/>
    </w:rPr>
  </w:style>
  <w:style w:type="character" w:customStyle="1" w:styleId="TALChar">
    <w:name w:val="TAL Char"/>
    <w:link w:val="TAL"/>
    <w:rsid w:val="003567DB"/>
    <w:rPr>
      <w:rFonts w:ascii="Arial" w:hAnsi="Arial"/>
      <w:sz w:val="18"/>
      <w:lang w:eastAsia="en-US"/>
    </w:rPr>
  </w:style>
  <w:style w:type="paragraph" w:customStyle="1" w:styleId="BoldComments">
    <w:name w:val="Bold Comments"/>
    <w:basedOn w:val="SubHeading"/>
    <w:link w:val="BoldCommentsChar"/>
    <w:qFormat/>
    <w:rsid w:val="005C4170"/>
    <w:rPr>
      <w:noProof w:val="0"/>
    </w:rPr>
  </w:style>
  <w:style w:type="character" w:customStyle="1" w:styleId="BoldCommentsChar">
    <w:name w:val="Bold Comments Char"/>
    <w:link w:val="BoldComments"/>
    <w:rsid w:val="005C4170"/>
    <w:rPr>
      <w:rFonts w:ascii="Arial" w:eastAsia="MS Mincho" w:hAnsi="Arial"/>
      <w:b/>
      <w:szCs w:val="24"/>
    </w:rPr>
  </w:style>
  <w:style w:type="character" w:customStyle="1" w:styleId="TALCar">
    <w:name w:val="TAL Car"/>
    <w:rsid w:val="001E75DD"/>
    <w:rPr>
      <w:rFonts w:ascii="Arial" w:eastAsia="Times New Roman" w:hAnsi="Arial"/>
      <w:sz w:val="18"/>
      <w:lang w:val="en-GB"/>
    </w:rPr>
  </w:style>
  <w:style w:type="character" w:customStyle="1" w:styleId="Heading5Char">
    <w:name w:val="Heading 5 Char"/>
    <w:link w:val="Heading5"/>
    <w:rsid w:val="00A402E9"/>
    <w:rPr>
      <w:rFonts w:ascii="Arial" w:eastAsia="Times New Roman" w:hAnsi="Arial" w:cs="Times New Roman"/>
      <w:bCs/>
      <w:iCs/>
      <w:sz w:val="22"/>
      <w:szCs w:val="26"/>
      <w:lang w:val="en-GB" w:eastAsia="en-GB"/>
    </w:rPr>
  </w:style>
  <w:style w:type="character" w:styleId="PlaceholderText">
    <w:name w:val="Placeholder Text"/>
    <w:uiPriority w:val="99"/>
    <w:semiHidden/>
    <w:rsid w:val="00F0539E"/>
    <w:rPr>
      <w:color w:val="808080"/>
    </w:rPr>
  </w:style>
  <w:style w:type="character" w:customStyle="1" w:styleId="Heading1Char">
    <w:name w:val="Heading 1 Char"/>
    <w:link w:val="Heading1"/>
    <w:rsid w:val="00FE6FC6"/>
    <w:rPr>
      <w:rFonts w:ascii="Arial" w:eastAsia="MS Mincho" w:hAnsi="Arial" w:cs="Arial"/>
      <w:b/>
      <w:bCs/>
      <w:kern w:val="32"/>
      <w:sz w:val="32"/>
      <w:szCs w:val="32"/>
      <w:lang w:val="en-GB" w:eastAsia="en-GB"/>
    </w:rPr>
  </w:style>
  <w:style w:type="paragraph" w:customStyle="1" w:styleId="Review-comment">
    <w:name w:val="Review-comment"/>
    <w:basedOn w:val="Normal"/>
    <w:qFormat/>
    <w:rsid w:val="00443CD6"/>
    <w:pPr>
      <w:tabs>
        <w:tab w:val="left" w:pos="1622"/>
      </w:tabs>
      <w:spacing w:before="0"/>
      <w:ind w:left="1622" w:hanging="363"/>
    </w:pPr>
    <w:rPr>
      <w:color w:val="C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7959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4959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886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4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5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4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6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7666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9744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1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5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D7C62-AC8F-445F-A638-CE887F788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810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RAN2 Schedule</vt:lpstr>
    </vt:vector>
  </TitlesOfParts>
  <Company>Ericsson</Company>
  <LinksUpToDate>false</LinksUpToDate>
  <CharactersWithSpaces>5419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RAN2 Schedule</dc:title>
  <dc:creator>Johan Johansson (RAN2 Chairman)</dc:creator>
  <cp:keywords>CTPClassification=CTP_IC:VisualMarkings=, CTPClassification=CTP_IC, CTPClassification=CTP_NT</cp:keywords>
  <cp:lastModifiedBy>Diana Pani</cp:lastModifiedBy>
  <cp:revision>2</cp:revision>
  <cp:lastPrinted>2019-02-23T18:51:00Z</cp:lastPrinted>
  <dcterms:created xsi:type="dcterms:W3CDTF">2023-10-08T10:40:00Z</dcterms:created>
  <dcterms:modified xsi:type="dcterms:W3CDTF">2023-10-08T10:40:00Z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ate">
    <vt:lpwstr>2015-07-16</vt:lpwstr>
  </property>
  <property fmtid="{D5CDD505-2E9C-101B-9397-08002B2CF9AE}" pid="4" name="sflag">
    <vt:lpwstr>1315297951</vt:lpwstr>
  </property>
  <property fmtid="{D5CDD505-2E9C-101B-9397-08002B2CF9AE}" pid="5" name="TitusGUID">
    <vt:lpwstr>53d19c42-6d94-4901-a2e6-5394a3362c59</vt:lpwstr>
  </property>
  <property fmtid="{D5CDD505-2E9C-101B-9397-08002B2CF9AE}" pid="6" name="CTP_BU">
    <vt:lpwstr>NA</vt:lpwstr>
  </property>
  <property fmtid="{D5CDD505-2E9C-101B-9397-08002B2CF9AE}" pid="7" name="CTP_TimeStamp">
    <vt:lpwstr>2019-08-26 06:09:18Z</vt:lpwstr>
  </property>
  <property fmtid="{D5CDD505-2E9C-101B-9397-08002B2CF9AE}" pid="8" name="CTP_IDSID">
    <vt:lpwstr>NA</vt:lpwstr>
  </property>
  <property fmtid="{D5CDD505-2E9C-101B-9397-08002B2CF9AE}" pid="9" name="CTP_WWID">
    <vt:lpwstr>NA</vt:lpwstr>
  </property>
  <property fmtid="{D5CDD505-2E9C-101B-9397-08002B2CF9AE}" pid="10" name="CTPClassification">
    <vt:lpwstr>CTP_NT</vt:lpwstr>
  </property>
  <property fmtid="{D5CDD505-2E9C-101B-9397-08002B2CF9AE}" pid="11" name="MSIP_Label_83bcef13-7cac-433f-ba1d-47a323951816_Enabled">
    <vt:lpwstr>true</vt:lpwstr>
  </property>
  <property fmtid="{D5CDD505-2E9C-101B-9397-08002B2CF9AE}" pid="12" name="MSIP_Label_83bcef13-7cac-433f-ba1d-47a323951816_SetDate">
    <vt:lpwstr>2022-11-11T18:43:20Z</vt:lpwstr>
  </property>
  <property fmtid="{D5CDD505-2E9C-101B-9397-08002B2CF9AE}" pid="13" name="MSIP_Label_83bcef13-7cac-433f-ba1d-47a323951816_Method">
    <vt:lpwstr>Privileged</vt:lpwstr>
  </property>
  <property fmtid="{D5CDD505-2E9C-101B-9397-08002B2CF9AE}" pid="14" name="MSIP_Label_83bcef13-7cac-433f-ba1d-47a323951816_Name">
    <vt:lpwstr>MTK_Unclassified</vt:lpwstr>
  </property>
  <property fmtid="{D5CDD505-2E9C-101B-9397-08002B2CF9AE}" pid="15" name="MSIP_Label_83bcef13-7cac-433f-ba1d-47a323951816_SiteId">
    <vt:lpwstr>a7687ede-7a6b-4ef6-bace-642f677fbe31</vt:lpwstr>
  </property>
  <property fmtid="{D5CDD505-2E9C-101B-9397-08002B2CF9AE}" pid="16" name="MSIP_Label_83bcef13-7cac-433f-ba1d-47a323951816_ActionId">
    <vt:lpwstr>75394b96-9c47-42b4-983f-ceb2d8ce5901</vt:lpwstr>
  </property>
  <property fmtid="{D5CDD505-2E9C-101B-9397-08002B2CF9AE}" pid="17" name="MSIP_Label_83bcef13-7cac-433f-ba1d-47a323951816_ContentBits">
    <vt:lpwstr>0</vt:lpwstr>
  </property>
</Properties>
</file>