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1F50" w14:textId="77777777" w:rsidR="00272A10" w:rsidRPr="006C787B" w:rsidRDefault="00272A10" w:rsidP="00AD160A">
      <w:pPr>
        <w:rPr>
          <w:lang w:val="fi-FI" w:eastAsia="ja-JP"/>
        </w:rPr>
      </w:pPr>
    </w:p>
    <w:p w14:paraId="30210EE3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7F44F799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D30396">
        <w:t>29</w:t>
      </w:r>
      <w:r w:rsidR="00D30396" w:rsidRPr="00D30396">
        <w:rPr>
          <w:vertAlign w:val="superscript"/>
        </w:rPr>
        <w:t>th</w:t>
      </w:r>
      <w:r w:rsidR="00D30396">
        <w:t xml:space="preserve"> September</w:t>
      </w:r>
      <w:r w:rsidR="008A1F8B">
        <w:t xml:space="preserve"> 1000 UTC</w:t>
      </w:r>
      <w:r w:rsidR="008A1F8B">
        <w:tab/>
      </w:r>
      <w:r w:rsidR="00E258E9" w:rsidRPr="006761E5">
        <w:rPr>
          <w:b/>
          <w:bCs/>
        </w:rPr>
        <w:t xml:space="preserve">General </w:t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Submission Deadline</w:t>
      </w:r>
      <w:r w:rsidR="00E258E9" w:rsidRPr="006761E5">
        <w:t>.</w:t>
      </w:r>
    </w:p>
    <w:p w14:paraId="13DBA052" w14:textId="77777777" w:rsidR="00E258E9" w:rsidRPr="006761E5" w:rsidRDefault="00E258E9" w:rsidP="00AD160A"/>
    <w:p w14:paraId="6BA22774" w14:textId="77777777" w:rsidR="00E258E9" w:rsidRPr="006761E5" w:rsidRDefault="00E258E9" w:rsidP="00E258E9">
      <w:pPr>
        <w:pStyle w:val="BoldComments"/>
      </w:pPr>
      <w:r w:rsidRPr="006761E5">
        <w:t>RAN2-12</w:t>
      </w:r>
      <w:r w:rsidR="00255409">
        <w:t>3</w:t>
      </w:r>
      <w:ins w:id="0" w:author="Diana Pani" w:date="2023-09-28T12:09:00Z">
        <w:r w:rsidR="007D37EA">
          <w:t>bis</w:t>
        </w:r>
      </w:ins>
      <w:r w:rsidRPr="006761E5">
        <w:t xml:space="preserve"> Session Schedule</w:t>
      </w:r>
    </w:p>
    <w:p w14:paraId="46D079C9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6DCFC8B" w14:textId="77777777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37D8210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493F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D2E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28A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7A2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35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tr w:rsidR="00E760C3" w:rsidRPr="006761E5" w14:paraId="6449EC28" w14:textId="77777777" w:rsidTr="00797C7D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76F961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314C4">
              <w:rPr>
                <w:rFonts w:cs="Arial"/>
                <w:b/>
                <w:sz w:val="16"/>
                <w:szCs w:val="16"/>
              </w:rPr>
              <w:t>October 9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C45AB" w:rsidRPr="006761E5" w14:paraId="3F4128E6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F5A65B" w14:textId="77777777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FBB326" w14:textId="77777777" w:rsidR="007267E6" w:rsidRDefault="000C45AB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[1], [</w:t>
            </w:r>
            <w:r w:rsidRPr="007A608A">
              <w:rPr>
                <w:rFonts w:cs="Arial"/>
                <w:sz w:val="16"/>
                <w:szCs w:val="16"/>
                <w:lang w:val="en-US"/>
              </w:rPr>
              <w:t>2]</w:t>
            </w:r>
            <w:r w:rsidR="00934A98" w:rsidRPr="007A608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5A1743">
              <w:rPr>
                <w:rFonts w:cs="Arial"/>
                <w:sz w:val="16"/>
                <w:szCs w:val="16"/>
                <w:lang w:val="en-US"/>
              </w:rPr>
              <w:t>[3]</w:t>
            </w:r>
            <w:r w:rsidR="007267E6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14:paraId="67147439" w14:textId="77777777" w:rsidR="00C94A15" w:rsidRDefault="007267E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[7.0] R18 common</w:t>
            </w:r>
            <w:r w:rsidR="00B2312B">
              <w:rPr>
                <w:rFonts w:cs="Arial"/>
                <w:sz w:val="16"/>
                <w:szCs w:val="16"/>
                <w:lang w:val="en-US"/>
              </w:rPr>
              <w:t xml:space="preserve"> (Diana)</w:t>
            </w:r>
          </w:p>
          <w:p w14:paraId="16BBA120" w14:textId="77777777" w:rsidR="00AD1C88" w:rsidRDefault="00AD1C8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37210A1D" w14:textId="77777777" w:rsidR="00603DC0" w:rsidRDefault="00603DC0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Diana Pani" w:date="2023-10-05T21:28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  <w:p w14:paraId="4BDEFA9A" w14:textId="58184EEA" w:rsidR="004242D2" w:rsidRDefault="004242D2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Diana Pani" w:date="2023-10-05T21:28:00Z"/>
                <w:rFonts w:cs="Arial"/>
                <w:sz w:val="16"/>
                <w:szCs w:val="16"/>
              </w:rPr>
            </w:pPr>
            <w:ins w:id="3" w:author="Diana Pani" w:date="2023-10-05T21:28:00Z">
              <w:r>
                <w:rPr>
                  <w:rFonts w:cs="Arial"/>
                  <w:sz w:val="16"/>
                  <w:szCs w:val="16"/>
                </w:rPr>
                <w:t>- 7.3.1 Organizations</w:t>
              </w:r>
            </w:ins>
          </w:p>
          <w:p w14:paraId="69028E13" w14:textId="1D2535A0" w:rsidR="004242D2" w:rsidRDefault="004242D2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Diana Pani" w:date="2023-10-05T21:28:00Z"/>
                <w:rFonts w:cs="Arial"/>
                <w:sz w:val="16"/>
                <w:szCs w:val="16"/>
              </w:rPr>
            </w:pPr>
            <w:ins w:id="5" w:author="Diana Pani" w:date="2023-10-05T21:28:00Z">
              <w:r>
                <w:rPr>
                  <w:rFonts w:cs="Arial"/>
                  <w:sz w:val="16"/>
                  <w:szCs w:val="16"/>
                </w:rPr>
                <w:t>- 7.3.2 DTX/DRX</w:t>
              </w:r>
            </w:ins>
          </w:p>
          <w:p w14:paraId="3981C512" w14:textId="7B299EDE" w:rsidR="004242D2" w:rsidRDefault="004242D2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Diana Pani" w:date="2023-10-05T21:28:00Z">
              <w:r>
                <w:rPr>
                  <w:rFonts w:cs="Arial"/>
                  <w:sz w:val="16"/>
                  <w:szCs w:val="16"/>
                </w:rPr>
                <w:t xml:space="preserve">- 7.3.5 Mobility </w:t>
              </w:r>
            </w:ins>
          </w:p>
          <w:p w14:paraId="098DCAF0" w14:textId="77777777" w:rsidR="00C17FC8" w:rsidRPr="005A1743" w:rsidRDefault="00C17F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FAF08D8" w14:textId="77777777" w:rsidR="00D93079" w:rsidRPr="006761E5" w:rsidRDefault="00D93079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30E07" w14:textId="77777777" w:rsidR="008A1F8B" w:rsidRPr="006761E5" w:rsidRDefault="00D07722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</w:t>
            </w:r>
            <w:del w:id="7" w:author="Diana Pani" w:date="2023-09-28T11:32:00Z">
              <w:r w:rsidDel="00B35D1F">
                <w:rPr>
                  <w:rFonts w:cs="Arial"/>
                  <w:sz w:val="16"/>
                  <w:szCs w:val="16"/>
                </w:rPr>
                <w:delText>formal opening of meeting in main room</w:delText>
              </w:r>
            </w:del>
            <w:ins w:id="8" w:author="Diana Pani" w:date="2023-09-28T11:32:00Z">
              <w:r w:rsidR="00B35D1F">
                <w:rPr>
                  <w:rFonts w:cs="Arial"/>
                  <w:sz w:val="16"/>
                  <w:szCs w:val="16"/>
                </w:rPr>
                <w:t xml:space="preserve">coffee </w:t>
              </w:r>
              <w:proofErr w:type="gramStart"/>
              <w:r w:rsidR="00B35D1F">
                <w:rPr>
                  <w:rFonts w:cs="Arial"/>
                  <w:sz w:val="16"/>
                  <w:szCs w:val="16"/>
                </w:rPr>
                <w:t>break</w:t>
              </w:r>
            </w:ins>
            <w:proofErr w:type="gramEnd"/>
          </w:p>
          <w:p w14:paraId="3F6DE7ED" w14:textId="77777777" w:rsidR="00887DED" w:rsidRDefault="00887DED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6675094" w14:textId="77777777" w:rsidR="002277DC" w:rsidRDefault="002277DC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48B23AA" w14:textId="77777777" w:rsidR="00C17FC8" w:rsidRPr="00C17FC8" w:rsidRDefault="00443240" w:rsidP="002277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9" w:author="Diana Pani" w:date="2023-09-28T11:32:00Z">
              <w:r w:rsidDel="00B35D1F">
                <w:rPr>
                  <w:rFonts w:cs="Arial"/>
                  <w:sz w:val="16"/>
                  <w:szCs w:val="16"/>
                </w:rPr>
                <w:delText>NR18 MIMO evo [0.75] (Erlin)</w:delText>
              </w:r>
            </w:del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3229" w14:textId="77777777" w:rsidR="000C45AB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0" w:name="OLE_LINK1"/>
            <w:bookmarkStart w:id="11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12" w:name="OLE_LINK67"/>
            <w:bookmarkStart w:id="13" w:name="OLE_LINK68"/>
            <w:r w:rsidRPr="006761E5">
              <w:rPr>
                <w:rFonts w:cs="Arial"/>
                <w:sz w:val="16"/>
                <w:szCs w:val="16"/>
              </w:rPr>
              <w:t xml:space="preserve">after formal opening of meeting </w:t>
            </w:r>
            <w:bookmarkEnd w:id="12"/>
            <w:bookmarkEnd w:id="13"/>
            <w:r w:rsidRPr="006761E5">
              <w:rPr>
                <w:rFonts w:cs="Arial"/>
                <w:sz w:val="16"/>
                <w:szCs w:val="16"/>
              </w:rPr>
              <w:t>in main room</w:t>
            </w:r>
            <w:bookmarkEnd w:id="10"/>
            <w:bookmarkEnd w:id="11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5651D0C" w14:textId="77777777" w:rsidR="00643D0D" w:rsidRDefault="00643D0D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3181A26" w14:textId="77777777" w:rsidR="008A1F8B" w:rsidRPr="006761E5" w:rsidRDefault="008A1F8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AFCD8B" w14:textId="77777777" w:rsidR="008A1F8B" w:rsidRDefault="008A1F8B" w:rsidP="008A1F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NRLTE1516 Pos (Nathan)</w:t>
            </w:r>
          </w:p>
          <w:p w14:paraId="596D07A4" w14:textId="77777777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MediaTek (Nathan)" w:date="2023-10-03T08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46CAF69E" w14:textId="77777777" w:rsidR="004916BB" w:rsidRDefault="004916B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" w:author="MediaTek (Nathan)" w:date="2023-10-03T08:29:00Z">
              <w:r>
                <w:rPr>
                  <w:rFonts w:cs="Arial"/>
                  <w:sz w:val="16"/>
                  <w:szCs w:val="16"/>
                </w:rPr>
                <w:t>NR17 SL Relay if time (Nathan)</w:t>
              </w:r>
            </w:ins>
          </w:p>
          <w:p w14:paraId="7363F5A5" w14:textId="77777777" w:rsidR="005E5D81" w:rsidRPr="006761E5" w:rsidRDefault="005E5D81" w:rsidP="005855C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3AA82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620FA345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A11" w14:textId="77777777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CA834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D8731" w14:textId="77777777" w:rsidR="00A318C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74A16">
              <w:rPr>
                <w:rFonts w:cs="Arial"/>
                <w:sz w:val="16"/>
                <w:szCs w:val="16"/>
                <w:lang w:val="en-US"/>
              </w:rPr>
              <w:t xml:space="preserve">MUSIM </w:t>
            </w: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="00443240"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] (Erlin)</w:t>
            </w:r>
          </w:p>
          <w:p w14:paraId="20E83466" w14:textId="77777777" w:rsidR="00A318C9" w:rsidRDefault="0039711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Erlin" w:date="2023-10-06T09:02:00Z"/>
                <w:rFonts w:eastAsia="SimSun" w:cs="Arial"/>
                <w:sz w:val="16"/>
                <w:szCs w:val="16"/>
                <w:lang w:val="en-US" w:eastAsia="zh-CN"/>
              </w:rPr>
            </w:pPr>
            <w:ins w:id="17" w:author="Erlin" w:date="2023-10-06T09:02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 xml:space="preserve">- 7.17.1 (running CRs, </w:t>
              </w:r>
              <w:proofErr w:type="spellStart"/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LSin</w:t>
              </w:r>
              <w:proofErr w:type="spellEnd"/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, etc.)</w:t>
              </w:r>
            </w:ins>
          </w:p>
          <w:p w14:paraId="072EFF7B" w14:textId="77777777" w:rsidR="0039711C" w:rsidRDefault="0039711C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Erlin" w:date="2023-10-06T09:03:00Z"/>
                <w:rFonts w:eastAsia="SimSun" w:cs="Arial"/>
                <w:sz w:val="16"/>
                <w:szCs w:val="16"/>
                <w:lang w:val="en-US" w:eastAsia="zh-CN"/>
              </w:rPr>
            </w:pPr>
            <w:ins w:id="19" w:author="Erlin" w:date="2023-10-06T09:03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- 7.17.2 (report in R2-2309791, other issues)</w:t>
              </w:r>
            </w:ins>
          </w:p>
          <w:p w14:paraId="310BBDAB" w14:textId="77777777" w:rsidR="0039711C" w:rsidRDefault="0039711C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Erlin" w:date="2023-10-06T09:04:00Z"/>
                <w:rFonts w:eastAsia="SimSun" w:cs="Arial"/>
                <w:sz w:val="16"/>
                <w:szCs w:val="16"/>
                <w:lang w:val="en-US" w:eastAsia="zh-CN"/>
              </w:rPr>
            </w:pPr>
            <w:ins w:id="21" w:author="Erlin" w:date="2023-10-06T09:03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 xml:space="preserve">- 7.17.3 </w:t>
              </w:r>
            </w:ins>
            <w:ins w:id="22" w:author="Erlin" w:date="2023-10-06T09:04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(capability restrictions)</w:t>
              </w:r>
            </w:ins>
          </w:p>
          <w:p w14:paraId="2A781480" w14:textId="77777777" w:rsidR="0039711C" w:rsidRPr="0039711C" w:rsidRDefault="0039711C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ins w:id="23" w:author="Erlin" w:date="2023-10-06T09:04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- 7.17.4 (</w:t>
              </w:r>
            </w:ins>
            <w:ins w:id="24" w:author="Erlin" w:date="2023-10-06T09:05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gap priority, if time allows</w:t>
              </w:r>
            </w:ins>
            <w:ins w:id="25" w:author="Erlin" w:date="2023-10-06T09:04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)</w:t>
              </w:r>
            </w:ins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741FF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C920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E31568" w:rsidRPr="006761E5" w14:paraId="394E1BF3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7552" w14:textId="77777777" w:rsidR="00E31568" w:rsidRPr="006761E5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5C89CF" w14:textId="77777777" w:rsidR="00E31568" w:rsidRDefault="00E31568" w:rsidP="00105B9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6" w:name="OLE_LINK18"/>
            <w:bookmarkStart w:id="27" w:name="OLE_LINK19"/>
            <w:r w:rsidRPr="00D83541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>1516</w:t>
            </w:r>
            <w:r w:rsidRPr="00D83541">
              <w:rPr>
                <w:rFonts w:cs="Arial"/>
                <w:sz w:val="16"/>
                <w:szCs w:val="16"/>
              </w:rPr>
              <w:t>17 (</w:t>
            </w:r>
            <w:r>
              <w:rPr>
                <w:rFonts w:cs="Arial"/>
                <w:sz w:val="16"/>
                <w:szCs w:val="16"/>
              </w:rPr>
              <w:t>Mattias</w:t>
            </w:r>
            <w:r w:rsidRPr="00D83541">
              <w:rPr>
                <w:rFonts w:cs="Arial"/>
                <w:sz w:val="16"/>
                <w:szCs w:val="16"/>
              </w:rPr>
              <w:t>)</w:t>
            </w:r>
          </w:p>
          <w:p w14:paraId="551F7475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Mattias" w:date="2023-10-05T17:02:00Z"/>
                <w:rFonts w:cs="Arial"/>
                <w:sz w:val="16"/>
                <w:szCs w:val="16"/>
              </w:rPr>
            </w:pPr>
            <w:ins w:id="29" w:author="Mattias" w:date="2023-10-05T17:02:00Z">
              <w:r>
                <w:rPr>
                  <w:rFonts w:cs="Arial"/>
                  <w:sz w:val="16"/>
                  <w:szCs w:val="16"/>
                </w:rPr>
                <w:t>5.1.1</w:t>
              </w:r>
            </w:ins>
          </w:p>
          <w:p w14:paraId="32C3976D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Mattias" w:date="2023-10-05T17:02:00Z"/>
                <w:rFonts w:cs="Arial"/>
                <w:sz w:val="16"/>
                <w:szCs w:val="16"/>
              </w:rPr>
            </w:pPr>
            <w:ins w:id="31" w:author="Mattias" w:date="2023-10-05T17:02:00Z">
              <w:r>
                <w:rPr>
                  <w:rFonts w:cs="Arial"/>
                  <w:sz w:val="16"/>
                  <w:szCs w:val="16"/>
                </w:rPr>
                <w:t>5.1.1.1</w:t>
              </w:r>
            </w:ins>
          </w:p>
          <w:p w14:paraId="14951228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2" w:author="Mattias" w:date="2023-10-05T17:02:00Z">
              <w:r>
                <w:rPr>
                  <w:rFonts w:cs="Arial"/>
                  <w:sz w:val="16"/>
                  <w:szCs w:val="16"/>
                </w:rPr>
                <w:t>5.1.3.1</w:t>
              </w:r>
            </w:ins>
          </w:p>
          <w:p w14:paraId="35E64F0A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Mattias" w:date="2023-10-05T17:02:00Z"/>
                <w:rFonts w:cs="Arial"/>
                <w:sz w:val="16"/>
                <w:szCs w:val="16"/>
              </w:rPr>
            </w:pPr>
            <w:ins w:id="34" w:author="Mattias" w:date="2023-10-05T17:02:00Z">
              <w:r>
                <w:rPr>
                  <w:rFonts w:cs="Arial"/>
                  <w:sz w:val="16"/>
                  <w:szCs w:val="16"/>
                </w:rPr>
                <w:t>5.1.3.2</w:t>
              </w:r>
            </w:ins>
          </w:p>
          <w:p w14:paraId="5F73098C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Mattias" w:date="2023-10-05T17:03:00Z"/>
                <w:rFonts w:cs="Arial"/>
                <w:sz w:val="16"/>
                <w:szCs w:val="16"/>
              </w:rPr>
            </w:pPr>
            <w:ins w:id="36" w:author="Mattias" w:date="2023-10-05T17:03:00Z">
              <w:r>
                <w:rPr>
                  <w:rFonts w:cs="Arial"/>
                  <w:sz w:val="16"/>
                  <w:szCs w:val="16"/>
                </w:rPr>
                <w:t>6.1.1</w:t>
              </w:r>
            </w:ins>
          </w:p>
          <w:p w14:paraId="5B4234AC" w14:textId="77777777" w:rsidR="00E31568" w:rsidRPr="006761E5" w:rsidRDefault="00E3156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7" w:author="Mattias" w:date="2023-10-05T17:03:00Z">
              <w:r>
                <w:rPr>
                  <w:rFonts w:cs="Arial"/>
                  <w:sz w:val="16"/>
                  <w:szCs w:val="16"/>
                </w:rPr>
                <w:t>6.1.3.1</w:t>
              </w:r>
            </w:ins>
            <w:bookmarkEnd w:id="26"/>
            <w:bookmarkEnd w:id="27"/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B8B25" w14:textId="77777777" w:rsidR="00E31568" w:rsidRDefault="00E31568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Erlin" w:date="2023-10-06T08:58:00Z"/>
                <w:rFonts w:eastAsia="SimSun" w:cs="Arial"/>
                <w:sz w:val="16"/>
                <w:szCs w:val="16"/>
                <w:lang w:eastAsia="zh-CN"/>
              </w:rPr>
            </w:pPr>
            <w:ins w:id="39" w:author="Diana Pani" w:date="2023-10-03T10:11:00Z">
              <w:r>
                <w:rPr>
                  <w:rFonts w:cs="Arial"/>
                  <w:sz w:val="16"/>
                  <w:szCs w:val="16"/>
                </w:rPr>
                <w:t>14:30-15:00 - NR18 MIMO evo [0.75]</w:t>
              </w:r>
            </w:ins>
          </w:p>
          <w:p w14:paraId="0845CA0F" w14:textId="77777777" w:rsidR="0039711C" w:rsidRPr="0039711C" w:rsidRDefault="0039711C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Diana Pani" w:date="2023-10-03T10:11:00Z"/>
                <w:rFonts w:eastAsia="SimSun" w:cs="Arial"/>
                <w:sz w:val="16"/>
                <w:szCs w:val="16"/>
                <w:lang w:eastAsia="zh-CN"/>
              </w:rPr>
            </w:pPr>
            <w:ins w:id="41" w:author="Erlin" w:date="2023-10-06T08:58:00Z">
              <w:r w:rsidRPr="0039711C">
                <w:rPr>
                  <w:rFonts w:eastAsia="SimSun" w:cs="Arial" w:hint="eastAsia"/>
                  <w:sz w:val="16"/>
                  <w:szCs w:val="16"/>
                  <w:lang w:eastAsia="zh-CN"/>
                </w:rPr>
                <w:t>-</w:t>
              </w:r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7.20.1 (</w:t>
              </w:r>
            </w:ins>
            <w:ins w:id="42" w:author="Erlin" w:date="2023-10-06T09:06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r</w:t>
              </w:r>
            </w:ins>
            <w:ins w:id="43" w:author="Erlin" w:date="2023-10-06T08:58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unning CRs,</w:t>
              </w:r>
            </w:ins>
            <w:ins w:id="44" w:author="Erlin" w:date="2023-10-06T09:06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</w:t>
              </w:r>
              <w:proofErr w:type="spellStart"/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LSin</w:t>
              </w:r>
            </w:ins>
            <w:proofErr w:type="spellEnd"/>
            <w:ins w:id="45" w:author="Erlin" w:date="2023-10-06T08:58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reports in R2-2310819)</w:t>
              </w:r>
            </w:ins>
          </w:p>
          <w:p w14:paraId="78655D17" w14:textId="77777777" w:rsidR="00E31568" w:rsidRDefault="00E31568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63B12BAC" w14:textId="77777777" w:rsidR="00E31568" w:rsidRDefault="00E31568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Closed WIs early </w:t>
            </w:r>
            <w:proofErr w:type="gramStart"/>
            <w:r>
              <w:rPr>
                <w:rFonts w:cs="Arial"/>
                <w:sz w:val="16"/>
                <w:szCs w:val="16"/>
              </w:rPr>
              <w:t>items</w:t>
            </w:r>
            <w:proofErr w:type="gramEnd"/>
          </w:p>
          <w:p w14:paraId="1EE54A1E" w14:textId="77777777" w:rsidR="00E31568" w:rsidRDefault="00E31568" w:rsidP="000C52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D77B2">
              <w:rPr>
                <w:rFonts w:cs="Arial"/>
                <w:sz w:val="16"/>
                <w:szCs w:val="16"/>
              </w:rPr>
              <w:t>NR18 MT-SDT</w:t>
            </w:r>
            <w:r>
              <w:rPr>
                <w:rFonts w:cs="Arial"/>
                <w:sz w:val="16"/>
                <w:szCs w:val="16"/>
              </w:rPr>
              <w:t>(Diana)</w:t>
            </w:r>
          </w:p>
          <w:p w14:paraId="5D591233" w14:textId="77777777" w:rsidR="00E31568" w:rsidRPr="00001401" w:rsidRDefault="00E31568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46" w:author="Diana Pani" w:date="2023-10-03T09:58:00Z">
                  <w:rPr>
                    <w:rFonts w:cs="Arial"/>
                    <w:sz w:val="16"/>
                    <w:szCs w:val="16"/>
                  </w:rPr>
                </w:rPrChange>
              </w:rPr>
            </w:pPr>
            <w:proofErr w:type="gramStart"/>
            <w:r w:rsidRPr="00001401">
              <w:rPr>
                <w:rFonts w:cs="Arial"/>
                <w:sz w:val="16"/>
                <w:szCs w:val="16"/>
                <w:lang w:val="en-US"/>
                <w:rPrChange w:id="47" w:author="Diana Pani" w:date="2023-10-03T09:58:00Z">
                  <w:rPr>
                    <w:rFonts w:cs="Arial"/>
                    <w:sz w:val="16"/>
                    <w:szCs w:val="16"/>
                  </w:rPr>
                </w:rPrChange>
              </w:rPr>
              <w:t>IDC</w:t>
            </w:r>
            <w:ins w:id="48" w:author="Diana Pani" w:date="2023-10-03T09:53:00Z">
              <w:r w:rsidRPr="00001401">
                <w:rPr>
                  <w:rFonts w:cs="Arial"/>
                  <w:sz w:val="16"/>
                  <w:szCs w:val="16"/>
                  <w:lang w:val="en-US"/>
                  <w:rPrChange w:id="49" w:author="Diana Pani" w:date="2023-10-03T09:58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r w:rsidRPr="00001401">
              <w:rPr>
                <w:rFonts w:cs="Arial"/>
                <w:sz w:val="16"/>
                <w:szCs w:val="16"/>
                <w:lang w:val="en-US"/>
                <w:rPrChange w:id="50" w:author="Diana Pani" w:date="2023-10-03T09:58:00Z">
                  <w:rPr>
                    <w:rFonts w:cs="Arial"/>
                    <w:sz w:val="16"/>
                    <w:szCs w:val="16"/>
                  </w:rPr>
                </w:rPrChange>
              </w:rPr>
              <w:t xml:space="preserve"> (</w:t>
            </w:r>
            <w:proofErr w:type="gramEnd"/>
            <w:r w:rsidRPr="00001401">
              <w:rPr>
                <w:rFonts w:cs="Arial"/>
                <w:sz w:val="16"/>
                <w:szCs w:val="16"/>
                <w:lang w:val="en-US"/>
                <w:rPrChange w:id="51" w:author="Diana Pani" w:date="2023-10-03T09:58:00Z">
                  <w:rPr>
                    <w:rFonts w:cs="Arial"/>
                    <w:sz w:val="16"/>
                    <w:szCs w:val="16"/>
                  </w:rPr>
                </w:rPrChange>
              </w:rPr>
              <w:t>Yi)</w:t>
            </w:r>
            <w:ins w:id="52" w:author="Diana Pani" w:date="2023-10-03T09:58:00Z">
              <w:r w:rsidRPr="00001401">
                <w:rPr>
                  <w:rFonts w:cs="Arial"/>
                  <w:sz w:val="16"/>
                  <w:szCs w:val="16"/>
                  <w:lang w:val="en-US"/>
                  <w:rPrChange w:id="53" w:author="Diana Pani" w:date="2023-10-03T09:58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(email discussion only) </w:t>
              </w:r>
            </w:ins>
          </w:p>
          <w:p w14:paraId="3D1C1C4C" w14:textId="77777777" w:rsidR="00E31568" w:rsidRPr="00001401" w:rsidRDefault="00E31568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54" w:author="Diana Pani" w:date="2023-10-03T09:58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001401">
              <w:rPr>
                <w:rFonts w:cs="Arial"/>
                <w:sz w:val="16"/>
                <w:szCs w:val="16"/>
                <w:lang w:val="en-US"/>
                <w:rPrChange w:id="55" w:author="Diana Pani" w:date="2023-10-03T09:58:00Z">
                  <w:rPr>
                    <w:rFonts w:cs="Arial"/>
                    <w:sz w:val="16"/>
                    <w:szCs w:val="16"/>
                  </w:rPr>
                </w:rPrChange>
              </w:rPr>
              <w:t>NCR(Sasha)</w:t>
            </w:r>
            <w:ins w:id="56" w:author="Diana Pani" w:date="2023-10-03T09:58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(email discussion only) </w:t>
              </w:r>
            </w:ins>
          </w:p>
          <w:p w14:paraId="7A766D6B" w14:textId="77777777" w:rsidR="00E31568" w:rsidRPr="00001401" w:rsidRDefault="00E31568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57" w:author="Diana Pani" w:date="2023-10-03T09:58:00Z">
                  <w:rPr>
                    <w:rFonts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8B99" w14:textId="77777777" w:rsidR="00E31568" w:rsidRDefault="00E31568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NRLTE1516 V2X/SL (Kyeongin)</w:t>
            </w:r>
          </w:p>
          <w:p w14:paraId="29082B73" w14:textId="77777777" w:rsidR="00E31568" w:rsidRDefault="00E31568" w:rsidP="00936DB4">
            <w:pPr>
              <w:rPr>
                <w:ins w:id="58" w:author="Kyeongin Jeong" w:date="2023-10-05T13:0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(Kyeongin)</w:t>
            </w:r>
          </w:p>
          <w:p w14:paraId="39779D77" w14:textId="77777777" w:rsidR="009B25EE" w:rsidRDefault="009B25EE" w:rsidP="00936DB4">
            <w:pPr>
              <w:rPr>
                <w:rFonts w:cs="Arial"/>
                <w:sz w:val="16"/>
                <w:szCs w:val="16"/>
              </w:rPr>
            </w:pPr>
            <w:ins w:id="59" w:author="Kyeongin Jeong" w:date="2023-10-05T13:01:00Z">
              <w:r>
                <w:rPr>
                  <w:rFonts w:cs="Arial"/>
                  <w:sz w:val="16"/>
                  <w:szCs w:val="16"/>
                </w:rPr>
                <w:t xml:space="preserve">NR18 SL (if time allows) </w:t>
              </w:r>
            </w:ins>
          </w:p>
          <w:p w14:paraId="3CE0AB08" w14:textId="77777777" w:rsidR="00E31568" w:rsidRDefault="009B25EE" w:rsidP="00936DB4">
            <w:pPr>
              <w:rPr>
                <w:ins w:id="60" w:author="Kyeongin Jeong" w:date="2023-10-05T13:00:00Z"/>
                <w:rFonts w:cs="Arial"/>
                <w:sz w:val="16"/>
                <w:szCs w:val="16"/>
              </w:rPr>
            </w:pPr>
            <w:ins w:id="61" w:author="Kyeongin Jeong" w:date="2023-10-05T13:00:00Z">
              <w:r>
                <w:rPr>
                  <w:rFonts w:cs="Arial"/>
                  <w:sz w:val="16"/>
                  <w:szCs w:val="16"/>
                </w:rPr>
                <w:t>5.2</w:t>
              </w:r>
            </w:ins>
          </w:p>
          <w:p w14:paraId="120E32B7" w14:textId="77777777" w:rsidR="009B25EE" w:rsidRDefault="009B25EE" w:rsidP="00936DB4">
            <w:pPr>
              <w:rPr>
                <w:ins w:id="62" w:author="Kyeongin Jeong" w:date="2023-10-05T13:02:00Z"/>
                <w:rFonts w:cs="Arial"/>
                <w:sz w:val="16"/>
                <w:szCs w:val="16"/>
              </w:rPr>
            </w:pPr>
            <w:ins w:id="63" w:author="Kyeongin Jeong" w:date="2023-10-05T13:01:00Z">
              <w:r>
                <w:rPr>
                  <w:rFonts w:cs="Arial"/>
                  <w:sz w:val="16"/>
                  <w:szCs w:val="16"/>
                </w:rPr>
                <w:t>6.6</w:t>
              </w:r>
            </w:ins>
          </w:p>
          <w:p w14:paraId="45BC6408" w14:textId="77777777" w:rsidR="009B25EE" w:rsidRDefault="009B25EE" w:rsidP="00936DB4">
            <w:pPr>
              <w:rPr>
                <w:ins w:id="64" w:author="Kyeongin Jeong" w:date="2023-10-05T13:01:00Z"/>
                <w:rFonts w:cs="Arial"/>
                <w:sz w:val="16"/>
                <w:szCs w:val="16"/>
              </w:rPr>
            </w:pPr>
            <w:ins w:id="65" w:author="Kyeongin Jeong" w:date="2023-10-05T13:02:00Z">
              <w:r>
                <w:rPr>
                  <w:rFonts w:cs="Arial"/>
                  <w:sz w:val="16"/>
                  <w:szCs w:val="16"/>
                </w:rPr>
                <w:t>7.15.1, 7.15.2 (if time allows)</w:t>
              </w:r>
            </w:ins>
          </w:p>
          <w:p w14:paraId="675660AB" w14:textId="77777777" w:rsidR="009B25EE" w:rsidRPr="006761E5" w:rsidRDefault="009B25EE" w:rsidP="00936D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7712F" w14:textId="77777777" w:rsidR="00E31568" w:rsidRPr="006761E5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31568" w:rsidRPr="006761E5" w14:paraId="6BC3E3E4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722" w14:textId="77777777" w:rsidR="00E31568" w:rsidRPr="006761E5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C44" w14:textId="77777777" w:rsidR="00E31568" w:rsidRPr="00593738" w:rsidRDefault="00E3156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86EB" w14:textId="77777777" w:rsidR="0014131B" w:rsidRDefault="008E171E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Dawid Koziol" w:date="2023-10-05T19:07:00Z"/>
                <w:rFonts w:cs="Arial"/>
                <w:sz w:val="16"/>
                <w:szCs w:val="16"/>
                <w:lang w:val="en-US"/>
              </w:rPr>
            </w:pPr>
            <w:ins w:id="67" w:author="Dawid Koziol" w:date="2023-10-05T19:11:00Z">
              <w:r>
                <w:rPr>
                  <w:rFonts w:cs="Arial"/>
                  <w:sz w:val="16"/>
                  <w:szCs w:val="16"/>
                  <w:lang w:val="en-US"/>
                </w:rPr>
                <w:t xml:space="preserve">17:00-18:00 - </w:t>
              </w:r>
            </w:ins>
            <w:r w:rsidR="00E31568" w:rsidRPr="00EE1825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proofErr w:type="spellStart"/>
            <w:r w:rsidR="00E31568" w:rsidRPr="00EE1825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="00E31568" w:rsidRPr="00EE1825">
              <w:rPr>
                <w:rFonts w:cs="Arial"/>
                <w:sz w:val="16"/>
                <w:szCs w:val="16"/>
                <w:lang w:val="en-US"/>
              </w:rPr>
              <w:t xml:space="preserve"> [1] (</w:t>
            </w:r>
            <w:r w:rsidR="00E31568">
              <w:rPr>
                <w:rFonts w:cs="Arial"/>
                <w:sz w:val="16"/>
                <w:szCs w:val="16"/>
                <w:lang w:val="en-US"/>
              </w:rPr>
              <w:t>Dawid</w:t>
            </w:r>
            <w:r w:rsidR="00E31568" w:rsidRPr="00EE1825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6E03EABE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Dawid Koziol" w:date="2023-10-05T19:07:00Z"/>
                <w:rFonts w:cs="Arial"/>
                <w:sz w:val="16"/>
                <w:szCs w:val="16"/>
                <w:lang w:val="en-US"/>
              </w:rPr>
            </w:pPr>
            <w:ins w:id="69" w:author="Dawid Koziol" w:date="2023-10-05T19:0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- 7.14.1: </w:t>
              </w:r>
            </w:ins>
          </w:p>
          <w:p w14:paraId="27516127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Dawid Koziol" w:date="2023-10-05T19:07:00Z"/>
                <w:rFonts w:cs="Arial"/>
                <w:sz w:val="16"/>
                <w:szCs w:val="16"/>
                <w:lang w:val="en-US"/>
              </w:rPr>
            </w:pPr>
            <w:ins w:id="71" w:author="Dawid Koziol" w:date="2023-10-05T19:07:00Z">
              <w:r>
                <w:rPr>
                  <w:rFonts w:cs="Arial"/>
                  <w:sz w:val="16"/>
                  <w:szCs w:val="16"/>
                  <w:lang w:val="en-US"/>
                </w:rPr>
                <w:t>- Work plan, open issues</w:t>
              </w:r>
            </w:ins>
          </w:p>
          <w:p w14:paraId="7808DED2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ins w:id="72" w:author="Dawid Koziol" w:date="2023-10-05T19:07:00Z"/>
                <w:rFonts w:cs="Arial"/>
                <w:sz w:val="16"/>
                <w:szCs w:val="16"/>
                <w:lang w:val="en-US"/>
              </w:rPr>
            </w:pPr>
            <w:ins w:id="73" w:author="Dawid Koziol" w:date="2023-10-05T19:0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Incoming </w:t>
              </w:r>
              <w:proofErr w:type="spellStart"/>
              <w:r>
                <w:rPr>
                  <w:rFonts w:cs="Arial"/>
                  <w:sz w:val="16"/>
                  <w:szCs w:val="16"/>
                  <w:lang w:val="en-US"/>
                </w:rPr>
                <w:t>LSes</w:t>
              </w:r>
              <w:proofErr w:type="spellEnd"/>
              <w:r>
                <w:rPr>
                  <w:rFonts w:cs="Arial"/>
                  <w:sz w:val="16"/>
                  <w:szCs w:val="16"/>
                  <w:lang w:val="en-US"/>
                </w:rPr>
                <w:t xml:space="preserve"> on area scope and </w:t>
              </w:r>
              <w:proofErr w:type="spellStart"/>
              <w:r w:rsidRPr="003C7103">
                <w:rPr>
                  <w:rFonts w:cs="Arial"/>
                  <w:sz w:val="16"/>
                  <w:szCs w:val="16"/>
                  <w:lang w:val="en-US"/>
                </w:rPr>
                <w:t>QoE</w:t>
              </w:r>
              <w:proofErr w:type="spellEnd"/>
              <w:r w:rsidRPr="003C7103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  </w:t>
              </w:r>
              <w:r w:rsidRPr="003C7103">
                <w:rPr>
                  <w:rFonts w:cs="Arial"/>
                  <w:sz w:val="16"/>
                  <w:szCs w:val="16"/>
                  <w:lang w:val="en-US"/>
                </w:rPr>
                <w:t>configuration storage and retrieval</w:t>
              </w:r>
            </w:ins>
          </w:p>
          <w:p w14:paraId="07590D56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Dawid Koziol" w:date="2023-10-05T19:07:00Z"/>
                <w:rFonts w:cs="Arial"/>
                <w:sz w:val="16"/>
                <w:szCs w:val="16"/>
                <w:lang w:val="en-US"/>
              </w:rPr>
            </w:pPr>
          </w:p>
          <w:p w14:paraId="7E615735" w14:textId="77777777" w:rsidR="0014131B" w:rsidRDefault="0014131B" w:rsidP="0014131B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Dawid Koziol" w:date="2023-10-05T19:07:00Z"/>
                <w:rFonts w:cs="Arial"/>
                <w:sz w:val="16"/>
                <w:szCs w:val="16"/>
                <w:lang w:val="en-US"/>
              </w:rPr>
            </w:pPr>
            <w:ins w:id="76" w:author="Dawid Koziol" w:date="2023-10-05T19:0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- 7.14.2: Area scope, </w:t>
              </w:r>
              <w:proofErr w:type="spellStart"/>
              <w:r>
                <w:rPr>
                  <w:rFonts w:cs="Arial"/>
                  <w:sz w:val="16"/>
                  <w:szCs w:val="16"/>
                  <w:lang w:val="en-US"/>
                </w:rPr>
                <w:t>QoE</w:t>
              </w:r>
              <w:proofErr w:type="spellEnd"/>
              <w:r>
                <w:rPr>
                  <w:rFonts w:cs="Arial"/>
                  <w:sz w:val="16"/>
                  <w:szCs w:val="16"/>
                  <w:lang w:val="en-US"/>
                </w:rPr>
                <w:t xml:space="preserve"> configuration storage and retrieval (</w:t>
              </w:r>
              <w:proofErr w:type="gramStart"/>
              <w:r>
                <w:rPr>
                  <w:rFonts w:cs="Arial"/>
                  <w:sz w:val="16"/>
                  <w:szCs w:val="16"/>
                  <w:lang w:val="en-US"/>
                </w:rPr>
                <w:t>reply</w:t>
              </w:r>
              <w:proofErr w:type="gramEnd"/>
              <w:r>
                <w:rPr>
                  <w:rFonts w:cs="Arial"/>
                  <w:sz w:val="16"/>
                  <w:szCs w:val="16"/>
                  <w:lang w:val="en-US"/>
                </w:rPr>
                <w:t xml:space="preserve"> LS to RAN3)</w:t>
              </w:r>
            </w:ins>
          </w:p>
          <w:p w14:paraId="775B8A94" w14:textId="77777777" w:rsidR="00E31568" w:rsidRDefault="00E31568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0DE05990" w14:textId="77777777" w:rsidR="00E31568" w:rsidRDefault="00E31568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fCovEnh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[0.5] (Eswar)</w:t>
            </w:r>
          </w:p>
          <w:p w14:paraId="72D89E49" w14:textId="77777777" w:rsidR="00E31568" w:rsidRDefault="00E31568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B3D4077" w14:textId="77777777" w:rsidR="00E31568" w:rsidRPr="005C3E86" w:rsidRDefault="00E31568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0F6F" w14:textId="77777777" w:rsidR="00E31568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Kyeongin Jeong" w:date="2023-10-05T13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(Kyeongin)</w:t>
            </w:r>
          </w:p>
          <w:p w14:paraId="43601F6B" w14:textId="77777777" w:rsidR="009B25EE" w:rsidRDefault="009B25EE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ins w:id="78" w:author="Kyeongin Jeong" w:date="2023-10-05T13:02:00Z"/>
                <w:rFonts w:cs="Arial"/>
                <w:sz w:val="16"/>
                <w:szCs w:val="16"/>
              </w:rPr>
            </w:pPr>
            <w:ins w:id="79" w:author="Kyeongin Jeong" w:date="2023-10-05T13:02:00Z">
              <w:r>
                <w:rPr>
                  <w:rFonts w:cs="Arial"/>
                  <w:sz w:val="16"/>
                  <w:szCs w:val="16"/>
                </w:rPr>
                <w:t>7.15.2</w:t>
              </w:r>
            </w:ins>
          </w:p>
          <w:p w14:paraId="59A21CB8" w14:textId="77777777" w:rsidR="009B25EE" w:rsidRPr="006761E5" w:rsidRDefault="009B25EE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0" w:author="Kyeongin Jeong" w:date="2023-10-05T13:02:00Z">
              <w:r>
                <w:rPr>
                  <w:rFonts w:cs="Arial"/>
                  <w:sz w:val="16"/>
                  <w:szCs w:val="16"/>
                </w:rPr>
                <w:t>7.15.4 (if time allows)</w:t>
              </w:r>
            </w:ins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984F" w14:textId="77777777" w:rsidR="00E31568" w:rsidRPr="006761E5" w:rsidRDefault="00E3156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113C5E02" w14:textId="77777777" w:rsidTr="00DB6966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0A8FD2" w14:textId="77777777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314C4">
              <w:rPr>
                <w:rFonts w:cs="Arial"/>
                <w:b/>
                <w:sz w:val="16"/>
                <w:szCs w:val="16"/>
              </w:rPr>
              <w:t>October 10</w:t>
            </w:r>
          </w:p>
        </w:tc>
      </w:tr>
      <w:tr w:rsidR="00936DB4" w:rsidRPr="006761E5" w14:paraId="6D9D961C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F29B9" w14:textId="77777777" w:rsidR="00936DB4" w:rsidRPr="006761E5" w:rsidRDefault="00936DB4" w:rsidP="00936DB4">
            <w:pPr>
              <w:rPr>
                <w:rFonts w:cs="Arial"/>
                <w:sz w:val="16"/>
                <w:szCs w:val="16"/>
              </w:rPr>
            </w:pPr>
            <w:bookmarkStart w:id="81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0847D" w14:textId="77777777" w:rsidR="008E6139" w:rsidRDefault="008E6139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0F876091" w14:textId="77777777" w:rsidR="006527DA" w:rsidRDefault="006527DA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7905425" w14:textId="77777777" w:rsidR="00936DB4" w:rsidRPr="00E06917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8F57E" w14:textId="77777777" w:rsidR="00972772" w:rsidRDefault="00972772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Dawid Koziol" w:date="2023-10-05T19:08:00Z"/>
                <w:sz w:val="16"/>
                <w:szCs w:val="16"/>
              </w:rPr>
            </w:pPr>
            <w:r>
              <w:rPr>
                <w:sz w:val="16"/>
                <w:szCs w:val="16"/>
              </w:rPr>
              <w:t>NR 18 MBS [0.</w:t>
            </w:r>
            <w:r w:rsidR="00A1533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] (Dawid)</w:t>
            </w:r>
            <w:ins w:id="83" w:author="Dawid Koziol" w:date="2023-10-05T19:08:00Z">
              <w:r w:rsidR="00362878">
                <w:rPr>
                  <w:sz w:val="16"/>
                  <w:szCs w:val="16"/>
                </w:rPr>
                <w:t>:</w:t>
              </w:r>
            </w:ins>
          </w:p>
          <w:p w14:paraId="27EECBC0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Dawid Koziol" w:date="2023-10-05T19:08:00Z"/>
                <w:sz w:val="16"/>
                <w:szCs w:val="16"/>
              </w:rPr>
            </w:pPr>
            <w:ins w:id="85" w:author="Dawid Koziol" w:date="2023-10-05T19:08:00Z">
              <w:r>
                <w:rPr>
                  <w:sz w:val="16"/>
                  <w:szCs w:val="16"/>
                </w:rPr>
                <w:t>- 7.11.1: Organizational (including rapporteur input on UE capabilities)</w:t>
              </w:r>
            </w:ins>
          </w:p>
          <w:p w14:paraId="0F0B4A96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Dawid Koziol" w:date="2023-10-05T19:08:00Z"/>
                <w:sz w:val="16"/>
                <w:szCs w:val="16"/>
              </w:rPr>
            </w:pPr>
            <w:ins w:id="87" w:author="Dawid Koziol" w:date="2023-10-05T19:08:00Z">
              <w:r>
                <w:rPr>
                  <w:sz w:val="16"/>
                  <w:szCs w:val="16"/>
                </w:rPr>
                <w:t>- 7.11.2.1: CP issues (starting with report of [Post123][606])</w:t>
              </w:r>
            </w:ins>
          </w:p>
          <w:p w14:paraId="3F391B0F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Dawid Koziol" w:date="2023-10-05T19:08:00Z"/>
                <w:sz w:val="16"/>
                <w:szCs w:val="16"/>
              </w:rPr>
            </w:pPr>
            <w:ins w:id="89" w:author="Dawid Koziol" w:date="2023-10-05T19:08:00Z">
              <w:r>
                <w:rPr>
                  <w:sz w:val="16"/>
                  <w:szCs w:val="16"/>
                </w:rPr>
                <w:t>- 7.11.2.2: UP issues</w:t>
              </w:r>
            </w:ins>
          </w:p>
          <w:p w14:paraId="0CCFDBA1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Dawid Koziol" w:date="2023-10-05T19:08:00Z"/>
                <w:sz w:val="16"/>
                <w:szCs w:val="16"/>
              </w:rPr>
            </w:pPr>
            <w:ins w:id="91" w:author="Dawid Koziol" w:date="2023-10-05T19:08:00Z">
              <w:r>
                <w:rPr>
                  <w:sz w:val="16"/>
                  <w:szCs w:val="16"/>
                </w:rPr>
                <w:t xml:space="preserve">- 7.11.3: Shared processing (report of </w:t>
              </w:r>
              <w:r w:rsidRPr="00781307">
                <w:rPr>
                  <w:sz w:val="16"/>
                  <w:szCs w:val="16"/>
                </w:rPr>
                <w:t>[Pre123bis][601]</w:t>
              </w:r>
              <w:r>
                <w:rPr>
                  <w:sz w:val="16"/>
                  <w:szCs w:val="16"/>
                </w:rPr>
                <w:t>)</w:t>
              </w:r>
            </w:ins>
          </w:p>
          <w:p w14:paraId="1D29666A" w14:textId="77777777" w:rsidR="00362878" w:rsidRDefault="00362878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584AA974" w14:textId="77777777" w:rsidR="00C03394" w:rsidRDefault="00A15333" w:rsidP="00D64562">
            <w:pPr>
              <w:tabs>
                <w:tab w:val="left" w:pos="720"/>
                <w:tab w:val="left" w:pos="1622"/>
              </w:tabs>
              <w:spacing w:before="20" w:after="20"/>
              <w:rPr>
                <w:ins w:id="92" w:author="Dawid Koziol" w:date="2023-10-05T19:08:00Z"/>
                <w:sz w:val="16"/>
                <w:szCs w:val="16"/>
              </w:rPr>
            </w:pPr>
            <w:r>
              <w:rPr>
                <w:sz w:val="16"/>
                <w:szCs w:val="16"/>
              </w:rPr>
              <w:t>MBS TEI 18</w:t>
            </w:r>
            <w:ins w:id="93" w:author="Dawid Koziol" w:date="2023-10-05T19:08:00Z">
              <w:r w:rsidR="00362878">
                <w:rPr>
                  <w:sz w:val="16"/>
                  <w:szCs w:val="16"/>
                </w:rPr>
                <w:t>:</w:t>
              </w:r>
            </w:ins>
          </w:p>
          <w:p w14:paraId="4353A2C7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94" w:author="Dawid Koziol" w:date="2023-10-05T19:08:00Z"/>
                <w:sz w:val="16"/>
                <w:szCs w:val="16"/>
              </w:rPr>
            </w:pPr>
            <w:ins w:id="95" w:author="Dawid Koziol" w:date="2023-10-05T19:08:00Z">
              <w:r>
                <w:rPr>
                  <w:sz w:val="16"/>
                  <w:szCs w:val="16"/>
                </w:rPr>
                <w:t xml:space="preserve">- </w:t>
              </w:r>
              <w:proofErr w:type="spellStart"/>
              <w:r>
                <w:rPr>
                  <w:sz w:val="16"/>
                  <w:szCs w:val="16"/>
                </w:rPr>
                <w:t>RedCap</w:t>
              </w:r>
              <w:proofErr w:type="spellEnd"/>
              <w:r>
                <w:rPr>
                  <w:sz w:val="16"/>
                  <w:szCs w:val="16"/>
                </w:rPr>
                <w:t xml:space="preserve"> CFR</w:t>
              </w:r>
            </w:ins>
          </w:p>
          <w:p w14:paraId="7A988BC0" w14:textId="77777777" w:rsidR="00362878" w:rsidRPr="002B79CC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96" w:author="Dawid Koziol" w:date="2023-10-05T19:08:00Z">
              <w:r>
                <w:rPr>
                  <w:rFonts w:cs="Arial"/>
                  <w:sz w:val="16"/>
                  <w:szCs w:val="16"/>
                  <w:lang w:val="en-US"/>
                </w:rPr>
                <w:t>- PTM retransmissions</w:t>
              </w:r>
            </w:ins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62E53" w14:textId="77777777" w:rsidR="00546C10" w:rsidRDefault="008E613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97" w:author="MediaTek (Nathan)" w:date="2023-10-03T08:3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ins w:id="98" w:author="MediaTek (Nathan)" w:date="2023-10-03T08:30:00Z">
              <w:r w:rsidR="004916BB">
                <w:rPr>
                  <w:rFonts w:cs="Arial"/>
                  <w:sz w:val="16"/>
                  <w:szCs w:val="16"/>
                </w:rPr>
                <w:t>18</w:t>
              </w:r>
            </w:ins>
            <w:r>
              <w:rPr>
                <w:rFonts w:cs="Arial"/>
                <w:sz w:val="16"/>
                <w:szCs w:val="16"/>
              </w:rPr>
              <w:t xml:space="preserve"> SL Relay [1.5] </w:t>
            </w:r>
            <w:r w:rsidR="00993E01">
              <w:rPr>
                <w:rFonts w:cs="Arial"/>
                <w:sz w:val="16"/>
                <w:szCs w:val="16"/>
              </w:rPr>
              <w:t>(Nathan)</w:t>
            </w:r>
          </w:p>
          <w:p w14:paraId="3E9BFD72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MediaTek (Nathan)" w:date="2023-10-03T08:33:00Z"/>
                <w:rFonts w:cs="Arial"/>
                <w:sz w:val="16"/>
                <w:szCs w:val="16"/>
              </w:rPr>
            </w:pPr>
            <w:ins w:id="100" w:author="MediaTek (Nathan)" w:date="2023-10-03T08:33:00Z">
              <w:r>
                <w:rPr>
                  <w:rFonts w:cs="Arial"/>
                  <w:sz w:val="16"/>
                  <w:szCs w:val="16"/>
                </w:rPr>
                <w:t>- 7.9.1 Organizational</w:t>
              </w:r>
            </w:ins>
          </w:p>
          <w:p w14:paraId="0156C959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MediaTek (Nathan)" w:date="2023-10-03T08:34:00Z"/>
                <w:rFonts w:cs="Arial"/>
                <w:sz w:val="16"/>
                <w:szCs w:val="16"/>
              </w:rPr>
            </w:pPr>
            <w:ins w:id="102" w:author="MediaTek (Nathan)" w:date="2023-10-03T08:33:00Z">
              <w:r>
                <w:rPr>
                  <w:rFonts w:cs="Arial"/>
                  <w:sz w:val="16"/>
                  <w:szCs w:val="16"/>
                </w:rPr>
                <w:t>- 7.9.2 UE-to-UE</w:t>
              </w:r>
            </w:ins>
          </w:p>
          <w:p w14:paraId="79770105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3" w:author="MediaTek (Nathan)" w:date="2023-10-03T08:34:00Z">
              <w:r>
                <w:rPr>
                  <w:rFonts w:cs="Arial"/>
                  <w:sz w:val="16"/>
                  <w:szCs w:val="16"/>
                </w:rPr>
                <w:t>- 7.9.3 Service continuity if time</w:t>
              </w:r>
            </w:ins>
          </w:p>
          <w:p w14:paraId="656F04AB" w14:textId="77777777" w:rsidR="00546C10" w:rsidRDefault="00546C10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12F00E" w14:textId="77777777" w:rsidR="00F06273" w:rsidRPr="006761E5" w:rsidRDefault="00F06273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0446B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32AED2D7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496D3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F0CC" w14:textId="77777777" w:rsidR="008E6139" w:rsidRDefault="008E6139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Mobile IAB [0.5] (Johan)</w:t>
            </w:r>
          </w:p>
          <w:p w14:paraId="3DA49B46" w14:textId="77777777" w:rsidR="00546C10" w:rsidRPr="007D37EA" w:rsidRDefault="008E6139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LP WUS [0.5]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5AC1C" w14:textId="77777777" w:rsidR="00546C10" w:rsidRPr="00D64562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UAV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6761E5">
              <w:rPr>
                <w:rFonts w:cs="Arial"/>
                <w:sz w:val="16"/>
                <w:szCs w:val="16"/>
              </w:rPr>
              <w:t>] (Diana)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C08ACA6" w14:textId="77777777" w:rsidR="00546C10" w:rsidRPr="006761E5" w:rsidRDefault="008E613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</w:t>
            </w:r>
            <w:ins w:id="104" w:author="MediaTek (Nathan)" w:date="2023-10-03T08:29:00Z">
              <w:r w:rsidR="004916BB">
                <w:rPr>
                  <w:rFonts w:cs="Arial"/>
                  <w:sz w:val="16"/>
                  <w:szCs w:val="16"/>
                </w:rPr>
                <w:t xml:space="preserve"> SL Relay</w:t>
              </w:r>
            </w:ins>
            <w:r w:rsidRPr="006761E5">
              <w:rPr>
                <w:rFonts w:cs="Arial"/>
                <w:sz w:val="16"/>
                <w:szCs w:val="16"/>
              </w:rPr>
              <w:t xml:space="preserve"> (Nathan) 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44D8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26F9AF52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4EC1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93B59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Diana Pani" w:date="2023-10-05T21:23:00Z"/>
                <w:rFonts w:cs="Arial"/>
                <w:sz w:val="16"/>
                <w:szCs w:val="16"/>
                <w:lang w:val="en-US"/>
              </w:rPr>
            </w:pPr>
            <w:r w:rsidRPr="00AA3228">
              <w:rPr>
                <w:rFonts w:cs="Arial"/>
                <w:sz w:val="16"/>
                <w:szCs w:val="16"/>
                <w:lang w:val="en-US"/>
              </w:rPr>
              <w:t>NR18 XR [2] (Diana)</w:t>
            </w:r>
          </w:p>
          <w:p w14:paraId="4E1B7611" w14:textId="382CF9EF" w:rsidR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Diana Pani" w:date="2023-10-05T21:26:00Z"/>
                <w:rFonts w:cs="Arial"/>
                <w:sz w:val="16"/>
                <w:szCs w:val="16"/>
                <w:lang w:val="en-US"/>
              </w:rPr>
            </w:pPr>
            <w:ins w:id="107" w:author="Diana Pani" w:date="2023-10-05T21:26:00Z">
              <w:r>
                <w:rPr>
                  <w:rFonts w:cs="Arial"/>
                  <w:sz w:val="16"/>
                  <w:szCs w:val="16"/>
                  <w:lang w:val="en-US"/>
                </w:rPr>
                <w:t>- 7.5.1 Organizational</w:t>
              </w:r>
            </w:ins>
          </w:p>
          <w:p w14:paraId="272F890A" w14:textId="57645D9F" w:rsidR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08" w:author="Diana Pani" w:date="2023-10-05T21:25:00Z"/>
                <w:rFonts w:cs="Arial"/>
                <w:sz w:val="16"/>
                <w:szCs w:val="16"/>
                <w:lang w:val="en-US"/>
              </w:rPr>
            </w:pPr>
            <w:ins w:id="109" w:author="Diana Pani" w:date="2023-10-05T21:25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110" w:author="Diana Pani" w:date="2023-10-05T21:23:00Z">
              <w:r>
                <w:rPr>
                  <w:rFonts w:cs="Arial"/>
                  <w:sz w:val="16"/>
                  <w:szCs w:val="16"/>
                  <w:lang w:val="en-US"/>
                </w:rPr>
                <w:t>7.5.4</w:t>
              </w:r>
            </w:ins>
            <w:ins w:id="111" w:author="Diana Pani" w:date="2023-10-05T21:24:00Z">
              <w:r>
                <w:rPr>
                  <w:rFonts w:cs="Arial"/>
                  <w:sz w:val="16"/>
                  <w:szCs w:val="16"/>
                  <w:lang w:val="en-US"/>
                </w:rPr>
                <w:t>.1 BSR</w:t>
              </w:r>
            </w:ins>
          </w:p>
          <w:p w14:paraId="1AEF8D36" w14:textId="77F140EC" w:rsidR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Diana Pani" w:date="2023-10-05T21:25:00Z"/>
                <w:rFonts w:cs="Arial"/>
                <w:sz w:val="16"/>
                <w:szCs w:val="16"/>
                <w:lang w:val="en-US"/>
              </w:rPr>
            </w:pPr>
            <w:ins w:id="113" w:author="Diana Pani" w:date="2023-10-05T21:25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114" w:author="Diana Pani" w:date="2023-10-05T21:24:00Z">
              <w:r>
                <w:rPr>
                  <w:rFonts w:cs="Arial"/>
                  <w:sz w:val="16"/>
                  <w:szCs w:val="16"/>
                  <w:lang w:val="en-US"/>
                </w:rPr>
                <w:t>7.5.4.2 discard</w:t>
              </w:r>
            </w:ins>
            <w:ins w:id="115" w:author="Diana Pani" w:date="2023-10-05T21:25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operation</w:t>
              </w:r>
            </w:ins>
          </w:p>
          <w:p w14:paraId="5D43B1FA" w14:textId="6A629010" w:rsidR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Diana Pani" w:date="2023-10-05T21:24:00Z"/>
                <w:rFonts w:cs="Arial"/>
                <w:sz w:val="16"/>
                <w:szCs w:val="16"/>
                <w:lang w:val="en-US"/>
              </w:rPr>
            </w:pPr>
            <w:ins w:id="117" w:author="Diana Pani" w:date="2023-10-05T21:25:00Z">
              <w:r>
                <w:rPr>
                  <w:rFonts w:cs="Arial"/>
                  <w:sz w:val="16"/>
                  <w:szCs w:val="16"/>
                  <w:lang w:val="en-US"/>
                </w:rPr>
                <w:t>- 7.5.3 XR specific power saving</w:t>
              </w:r>
            </w:ins>
          </w:p>
          <w:p w14:paraId="02D36405" w14:textId="1061BF6A" w:rsidR="004242D2" w:rsidRPr="00AA3228" w:rsidDel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del w:id="118" w:author="Diana Pani" w:date="2023-10-05T21:24:00Z"/>
                <w:sz w:val="16"/>
                <w:szCs w:val="16"/>
                <w:lang w:val="en-US"/>
              </w:rPr>
            </w:pPr>
          </w:p>
          <w:p w14:paraId="67169B46" w14:textId="77777777" w:rsidR="00546C10" w:rsidRPr="004242D2" w:rsidRDefault="00546C10" w:rsidP="004242D2">
            <w:pPr>
              <w:pStyle w:val="Heading3"/>
              <w:ind w:left="0" w:firstLine="0"/>
              <w:rPr>
                <w:sz w:val="16"/>
                <w:szCs w:val="16"/>
                <w:rPrChange w:id="119" w:author="Diana Pani" w:date="2023-10-05T21:23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pPrChange w:id="120" w:author="Diana Pani" w:date="2023-10-05T21:24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FB361" w14:textId="77777777" w:rsidR="00546C10" w:rsidRPr="004242D2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ZTE" w:date="2023-10-05T16:16:00Z"/>
                <w:rFonts w:cs="Arial"/>
                <w:sz w:val="16"/>
                <w:szCs w:val="16"/>
                <w:lang w:val="en-US"/>
                <w:rPrChange w:id="122" w:author="Diana Pani" w:date="2023-10-05T21:23:00Z">
                  <w:rPr>
                    <w:ins w:id="123" w:author="ZTE" w:date="2023-10-05T16:16:00Z"/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  <w:r w:rsidRPr="004242D2">
              <w:rPr>
                <w:rFonts w:cs="Arial"/>
                <w:sz w:val="16"/>
                <w:szCs w:val="16"/>
                <w:lang w:val="en-US"/>
                <w:rPrChange w:id="124" w:author="Diana Pani" w:date="2023-10-05T21:23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  <w:t xml:space="preserve">NR17 NTN </w:t>
            </w:r>
            <w:proofErr w:type="spellStart"/>
            <w:r w:rsidRPr="004242D2">
              <w:rPr>
                <w:rFonts w:cs="Arial"/>
                <w:sz w:val="16"/>
                <w:szCs w:val="16"/>
                <w:lang w:val="en-US"/>
                <w:rPrChange w:id="125" w:author="Diana Pani" w:date="2023-10-05T21:23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  <w:t>Maint</w:t>
            </w:r>
            <w:proofErr w:type="spellEnd"/>
            <w:r w:rsidRPr="004242D2">
              <w:rPr>
                <w:rFonts w:cs="Arial"/>
                <w:sz w:val="16"/>
                <w:szCs w:val="16"/>
                <w:lang w:val="en-US"/>
                <w:rPrChange w:id="126" w:author="Diana Pani" w:date="2023-10-05T21:23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  <w:t xml:space="preserve"> (Sergio)</w:t>
            </w:r>
          </w:p>
          <w:p w14:paraId="31A1801B" w14:textId="77777777" w:rsidR="006A0899" w:rsidRPr="004242D2" w:rsidRDefault="006A08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27" w:author="ZTE" w:date="2023-10-05T16:16:00Z"/>
                <w:rFonts w:cs="Arial"/>
                <w:sz w:val="16"/>
                <w:szCs w:val="16"/>
                <w:lang w:val="en-US"/>
                <w:rPrChange w:id="128" w:author="Diana Pani" w:date="2023-10-05T21:23:00Z">
                  <w:rPr>
                    <w:ins w:id="129" w:author="ZTE" w:date="2023-10-05T16:16:00Z"/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  <w:ins w:id="130" w:author="ZTE" w:date="2023-10-05T16:16:00Z">
              <w:r w:rsidRPr="004242D2">
                <w:rPr>
                  <w:rFonts w:cs="Arial"/>
                  <w:sz w:val="16"/>
                  <w:szCs w:val="16"/>
                  <w:lang w:val="en-US"/>
                  <w:rPrChange w:id="131" w:author="Diana Pani" w:date="2023-10-05T21:23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- 4.2</w:t>
              </w:r>
            </w:ins>
          </w:p>
          <w:p w14:paraId="1BBC6CEB" w14:textId="77777777" w:rsidR="006A0899" w:rsidRPr="004242D2" w:rsidRDefault="006A08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32" w:author="Diana Pani" w:date="2023-10-05T21:23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  <w:ins w:id="133" w:author="ZTE" w:date="2023-10-05T16:16:00Z">
              <w:r w:rsidRPr="004242D2">
                <w:rPr>
                  <w:rFonts w:cs="Arial"/>
                  <w:sz w:val="16"/>
                  <w:szCs w:val="16"/>
                  <w:lang w:val="en-US"/>
                  <w:rPrChange w:id="134" w:author="Diana Pani" w:date="2023-10-05T21:23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- 6.3</w:t>
              </w:r>
            </w:ins>
          </w:p>
          <w:p w14:paraId="26AB366F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35" w:author="ZTE" w:date="2023-10-05T16:16:00Z"/>
                <w:rFonts w:cs="Arial"/>
                <w:sz w:val="16"/>
                <w:szCs w:val="16"/>
                <w:lang w:val="en-US"/>
              </w:rPr>
            </w:pPr>
            <w:r w:rsidRPr="00AA3228">
              <w:rPr>
                <w:rFonts w:cs="Arial"/>
                <w:sz w:val="16"/>
                <w:szCs w:val="16"/>
                <w:lang w:val="en-US"/>
              </w:rPr>
              <w:t xml:space="preserve">NTN </w:t>
            </w:r>
            <w:proofErr w:type="spellStart"/>
            <w:r w:rsidRPr="00AA3228">
              <w:rPr>
                <w:rFonts w:cs="Arial"/>
                <w:sz w:val="16"/>
                <w:szCs w:val="16"/>
                <w:lang w:val="en-US"/>
              </w:rPr>
              <w:t>Self evaluation</w:t>
            </w:r>
            <w:proofErr w:type="spellEnd"/>
            <w:r w:rsidRPr="00AA3228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1154099B" w14:textId="77777777" w:rsidR="006A0899" w:rsidRPr="006A0899" w:rsidRDefault="006A0899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36" w:author="ZTE" w:date="2023-10-05T16:17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  <w:ins w:id="137" w:author="ZTE" w:date="2023-10-05T16:16:00Z">
              <w:r>
                <w:rPr>
                  <w:rFonts w:cs="Arial"/>
                  <w:sz w:val="16"/>
                  <w:szCs w:val="16"/>
                  <w:lang w:val="en-US"/>
                </w:rPr>
                <w:t>- 7.25.4</w:t>
              </w:r>
            </w:ins>
            <w:ins w:id="138" w:author="ZTE" w:date="2023-10-05T16:1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: </w:t>
              </w:r>
              <w:r w:rsidRPr="006A0899">
                <w:rPr>
                  <w:rFonts w:cs="Arial"/>
                  <w:sz w:val="16"/>
                  <w:szCs w:val="16"/>
                  <w:lang w:val="en-US"/>
                  <w:rPrChange w:id="139" w:author="ZTE" w:date="2023-10-05T16:17:00Z">
                    <w:rPr/>
                  </w:rPrChange>
                </w:rPr>
                <w:t>Report of [Post123][102]</w:t>
              </w:r>
            </w:ins>
          </w:p>
          <w:p w14:paraId="60014B82" w14:textId="77777777" w:rsidR="006A0899" w:rsidRDefault="006A0899" w:rsidP="006A0899">
            <w:pPr>
              <w:tabs>
                <w:tab w:val="left" w:pos="720"/>
                <w:tab w:val="left" w:pos="1622"/>
              </w:tabs>
              <w:spacing w:before="20" w:after="20"/>
              <w:rPr>
                <w:ins w:id="140" w:author="ZTE" w:date="2023-10-05T16:17:00Z"/>
                <w:rFonts w:cs="Arial"/>
                <w:sz w:val="16"/>
                <w:szCs w:val="16"/>
              </w:rPr>
            </w:pPr>
            <w:ins w:id="141" w:author="ZTE" w:date="2023-10-05T16:17:00Z">
              <w:r w:rsidRPr="00074A16">
                <w:rPr>
                  <w:rFonts w:cs="Arial"/>
                  <w:sz w:val="16"/>
                  <w:szCs w:val="16"/>
                  <w:lang w:val="en-US"/>
                </w:rPr>
                <w:t xml:space="preserve">NR18 NTN </w:t>
              </w:r>
              <w:proofErr w:type="spellStart"/>
              <w:r w:rsidRPr="00074A16">
                <w:rPr>
                  <w:rFonts w:cs="Arial"/>
                  <w:sz w:val="16"/>
                  <w:szCs w:val="16"/>
                  <w:lang w:val="en-US"/>
                </w:rPr>
                <w:t>enh</w:t>
              </w:r>
              <w:proofErr w:type="spellEnd"/>
              <w:r w:rsidRPr="00074A16">
                <w:rPr>
                  <w:rFonts w:cs="Arial"/>
                  <w:sz w:val="16"/>
                  <w:szCs w:val="16"/>
                  <w:lang w:val="en-US"/>
                </w:rPr>
                <w:t xml:space="preserve"> [1] (Sergio)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</w:p>
          <w:p w14:paraId="2CBAB004" w14:textId="77777777" w:rsidR="00546C10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ZTE" w:date="2023-10-05T16:58:00Z"/>
                <w:rFonts w:cs="Arial"/>
                <w:sz w:val="16"/>
                <w:szCs w:val="16"/>
              </w:rPr>
            </w:pPr>
            <w:ins w:id="143" w:author="ZTE" w:date="2023-10-05T16:58:00Z">
              <w:r>
                <w:rPr>
                  <w:rFonts w:cs="Arial"/>
                  <w:sz w:val="16"/>
                  <w:szCs w:val="16"/>
                </w:rPr>
                <w:t>- 7.7.1</w:t>
              </w:r>
            </w:ins>
          </w:p>
          <w:p w14:paraId="10FF519D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ZTE" w:date="2023-10-05T16:59:00Z"/>
                <w:rFonts w:cs="Arial"/>
                <w:sz w:val="16"/>
                <w:szCs w:val="16"/>
              </w:rPr>
            </w:pPr>
            <w:ins w:id="145" w:author="ZTE" w:date="2023-10-05T16:58:00Z">
              <w:r>
                <w:rPr>
                  <w:rFonts w:cs="Arial"/>
                  <w:sz w:val="16"/>
                  <w:szCs w:val="16"/>
                </w:rPr>
                <w:t>- 7.7.2 (</w:t>
              </w:r>
            </w:ins>
            <w:ins w:id="146" w:author="ZTE" w:date="2023-10-05T16:59:00Z">
              <w:r>
                <w:rPr>
                  <w:rFonts w:cs="Arial"/>
                  <w:sz w:val="16"/>
                  <w:szCs w:val="16"/>
                </w:rPr>
                <w:t xml:space="preserve">also </w:t>
              </w:r>
            </w:ins>
            <w:ins w:id="147" w:author="ZTE" w:date="2023-10-05T16:58:00Z">
              <w:r>
                <w:rPr>
                  <w:rFonts w:cs="Arial"/>
                  <w:sz w:val="16"/>
                  <w:szCs w:val="16"/>
                </w:rPr>
                <w:t xml:space="preserve">depending on </w:t>
              </w:r>
              <w:r>
                <w:rPr>
                  <w:rFonts w:cs="Arial"/>
                  <w:sz w:val="16"/>
                  <w:szCs w:val="16"/>
                </w:rPr>
                <w:lastRenderedPageBreak/>
                <w:t xml:space="preserve">progress in </w:t>
              </w:r>
            </w:ins>
            <w:ins w:id="148" w:author="ZTE" w:date="2023-10-05T16:59:00Z">
              <w:r>
                <w:rPr>
                  <w:rFonts w:cs="Arial"/>
                  <w:sz w:val="16"/>
                  <w:szCs w:val="16"/>
                </w:rPr>
                <w:t>the common session)</w:t>
              </w:r>
            </w:ins>
          </w:p>
          <w:p w14:paraId="2DEAA471" w14:textId="77777777" w:rsidR="000D3299" w:rsidRPr="00AA3228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9" w:author="ZTE" w:date="2023-10-05T16:59:00Z">
              <w:r>
                <w:rPr>
                  <w:rFonts w:cs="Arial"/>
                  <w:sz w:val="16"/>
                  <w:szCs w:val="16"/>
                </w:rPr>
                <w:t>- 7.7.3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DB34391" w14:textId="77777777" w:rsidR="0080185D" w:rsidRDefault="0080185D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ins w:id="150" w:author="MediaTek (Nathan)" w:date="2023-10-03T08:30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NR18 Pos [2] (Nathan)</w:t>
            </w:r>
          </w:p>
          <w:p w14:paraId="0133D437" w14:textId="77777777" w:rsidR="004916BB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MediaTek (Nathan)" w:date="2023-10-03T08:31:00Z"/>
                <w:rFonts w:cs="Arial"/>
                <w:sz w:val="16"/>
                <w:szCs w:val="16"/>
              </w:rPr>
            </w:pPr>
            <w:ins w:id="152" w:author="MediaTek (Nathan)" w:date="2023-10-03T08:3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53" w:author="MediaTek (Nathan)" w:date="2023-10-03T08:31:00Z">
              <w:r>
                <w:rPr>
                  <w:rFonts w:cs="Arial"/>
                  <w:sz w:val="16"/>
                  <w:szCs w:val="16"/>
                </w:rPr>
                <w:t>7.2.1 Organizational</w:t>
              </w:r>
            </w:ins>
          </w:p>
          <w:p w14:paraId="3C6100D9" w14:textId="77777777" w:rsidR="004916BB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ins w:id="154" w:author="MediaTek (Nathan)" w:date="2023-10-03T08:31:00Z"/>
                <w:rFonts w:cs="Arial"/>
                <w:sz w:val="16"/>
                <w:szCs w:val="16"/>
              </w:rPr>
            </w:pPr>
            <w:ins w:id="155" w:author="MediaTek (Nathan)" w:date="2023-10-03T08:31:00Z">
              <w:r>
                <w:rPr>
                  <w:rFonts w:cs="Arial"/>
                  <w:sz w:val="16"/>
                  <w:szCs w:val="16"/>
                </w:rPr>
                <w:t>- 7.2.3 RAT-dependent integrity</w:t>
              </w:r>
            </w:ins>
          </w:p>
          <w:p w14:paraId="706A4784" w14:textId="77777777" w:rsidR="004916BB" w:rsidRPr="006761E5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6" w:author="MediaTek (Nathan)" w:date="2023-10-03T08:31:00Z">
              <w:r>
                <w:rPr>
                  <w:rFonts w:cs="Arial"/>
                  <w:sz w:val="16"/>
                  <w:szCs w:val="16"/>
                </w:rPr>
                <w:t>- 7.2.4</w:t>
              </w:r>
            </w:ins>
            <w:ins w:id="157" w:author="MediaTek (Nathan)" w:date="2023-10-03T08:32:00Z">
              <w:r>
                <w:rPr>
                  <w:rFonts w:cs="Arial"/>
                  <w:sz w:val="16"/>
                  <w:szCs w:val="16"/>
                </w:rPr>
                <w:t xml:space="preserve"> LPHAP</w:t>
              </w:r>
            </w:ins>
          </w:p>
          <w:p w14:paraId="38469195" w14:textId="77777777" w:rsidR="00546C10" w:rsidRPr="006761E5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8" w:author="MediaTek (Nathan)" w:date="2023-10-03T08:32:00Z">
              <w:r>
                <w:rPr>
                  <w:rFonts w:cs="Arial"/>
                  <w:sz w:val="16"/>
                  <w:szCs w:val="16"/>
                </w:rPr>
                <w:t>- 7.2.5 RAN1-led objectives if time</w:t>
              </w:r>
            </w:ins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BDA13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3F5FBF8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9AE7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8003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[2] Diana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C2B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59" w:author="ZTE" w:date="2023-10-05T16:59:00Z"/>
                <w:rFonts w:cs="Arial"/>
                <w:sz w:val="16"/>
                <w:szCs w:val="16"/>
                <w:lang w:val="en-US"/>
              </w:rPr>
            </w:pPr>
            <w:r w:rsidRPr="00074A16">
              <w:rPr>
                <w:rFonts w:cs="Arial"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074A16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Pr="00074A16">
              <w:rPr>
                <w:rFonts w:cs="Arial"/>
                <w:sz w:val="16"/>
                <w:szCs w:val="16"/>
                <w:lang w:val="en-US"/>
              </w:rPr>
              <w:t xml:space="preserve"> [1] (Sergio)</w:t>
            </w:r>
          </w:p>
          <w:p w14:paraId="4E28A9B8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0" w:author="ZTE" w:date="2023-10-05T16:59:00Z">
              <w:r>
                <w:rPr>
                  <w:rFonts w:cs="Arial"/>
                  <w:sz w:val="16"/>
                  <w:szCs w:val="16"/>
                  <w:lang w:val="en-US"/>
                </w:rPr>
                <w:t>- 7.7.4.1</w:t>
              </w:r>
            </w:ins>
            <w:ins w:id="161" w:author="ZTE" w:date="2023-10-05T17:00:00Z">
              <w:r>
                <w:rPr>
                  <w:rFonts w:cs="Arial"/>
                  <w:sz w:val="16"/>
                  <w:szCs w:val="16"/>
                  <w:lang w:val="en-US"/>
                </w:rPr>
                <w:t>.1</w:t>
              </w:r>
            </w:ins>
          </w:p>
          <w:p w14:paraId="0903E89D" w14:textId="77777777" w:rsidR="000D3299" w:rsidRDefault="000D3299" w:rsidP="000D3299">
            <w:pPr>
              <w:tabs>
                <w:tab w:val="left" w:pos="720"/>
                <w:tab w:val="left" w:pos="1622"/>
              </w:tabs>
              <w:spacing w:before="20" w:after="20"/>
              <w:rPr>
                <w:ins w:id="162" w:author="ZTE" w:date="2023-10-05T16:59:00Z"/>
                <w:rFonts w:cs="Arial"/>
                <w:sz w:val="16"/>
                <w:szCs w:val="16"/>
              </w:rPr>
            </w:pPr>
            <w:ins w:id="163" w:author="ZTE" w:date="2023-10-05T16:59:00Z">
              <w:r>
                <w:rPr>
                  <w:rFonts w:cs="Arial"/>
                  <w:sz w:val="16"/>
                  <w:szCs w:val="16"/>
                  <w:lang w:val="en-US"/>
                </w:rPr>
                <w:t>- 7.7.4.1</w:t>
              </w:r>
            </w:ins>
            <w:ins w:id="164" w:author="ZTE" w:date="2023-10-05T17:00:00Z">
              <w:r>
                <w:rPr>
                  <w:rFonts w:cs="Arial"/>
                  <w:sz w:val="16"/>
                  <w:szCs w:val="16"/>
                  <w:lang w:val="en-US"/>
                </w:rPr>
                <w:t>.2</w:t>
              </w:r>
            </w:ins>
          </w:p>
          <w:p w14:paraId="75FF90AB" w14:textId="77777777" w:rsidR="00546C10" w:rsidRPr="000D3299" w:rsidRDefault="000D3299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65" w:author="ZTE" w:date="2023-10-05T17:00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ins w:id="166" w:author="ZTE" w:date="2023-10-05T16:59:00Z">
              <w:r>
                <w:rPr>
                  <w:rFonts w:cs="Arial"/>
                  <w:sz w:val="16"/>
                  <w:szCs w:val="16"/>
                  <w:lang w:val="en-US"/>
                </w:rPr>
                <w:t>- 7.7.4.2</w:t>
              </w:r>
            </w:ins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4D1" w14:textId="77777777" w:rsidR="0080185D" w:rsidRDefault="0080185D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ins w:id="167" w:author="MediaTek (Nathan)" w:date="2023-10-03T08:32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Pos [2] (Nathan)</w:t>
            </w:r>
          </w:p>
          <w:p w14:paraId="7785EA23" w14:textId="77777777" w:rsidR="004916BB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ins w:id="168" w:author="MediaTek (Nathan)" w:date="2023-10-03T08:32:00Z"/>
                <w:rFonts w:cs="Arial"/>
                <w:sz w:val="16"/>
                <w:szCs w:val="16"/>
              </w:rPr>
            </w:pPr>
            <w:ins w:id="169" w:author="MediaTek (Nathan)" w:date="2023-10-03T08:32:00Z">
              <w:r>
                <w:rPr>
                  <w:rFonts w:cs="Arial"/>
                  <w:sz w:val="16"/>
                  <w:szCs w:val="16"/>
                </w:rPr>
                <w:t>- 7.2.5 RAN1-led objectives</w:t>
              </w:r>
            </w:ins>
          </w:p>
          <w:p w14:paraId="6774365A" w14:textId="77777777" w:rsidR="004916BB" w:rsidRPr="006761E5" w:rsidRDefault="004916BB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0" w:author="MediaTek (Nathan)" w:date="2023-10-03T08:32:00Z">
              <w:r>
                <w:rPr>
                  <w:rFonts w:cs="Arial"/>
                  <w:sz w:val="16"/>
                  <w:szCs w:val="16"/>
                </w:rPr>
                <w:t>- 7.2.2 SL positioning</w:t>
              </w:r>
            </w:ins>
          </w:p>
          <w:p w14:paraId="7055FB6D" w14:textId="77777777" w:rsidR="0080185D" w:rsidRPr="006761E5" w:rsidRDefault="0080185D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718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81"/>
      <w:tr w:rsidR="00546C10" w:rsidRPr="006761E5" w14:paraId="57DE4B46" w14:textId="77777777" w:rsidTr="00A512AB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7439CA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314C4">
              <w:rPr>
                <w:rFonts w:cs="Arial"/>
                <w:b/>
                <w:sz w:val="16"/>
                <w:szCs w:val="16"/>
              </w:rPr>
              <w:t>October 11</w:t>
            </w:r>
          </w:p>
        </w:tc>
      </w:tr>
      <w:tr w:rsidR="00546C10" w:rsidRPr="006761E5" w14:paraId="7DA421A9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9FA3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F692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57622E62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A3C71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Dawid Koziol" w:date="2023-10-05T19:08:00Z"/>
                <w:rFonts w:cs="Arial"/>
                <w:sz w:val="16"/>
                <w:szCs w:val="16"/>
                <w:lang w:val="en-US"/>
              </w:rPr>
            </w:pPr>
            <w:r w:rsidRPr="00EE1825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EE1825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Pr="00EE1825">
              <w:rPr>
                <w:rFonts w:cs="Arial"/>
                <w:sz w:val="16"/>
                <w:szCs w:val="16"/>
                <w:lang w:val="en-US"/>
              </w:rPr>
              <w:t xml:space="preserve"> [1] (</w:t>
            </w:r>
            <w:r>
              <w:rPr>
                <w:rFonts w:cs="Arial"/>
                <w:sz w:val="16"/>
                <w:szCs w:val="16"/>
                <w:lang w:val="en-US"/>
              </w:rPr>
              <w:t>Dawid</w:t>
            </w:r>
            <w:r w:rsidRPr="00EE1825">
              <w:rPr>
                <w:rFonts w:cs="Arial"/>
                <w:sz w:val="16"/>
                <w:szCs w:val="16"/>
                <w:lang w:val="en-US"/>
              </w:rPr>
              <w:t>)</w:t>
            </w:r>
            <w:ins w:id="172" w:author="Dawid Koziol" w:date="2023-10-05T19:08:00Z">
              <w:r w:rsidR="00362878">
                <w:rPr>
                  <w:rFonts w:cs="Arial"/>
                  <w:sz w:val="16"/>
                  <w:szCs w:val="16"/>
                  <w:lang w:val="en-US"/>
                </w:rPr>
                <w:t>:</w:t>
              </w:r>
            </w:ins>
          </w:p>
          <w:p w14:paraId="740DA8E5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173" w:author="Dawid Koziol" w:date="2023-10-05T19:08:00Z"/>
                <w:rFonts w:cs="Arial"/>
                <w:sz w:val="16"/>
                <w:szCs w:val="16"/>
                <w:lang w:val="en-US"/>
              </w:rPr>
            </w:pPr>
            <w:ins w:id="174" w:author="Dawid Koziol" w:date="2023-10-05T19:08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-7.14.1: Remaining </w:t>
              </w:r>
              <w:proofErr w:type="spellStart"/>
              <w:r>
                <w:rPr>
                  <w:rFonts w:cs="Arial"/>
                  <w:sz w:val="16"/>
                  <w:szCs w:val="16"/>
                  <w:lang w:val="en-US"/>
                </w:rPr>
                <w:t>LSin</w:t>
              </w:r>
              <w:proofErr w:type="spellEnd"/>
              <w:r>
                <w:rPr>
                  <w:rFonts w:cs="Arial"/>
                  <w:sz w:val="16"/>
                  <w:szCs w:val="16"/>
                  <w:lang w:val="en-US"/>
                </w:rPr>
                <w:t xml:space="preserve">, running </w:t>
              </w:r>
              <w:proofErr w:type="gramStart"/>
              <w:r>
                <w:rPr>
                  <w:rFonts w:cs="Arial"/>
                  <w:sz w:val="16"/>
                  <w:szCs w:val="16"/>
                  <w:lang w:val="en-US"/>
                </w:rPr>
                <w:t>CRs</w:t>
              </w:r>
              <w:proofErr w:type="gramEnd"/>
            </w:ins>
          </w:p>
          <w:p w14:paraId="4B153E1F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Dawid Koziol" w:date="2023-10-05T19:08:00Z"/>
                <w:rFonts w:cs="Arial"/>
                <w:sz w:val="16"/>
                <w:szCs w:val="16"/>
                <w:lang w:val="en-US"/>
              </w:rPr>
            </w:pPr>
            <w:ins w:id="176" w:author="Dawid Koziol" w:date="2023-10-05T19:08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- 7.14.4: </w:t>
              </w:r>
              <w:proofErr w:type="spellStart"/>
              <w:r>
                <w:rPr>
                  <w:rFonts w:cs="Arial"/>
                  <w:sz w:val="16"/>
                  <w:szCs w:val="16"/>
                  <w:lang w:val="en-US"/>
                </w:rPr>
                <w:t>QoE</w:t>
              </w:r>
              <w:proofErr w:type="spellEnd"/>
              <w:r>
                <w:rPr>
                  <w:rFonts w:cs="Arial"/>
                  <w:sz w:val="16"/>
                  <w:szCs w:val="16"/>
                  <w:lang w:val="en-US"/>
                </w:rPr>
                <w:t xml:space="preserve"> in NR-DC</w:t>
              </w:r>
            </w:ins>
          </w:p>
          <w:p w14:paraId="08FCF884" w14:textId="77777777" w:rsidR="00362878" w:rsidRDefault="00362878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Dawid Koziol" w:date="2023-10-05T19:08:00Z"/>
                <w:rFonts w:cs="Arial"/>
                <w:sz w:val="16"/>
                <w:szCs w:val="16"/>
                <w:lang w:val="en-US"/>
              </w:rPr>
            </w:pPr>
            <w:ins w:id="178" w:author="Dawid Koziol" w:date="2023-10-05T19:08:00Z">
              <w:r>
                <w:rPr>
                  <w:rFonts w:cs="Arial"/>
                  <w:sz w:val="16"/>
                  <w:szCs w:val="16"/>
                  <w:lang w:val="en-US"/>
                </w:rPr>
                <w:t>- 7.14.5: UE capabilities</w:t>
              </w:r>
            </w:ins>
          </w:p>
          <w:p w14:paraId="6BD69DD7" w14:textId="77777777" w:rsidR="00362878" w:rsidRDefault="0036287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37242A9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del w:id="179" w:author="Dawid Koziol" w:date="2023-10-05T19:08:00Z">
              <w:r w:rsidRPr="00C031B6" w:rsidDel="00362878">
                <w:rPr>
                  <w:rFonts w:cs="Arial"/>
                  <w:sz w:val="16"/>
                  <w:szCs w:val="16"/>
                  <w:lang w:val="fr-FR"/>
                </w:rPr>
                <w:delText>17</w:delText>
              </w:r>
            </w:del>
            <w:del w:id="180" w:author="Dawid Koziol" w:date="2023-10-05T19:09:00Z">
              <w:r w:rsidRPr="00C031B6" w:rsidDel="00362878">
                <w:rPr>
                  <w:rFonts w:cs="Arial"/>
                  <w:sz w:val="16"/>
                  <w:szCs w:val="16"/>
                  <w:lang w:val="fr-FR"/>
                </w:rPr>
                <w:delText>:00</w:delText>
              </w:r>
            </w:del>
            <w:r w:rsidRPr="00C031B6">
              <w:rPr>
                <w:rFonts w:cs="Arial"/>
                <w:sz w:val="16"/>
                <w:szCs w:val="16"/>
                <w:lang w:val="fr-FR"/>
              </w:rPr>
              <w:t>-</w:t>
            </w:r>
            <w:del w:id="181" w:author="Dawid Koziol" w:date="2023-10-05T19:08:00Z">
              <w:r w:rsidRPr="00C031B6" w:rsidDel="00362878">
                <w:rPr>
                  <w:rFonts w:cs="Arial"/>
                  <w:sz w:val="16"/>
                  <w:szCs w:val="16"/>
                  <w:lang w:val="fr-FR"/>
                </w:rPr>
                <w:delText>17</w:delText>
              </w:r>
            </w:del>
            <w:proofErr w:type="gramStart"/>
            <w:ins w:id="182" w:author="Dawid Koziol" w:date="2023-10-05T19:09:00Z">
              <w:r w:rsidR="00362878">
                <w:rPr>
                  <w:rFonts w:cs="Arial"/>
                  <w:sz w:val="16"/>
                  <w:szCs w:val="16"/>
                  <w:lang w:val="fr-FR"/>
                </w:rPr>
                <w:t>10:</w:t>
              </w:r>
              <w:proofErr w:type="gramEnd"/>
              <w:r w:rsidR="00362878">
                <w:rPr>
                  <w:rFonts w:cs="Arial"/>
                  <w:sz w:val="16"/>
                  <w:szCs w:val="16"/>
                  <w:lang w:val="fr-FR"/>
                </w:rPr>
                <w:t>15-</w:t>
              </w:r>
            </w:ins>
            <w:ins w:id="183" w:author="Dawid Koziol" w:date="2023-10-05T19:08:00Z">
              <w:r w:rsidR="00362878">
                <w:rPr>
                  <w:rFonts w:cs="Arial"/>
                  <w:sz w:val="16"/>
                  <w:szCs w:val="16"/>
                  <w:lang w:val="fr-FR"/>
                </w:rPr>
                <w:t>10</w:t>
              </w:r>
            </w:ins>
            <w:r w:rsidRPr="00C031B6">
              <w:rPr>
                <w:rFonts w:cs="Arial"/>
                <w:sz w:val="16"/>
                <w:szCs w:val="16"/>
                <w:lang w:val="fr-FR"/>
              </w:rPr>
              <w:t>:30 EUTRA17+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  <w:p w14:paraId="7174031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0AA878CF" w14:textId="77777777" w:rsidR="00546C10" w:rsidRPr="005A1743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47A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84" w:author="MediaTek (Nathan)" w:date="2023-10-03T08:34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3CDDDE0A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85" w:author="MediaTek (Nathan)" w:date="2023-10-03T08:34:00Z"/>
                <w:rFonts w:cs="Arial"/>
                <w:sz w:val="16"/>
                <w:szCs w:val="16"/>
              </w:rPr>
            </w:pPr>
            <w:ins w:id="186" w:author="MediaTek (Nathan)" w:date="2023-10-03T08:34:00Z">
              <w:r>
                <w:rPr>
                  <w:rFonts w:cs="Arial"/>
                  <w:sz w:val="16"/>
                  <w:szCs w:val="16"/>
                </w:rPr>
                <w:t>- 7.9.3 Service continuity</w:t>
              </w:r>
            </w:ins>
          </w:p>
          <w:p w14:paraId="269BFAFA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7" w:author="MediaTek (Nathan)" w:date="2023-10-03T08:34:00Z">
              <w:r>
                <w:rPr>
                  <w:rFonts w:cs="Arial"/>
                  <w:sz w:val="16"/>
                  <w:szCs w:val="16"/>
                </w:rPr>
                <w:t xml:space="preserve">- 7.9.4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Multi-path</w:t>
              </w:r>
            </w:ins>
            <w:proofErr w:type="gramEnd"/>
          </w:p>
          <w:p w14:paraId="48F81E63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88" w:author="MediaTek (Nathan)" w:date="2023-10-03T08:3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Relay/POS (Nathan)</w:t>
            </w:r>
          </w:p>
          <w:p w14:paraId="71B2A66F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89" w:author="MediaTek (Nathan)" w:date="2023-10-03T08:35:00Z"/>
                <w:rFonts w:cs="Arial"/>
                <w:sz w:val="16"/>
                <w:szCs w:val="16"/>
              </w:rPr>
            </w:pPr>
            <w:ins w:id="190" w:author="MediaTek (Nathan)" w:date="2023-10-03T08:3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91" w:author="MediaTek (Nathan)" w:date="2023-10-03T08:35:00Z">
              <w:r>
                <w:rPr>
                  <w:rFonts w:cs="Arial"/>
                  <w:sz w:val="16"/>
                  <w:szCs w:val="16"/>
                </w:rPr>
                <w:t>Relay cause value issues (R2-2309684 and R2-2309795)</w:t>
              </w:r>
            </w:ins>
          </w:p>
          <w:p w14:paraId="6DA7F4CC" w14:textId="77777777" w:rsidR="004916BB" w:rsidRDefault="004916B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2" w:author="MediaTek (Nathan)" w:date="2023-10-03T08:35:00Z">
              <w:r>
                <w:rPr>
                  <w:rFonts w:cs="Arial"/>
                  <w:sz w:val="16"/>
                  <w:szCs w:val="16"/>
                </w:rPr>
                <w:t>- Positioning for remote UEs (R2-2310544, R2-2310855)</w:t>
              </w:r>
            </w:ins>
          </w:p>
          <w:p w14:paraId="5F671557" w14:textId="77777777" w:rsidR="00546C10" w:rsidRPr="004C627C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AA5B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D08F0B6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BD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B4BFBEF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93" w:name="OLE_LINK20"/>
            <w:bookmarkStart w:id="194" w:name="OLE_LINK21"/>
            <w:r w:rsidRPr="00AD1C88">
              <w:rPr>
                <w:rFonts w:cs="Arial"/>
                <w:sz w:val="16"/>
                <w:szCs w:val="16"/>
                <w:lang w:val="en-US"/>
              </w:rPr>
              <w:t>NR18 URLLC [0.5] (Diana)</w:t>
            </w:r>
          </w:p>
          <w:p w14:paraId="4D0CB579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95" w:author="Diana Pani" w:date="2023-10-05T21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(Diana)</w:t>
            </w:r>
          </w:p>
          <w:p w14:paraId="1E079849" w14:textId="5F163688" w:rsidR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96" w:author="Diana Pani" w:date="2023-10-05T21:29:00Z"/>
                <w:rFonts w:cs="Arial"/>
                <w:sz w:val="16"/>
                <w:szCs w:val="16"/>
              </w:rPr>
            </w:pPr>
            <w:ins w:id="197" w:author="Diana Pani" w:date="2023-10-05T21:28:00Z">
              <w:r>
                <w:rPr>
                  <w:rFonts w:cs="Arial"/>
                  <w:sz w:val="16"/>
                  <w:szCs w:val="16"/>
                </w:rPr>
                <w:t>- 7.3</w:t>
              </w:r>
            </w:ins>
            <w:ins w:id="198" w:author="Diana Pani" w:date="2023-10-05T21:29:00Z">
              <w:r>
                <w:rPr>
                  <w:rFonts w:cs="Arial"/>
                  <w:sz w:val="16"/>
                  <w:szCs w:val="16"/>
                </w:rPr>
                <w:t>.4 Cell selection/reselection</w:t>
              </w:r>
            </w:ins>
          </w:p>
          <w:p w14:paraId="4DD0A018" w14:textId="1EDA545D" w:rsidR="004242D2" w:rsidDel="004242D2" w:rsidRDefault="004242D2" w:rsidP="004242D2">
            <w:pPr>
              <w:tabs>
                <w:tab w:val="left" w:pos="720"/>
                <w:tab w:val="left" w:pos="1622"/>
              </w:tabs>
              <w:spacing w:before="20" w:after="20"/>
              <w:rPr>
                <w:del w:id="199" w:author="Diana Pani" w:date="2023-10-05T21:30:00Z"/>
                <w:rFonts w:cs="Arial"/>
                <w:sz w:val="16"/>
                <w:szCs w:val="16"/>
              </w:rPr>
            </w:pPr>
            <w:ins w:id="200" w:author="Diana Pani" w:date="2023-10-05T21:29:00Z">
              <w:r>
                <w:rPr>
                  <w:rFonts w:cs="Arial"/>
                  <w:sz w:val="16"/>
                  <w:szCs w:val="16"/>
                </w:rPr>
                <w:t xml:space="preserve">- 7.3.6 Others </w:t>
              </w:r>
            </w:ins>
          </w:p>
          <w:bookmarkEnd w:id="193"/>
          <w:bookmarkEnd w:id="194"/>
          <w:p w14:paraId="7B9ABEE4" w14:textId="77777777" w:rsidR="00546C10" w:rsidRPr="006761E5" w:rsidRDefault="00546C10" w:rsidP="004242D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2C28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NR17 (Mattias)</w:t>
            </w:r>
          </w:p>
          <w:p w14:paraId="079CFA23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01" w:author="Mattias" w:date="2023-10-05T17:03:00Z"/>
                <w:rFonts w:cs="Arial"/>
                <w:sz w:val="16"/>
                <w:szCs w:val="16"/>
              </w:rPr>
            </w:pPr>
            <w:ins w:id="202" w:author="Mattias" w:date="2023-10-05T17:03:00Z">
              <w:r>
                <w:rPr>
                  <w:rFonts w:cs="Arial"/>
                  <w:sz w:val="16"/>
                  <w:szCs w:val="16"/>
                </w:rPr>
                <w:t>6.1.3.2</w:t>
              </w:r>
            </w:ins>
          </w:p>
          <w:p w14:paraId="2C34D114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203" w:author="Mattias" w:date="2023-10-05T17:03:00Z">
              <w:r>
                <w:rPr>
                  <w:rFonts w:cs="Arial"/>
                  <w:sz w:val="16"/>
                  <w:szCs w:val="16"/>
                </w:rPr>
                <w:t>6.1.3.3</w:t>
              </w:r>
            </w:ins>
          </w:p>
          <w:p w14:paraId="0145C73C" w14:textId="77777777" w:rsidR="00546C10" w:rsidRPr="00AD1C8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CF8E98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43B7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6BFCB896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25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E23CEC2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04" w:author="Diana Pani" w:date="2023-10-05T21:25:00Z"/>
                <w:rFonts w:cs="Arial"/>
                <w:sz w:val="16"/>
                <w:szCs w:val="16"/>
                <w:lang w:val="en-US"/>
              </w:rPr>
            </w:pPr>
            <w:r w:rsidRPr="00D64562">
              <w:rPr>
                <w:rFonts w:cs="Arial"/>
                <w:sz w:val="16"/>
                <w:szCs w:val="16"/>
                <w:lang w:val="en-US"/>
              </w:rPr>
              <w:t>NR18 XR [2] (Diana)</w:t>
            </w:r>
          </w:p>
          <w:p w14:paraId="1C24B384" w14:textId="632E07B7" w:rsidR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05" w:author="Diana Pani" w:date="2023-10-05T21:27:00Z"/>
                <w:rFonts w:cs="Arial"/>
                <w:sz w:val="16"/>
                <w:szCs w:val="16"/>
                <w:lang w:val="en-US"/>
              </w:rPr>
            </w:pPr>
            <w:ins w:id="206" w:author="Diana Pani" w:date="2023-10-05T21:25:00Z">
              <w:r>
                <w:rPr>
                  <w:rFonts w:cs="Arial"/>
                  <w:sz w:val="16"/>
                  <w:szCs w:val="16"/>
                  <w:lang w:val="en-US"/>
                </w:rPr>
                <w:t>-</w:t>
              </w:r>
            </w:ins>
            <w:ins w:id="207" w:author="Diana Pani" w:date="2023-10-05T21:26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proofErr w:type="gramStart"/>
            <w:ins w:id="208" w:author="Diana Pani" w:date="2023-10-05T21:2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7.5.2  </w:t>
              </w:r>
            </w:ins>
            <w:ins w:id="209" w:author="Diana Pani" w:date="2023-10-05T21:26:00Z">
              <w:r>
                <w:rPr>
                  <w:rFonts w:cs="Arial"/>
                  <w:sz w:val="16"/>
                  <w:szCs w:val="16"/>
                  <w:lang w:val="en-US"/>
                </w:rPr>
                <w:t>XR</w:t>
              </w:r>
              <w:proofErr w:type="gramEnd"/>
              <w:r>
                <w:rPr>
                  <w:rFonts w:cs="Arial"/>
                  <w:sz w:val="16"/>
                  <w:szCs w:val="16"/>
                  <w:lang w:val="en-US"/>
                </w:rPr>
                <w:t xml:space="preserve"> awareness </w:t>
              </w:r>
            </w:ins>
          </w:p>
          <w:p w14:paraId="2DE31ED1" w14:textId="0F5FA026" w:rsidR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10" w:author="Diana Pani" w:date="2023-10-05T21:27:00Z"/>
                <w:rFonts w:cs="Arial"/>
                <w:sz w:val="16"/>
                <w:szCs w:val="16"/>
                <w:lang w:val="en-US"/>
              </w:rPr>
            </w:pPr>
            <w:ins w:id="211" w:author="Diana Pani" w:date="2023-10-05T21:2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- 7.5.4.3 configured grant </w:t>
              </w:r>
            </w:ins>
          </w:p>
          <w:p w14:paraId="15678DB1" w14:textId="11ABC533" w:rsidR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12" w:author="Diana Pani" w:date="2023-10-05T21:27:00Z"/>
                <w:rFonts w:cs="Arial"/>
                <w:sz w:val="16"/>
                <w:szCs w:val="16"/>
                <w:lang w:val="en-US"/>
              </w:rPr>
            </w:pPr>
            <w:ins w:id="213" w:author="Diana Pani" w:date="2023-10-05T21:2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- 7.5.5 UE capabilities </w:t>
              </w:r>
            </w:ins>
          </w:p>
          <w:p w14:paraId="55124E96" w14:textId="77777777" w:rsidR="004242D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14" w:author="Diana Pani" w:date="2023-10-05T21:26:00Z"/>
                <w:rFonts w:cs="Arial"/>
                <w:sz w:val="16"/>
                <w:szCs w:val="16"/>
                <w:lang w:val="en-US"/>
              </w:rPr>
            </w:pPr>
          </w:p>
          <w:p w14:paraId="6A109560" w14:textId="77777777" w:rsidR="004242D2" w:rsidRPr="00D64562" w:rsidRDefault="004242D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EBFD281" w14:textId="77777777" w:rsidR="00546C10" w:rsidRPr="0007749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B532A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NR18 RedCap [1] (Mattias)</w:t>
            </w:r>
          </w:p>
          <w:p w14:paraId="27B243DB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15" w:author="Mattias" w:date="2023-10-05T17:04:00Z"/>
                <w:sz w:val="16"/>
                <w:szCs w:val="16"/>
              </w:rPr>
            </w:pPr>
            <w:ins w:id="216" w:author="Mattias" w:date="2023-10-05T17:04:00Z">
              <w:r>
                <w:rPr>
                  <w:sz w:val="16"/>
                  <w:szCs w:val="16"/>
                </w:rPr>
                <w:t>7.19.1 Organizational</w:t>
              </w:r>
            </w:ins>
          </w:p>
          <w:p w14:paraId="7CE1FAFA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17" w:author="Mattias" w:date="2023-10-05T17:04:00Z"/>
                <w:sz w:val="16"/>
                <w:szCs w:val="16"/>
              </w:rPr>
            </w:pPr>
            <w:ins w:id="218" w:author="Mattias" w:date="2023-10-05T17:04:00Z">
              <w:r>
                <w:rPr>
                  <w:sz w:val="16"/>
                  <w:szCs w:val="16"/>
                </w:rPr>
                <w:t>- LSs, Running CRs</w:t>
              </w:r>
            </w:ins>
          </w:p>
          <w:p w14:paraId="04664189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19" w:author="Mattias" w:date="2023-10-05T17:04:00Z"/>
                <w:sz w:val="16"/>
                <w:szCs w:val="16"/>
              </w:rPr>
            </w:pPr>
          </w:p>
          <w:p w14:paraId="61ECC9DB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20" w:author="Mattias" w:date="2023-10-05T17:04:00Z"/>
                <w:sz w:val="16"/>
                <w:szCs w:val="16"/>
              </w:rPr>
            </w:pPr>
            <w:ins w:id="221" w:author="Mattias" w:date="2023-10-05T17:04:00Z">
              <w:r>
                <w:rPr>
                  <w:sz w:val="16"/>
                  <w:szCs w:val="16"/>
                </w:rPr>
                <w:t>7.19.2 eDRX</w:t>
              </w:r>
            </w:ins>
          </w:p>
          <w:p w14:paraId="5408D363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22" w:author="Mattias" w:date="2023-10-05T17:04:00Z"/>
                <w:sz w:val="16"/>
                <w:szCs w:val="16"/>
              </w:rPr>
            </w:pPr>
            <w:ins w:id="223" w:author="Mattias" w:date="2023-10-05T17:04:00Z">
              <w:r w:rsidRPr="00C84BB7">
                <w:rPr>
                  <w:sz w:val="16"/>
                  <w:szCs w:val="16"/>
                </w:rPr>
                <w:t>R2-2309841</w:t>
              </w:r>
            </w:ins>
          </w:p>
          <w:p w14:paraId="71A26E54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24" w:author="Mattias" w:date="2023-10-05T17:04:00Z"/>
                <w:rFonts w:cs="Arial"/>
                <w:sz w:val="16"/>
                <w:szCs w:val="16"/>
              </w:rPr>
            </w:pPr>
          </w:p>
          <w:p w14:paraId="7F6F85E5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25" w:author="Mattias" w:date="2023-10-05T17:04:00Z"/>
                <w:rFonts w:cs="Arial"/>
                <w:sz w:val="16"/>
                <w:szCs w:val="16"/>
              </w:rPr>
            </w:pPr>
            <w:ins w:id="226" w:author="Mattias" w:date="2023-10-05T17:04:00Z">
              <w:r w:rsidRPr="00C84BB7">
                <w:rPr>
                  <w:rFonts w:cs="Arial"/>
                  <w:sz w:val="16"/>
                  <w:szCs w:val="16"/>
                </w:rPr>
                <w:t>7.19.3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C84BB7">
                <w:rPr>
                  <w:rFonts w:cs="Arial"/>
                  <w:sz w:val="16"/>
                  <w:szCs w:val="16"/>
                </w:rPr>
                <w:t>Further reduced</w:t>
              </w:r>
              <w:r>
                <w:rPr>
                  <w:rFonts w:cs="Arial"/>
                  <w:sz w:val="16"/>
                  <w:szCs w:val="16"/>
                </w:rPr>
                <w:t>…</w:t>
              </w:r>
            </w:ins>
          </w:p>
          <w:p w14:paraId="7470AC48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27" w:author="Mattias" w:date="2023-10-05T17:04:00Z"/>
                <w:rFonts w:cs="Arial"/>
                <w:sz w:val="16"/>
                <w:szCs w:val="16"/>
              </w:rPr>
            </w:pPr>
            <w:ins w:id="228" w:author="Mattias" w:date="2023-10-05T17:04:00Z">
              <w:r>
                <w:rPr>
                  <w:rFonts w:cs="Arial"/>
                  <w:sz w:val="16"/>
                  <w:szCs w:val="16"/>
                </w:rPr>
                <w:t xml:space="preserve">- Access restrictions </w:t>
              </w:r>
              <w:r w:rsidRPr="006D447A">
                <w:rPr>
                  <w:rFonts w:cs="Arial"/>
                  <w:sz w:val="16"/>
                  <w:szCs w:val="16"/>
                </w:rPr>
                <w:t>R2-2309534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R2-2310723</w:t>
              </w:r>
            </w:ins>
          </w:p>
          <w:p w14:paraId="218E3D5F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29" w:author="Mattias" w:date="2023-10-05T17:04:00Z"/>
                <w:rFonts w:cs="Arial"/>
                <w:sz w:val="16"/>
                <w:szCs w:val="16"/>
              </w:rPr>
            </w:pPr>
            <w:ins w:id="230" w:author="Mattias" w:date="2023-10-05T17:04:00Z">
              <w:r>
                <w:rPr>
                  <w:rFonts w:cs="Arial"/>
                  <w:sz w:val="16"/>
                  <w:szCs w:val="16"/>
                </w:rPr>
                <w:t>- eRedCap without partition</w:t>
              </w:r>
            </w:ins>
          </w:p>
          <w:p w14:paraId="68D518B0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31" w:author="Mattias" w:date="2023-10-05T17:04:00Z"/>
                <w:rFonts w:cs="Arial"/>
                <w:sz w:val="16"/>
                <w:szCs w:val="16"/>
              </w:rPr>
            </w:pPr>
            <w:ins w:id="232" w:author="Mattias" w:date="2023-10-05T17:04:00Z">
              <w:r w:rsidRPr="006D447A">
                <w:rPr>
                  <w:rFonts w:cs="Arial"/>
                  <w:sz w:val="16"/>
                  <w:szCs w:val="16"/>
                </w:rPr>
                <w:t>R2-2310875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R2-2310459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R2-2310831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R2-2311197</w:t>
              </w:r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  <w:p w14:paraId="5220F419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33" w:author="Mattias" w:date="2023-10-05T17:04:00Z"/>
                <w:rFonts w:cs="Arial"/>
                <w:sz w:val="16"/>
                <w:szCs w:val="16"/>
              </w:rPr>
            </w:pPr>
            <w:ins w:id="234" w:author="Mattias" w:date="2023-10-05T17:04:00Z">
              <w:r>
                <w:rPr>
                  <w:rFonts w:cs="Arial"/>
                  <w:sz w:val="16"/>
                  <w:szCs w:val="16"/>
                </w:rPr>
                <w:t xml:space="preserve">- Capabilities </w:t>
              </w:r>
              <w:r w:rsidRPr="006D447A">
                <w:rPr>
                  <w:rFonts w:cs="Arial"/>
                  <w:sz w:val="16"/>
                  <w:szCs w:val="16"/>
                </w:rPr>
                <w:t>R2-2309810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</w:rPr>
                <w:t>R2-2310813</w:t>
              </w:r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  <w:p w14:paraId="55414CF4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35" w:author="Mattias" w:date="2023-10-05T17:04:00Z"/>
                <w:rFonts w:cs="Arial"/>
                <w:sz w:val="16"/>
                <w:szCs w:val="16"/>
                <w:lang w:val="en-US"/>
              </w:rPr>
            </w:pPr>
            <w:ins w:id="236" w:author="Mattias" w:date="2023-10-05T17:04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Cross layer for Msg4 </w:t>
              </w:r>
              <w:r w:rsidRPr="006D447A">
                <w:rPr>
                  <w:rFonts w:cs="Arial"/>
                  <w:sz w:val="16"/>
                  <w:szCs w:val="16"/>
                  <w:lang w:val="en-US"/>
                </w:rPr>
                <w:t>R2-2309733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D447A">
                <w:rPr>
                  <w:rFonts w:cs="Arial"/>
                  <w:sz w:val="16"/>
                  <w:szCs w:val="16"/>
                  <w:lang w:val="en-US"/>
                </w:rPr>
                <w:t>R2-2310812</w:t>
              </w:r>
            </w:ins>
          </w:p>
          <w:p w14:paraId="45321FBB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37" w:author="Mattias" w:date="2023-10-05T17:04:00Z"/>
                <w:rFonts w:cs="Arial"/>
                <w:sz w:val="16"/>
                <w:szCs w:val="16"/>
                <w:lang w:val="en-US"/>
              </w:rPr>
            </w:pPr>
          </w:p>
          <w:p w14:paraId="2EF822C6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38" w:author="Mattias" w:date="2023-10-05T17:04:00Z"/>
                <w:rFonts w:cs="Arial"/>
                <w:sz w:val="16"/>
                <w:szCs w:val="16"/>
                <w:lang w:val="en-US"/>
              </w:rPr>
            </w:pPr>
            <w:ins w:id="239" w:author="Mattias" w:date="2023-10-05T17:04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Internode messages </w:t>
              </w:r>
              <w:r w:rsidRPr="006D447A">
                <w:rPr>
                  <w:rFonts w:cs="Arial"/>
                  <w:sz w:val="16"/>
                  <w:szCs w:val="16"/>
                  <w:lang w:val="en-US"/>
                </w:rPr>
                <w:t>R2-2309809</w:t>
              </w:r>
            </w:ins>
          </w:p>
          <w:p w14:paraId="005AD79B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ins w:id="240" w:author="Mattias" w:date="2023-10-05T17:04:00Z"/>
                <w:rFonts w:cs="Arial"/>
                <w:sz w:val="16"/>
                <w:szCs w:val="16"/>
                <w:lang w:val="en-US"/>
              </w:rPr>
            </w:pPr>
          </w:p>
          <w:p w14:paraId="380E0856" w14:textId="77777777" w:rsidR="00E31568" w:rsidRDefault="00E31568" w:rsidP="00E315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1" w:author="Mattias" w:date="2023-10-05T17:04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- 2-step RA </w:t>
              </w:r>
              <w:r w:rsidRPr="006D447A">
                <w:rPr>
                  <w:rFonts w:cs="Arial"/>
                  <w:sz w:val="16"/>
                  <w:szCs w:val="16"/>
                  <w:lang w:val="en-US"/>
                </w:rPr>
                <w:t>R2-2309734</w:t>
              </w:r>
            </w:ins>
          </w:p>
          <w:p w14:paraId="0D629979" w14:textId="77777777" w:rsidR="00546C10" w:rsidRPr="00A15333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AA66ABC" w14:textId="77777777" w:rsidR="00546C10" w:rsidRPr="006761E5" w:rsidDel="003B1D8A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9757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2FDD787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48A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9BD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5727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42" w:author="ZTE" w:date="2023-10-05T17:0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6761E5">
              <w:rPr>
                <w:rFonts w:cs="Arial"/>
                <w:sz w:val="16"/>
                <w:szCs w:val="16"/>
              </w:rPr>
              <w:t>18 IoT-NTN [1] (Sergio)</w:t>
            </w:r>
          </w:p>
          <w:p w14:paraId="1A1E57CD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43" w:author="ZTE" w:date="2023-10-05T17:01:00Z"/>
                <w:rFonts w:cs="Arial"/>
                <w:sz w:val="16"/>
                <w:szCs w:val="16"/>
              </w:rPr>
            </w:pPr>
            <w:ins w:id="244" w:author="ZTE" w:date="2023-10-05T17:0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45" w:author="ZTE" w:date="2023-10-05T17:01:00Z">
              <w:r>
                <w:rPr>
                  <w:rFonts w:cs="Arial"/>
                  <w:sz w:val="16"/>
                  <w:szCs w:val="16"/>
                </w:rPr>
                <w:t>7.6.1</w:t>
              </w:r>
            </w:ins>
          </w:p>
          <w:p w14:paraId="191B04C7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46" w:author="ZTE" w:date="2023-10-05T17:01:00Z"/>
                <w:rFonts w:cs="Arial"/>
                <w:sz w:val="16"/>
                <w:szCs w:val="16"/>
              </w:rPr>
            </w:pPr>
            <w:ins w:id="247" w:author="ZTE" w:date="2023-10-05T17:01:00Z">
              <w:r>
                <w:rPr>
                  <w:rFonts w:cs="Arial"/>
                  <w:sz w:val="16"/>
                  <w:szCs w:val="16"/>
                </w:rPr>
                <w:t>- 7.6.2.1</w:t>
              </w:r>
            </w:ins>
          </w:p>
          <w:p w14:paraId="3C930DB3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48" w:author="ZTE" w:date="2023-10-05T17:01:00Z"/>
                <w:rFonts w:cs="Arial"/>
                <w:sz w:val="16"/>
                <w:szCs w:val="16"/>
              </w:rPr>
            </w:pPr>
            <w:ins w:id="249" w:author="ZTE" w:date="2023-10-05T17:01:00Z">
              <w:r>
                <w:rPr>
                  <w:rFonts w:cs="Arial"/>
                  <w:sz w:val="16"/>
                  <w:szCs w:val="16"/>
                </w:rPr>
                <w:t>- 7.6.2.2</w:t>
              </w:r>
            </w:ins>
          </w:p>
          <w:p w14:paraId="708169D6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50" w:author="ZTE" w:date="2023-10-05T17:01:00Z"/>
                <w:rFonts w:cs="Arial"/>
                <w:sz w:val="16"/>
                <w:szCs w:val="16"/>
              </w:rPr>
            </w:pPr>
            <w:ins w:id="251" w:author="ZTE" w:date="2023-10-05T17:01:00Z">
              <w:r>
                <w:rPr>
                  <w:rFonts w:cs="Arial"/>
                  <w:sz w:val="16"/>
                  <w:szCs w:val="16"/>
                </w:rPr>
                <w:t>- 7.6.3.1</w:t>
              </w:r>
            </w:ins>
          </w:p>
          <w:p w14:paraId="2FC62078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52" w:author="ZTE" w:date="2023-10-05T17:01:00Z"/>
                <w:rFonts w:cs="Arial"/>
                <w:sz w:val="16"/>
                <w:szCs w:val="16"/>
              </w:rPr>
            </w:pPr>
            <w:ins w:id="253" w:author="ZTE" w:date="2023-10-05T17:01:00Z">
              <w:r>
                <w:rPr>
                  <w:rFonts w:cs="Arial"/>
                  <w:sz w:val="16"/>
                  <w:szCs w:val="16"/>
                </w:rPr>
                <w:t>- 7.6.3.2</w:t>
              </w:r>
            </w:ins>
          </w:p>
          <w:p w14:paraId="5ED85A75" w14:textId="77777777" w:rsidR="000D3299" w:rsidRPr="006761E5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54" w:author="ZTE" w:date="2023-10-05T17:02:00Z">
              <w:r>
                <w:rPr>
                  <w:rFonts w:cs="Arial"/>
                  <w:sz w:val="16"/>
                  <w:szCs w:val="16"/>
                </w:rPr>
                <w:t>- 7.6.4</w:t>
              </w:r>
            </w:ins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38E" w14:textId="77777777" w:rsidR="00546C10" w:rsidRDefault="00B35D1F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55" w:author="Erlin" w:date="2023-10-06T08:59:00Z"/>
                <w:rFonts w:eastAsia="SimSun" w:cs="Arial"/>
                <w:sz w:val="16"/>
                <w:szCs w:val="16"/>
                <w:lang w:eastAsia="zh-CN"/>
              </w:rPr>
            </w:pPr>
            <w:ins w:id="256" w:author="Diana Pani" w:date="2023-09-28T11:32:00Z">
              <w:r>
                <w:rPr>
                  <w:rFonts w:cs="Arial"/>
                  <w:sz w:val="16"/>
                  <w:szCs w:val="16"/>
                </w:rPr>
                <w:t>NR18 MIMO evo [0.75] (Erlin)</w:t>
              </w:r>
            </w:ins>
            <w:del w:id="257" w:author="Diana Pani" w:date="2023-09-28T11:32:00Z">
              <w:r w:rsidR="00546C10" w:rsidDel="00B35D1F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  <w:p w14:paraId="5247CB63" w14:textId="77777777" w:rsidR="0039711C" w:rsidRDefault="003971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58" w:author="Erlin" w:date="2023-10-06T08:59:00Z"/>
                <w:rFonts w:eastAsia="SimSun" w:cs="Arial"/>
                <w:sz w:val="16"/>
                <w:szCs w:val="16"/>
                <w:lang w:eastAsia="zh-CN"/>
              </w:rPr>
            </w:pPr>
            <w:ins w:id="259" w:author="Erlin" w:date="2023-10-06T08:59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- 7.20.2</w:t>
              </w:r>
            </w:ins>
          </w:p>
          <w:p w14:paraId="275275C6" w14:textId="77777777" w:rsidR="0039711C" w:rsidRDefault="003971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60" w:author="Erlin" w:date="2023-10-06T09:00:00Z"/>
                <w:rFonts w:eastAsia="SimSun" w:cs="Arial"/>
                <w:sz w:val="16"/>
                <w:szCs w:val="16"/>
                <w:lang w:eastAsia="zh-CN"/>
              </w:rPr>
            </w:pPr>
            <w:ins w:id="261" w:author="Erlin" w:date="2023-10-06T08:59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- 7.20.3</w:t>
              </w:r>
            </w:ins>
          </w:p>
          <w:p w14:paraId="217CFA7C" w14:textId="77777777" w:rsidR="0039711C" w:rsidRPr="0039711C" w:rsidRDefault="003971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262" w:author="Erlin" w:date="2023-10-06T09:00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- 7.20.4 (if time allows)</w:t>
              </w:r>
            </w:ins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1A72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39362004" w14:textId="77777777" w:rsidTr="001C748F">
        <w:trPr>
          <w:trHeight w:val="63"/>
        </w:trPr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E63E43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63" w:name="_Hlk127962186"/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314C4">
              <w:rPr>
                <w:rFonts w:cs="Arial"/>
                <w:b/>
                <w:sz w:val="16"/>
                <w:szCs w:val="16"/>
              </w:rPr>
              <w:t>October 12</w:t>
            </w:r>
          </w:p>
        </w:tc>
      </w:tr>
      <w:tr w:rsidR="00546C10" w:rsidRPr="006761E5" w14:paraId="00A8F446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708BA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A828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</w:t>
            </w:r>
            <w:r>
              <w:rPr>
                <w:rFonts w:cs="Arial"/>
                <w:sz w:val="16"/>
                <w:szCs w:val="16"/>
              </w:rPr>
              <w:t>17</w:t>
            </w:r>
            <w:r w:rsidRPr="006761E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Mattias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07BDBF4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E759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74DE06CA" w14:textId="77777777" w:rsidR="00546C10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64" w:author="ZTE" w:date="2023-10-05T17:03:00Z"/>
                <w:rFonts w:cs="Arial"/>
                <w:sz w:val="16"/>
                <w:szCs w:val="16"/>
              </w:rPr>
            </w:pPr>
            <w:ins w:id="265" w:author="ZTE" w:date="2023-10-05T17:03:00Z">
              <w:r>
                <w:rPr>
                  <w:rFonts w:cs="Arial"/>
                  <w:sz w:val="16"/>
                  <w:szCs w:val="16"/>
                </w:rPr>
                <w:t xml:space="preserve">NR18 </w:t>
              </w:r>
            </w:ins>
            <w:r w:rsidR="00546C10">
              <w:rPr>
                <w:rFonts w:cs="Arial"/>
                <w:sz w:val="16"/>
                <w:szCs w:val="16"/>
              </w:rPr>
              <w:t>NTN</w:t>
            </w:r>
            <w:ins w:id="266" w:author="ZTE" w:date="2023-10-05T17:03:00Z">
              <w:r>
                <w:rPr>
                  <w:rFonts w:cs="Arial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Enh</w:t>
              </w:r>
              <w:proofErr w:type="spellEnd"/>
            </w:ins>
          </w:p>
          <w:p w14:paraId="04B75BD6" w14:textId="77777777" w:rsidR="000D3299" w:rsidRPr="006761E5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67" w:author="ZTE" w:date="2023-10-05T17:03:00Z">
              <w:r>
                <w:rPr>
                  <w:rFonts w:cs="Arial"/>
                  <w:sz w:val="16"/>
                  <w:szCs w:val="16"/>
                </w:rPr>
                <w:t>- TBD</w:t>
              </w:r>
            </w:ins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DC50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68" w:author="Kyeongin Jeong" w:date="2023-10-05T13:03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7F2AC0D" w14:textId="77777777" w:rsidR="009B25EE" w:rsidRDefault="009B25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69" w:author="Kyeongin Jeong" w:date="2023-10-05T13:04:00Z"/>
                <w:rFonts w:cs="Arial"/>
                <w:sz w:val="16"/>
                <w:szCs w:val="16"/>
              </w:rPr>
            </w:pPr>
            <w:ins w:id="270" w:author="Kyeongin Jeong" w:date="2023-10-05T13:03:00Z">
              <w:r>
                <w:rPr>
                  <w:rFonts w:cs="Arial"/>
                  <w:sz w:val="16"/>
                  <w:szCs w:val="16"/>
                </w:rPr>
                <w:t>Comebacks</w:t>
              </w:r>
            </w:ins>
          </w:p>
          <w:p w14:paraId="53BF3109" w14:textId="77777777" w:rsidR="009B25EE" w:rsidRPr="006761E5" w:rsidRDefault="009B25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1" w:author="Kyeongin Jeong" w:date="2023-10-05T13:04:00Z">
              <w:r>
                <w:rPr>
                  <w:rFonts w:cs="Arial"/>
                  <w:sz w:val="16"/>
                  <w:szCs w:val="16"/>
                </w:rPr>
                <w:t>7.15.4, 7.15.3 (if time allows)</w:t>
              </w:r>
            </w:ins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8F69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2C5F4D00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C6BE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85266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C4666">
              <w:rPr>
                <w:rFonts w:cs="Arial"/>
                <w:sz w:val="16"/>
                <w:szCs w:val="16"/>
              </w:rPr>
              <w:t>NR18 TEI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5C4666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DDD4E" w14:textId="0975376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418FF9C3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MU-SIM</w:t>
            </w:r>
          </w:p>
          <w:p w14:paraId="4B6D9491" w14:textId="77777777" w:rsidR="00546C10" w:rsidRPr="007915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  <w:rPrChange w:id="272" w:author="Erlin" w:date="2023-10-06T09:18:00Z">
                  <w:rPr>
                    <w:rFonts w:cs="Arial"/>
                    <w:sz w:val="16"/>
                    <w:szCs w:val="16"/>
                  </w:rPr>
                </w:rPrChange>
              </w:rPr>
            </w:pPr>
            <w:r>
              <w:rPr>
                <w:rFonts w:cs="Arial"/>
                <w:sz w:val="16"/>
                <w:szCs w:val="16"/>
              </w:rPr>
              <w:t>MIMO</w:t>
            </w:r>
            <w:ins w:id="273" w:author="Erlin" w:date="2023-10-06T09:18:00Z">
              <w:r w:rsidR="00791510"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(if needed)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5E959A4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74" w:author="Kyeongin Jeong" w:date="2023-10-05T13:03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2420AFB0" w14:textId="77777777" w:rsidR="009B25EE" w:rsidRDefault="009B25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75" w:author="Kyeongin Jeong" w:date="2023-10-05T13:03:00Z"/>
                <w:rFonts w:cs="Arial"/>
                <w:sz w:val="16"/>
                <w:szCs w:val="16"/>
              </w:rPr>
            </w:pPr>
            <w:ins w:id="276" w:author="Kyeongin Jeong" w:date="2023-10-05T13:03:00Z">
              <w:r>
                <w:rPr>
                  <w:rFonts w:cs="Arial"/>
                  <w:sz w:val="16"/>
                  <w:szCs w:val="16"/>
                </w:rPr>
                <w:t>Comebacks</w:t>
              </w:r>
            </w:ins>
          </w:p>
          <w:p w14:paraId="1500B4E1" w14:textId="77777777" w:rsidR="009B25EE" w:rsidRPr="006761E5" w:rsidRDefault="009B25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7" w:author="Kyeongin Jeong" w:date="2023-10-05T13:04:00Z">
              <w:r>
                <w:rPr>
                  <w:rFonts w:cs="Arial"/>
                  <w:sz w:val="16"/>
                  <w:szCs w:val="16"/>
                </w:rPr>
                <w:t>7.15.4, 7.15.3 (if time allows)</w:t>
              </w:r>
            </w:ins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7C938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DB1EFA7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C2CE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32F73" w14:textId="77777777" w:rsidR="00546C10" w:rsidRPr="005C466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Other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6761E5">
              <w:rPr>
                <w:rFonts w:cs="Arial"/>
                <w:sz w:val="16"/>
                <w:szCs w:val="16"/>
              </w:rPr>
              <w:t>] 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04E14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</w:t>
            </w:r>
          </w:p>
          <w:p w14:paraId="77D0467B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MBS</w:t>
            </w:r>
          </w:p>
          <w:p w14:paraId="0C2CC822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QoE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D06861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3BE2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26D1E604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3904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350AF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 Diana </w:t>
            </w:r>
          </w:p>
          <w:p w14:paraId="473B0F55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XR </w:t>
            </w:r>
          </w:p>
          <w:p w14:paraId="3FC80DD7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</w:t>
            </w:r>
          </w:p>
          <w:p w14:paraId="78C7C266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</w:t>
            </w:r>
          </w:p>
          <w:p w14:paraId="2279C655" w14:textId="77777777" w:rsidR="00546C10" w:rsidRPr="002A2917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A6759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E1B8B35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1B87434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C4EC3C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4B9C824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263FE9E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D91DE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63"/>
      <w:tr w:rsidR="00546C10" w:rsidRPr="006761E5" w14:paraId="746CE82E" w14:textId="77777777" w:rsidTr="00555AAC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D71DE60" w14:textId="77777777" w:rsidR="00546C10" w:rsidRPr="006761E5" w:rsidRDefault="00B314C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October 13</w:t>
            </w:r>
          </w:p>
        </w:tc>
      </w:tr>
      <w:tr w:rsidR="00546C10" w:rsidRPr="006761E5" w14:paraId="4627F970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42EB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4E50DBA6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75FDA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Mattias </w:t>
            </w:r>
          </w:p>
          <w:p w14:paraId="28F4DAEE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</w:t>
            </w:r>
          </w:p>
          <w:p w14:paraId="547FA0C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87EC3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Eswar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Enhc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  <w:p w14:paraId="5B33D1B6" w14:textId="77777777" w:rsidR="00546C10" w:rsidRPr="005C466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108E8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Nathan, Kyeongin </w:t>
            </w:r>
            <w:del w:id="278" w:author="Kyeongin Jeong" w:date="2023-10-05T13:04:00Z">
              <w:r w:rsidDel="009B25EE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  <w:p w14:paraId="38BFABA9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9442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9963DD6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069907C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37CCC2E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55CD3D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75EA9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79" w:author="ZTE" w:date="2023-10-05T17:03:00Z"/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</w:p>
          <w:p w14:paraId="0837296D" w14:textId="77777777" w:rsidR="000D3299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80" w:author="ZTE" w:date="2023-10-05T17:03:00Z"/>
                <w:rFonts w:cs="Arial"/>
                <w:sz w:val="16"/>
                <w:szCs w:val="16"/>
              </w:rPr>
            </w:pPr>
            <w:ins w:id="281" w:author="ZTE" w:date="2023-10-05T17:03:00Z">
              <w:r>
                <w:rPr>
                  <w:rFonts w:cs="Arial"/>
                  <w:sz w:val="16"/>
                  <w:szCs w:val="16"/>
                </w:rPr>
                <w:t>R</w:t>
              </w:r>
              <w:r w:rsidRPr="006761E5">
                <w:rPr>
                  <w:rFonts w:cs="Arial"/>
                  <w:sz w:val="16"/>
                  <w:szCs w:val="16"/>
                </w:rPr>
                <w:t>18 IoT-NTN</w:t>
              </w:r>
            </w:ins>
          </w:p>
          <w:p w14:paraId="473CFEA2" w14:textId="77777777" w:rsidR="000D3299" w:rsidRPr="006761E5" w:rsidRDefault="000D329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2" w:author="ZTE" w:date="2023-10-05T17:0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83" w:author="ZTE" w:date="2023-10-05T17:04:00Z">
              <w:r>
                <w:rPr>
                  <w:rFonts w:cs="Arial"/>
                  <w:sz w:val="16"/>
                  <w:szCs w:val="16"/>
                </w:rPr>
                <w:t>TBD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63F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Hunan</w:t>
            </w:r>
          </w:p>
          <w:p w14:paraId="7265EAA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6F6C8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2D4D9025" w14:textId="77777777" w:rsidTr="0009204A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3CEF2C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545042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C2A2C" w14:textId="77777777" w:rsidR="00546C10" w:rsidRPr="00C17FC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ABF1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0A3E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7CE989CB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139F9524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16:00 – 17:00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C29344E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[8] Reports from parallel sessions CB and conclusion (Diana)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C8975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619F0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1E5D2E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26583A04" w14:textId="77777777" w:rsidR="00CD7200" w:rsidRPr="006761E5" w:rsidRDefault="00CD7200" w:rsidP="000860B9"/>
    <w:p w14:paraId="21B67C4E" w14:textId="77777777" w:rsidR="006C2D2D" w:rsidRPr="006761E5" w:rsidRDefault="006C2D2D" w:rsidP="000860B9"/>
    <w:p w14:paraId="70CB6F6F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477EF0E1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BEBD5CE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1763985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 xml:space="preserve">0 </w:t>
      </w:r>
    </w:p>
    <w:p w14:paraId="3F897C8E" w14:textId="77777777" w:rsidR="00F00B43" w:rsidRPr="006761E5" w:rsidRDefault="00F00B43" w:rsidP="000860B9"/>
    <w:p w14:paraId="187C3A3E" w14:textId="77777777" w:rsidR="00F00B43" w:rsidRPr="006761E5" w:rsidRDefault="00F00B43" w:rsidP="000860B9"/>
    <w:p w14:paraId="70D30A27" w14:textId="77777777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sectPr w:rsidR="006D5F63" w:rsidRPr="006761E5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8655" w14:textId="77777777" w:rsidR="003F1837" w:rsidRDefault="003F1837">
      <w:r>
        <w:separator/>
      </w:r>
    </w:p>
    <w:p w14:paraId="371427DF" w14:textId="77777777" w:rsidR="003F1837" w:rsidRDefault="003F1837"/>
  </w:endnote>
  <w:endnote w:type="continuationSeparator" w:id="0">
    <w:p w14:paraId="10DD1971" w14:textId="77777777" w:rsidR="003F1837" w:rsidRDefault="003F1837">
      <w:r>
        <w:continuationSeparator/>
      </w:r>
    </w:p>
    <w:p w14:paraId="0D25B522" w14:textId="77777777" w:rsidR="003F1837" w:rsidRDefault="003F1837"/>
  </w:endnote>
  <w:endnote w:type="continuationNotice" w:id="1">
    <w:p w14:paraId="48DC145E" w14:textId="77777777" w:rsidR="003F1837" w:rsidRDefault="003F183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2AB6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15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15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9237DA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B632" w14:textId="77777777" w:rsidR="003F1837" w:rsidRDefault="003F1837">
      <w:r>
        <w:separator/>
      </w:r>
    </w:p>
    <w:p w14:paraId="66A37361" w14:textId="77777777" w:rsidR="003F1837" w:rsidRDefault="003F1837"/>
  </w:footnote>
  <w:footnote w:type="continuationSeparator" w:id="0">
    <w:p w14:paraId="1669767D" w14:textId="77777777" w:rsidR="003F1837" w:rsidRDefault="003F1837">
      <w:r>
        <w:continuationSeparator/>
      </w:r>
    </w:p>
    <w:p w14:paraId="66F35A85" w14:textId="77777777" w:rsidR="003F1837" w:rsidRDefault="003F1837"/>
  </w:footnote>
  <w:footnote w:type="continuationNotice" w:id="1">
    <w:p w14:paraId="7D0BCA34" w14:textId="77777777" w:rsidR="003F1837" w:rsidRDefault="003F183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2.2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032209">
    <w:abstractNumId w:val="8"/>
  </w:num>
  <w:num w:numId="2" w16cid:durableId="1937709639">
    <w:abstractNumId w:val="9"/>
  </w:num>
  <w:num w:numId="3" w16cid:durableId="259065447">
    <w:abstractNumId w:val="2"/>
  </w:num>
  <w:num w:numId="4" w16cid:durableId="812719417">
    <w:abstractNumId w:val="10"/>
  </w:num>
  <w:num w:numId="5" w16cid:durableId="1118329509">
    <w:abstractNumId w:val="6"/>
  </w:num>
  <w:num w:numId="6" w16cid:durableId="1797750575">
    <w:abstractNumId w:val="0"/>
  </w:num>
  <w:num w:numId="7" w16cid:durableId="1112364711">
    <w:abstractNumId w:val="7"/>
  </w:num>
  <w:num w:numId="8" w16cid:durableId="398747524">
    <w:abstractNumId w:val="4"/>
  </w:num>
  <w:num w:numId="9" w16cid:durableId="1088115838">
    <w:abstractNumId w:val="1"/>
  </w:num>
  <w:num w:numId="10" w16cid:durableId="1001153853">
    <w:abstractNumId w:val="5"/>
  </w:num>
  <w:num w:numId="11" w16cid:durableId="1507548896">
    <w:abstractNumId w:val="3"/>
  </w:num>
  <w:num w:numId="12" w16cid:durableId="1625236901">
    <w:abstractNumId w:val="1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  <w15:person w15:author="MediaTek (Nathan)">
    <w15:presenceInfo w15:providerId="None" w15:userId="MediaTek (Nathan)"/>
  </w15:person>
  <w15:person w15:author="Mattias">
    <w15:presenceInfo w15:providerId="None" w15:userId="Mattias"/>
  </w15:person>
  <w15:person w15:author="Kyeongin Jeong">
    <w15:presenceInfo w15:providerId="AD" w15:userId="S-1-5-21-1569490900-2152479555-3239727262-5935062"/>
  </w15:person>
  <w15:person w15:author="Dawid Koziol">
    <w15:presenceInfo w15:providerId="AD" w15:userId="S-1-5-21-147214757-305610072-1517763936-7801704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B0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37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2D2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0C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C1A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470D58"/>
  <w15:docId w15:val="{7BDB3728-FBB1-431D-970A-95CD3A4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2A4A-1F4C-480C-8052-3E5860A6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3</cp:revision>
  <cp:lastPrinted>2019-02-23T18:51:00Z</cp:lastPrinted>
  <dcterms:created xsi:type="dcterms:W3CDTF">2023-10-06T01:34:00Z</dcterms:created>
  <dcterms:modified xsi:type="dcterms:W3CDTF">2023-10-06T01:34:00Z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