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0F96" w14:textId="77777777" w:rsidR="00272A10" w:rsidRPr="006C787B" w:rsidRDefault="00272A10" w:rsidP="00AD160A">
      <w:pPr>
        <w:rPr>
          <w:lang w:val="fi-FI" w:eastAsia="ja-JP"/>
        </w:rPr>
      </w:pPr>
    </w:p>
    <w:p w14:paraId="26D8D81E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7E7BCA8" w14:textId="45A722E5" w:rsidR="00E258E9" w:rsidRDefault="00255409" w:rsidP="008A1F8B">
      <w:pPr>
        <w:pStyle w:val="Doc-text2"/>
        <w:ind w:left="4046" w:hanging="4046"/>
      </w:pPr>
      <w:r>
        <w:t xml:space="preserve">Friday </w:t>
      </w:r>
      <w:r w:rsidR="00D30396">
        <w:t>29</w:t>
      </w:r>
      <w:r w:rsidR="00D30396" w:rsidRPr="00D30396">
        <w:rPr>
          <w:vertAlign w:val="superscript"/>
        </w:rPr>
        <w:t>th</w:t>
      </w:r>
      <w:r w:rsidR="00D30396">
        <w:t xml:space="preserve"> September</w:t>
      </w:r>
      <w:r w:rsidR="008A1F8B">
        <w:t xml:space="preserve"> 1000 UTC</w:t>
      </w:r>
      <w:r w:rsidR="008A1F8B">
        <w:tab/>
      </w:r>
      <w:r w:rsidR="00E258E9" w:rsidRPr="006761E5">
        <w:rPr>
          <w:b/>
          <w:bCs/>
        </w:rPr>
        <w:t>General Tdoc Submission Deadline</w:t>
      </w:r>
      <w:r w:rsidR="00E258E9" w:rsidRPr="006761E5">
        <w:t>.</w:t>
      </w:r>
    </w:p>
    <w:p w14:paraId="403D56FE" w14:textId="77777777" w:rsidR="00E258E9" w:rsidRPr="006761E5" w:rsidRDefault="00E258E9" w:rsidP="00AD160A"/>
    <w:p w14:paraId="0C3F1F93" w14:textId="77777777" w:rsidR="00E258E9" w:rsidRPr="006761E5" w:rsidRDefault="00E258E9" w:rsidP="00E258E9">
      <w:pPr>
        <w:pStyle w:val="BoldComments"/>
      </w:pPr>
      <w:r w:rsidRPr="006761E5">
        <w:t>RAN2-12</w:t>
      </w:r>
      <w:r w:rsidR="00255409">
        <w:t>3</w:t>
      </w:r>
      <w:r w:rsidRPr="006761E5">
        <w:t xml:space="preserve"> Session Schedule</w:t>
      </w:r>
    </w:p>
    <w:p w14:paraId="6CAB00F3" w14:textId="47C3F9DC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5EAAF520" w14:textId="77777777" w:rsidR="007A3318" w:rsidRPr="006761E5" w:rsidRDefault="00272A10" w:rsidP="007A3318">
      <w:r w:rsidRPr="006761E5">
        <w:tab/>
      </w: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556"/>
        <w:gridCol w:w="2556"/>
        <w:gridCol w:w="2556"/>
        <w:gridCol w:w="1924"/>
      </w:tblGrid>
      <w:tr w:rsidR="00D533B0" w:rsidRPr="006761E5" w14:paraId="385F17B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B141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E247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AB90" w14:textId="76A5D8C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9120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3BFC" w14:textId="0E1C39AA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tr w:rsidR="00E760C3" w:rsidRPr="006761E5" w14:paraId="7CFFD317" w14:textId="77777777" w:rsidTr="00797C7D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1D101C" w14:textId="0DC6C892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del w:id="0" w:author="Diana Pani" w:date="2023-09-27T13:22:00Z">
              <w:r w:rsidR="00255409" w:rsidDel="00B314C4">
                <w:rPr>
                  <w:rFonts w:cs="Arial"/>
                  <w:b/>
                  <w:sz w:val="16"/>
                  <w:szCs w:val="16"/>
                </w:rPr>
                <w:delText>August</w:delText>
              </w:r>
              <w:r w:rsidDel="00B314C4">
                <w:rPr>
                  <w:rFonts w:cs="Arial"/>
                  <w:b/>
                  <w:sz w:val="16"/>
                  <w:szCs w:val="16"/>
                </w:rPr>
                <w:delText xml:space="preserve"> 2</w:delText>
              </w:r>
              <w:r w:rsidR="00255409" w:rsidDel="00B314C4">
                <w:rPr>
                  <w:rFonts w:cs="Arial"/>
                  <w:b/>
                  <w:sz w:val="16"/>
                  <w:szCs w:val="16"/>
                </w:rPr>
                <w:delText>1</w:delText>
              </w:r>
            </w:del>
            <w:ins w:id="1" w:author="Diana Pani" w:date="2023-09-27T13:22:00Z">
              <w:r w:rsidR="00B314C4">
                <w:rPr>
                  <w:rFonts w:cs="Arial"/>
                  <w:b/>
                  <w:sz w:val="16"/>
                  <w:szCs w:val="16"/>
                </w:rPr>
                <w:t>October 9</w:t>
              </w:r>
            </w:ins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0C45AB" w:rsidRPr="006761E5" w14:paraId="76EB2F78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522026" w14:textId="77777777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CD95DF" w14:textId="404FA88D" w:rsidR="007267E6" w:rsidRDefault="000C45AB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[1], [</w:t>
            </w:r>
            <w:r w:rsidRPr="007A608A">
              <w:rPr>
                <w:rFonts w:cs="Arial"/>
                <w:sz w:val="16"/>
                <w:szCs w:val="16"/>
                <w:lang w:val="en-US"/>
              </w:rPr>
              <w:t>2]</w:t>
            </w:r>
            <w:r w:rsidR="00934A98" w:rsidRPr="007A608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Pr="005A1743">
              <w:rPr>
                <w:rFonts w:cs="Arial"/>
                <w:sz w:val="16"/>
                <w:szCs w:val="16"/>
                <w:lang w:val="en-US"/>
              </w:rPr>
              <w:t>[3]</w:t>
            </w:r>
            <w:r w:rsidR="007267E6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14:paraId="44CAD284" w14:textId="6ED102B2" w:rsidR="00C94A15" w:rsidRDefault="007267E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[7.0] R18 common</w:t>
            </w:r>
            <w:r w:rsidR="00B2312B">
              <w:rPr>
                <w:rFonts w:cs="Arial"/>
                <w:sz w:val="16"/>
                <w:szCs w:val="16"/>
                <w:lang w:val="en-US"/>
              </w:rPr>
              <w:t xml:space="preserve"> (Diana)</w:t>
            </w:r>
          </w:p>
          <w:p w14:paraId="05F2FF07" w14:textId="77777777" w:rsidR="00AD1C88" w:rsidRDefault="00AD1C8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76A092DB" w14:textId="77777777" w:rsidR="00603DC0" w:rsidRDefault="00603DC0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Network Energy Saving [1]</w:t>
            </w:r>
            <w:r>
              <w:rPr>
                <w:rFonts w:cs="Arial"/>
                <w:sz w:val="16"/>
                <w:szCs w:val="16"/>
              </w:rPr>
              <w:t xml:space="preserve"> (Diana)</w:t>
            </w:r>
          </w:p>
          <w:p w14:paraId="12E07803" w14:textId="77777777" w:rsidR="00C17FC8" w:rsidRPr="005A1743" w:rsidRDefault="00C17F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70C753CC" w14:textId="77777777" w:rsidR="00D93079" w:rsidRPr="006761E5" w:rsidRDefault="00D93079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6A216" w14:textId="77777777" w:rsidR="008A1F8B" w:rsidRPr="006761E5" w:rsidRDefault="00D07722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Breakout to start after formal opening of meeting in main </w:t>
            </w:r>
            <w:proofErr w:type="gramStart"/>
            <w:r>
              <w:rPr>
                <w:rFonts w:cs="Arial"/>
                <w:sz w:val="16"/>
                <w:szCs w:val="16"/>
              </w:rPr>
              <w:t>room</w:t>
            </w:r>
            <w:proofErr w:type="gramEnd"/>
          </w:p>
          <w:p w14:paraId="0FE4EBE7" w14:textId="77777777" w:rsidR="00887DED" w:rsidRDefault="00887DED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582D973" w14:textId="77777777" w:rsidR="002277DC" w:rsidRDefault="002277DC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542A532" w14:textId="71838A3D" w:rsidR="00C17FC8" w:rsidRPr="00C17FC8" w:rsidRDefault="00443240" w:rsidP="002277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MIMO evo [0.75] (Erlin)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84CD2" w14:textId="77777777" w:rsidR="000C45AB" w:rsidRDefault="000C45AB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" w:name="OLE_LINK1"/>
            <w:bookmarkStart w:id="3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4" w:name="OLE_LINK67"/>
            <w:bookmarkStart w:id="5" w:name="OLE_LINK68"/>
            <w:r w:rsidRPr="006761E5">
              <w:rPr>
                <w:rFonts w:cs="Arial"/>
                <w:sz w:val="16"/>
                <w:szCs w:val="16"/>
              </w:rPr>
              <w:t xml:space="preserve">after formal opening of meeting </w:t>
            </w:r>
            <w:bookmarkEnd w:id="4"/>
            <w:bookmarkEnd w:id="5"/>
            <w:r w:rsidRPr="006761E5">
              <w:rPr>
                <w:rFonts w:cs="Arial"/>
                <w:sz w:val="16"/>
                <w:szCs w:val="16"/>
              </w:rPr>
              <w:t>in main room</w:t>
            </w:r>
            <w:bookmarkEnd w:id="2"/>
            <w:bookmarkEnd w:id="3"/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F779AF8" w14:textId="77777777" w:rsidR="00643D0D" w:rsidRDefault="00643D0D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7381671" w14:textId="77777777" w:rsidR="008A1F8B" w:rsidRPr="006761E5" w:rsidRDefault="008A1F8B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DC1B427" w14:textId="77777777" w:rsidR="008A1F8B" w:rsidRDefault="008A1F8B" w:rsidP="008A1F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NRLTE1516 Pos (Nathan)</w:t>
            </w:r>
          </w:p>
          <w:p w14:paraId="4A28A139" w14:textId="77777777" w:rsidR="008A1F8B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13BDEB5D" w14:textId="57FA2D75" w:rsidR="005E5D81" w:rsidRPr="006761E5" w:rsidRDefault="005E5D81" w:rsidP="005855C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B1896" w14:textId="77777777" w:rsidR="000C45AB" w:rsidRPr="006761E5" w:rsidRDefault="000C45AB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45AB" w:rsidRPr="006761E5" w14:paraId="25EAE51D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DE6" w14:textId="77777777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6FB69" w14:textId="77777777" w:rsidR="000C45AB" w:rsidRPr="006761E5" w:rsidRDefault="000C45AB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220B8" w14:textId="40837CDE" w:rsidR="00A318C9" w:rsidRDefault="00A318C9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74A16">
              <w:rPr>
                <w:rFonts w:cs="Arial"/>
                <w:sz w:val="16"/>
                <w:szCs w:val="16"/>
                <w:lang w:val="en-US"/>
              </w:rPr>
              <w:t xml:space="preserve">MUSIM </w:t>
            </w:r>
            <w:r>
              <w:rPr>
                <w:rFonts w:cs="Arial"/>
                <w:sz w:val="16"/>
                <w:szCs w:val="16"/>
                <w:lang w:val="en-US"/>
              </w:rPr>
              <w:t>[</w:t>
            </w:r>
            <w:r w:rsidR="00443240">
              <w:rPr>
                <w:rFonts w:cs="Arial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sz w:val="16"/>
                <w:szCs w:val="16"/>
                <w:lang w:val="en-US"/>
              </w:rPr>
              <w:t>] (Erlin)</w:t>
            </w:r>
          </w:p>
          <w:p w14:paraId="08408D0C" w14:textId="63C7BF75" w:rsidR="00A318C9" w:rsidRPr="00074A16" w:rsidRDefault="00A318C9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FAF19" w14:textId="77777777" w:rsidR="000C45AB" w:rsidRPr="006761E5" w:rsidRDefault="000C45AB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D0C39" w14:textId="77777777" w:rsidR="000C45AB" w:rsidRPr="006761E5" w:rsidRDefault="000C45AB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936DB4" w:rsidRPr="006761E5" w14:paraId="3847DE0F" w14:textId="77777777" w:rsidTr="00272A10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4D6C" w14:textId="77777777" w:rsidR="00936DB4" w:rsidRPr="006761E5" w:rsidRDefault="00936DB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345B4CC" w14:textId="34C23D8D" w:rsidR="00105B96" w:rsidRPr="00D83541" w:rsidRDefault="00105B96" w:rsidP="00105B9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" w:name="OLE_LINK18"/>
            <w:bookmarkStart w:id="7" w:name="OLE_LINK19"/>
            <w:r w:rsidRPr="00D83541">
              <w:rPr>
                <w:rFonts w:cs="Arial"/>
                <w:sz w:val="16"/>
                <w:szCs w:val="16"/>
              </w:rPr>
              <w:t>NR</w:t>
            </w:r>
            <w:r w:rsidR="007C6C88">
              <w:rPr>
                <w:rFonts w:cs="Arial"/>
                <w:sz w:val="16"/>
                <w:szCs w:val="16"/>
              </w:rPr>
              <w:t>1516</w:t>
            </w:r>
            <w:r w:rsidRPr="00D83541">
              <w:rPr>
                <w:rFonts w:cs="Arial"/>
                <w:sz w:val="16"/>
                <w:szCs w:val="16"/>
              </w:rPr>
              <w:t>17 (</w:t>
            </w:r>
            <w:r>
              <w:rPr>
                <w:rFonts w:cs="Arial"/>
                <w:sz w:val="16"/>
                <w:szCs w:val="16"/>
              </w:rPr>
              <w:t>Mattias</w:t>
            </w:r>
            <w:r w:rsidRPr="00D83541">
              <w:rPr>
                <w:rFonts w:cs="Arial"/>
                <w:sz w:val="16"/>
                <w:szCs w:val="16"/>
              </w:rPr>
              <w:t>)</w:t>
            </w:r>
          </w:p>
          <w:bookmarkEnd w:id="6"/>
          <w:bookmarkEnd w:id="7"/>
          <w:p w14:paraId="6A5F4E69" w14:textId="2B693385" w:rsidR="00936DB4" w:rsidRPr="006761E5" w:rsidRDefault="00936DB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5FD41" w14:textId="154A9863" w:rsidR="00015A4E" w:rsidRDefault="00015A4E" w:rsidP="00015A4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NR151617 UP (Diana)</w:t>
            </w:r>
          </w:p>
          <w:p w14:paraId="59AB2F05" w14:textId="77777777" w:rsidR="00A318C9" w:rsidRDefault="00A318C9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Closed WIs early </w:t>
            </w:r>
            <w:proofErr w:type="gramStart"/>
            <w:r>
              <w:rPr>
                <w:rFonts w:cs="Arial"/>
                <w:sz w:val="16"/>
                <w:szCs w:val="16"/>
              </w:rPr>
              <w:t>items</w:t>
            </w:r>
            <w:proofErr w:type="gramEnd"/>
          </w:p>
          <w:p w14:paraId="4ECF7EBE" w14:textId="77777777" w:rsidR="000C52A9" w:rsidRDefault="000C52A9" w:rsidP="000C52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D77B2">
              <w:rPr>
                <w:rFonts w:cs="Arial"/>
                <w:sz w:val="16"/>
                <w:szCs w:val="16"/>
              </w:rPr>
              <w:t>NR18 MT-SDT</w:t>
            </w:r>
            <w:r>
              <w:rPr>
                <w:rFonts w:cs="Arial"/>
                <w:sz w:val="16"/>
                <w:szCs w:val="16"/>
              </w:rPr>
              <w:t>(Diana)</w:t>
            </w:r>
          </w:p>
          <w:p w14:paraId="1737BD71" w14:textId="77777777" w:rsidR="00A318C9" w:rsidRDefault="00A318C9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IDC (Yi)</w:t>
            </w:r>
          </w:p>
          <w:p w14:paraId="506B5DBC" w14:textId="77777777" w:rsidR="00A318C9" w:rsidRDefault="00A318C9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NCR(Sasha)</w:t>
            </w:r>
          </w:p>
          <w:p w14:paraId="368A28FF" w14:textId="37706743" w:rsidR="00936DB4" w:rsidRPr="006761E5" w:rsidRDefault="00936DB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9D656" w14:textId="7BB56F24" w:rsidR="0028486A" w:rsidRDefault="0028486A" w:rsidP="00936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NRLTE1516 V2X/SL (Kyeongin)</w:t>
            </w:r>
          </w:p>
          <w:p w14:paraId="389FEDC2" w14:textId="136F562E" w:rsidR="00936DB4" w:rsidRDefault="00936DB4" w:rsidP="00936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SL (Kyeongin)</w:t>
            </w:r>
          </w:p>
          <w:p w14:paraId="3C664279" w14:textId="77777777" w:rsidR="0028486A" w:rsidRPr="006761E5" w:rsidRDefault="0028486A" w:rsidP="00936D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0F9B1" w14:textId="77777777" w:rsidR="00936DB4" w:rsidRPr="006761E5" w:rsidRDefault="00936DB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6DB4" w:rsidRPr="006761E5" w14:paraId="0FB88292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A85C" w14:textId="77777777" w:rsidR="00936DB4" w:rsidRPr="006761E5" w:rsidRDefault="00936DB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D159" w14:textId="2FEF2A7B" w:rsidR="00CD6039" w:rsidRPr="00593738" w:rsidRDefault="007C6C8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83541">
              <w:rPr>
                <w:rFonts w:cs="Arial"/>
                <w:sz w:val="16"/>
                <w:szCs w:val="16"/>
              </w:rPr>
              <w:t>NR</w:t>
            </w:r>
            <w:r>
              <w:rPr>
                <w:rFonts w:cs="Arial"/>
                <w:sz w:val="16"/>
                <w:szCs w:val="16"/>
              </w:rPr>
              <w:t>1516</w:t>
            </w:r>
            <w:r w:rsidRPr="00D83541">
              <w:rPr>
                <w:rFonts w:cs="Arial"/>
                <w:sz w:val="16"/>
                <w:szCs w:val="16"/>
              </w:rPr>
              <w:t>17 (</w:t>
            </w:r>
            <w:r>
              <w:rPr>
                <w:rFonts w:cs="Arial"/>
                <w:sz w:val="16"/>
                <w:szCs w:val="16"/>
              </w:rPr>
              <w:t>Mattias</w:t>
            </w:r>
            <w:r w:rsidRPr="00D8354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1699" w14:textId="77777777" w:rsidR="00443240" w:rsidRDefault="00443240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EE1825">
              <w:rPr>
                <w:rFonts w:cs="Arial"/>
                <w:sz w:val="16"/>
                <w:szCs w:val="16"/>
                <w:lang w:val="en-US"/>
              </w:rPr>
              <w:t>NR18 eQoE [1] (</w:t>
            </w:r>
            <w:r>
              <w:rPr>
                <w:rFonts w:cs="Arial"/>
                <w:sz w:val="16"/>
                <w:szCs w:val="16"/>
                <w:lang w:val="en-US"/>
              </w:rPr>
              <w:t>Dawid</w:t>
            </w:r>
            <w:r w:rsidRPr="00EE1825">
              <w:rPr>
                <w:rFonts w:cs="Arial"/>
                <w:sz w:val="16"/>
                <w:szCs w:val="16"/>
                <w:lang w:val="en-US"/>
              </w:rPr>
              <w:t>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69A3D53B" w14:textId="77777777" w:rsidR="00443240" w:rsidRDefault="00443240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fCovEnh [0.5] (Eswar)</w:t>
            </w:r>
          </w:p>
          <w:p w14:paraId="54BFCA63" w14:textId="77777777" w:rsidR="00443240" w:rsidRDefault="00443240" w:rsidP="00E66A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A632AE2" w14:textId="5B92E488" w:rsidR="00936DB4" w:rsidRPr="005C3E86" w:rsidRDefault="00936DB4" w:rsidP="00E66A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FAFE" w14:textId="77777777" w:rsidR="00936DB4" w:rsidRPr="006761E5" w:rsidRDefault="00936DB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evolution [1] (Kyeongin)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A26A" w14:textId="77777777" w:rsidR="00936DB4" w:rsidRPr="006761E5" w:rsidRDefault="00936DB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6DB4" w:rsidRPr="006761E5" w14:paraId="258C1A9F" w14:textId="77777777" w:rsidTr="00DB6966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75C826" w14:textId="636771F1" w:rsidR="00936DB4" w:rsidRPr="006761E5" w:rsidRDefault="00936DB4" w:rsidP="00936DB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ins w:id="8" w:author="Diana Pani" w:date="2023-09-27T13:22:00Z">
              <w:r w:rsidR="00B314C4">
                <w:rPr>
                  <w:rFonts w:cs="Arial"/>
                  <w:b/>
                  <w:sz w:val="16"/>
                  <w:szCs w:val="16"/>
                </w:rPr>
                <w:t>October</w:t>
              </w:r>
              <w:r w:rsidR="00B314C4">
                <w:rPr>
                  <w:rFonts w:cs="Arial"/>
                  <w:b/>
                  <w:sz w:val="16"/>
                  <w:szCs w:val="16"/>
                </w:rPr>
                <w:t xml:space="preserve"> 10</w:t>
              </w:r>
            </w:ins>
            <w:del w:id="9" w:author="Diana Pani" w:date="2023-09-27T13:22:00Z">
              <w:r w:rsidDel="00B314C4">
                <w:rPr>
                  <w:rFonts w:cs="Arial"/>
                  <w:b/>
                  <w:sz w:val="16"/>
                  <w:szCs w:val="16"/>
                </w:rPr>
                <w:delText>August 22</w:delText>
              </w:r>
            </w:del>
          </w:p>
        </w:tc>
      </w:tr>
      <w:tr w:rsidR="00936DB4" w:rsidRPr="006761E5" w14:paraId="772118B5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5FDD0" w14:textId="77777777" w:rsidR="00936DB4" w:rsidRPr="006761E5" w:rsidRDefault="00936DB4" w:rsidP="00936DB4">
            <w:pPr>
              <w:rPr>
                <w:rFonts w:cs="Arial"/>
                <w:sz w:val="16"/>
                <w:szCs w:val="16"/>
              </w:rPr>
            </w:pPr>
            <w:bookmarkStart w:id="10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13369" w14:textId="2DA51A56" w:rsidR="006527DA" w:rsidDel="008E6139" w:rsidRDefault="006527DA" w:rsidP="006527DA">
            <w:pPr>
              <w:tabs>
                <w:tab w:val="left" w:pos="720"/>
                <w:tab w:val="left" w:pos="1622"/>
              </w:tabs>
              <w:spacing w:before="20" w:after="20"/>
              <w:rPr>
                <w:del w:id="11" w:author="Diana Pani" w:date="2023-09-27T13:08:00Z"/>
                <w:rFonts w:cs="Arial"/>
                <w:sz w:val="16"/>
                <w:szCs w:val="16"/>
              </w:rPr>
            </w:pPr>
            <w:del w:id="12" w:author="Diana Pani" w:date="2023-09-27T13:08:00Z">
              <w:r w:rsidDel="008E6139">
                <w:rPr>
                  <w:rFonts w:cs="Arial"/>
                  <w:sz w:val="16"/>
                  <w:szCs w:val="16"/>
                </w:rPr>
                <w:delText>NR18 Mobile IAB [0.5] (Johan)</w:delText>
              </w:r>
            </w:del>
          </w:p>
          <w:p w14:paraId="647E018F" w14:textId="644E4131" w:rsidR="006527DA" w:rsidDel="008E6139" w:rsidRDefault="006527DA" w:rsidP="006527DA">
            <w:pPr>
              <w:tabs>
                <w:tab w:val="left" w:pos="720"/>
                <w:tab w:val="left" w:pos="1622"/>
              </w:tabs>
              <w:spacing w:before="20" w:after="20"/>
              <w:rPr>
                <w:del w:id="13" w:author="Diana Pani" w:date="2023-09-27T13:08:00Z"/>
                <w:rFonts w:cs="Arial"/>
                <w:sz w:val="16"/>
                <w:szCs w:val="16"/>
              </w:rPr>
            </w:pPr>
            <w:del w:id="14" w:author="Diana Pani" w:date="2023-09-27T13:08:00Z">
              <w:r w:rsidDel="008E6139">
                <w:rPr>
                  <w:rFonts w:cs="Arial"/>
                  <w:sz w:val="16"/>
                  <w:szCs w:val="16"/>
                </w:rPr>
                <w:delText>NR18 LP WUS [0.5] (Johan)</w:delText>
              </w:r>
            </w:del>
          </w:p>
          <w:p w14:paraId="1DEE7D58" w14:textId="77777777" w:rsidR="008E6139" w:rsidRDefault="008E6139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Diana Pani" w:date="2023-09-27T13:08:00Z"/>
                <w:rFonts w:cs="Arial"/>
                <w:sz w:val="16"/>
                <w:szCs w:val="16"/>
              </w:rPr>
            </w:pPr>
            <w:ins w:id="16" w:author="Diana Pani" w:date="2023-09-27T13:08:00Z">
              <w:r>
                <w:rPr>
                  <w:rFonts w:cs="Arial"/>
                  <w:sz w:val="16"/>
                  <w:szCs w:val="16"/>
                </w:rPr>
                <w:t>NR18 feMob [2] (Johan)</w:t>
              </w:r>
            </w:ins>
          </w:p>
          <w:p w14:paraId="1937ADC1" w14:textId="77777777" w:rsidR="006527DA" w:rsidRDefault="006527DA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FCFA602" w14:textId="7D949C5B" w:rsidR="00936DB4" w:rsidRPr="00E06917" w:rsidRDefault="00936DB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BC337" w14:textId="0EA9323A" w:rsidR="00972772" w:rsidRDefault="00972772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18 MBS [0.</w:t>
            </w:r>
            <w:r w:rsidR="00A1533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] (Dawid)</w:t>
            </w:r>
          </w:p>
          <w:p w14:paraId="036CB8A1" w14:textId="20B5BF4D" w:rsidR="00C03394" w:rsidRPr="002B79CC" w:rsidRDefault="00A15333" w:rsidP="00D645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MBS TEI 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188D9" w14:textId="4DDDE93E" w:rsidR="00546C10" w:rsidRDefault="008E613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" w:author="Diana Pani" w:date="2023-09-27T13:08:00Z">
              <w:r>
                <w:rPr>
                  <w:rFonts w:cs="Arial"/>
                  <w:sz w:val="16"/>
                  <w:szCs w:val="16"/>
                </w:rPr>
                <w:t xml:space="preserve">NR SL Relay [1.5] </w:t>
              </w:r>
            </w:ins>
            <w:ins w:id="18" w:author="Diana Pani" w:date="2023-09-27T20:54:00Z">
              <w:r w:rsidR="00993E01">
                <w:rPr>
                  <w:rFonts w:cs="Arial"/>
                  <w:sz w:val="16"/>
                  <w:szCs w:val="16"/>
                </w:rPr>
                <w:t>(Nathan)</w:t>
              </w:r>
            </w:ins>
            <w:del w:id="19" w:author="Diana Pani" w:date="2023-09-27T13:08:00Z">
              <w:r w:rsidR="00546C10" w:rsidRPr="006761E5" w:rsidDel="008E6139">
                <w:rPr>
                  <w:rFonts w:cs="Arial"/>
                  <w:sz w:val="16"/>
                  <w:szCs w:val="16"/>
                </w:rPr>
                <w:delText xml:space="preserve">NR17 (Nathan) </w:delText>
              </w:r>
            </w:del>
          </w:p>
          <w:p w14:paraId="0C3F67BD" w14:textId="77777777" w:rsidR="00546C10" w:rsidRDefault="00546C10" w:rsidP="00066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18C6770" w14:textId="5F35E0EB" w:rsidR="00F06273" w:rsidRPr="006761E5" w:rsidRDefault="00F06273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9279A" w14:textId="77777777" w:rsidR="00936DB4" w:rsidRPr="006761E5" w:rsidRDefault="00936DB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485517FD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DC8D2" w14:textId="77777777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3CDBF" w14:textId="77777777" w:rsidR="008E6139" w:rsidRDefault="008E6139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Diana Pani" w:date="2023-09-27T13:08:00Z"/>
                <w:rFonts w:cs="Arial"/>
                <w:sz w:val="16"/>
                <w:szCs w:val="16"/>
              </w:rPr>
            </w:pPr>
            <w:ins w:id="21" w:author="Diana Pani" w:date="2023-09-27T13:08:00Z">
              <w:r>
                <w:rPr>
                  <w:rFonts w:cs="Arial"/>
                  <w:sz w:val="16"/>
                  <w:szCs w:val="16"/>
                </w:rPr>
                <w:t>NR18 Mobile IAB [0.5] (Johan)</w:t>
              </w:r>
            </w:ins>
          </w:p>
          <w:p w14:paraId="77DCFCBC" w14:textId="0858573B" w:rsidR="00546C10" w:rsidDel="008E6139" w:rsidRDefault="008E613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del w:id="22" w:author="Diana Pani" w:date="2023-09-27T13:08:00Z"/>
                <w:rFonts w:cs="Arial"/>
                <w:sz w:val="16"/>
                <w:szCs w:val="16"/>
              </w:rPr>
            </w:pPr>
            <w:ins w:id="23" w:author="Diana Pani" w:date="2023-09-27T13:08:00Z">
              <w:r>
                <w:rPr>
                  <w:rFonts w:cs="Arial"/>
                  <w:sz w:val="16"/>
                  <w:szCs w:val="16"/>
                </w:rPr>
                <w:t>NR18 LP WUS [0.5] (Johan)</w:t>
              </w:r>
            </w:ins>
            <w:del w:id="24" w:author="Diana Pani" w:date="2023-09-27T13:08:00Z">
              <w:r w:rsidR="00546C10" w:rsidDel="008E6139">
                <w:rPr>
                  <w:rFonts w:cs="Arial"/>
                  <w:sz w:val="16"/>
                  <w:szCs w:val="16"/>
                </w:rPr>
                <w:delText>NR18 feMob [2] (Johan)</w:delText>
              </w:r>
            </w:del>
          </w:p>
          <w:p w14:paraId="7097FC51" w14:textId="5648BF54" w:rsidR="00546C10" w:rsidRPr="008E6139" w:rsidRDefault="00546C10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25" w:author="Diana Pani" w:date="2023-09-27T13:08:00Z">
                  <w:rPr>
                    <w:rFonts w:cs="Arial"/>
                    <w:sz w:val="16"/>
                    <w:szCs w:val="16"/>
                    <w:lang w:val="fr-FR"/>
                  </w:rPr>
                </w:rPrChange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ADB3D" w14:textId="151EFB31" w:rsidR="00546C10" w:rsidRPr="00D64562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UAV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6761E5">
              <w:rPr>
                <w:rFonts w:cs="Arial"/>
                <w:sz w:val="16"/>
                <w:szCs w:val="16"/>
              </w:rPr>
              <w:t>] (Diana)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8807BD0" w14:textId="4D2EAB80" w:rsidR="00546C10" w:rsidRPr="006761E5" w:rsidRDefault="008E613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6" w:author="Diana Pani" w:date="2023-09-27T13:08:00Z">
              <w:r w:rsidRPr="006761E5">
                <w:rPr>
                  <w:rFonts w:cs="Arial"/>
                  <w:sz w:val="16"/>
                  <w:szCs w:val="16"/>
                </w:rPr>
                <w:t xml:space="preserve">NR17 (Nathan) </w:t>
              </w:r>
            </w:ins>
            <w:del w:id="27" w:author="Diana Pani" w:date="2023-09-27T13:08:00Z">
              <w:r w:rsidR="00546C10" w:rsidDel="008E6139">
                <w:rPr>
                  <w:rFonts w:cs="Arial"/>
                  <w:sz w:val="16"/>
                  <w:szCs w:val="16"/>
                </w:rPr>
                <w:delText>NR SL Relay [1.5] (Nathan)</w:delText>
              </w:r>
            </w:del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845F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7F0B4AD1" w14:textId="77777777" w:rsidTr="00272A1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BCCA" w14:textId="10549E30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3BF5E" w14:textId="357F9E91" w:rsidR="00546C10" w:rsidRPr="00AA3228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  <w:r w:rsidRPr="00AA3228">
              <w:rPr>
                <w:rFonts w:cs="Arial"/>
                <w:sz w:val="16"/>
                <w:szCs w:val="16"/>
                <w:lang w:val="en-US"/>
              </w:rPr>
              <w:t>NR18 XR [2] (Diana)</w:t>
            </w:r>
          </w:p>
          <w:p w14:paraId="76D8F298" w14:textId="780067AE" w:rsidR="00546C10" w:rsidRPr="00AA3228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5B07A" w14:textId="4637B535" w:rsidR="00546C10" w:rsidRPr="00AA3228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AA3228">
              <w:rPr>
                <w:rFonts w:cs="Arial"/>
                <w:sz w:val="16"/>
                <w:szCs w:val="16"/>
                <w:lang w:val="fr-FR"/>
              </w:rPr>
              <w:t>NR17 NTN Maint (Sergio)</w:t>
            </w:r>
          </w:p>
          <w:p w14:paraId="25D56E77" w14:textId="101CD6ED" w:rsidR="00546C10" w:rsidRPr="00AA3228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AA3228">
              <w:rPr>
                <w:rFonts w:cs="Arial"/>
                <w:sz w:val="16"/>
                <w:szCs w:val="16"/>
                <w:lang w:val="en-US"/>
              </w:rPr>
              <w:t>NTN Self evaluation (Sergio)</w:t>
            </w:r>
          </w:p>
          <w:p w14:paraId="4C2E1604" w14:textId="598F97FB" w:rsidR="00546C10" w:rsidRPr="00AA3228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1EEE3DD7" w14:textId="77777777" w:rsidR="0080185D" w:rsidRPr="006761E5" w:rsidRDefault="0080185D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Pos [2] (Nathan)</w:t>
            </w:r>
          </w:p>
          <w:p w14:paraId="4950893F" w14:textId="59C46B93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E193F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37598021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1264" w14:textId="7A3DE900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1715" w14:textId="665E9B5B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Other [2] Diana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D840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74A16">
              <w:rPr>
                <w:rFonts w:cs="Arial"/>
                <w:sz w:val="16"/>
                <w:szCs w:val="16"/>
                <w:lang w:val="en-US"/>
              </w:rPr>
              <w:t>NR18 NTN enh [1] (Sergio)</w:t>
            </w:r>
          </w:p>
          <w:p w14:paraId="50039889" w14:textId="5107CAE8" w:rsidR="00546C10" w:rsidRPr="00074A16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97B" w14:textId="1D471391" w:rsidR="0080185D" w:rsidRPr="006761E5" w:rsidRDefault="0080185D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Pos [2] (Nathan)</w:t>
            </w:r>
          </w:p>
          <w:p w14:paraId="5130FA40" w14:textId="4E975C35" w:rsidR="0080185D" w:rsidRPr="006761E5" w:rsidRDefault="0080185D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52AC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0"/>
      <w:tr w:rsidR="00546C10" w:rsidRPr="006761E5" w14:paraId="1B7FAD3A" w14:textId="77777777" w:rsidTr="00A512AB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F953E30" w14:textId="2A1A03D4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Wednesday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ins w:id="28" w:author="Diana Pani" w:date="2023-09-27T13:22:00Z">
              <w:r w:rsidR="00B314C4">
                <w:rPr>
                  <w:rFonts w:cs="Arial"/>
                  <w:b/>
                  <w:sz w:val="16"/>
                  <w:szCs w:val="16"/>
                </w:rPr>
                <w:t>October 1</w:t>
              </w:r>
              <w:r w:rsidR="00B314C4">
                <w:rPr>
                  <w:rFonts w:cs="Arial"/>
                  <w:b/>
                  <w:sz w:val="16"/>
                  <w:szCs w:val="16"/>
                </w:rPr>
                <w:t>1</w:t>
              </w:r>
            </w:ins>
            <w:del w:id="29" w:author="Diana Pani" w:date="2023-09-27T13:22:00Z">
              <w:r w:rsidDel="00B314C4">
                <w:rPr>
                  <w:rFonts w:cs="Arial"/>
                  <w:b/>
                  <w:sz w:val="16"/>
                  <w:szCs w:val="16"/>
                </w:rPr>
                <w:delText>August 23</w:delText>
              </w:r>
            </w:del>
          </w:p>
        </w:tc>
      </w:tr>
      <w:tr w:rsidR="00546C10" w:rsidRPr="006761E5" w14:paraId="5992F58C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523B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8AA01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feMob [2] (Johan)</w:t>
            </w:r>
          </w:p>
          <w:p w14:paraId="0ED051D7" w14:textId="0CB10E39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349BF" w14:textId="5F110D36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EE1825">
              <w:rPr>
                <w:rFonts w:cs="Arial"/>
                <w:sz w:val="16"/>
                <w:szCs w:val="16"/>
                <w:lang w:val="en-US"/>
              </w:rPr>
              <w:t>NR18 eQoE [1] (</w:t>
            </w:r>
            <w:r>
              <w:rPr>
                <w:rFonts w:cs="Arial"/>
                <w:sz w:val="16"/>
                <w:szCs w:val="16"/>
                <w:lang w:val="en-US"/>
              </w:rPr>
              <w:t>Dawid</w:t>
            </w:r>
            <w:r w:rsidRPr="00EE1825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422DFFC7" w14:textId="4F7DCBF0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 w:rsidRPr="00C031B6">
              <w:rPr>
                <w:rFonts w:cs="Arial"/>
                <w:sz w:val="16"/>
                <w:szCs w:val="16"/>
                <w:lang w:val="fr-FR"/>
              </w:rPr>
              <w:t>17:</w:t>
            </w:r>
            <w:proofErr w:type="gramEnd"/>
            <w:r w:rsidRPr="00C031B6">
              <w:rPr>
                <w:rFonts w:cs="Arial"/>
                <w:sz w:val="16"/>
                <w:szCs w:val="16"/>
                <w:lang w:val="fr-FR"/>
              </w:rPr>
              <w:t>00-17:30 EUTRA17+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 </w:t>
            </w:r>
          </w:p>
          <w:p w14:paraId="63FB7E6D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03A7474D" w14:textId="1E50B801" w:rsidR="00546C10" w:rsidRPr="005A1743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F198B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relay [1.5] (Nathan)</w:t>
            </w:r>
          </w:p>
          <w:p w14:paraId="5753D47E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Relay/POS (Nathan)</w:t>
            </w:r>
          </w:p>
          <w:p w14:paraId="436713D6" w14:textId="3968F460" w:rsidR="00546C10" w:rsidRPr="004C627C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0E1CA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171606D9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CAA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521CA6E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0" w:name="OLE_LINK20"/>
            <w:bookmarkStart w:id="31" w:name="OLE_LINK21"/>
            <w:r w:rsidRPr="00AD1C88">
              <w:rPr>
                <w:rFonts w:cs="Arial"/>
                <w:sz w:val="16"/>
                <w:szCs w:val="16"/>
                <w:lang w:val="en-US"/>
              </w:rPr>
              <w:t>NR18 URLLC [0.5] (Diana)</w:t>
            </w:r>
          </w:p>
          <w:p w14:paraId="0C5FC331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[1] (Diana)</w:t>
            </w:r>
          </w:p>
          <w:bookmarkEnd w:id="30"/>
          <w:bookmarkEnd w:id="31"/>
          <w:p w14:paraId="5BD4F552" w14:textId="21BF3CDB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4846D" w14:textId="4D8C2B49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NR17 (Mattias)</w:t>
            </w:r>
          </w:p>
          <w:p w14:paraId="5114720B" w14:textId="6C3E79D0" w:rsidR="00546C10" w:rsidRPr="00AD1C88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1867DE39" w14:textId="568051AE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4FC75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000F20BD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A45A" w14:textId="6D3CD61E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2CC650A3" w14:textId="77777777" w:rsidR="00546C10" w:rsidRPr="00D64562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64562">
              <w:rPr>
                <w:rFonts w:cs="Arial"/>
                <w:sz w:val="16"/>
                <w:szCs w:val="16"/>
                <w:lang w:val="en-US"/>
              </w:rPr>
              <w:t>NR18 XR [2] (Diana)</w:t>
            </w:r>
          </w:p>
          <w:p w14:paraId="0577DB8D" w14:textId="10BD8CE0" w:rsidR="00546C10" w:rsidRPr="00077496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FC88C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NR18 RedCap [1] (Mattias)</w:t>
            </w:r>
          </w:p>
          <w:p w14:paraId="2B571D4F" w14:textId="5448045C" w:rsidR="00546C10" w:rsidRPr="00A15333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168FA5C0" w14:textId="77777777" w:rsidR="00546C10" w:rsidRPr="006761E5" w:rsidDel="003B1D8A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SONMDT [1] (HuNan)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66C8D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763FD135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7F4A" w14:textId="5D24DA96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2E5" w14:textId="0A627804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AIML [1] (</w:t>
            </w:r>
            <w:r>
              <w:rPr>
                <w:rFonts w:cs="Arial"/>
                <w:sz w:val="16"/>
                <w:szCs w:val="16"/>
              </w:rPr>
              <w:t>Diana</w:t>
            </w:r>
            <w:r w:rsidRPr="006761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9084" w14:textId="56DC57B9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6761E5">
              <w:rPr>
                <w:rFonts w:cs="Arial"/>
                <w:sz w:val="16"/>
                <w:szCs w:val="16"/>
              </w:rPr>
              <w:t>18 IoT-NTN [1] (Sergio)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5A34" w14:textId="70C625E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5947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6E16AC38" w14:textId="77777777" w:rsidTr="001C748F">
        <w:trPr>
          <w:trHeight w:val="63"/>
        </w:trPr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49C4FC" w14:textId="05E7304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2" w:name="_Hlk127962186"/>
            <w:r w:rsidRPr="006761E5">
              <w:rPr>
                <w:rFonts w:cs="Arial"/>
                <w:b/>
                <w:sz w:val="16"/>
                <w:szCs w:val="16"/>
              </w:rPr>
              <w:t>Thursday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ins w:id="33" w:author="Diana Pani" w:date="2023-09-27T13:22:00Z">
              <w:r w:rsidR="00B314C4">
                <w:rPr>
                  <w:rFonts w:cs="Arial"/>
                  <w:b/>
                  <w:sz w:val="16"/>
                  <w:szCs w:val="16"/>
                </w:rPr>
                <w:t>October 1</w:t>
              </w:r>
              <w:r w:rsidR="00B314C4">
                <w:rPr>
                  <w:rFonts w:cs="Arial"/>
                  <w:b/>
                  <w:sz w:val="16"/>
                  <w:szCs w:val="16"/>
                </w:rPr>
                <w:t>2</w:t>
              </w:r>
            </w:ins>
            <w:del w:id="34" w:author="Diana Pani" w:date="2023-09-27T13:22:00Z">
              <w:r w:rsidDel="00B314C4">
                <w:rPr>
                  <w:rFonts w:cs="Arial"/>
                  <w:b/>
                  <w:sz w:val="16"/>
                  <w:szCs w:val="16"/>
                </w:rPr>
                <w:delText>August 24</w:delText>
              </w:r>
            </w:del>
          </w:p>
        </w:tc>
      </w:tr>
      <w:tr w:rsidR="00546C10" w:rsidRPr="006761E5" w14:paraId="3AF69D3F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9D4C8" w14:textId="77777777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3D7FC" w14:textId="675BE9F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NR1516</w:t>
            </w:r>
            <w:r>
              <w:rPr>
                <w:rFonts w:cs="Arial"/>
                <w:sz w:val="16"/>
                <w:szCs w:val="16"/>
              </w:rPr>
              <w:t>17</w:t>
            </w:r>
            <w:r w:rsidRPr="006761E5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Mattias</w:t>
            </w:r>
            <w:r w:rsidRPr="006761E5">
              <w:rPr>
                <w:rFonts w:cs="Arial"/>
                <w:sz w:val="16"/>
                <w:szCs w:val="16"/>
              </w:rPr>
              <w:t>)</w:t>
            </w:r>
          </w:p>
          <w:p w14:paraId="1DC4E0FD" w14:textId="563D34B5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BB37C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Sergio </w:t>
            </w:r>
          </w:p>
          <w:p w14:paraId="24F805C8" w14:textId="62387F62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NTN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28227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EA5C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22524B44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B3ADA" w14:textId="77777777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D832E" w14:textId="48B4D8A9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C4666">
              <w:rPr>
                <w:rFonts w:cs="Arial"/>
                <w:sz w:val="16"/>
                <w:szCs w:val="16"/>
              </w:rPr>
              <w:t>NR18 TEI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5C4666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D8DF3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Erlin </w:t>
            </w:r>
          </w:p>
          <w:p w14:paraId="2214D462" w14:textId="039C30EC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MU-SIM</w:t>
            </w:r>
          </w:p>
          <w:p w14:paraId="276E4837" w14:textId="3CE70D30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MIMO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CD52AEA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C310B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01329EDA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2221" w14:textId="77777777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02F33" w14:textId="237B6E28" w:rsidR="00546C10" w:rsidRPr="005C4666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Other [</w:t>
            </w:r>
            <w:r>
              <w:rPr>
                <w:rFonts w:cs="Arial"/>
                <w:sz w:val="16"/>
                <w:szCs w:val="16"/>
              </w:rPr>
              <w:t>2</w:t>
            </w:r>
            <w:r w:rsidRPr="006761E5">
              <w:rPr>
                <w:rFonts w:cs="Arial"/>
                <w:sz w:val="16"/>
                <w:szCs w:val="16"/>
              </w:rPr>
              <w:t>] (</w:t>
            </w:r>
            <w:r>
              <w:rPr>
                <w:rFonts w:cs="Arial"/>
                <w:sz w:val="16"/>
                <w:szCs w:val="16"/>
              </w:rPr>
              <w:t>Diana</w:t>
            </w:r>
            <w:r w:rsidRPr="006761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5F562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</w:t>
            </w:r>
          </w:p>
          <w:p w14:paraId="3A207C9A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MBS</w:t>
            </w:r>
          </w:p>
          <w:p w14:paraId="4CFD78A9" w14:textId="28E99B8C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QoE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330ACD8D" w14:textId="069CD333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721D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414A4446" w14:textId="77777777" w:rsidTr="000C45AB">
        <w:trPr>
          <w:trHeight w:val="27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4BC48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8B22E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CB Diana </w:t>
            </w:r>
          </w:p>
          <w:p w14:paraId="2018536C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XR </w:t>
            </w:r>
          </w:p>
          <w:p w14:paraId="08E830F5" w14:textId="2877225B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</w:t>
            </w:r>
          </w:p>
          <w:p w14:paraId="60451F5D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</w:t>
            </w:r>
          </w:p>
          <w:p w14:paraId="364BABAB" w14:textId="622A62CF" w:rsidR="00546C10" w:rsidRPr="002A2917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99E2A" w14:textId="5557F826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6318DF7F" w14:textId="62B1CAE0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feMob </w:t>
            </w:r>
          </w:p>
          <w:p w14:paraId="4ECCC1DF" w14:textId="11C324C0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mIAB</w:t>
            </w:r>
          </w:p>
          <w:p w14:paraId="75C45EC9" w14:textId="7104D290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6A198835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097536FD" w14:textId="20A8A34E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B4606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32"/>
      <w:tr w:rsidR="00546C10" w:rsidRPr="006761E5" w14:paraId="3B783954" w14:textId="77777777" w:rsidTr="00555AAC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92A0114" w14:textId="7765C97D" w:rsidR="00546C10" w:rsidRPr="006761E5" w:rsidRDefault="00B314C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ins w:id="35" w:author="Diana Pani" w:date="2023-09-27T13:23:00Z">
              <w:r>
                <w:rPr>
                  <w:rFonts w:cs="Arial"/>
                  <w:b/>
                  <w:sz w:val="16"/>
                  <w:szCs w:val="16"/>
                </w:rPr>
                <w:t xml:space="preserve">Friday </w:t>
              </w:r>
              <w:r>
                <w:rPr>
                  <w:rFonts w:cs="Arial"/>
                  <w:b/>
                  <w:sz w:val="16"/>
                  <w:szCs w:val="16"/>
                </w:rPr>
                <w:t>October 1</w:t>
              </w:r>
              <w:r>
                <w:rPr>
                  <w:rFonts w:cs="Arial"/>
                  <w:b/>
                  <w:sz w:val="16"/>
                  <w:szCs w:val="16"/>
                </w:rPr>
                <w:t>3</w:t>
              </w:r>
            </w:ins>
          </w:p>
        </w:tc>
      </w:tr>
      <w:tr w:rsidR="00546C10" w:rsidRPr="006761E5" w14:paraId="7A883DEC" w14:textId="77777777" w:rsidTr="00272A10">
        <w:trPr>
          <w:trHeight w:val="20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3C15EC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3221C05F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1849D" w14:textId="75DFF831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Mattias </w:t>
            </w:r>
          </w:p>
          <w:p w14:paraId="2DF7FC80" w14:textId="2F4C0E2D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R17</w:t>
            </w:r>
          </w:p>
          <w:p w14:paraId="73098786" w14:textId="7DC99AF8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D4484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Eswar Cov. Enhc.</w:t>
            </w:r>
          </w:p>
          <w:p w14:paraId="4FA109DA" w14:textId="1456B889" w:rsidR="00546C10" w:rsidRPr="005C4666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3D8DE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Nathan, Kyeongin </w:t>
            </w:r>
            <w:r>
              <w:rPr>
                <w:rFonts w:cs="Arial"/>
                <w:sz w:val="16"/>
                <w:szCs w:val="16"/>
              </w:rPr>
              <w:t>TBD</w:t>
            </w:r>
          </w:p>
          <w:p w14:paraId="5EA3B355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3B94B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1A1A46A1" w14:textId="77777777" w:rsidTr="000C45AB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57BC721B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3725AE2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5159195" w14:textId="6EECB59C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CB Diana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EAFD0" w14:textId="486161E6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95032" w14:textId="78C032FB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Hunan</w:t>
            </w:r>
          </w:p>
          <w:p w14:paraId="18B15093" w14:textId="14FC704A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CCDA6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3D48CD09" w14:textId="77777777" w:rsidTr="0009204A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7D14427C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D479180" w14:textId="341B9F1C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98EB7" w14:textId="2056E2D4" w:rsidR="00546C10" w:rsidRPr="00C17FC8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88F39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B41D1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3080AC31" w14:textId="77777777" w:rsidTr="000C45AB">
        <w:trPr>
          <w:trHeight w:val="21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2CEEB181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C1C7688" w14:textId="5C889DB4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[8] Reports from parallel sessions CB and conclusion (Diana)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FC22FC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D706BF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52AA81F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535AA21A" w14:textId="77777777" w:rsidR="00CD7200" w:rsidRPr="006761E5" w:rsidRDefault="00CD7200" w:rsidP="000860B9"/>
    <w:p w14:paraId="5709922A" w14:textId="77777777" w:rsidR="006C2D2D" w:rsidRPr="006761E5" w:rsidRDefault="006C2D2D" w:rsidP="000860B9"/>
    <w:p w14:paraId="2539437B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0DE8094" w14:textId="1EDFF51B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12F77EC4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3BC6E63E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 xml:space="preserve">0 </w:t>
      </w:r>
    </w:p>
    <w:p w14:paraId="587BA579" w14:textId="77777777" w:rsidR="00F00B43" w:rsidRPr="006761E5" w:rsidRDefault="00F00B43" w:rsidP="000860B9"/>
    <w:p w14:paraId="1A8801B4" w14:textId="77777777" w:rsidR="00F00B43" w:rsidRPr="006761E5" w:rsidRDefault="00F00B43" w:rsidP="000860B9"/>
    <w:p w14:paraId="6EB61BB2" w14:textId="77777777" w:rsidR="006D5F63" w:rsidRPr="006761E5" w:rsidRDefault="006D5F63" w:rsidP="006D5F63">
      <w:pPr>
        <w:rPr>
          <w:b/>
        </w:rPr>
      </w:pPr>
      <w:r w:rsidRPr="006761E5">
        <w:rPr>
          <w:b/>
        </w:rPr>
        <w:t xml:space="preserve">List of Offline Face to Face discussions </w:t>
      </w:r>
    </w:p>
    <w:sectPr w:rsidR="006D5F63" w:rsidRPr="006761E5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AC1A" w14:textId="77777777" w:rsidR="0075104A" w:rsidRDefault="0075104A">
      <w:r>
        <w:separator/>
      </w:r>
    </w:p>
    <w:p w14:paraId="2B2B40D5" w14:textId="77777777" w:rsidR="0075104A" w:rsidRDefault="0075104A"/>
  </w:endnote>
  <w:endnote w:type="continuationSeparator" w:id="0">
    <w:p w14:paraId="2E5C9A1A" w14:textId="77777777" w:rsidR="0075104A" w:rsidRDefault="0075104A">
      <w:r>
        <w:continuationSeparator/>
      </w:r>
    </w:p>
    <w:p w14:paraId="31909B08" w14:textId="77777777" w:rsidR="0075104A" w:rsidRDefault="0075104A"/>
  </w:endnote>
  <w:endnote w:type="continuationNotice" w:id="1">
    <w:p w14:paraId="5618CAAA" w14:textId="77777777" w:rsidR="0075104A" w:rsidRDefault="0075104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F679" w14:textId="42965548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1CB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41C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DD7286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878E" w14:textId="77777777" w:rsidR="0075104A" w:rsidRDefault="0075104A">
      <w:r>
        <w:separator/>
      </w:r>
    </w:p>
    <w:p w14:paraId="064F03BE" w14:textId="77777777" w:rsidR="0075104A" w:rsidRDefault="0075104A"/>
  </w:footnote>
  <w:footnote w:type="continuationSeparator" w:id="0">
    <w:p w14:paraId="1CC34CD4" w14:textId="77777777" w:rsidR="0075104A" w:rsidRDefault="0075104A">
      <w:r>
        <w:continuationSeparator/>
      </w:r>
    </w:p>
    <w:p w14:paraId="0B6723A1" w14:textId="77777777" w:rsidR="0075104A" w:rsidRDefault="0075104A"/>
  </w:footnote>
  <w:footnote w:type="continuationNotice" w:id="1">
    <w:p w14:paraId="277637B8" w14:textId="77777777" w:rsidR="0075104A" w:rsidRDefault="0075104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1.5pt;height:26.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5275955">
    <w:abstractNumId w:val="8"/>
  </w:num>
  <w:num w:numId="2" w16cid:durableId="574318854">
    <w:abstractNumId w:val="9"/>
  </w:num>
  <w:num w:numId="3" w16cid:durableId="687411782">
    <w:abstractNumId w:val="2"/>
  </w:num>
  <w:num w:numId="4" w16cid:durableId="2041540642">
    <w:abstractNumId w:val="10"/>
  </w:num>
  <w:num w:numId="5" w16cid:durableId="1501307193">
    <w:abstractNumId w:val="6"/>
  </w:num>
  <w:num w:numId="6" w16cid:durableId="1325821118">
    <w:abstractNumId w:val="0"/>
  </w:num>
  <w:num w:numId="7" w16cid:durableId="1719159259">
    <w:abstractNumId w:val="7"/>
  </w:num>
  <w:num w:numId="8" w16cid:durableId="1420713678">
    <w:abstractNumId w:val="4"/>
  </w:num>
  <w:num w:numId="9" w16cid:durableId="952513326">
    <w:abstractNumId w:val="1"/>
  </w:num>
  <w:num w:numId="10" w16cid:durableId="491138055">
    <w:abstractNumId w:val="5"/>
  </w:num>
  <w:num w:numId="11" w16cid:durableId="576205872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ani">
    <w15:presenceInfo w15:providerId="AD" w15:userId="S::Diana.Pani@InterDigital.com::8443479e-fd35-43ed-8d70-9ad017f1a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B0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0C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015204"/>
  <w15:docId w15:val="{5A27755F-B136-47F3-B85A-935FB386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9118-19C6-4269-A74A-15E7BEB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2776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3</cp:revision>
  <cp:lastPrinted>2019-02-23T18:51:00Z</cp:lastPrinted>
  <dcterms:created xsi:type="dcterms:W3CDTF">2023-09-27T17:24:00Z</dcterms:created>
  <dcterms:modified xsi:type="dcterms:W3CDTF">2023-09-28T00:54:00Z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</Properties>
</file>