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A16" w14:textId="77777777" w:rsidR="00CA1694" w:rsidRDefault="00CA1694"/>
    <w:p w14:paraId="5EC22BDF" w14:textId="77777777" w:rsidR="00CA1694" w:rsidRDefault="005E589A">
      <w:pPr>
        <w:rPr>
          <w:b/>
          <w:u w:val="single"/>
        </w:rPr>
      </w:pPr>
      <w:r>
        <w:rPr>
          <w:b/>
          <w:u w:val="single"/>
        </w:rPr>
        <w:t xml:space="preserve">Dates and deadlines </w:t>
      </w:r>
    </w:p>
    <w:p w14:paraId="5A19E9D8" w14:textId="77777777" w:rsidR="00CA1694" w:rsidRDefault="005E589A">
      <w:pPr>
        <w:pStyle w:val="Doc-text2"/>
        <w:ind w:left="4046" w:hanging="4046"/>
      </w:pPr>
      <w:r>
        <w:t>May 12</w:t>
      </w:r>
      <w:r>
        <w:rPr>
          <w:vertAlign w:val="superscript"/>
        </w:rPr>
        <w:t>th</w:t>
      </w:r>
      <w:r>
        <w:t xml:space="preserve"> 1000 UTC</w:t>
      </w:r>
      <w:r>
        <w:tab/>
      </w:r>
      <w:r>
        <w:rPr>
          <w:b/>
          <w:bCs/>
        </w:rPr>
        <w:t>General Tdoc Submission Deadline</w:t>
      </w:r>
      <w:r>
        <w:t>.</w:t>
      </w:r>
    </w:p>
    <w:p w14:paraId="2F2CE986" w14:textId="77777777" w:rsidR="00CA1694" w:rsidRDefault="005E589A">
      <w:pPr>
        <w:pStyle w:val="Doc-text2"/>
        <w:ind w:left="4046" w:hanging="4046"/>
      </w:pPr>
      <w:r>
        <w:t>June 2</w:t>
      </w:r>
      <w:r>
        <w:rPr>
          <w:vertAlign w:val="superscript"/>
        </w:rPr>
        <w:t>nd</w:t>
      </w:r>
      <w:r>
        <w:t xml:space="preserve"> 1000 UTC</w:t>
      </w:r>
      <w:r>
        <w:tab/>
        <w:t>Deadline Short Post Email Discussions</w:t>
      </w:r>
    </w:p>
    <w:p w14:paraId="69077C4A" w14:textId="77777777" w:rsidR="00CA1694" w:rsidRDefault="00CA1694"/>
    <w:p w14:paraId="5F380F14" w14:textId="77777777" w:rsidR="00CA1694" w:rsidRDefault="005E589A">
      <w:pPr>
        <w:pStyle w:val="BoldComments"/>
      </w:pPr>
      <w:r>
        <w:t>RAN2-122 Session Schedule</w:t>
      </w:r>
    </w:p>
    <w:p w14:paraId="04A75733" w14:textId="77777777" w:rsidR="00CA1694" w:rsidRDefault="005E589A">
      <w:pPr>
        <w:pStyle w:val="BoldComments"/>
        <w:rPr>
          <w:bCs/>
          <w:sz w:val="16"/>
          <w:szCs w:val="20"/>
        </w:rPr>
      </w:pPr>
      <w:r>
        <w:rPr>
          <w:b w:val="0"/>
          <w:bCs/>
          <w:sz w:val="16"/>
          <w:szCs w:val="20"/>
        </w:rPr>
        <w:t xml:space="preserve">NOTE that this schedule may be modified on short notice. </w:t>
      </w:r>
      <w:r>
        <w:rPr>
          <w:b w:val="0"/>
          <w:bCs/>
          <w:sz w:val="16"/>
          <w:szCs w:val="20"/>
        </w:rPr>
        <w:br/>
        <w:t xml:space="preserve">Some Expectations: Details may be added every day. The Schedule for CBs on Thursday (and Friday) will be updated on Wednesday, and the schedule for CBs on Friday will be further updated on Thursday. </w:t>
      </w:r>
    </w:p>
    <w:p w14:paraId="22C8E658" w14:textId="77777777" w:rsidR="00CA1694" w:rsidRDefault="005E589A">
      <w:r>
        <w:tab/>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556"/>
        <w:gridCol w:w="2556"/>
        <w:gridCol w:w="2556"/>
        <w:gridCol w:w="1924"/>
      </w:tblGrid>
      <w:tr w:rsidR="00CA1694" w14:paraId="21B5B951" w14:textId="77777777">
        <w:tc>
          <w:tcPr>
            <w:tcW w:w="1494" w:type="dxa"/>
            <w:tcBorders>
              <w:top w:val="single" w:sz="4" w:space="0" w:color="auto"/>
              <w:left w:val="single" w:sz="4" w:space="0" w:color="auto"/>
              <w:bottom w:val="single" w:sz="4" w:space="0" w:color="auto"/>
              <w:right w:val="single" w:sz="4" w:space="0" w:color="auto"/>
            </w:tcBorders>
            <w:hideMark/>
          </w:tcPr>
          <w:p w14:paraId="103974E5" w14:textId="77777777" w:rsidR="00CA1694" w:rsidRDefault="00CA1694">
            <w:pPr>
              <w:tabs>
                <w:tab w:val="left" w:pos="720"/>
                <w:tab w:val="left" w:pos="1622"/>
              </w:tabs>
              <w:spacing w:before="20" w:after="20"/>
              <w:rPr>
                <w:rFonts w:cs="Arial"/>
                <w:b/>
                <w:i/>
                <w:sz w:val="16"/>
                <w:szCs w:val="16"/>
              </w:rPr>
            </w:pPr>
          </w:p>
        </w:tc>
        <w:tc>
          <w:tcPr>
            <w:tcW w:w="2556" w:type="dxa"/>
            <w:tcBorders>
              <w:top w:val="single" w:sz="4" w:space="0" w:color="auto"/>
              <w:left w:val="single" w:sz="4" w:space="0" w:color="auto"/>
              <w:bottom w:val="single" w:sz="4" w:space="0" w:color="auto"/>
              <w:right w:val="single" w:sz="4" w:space="0" w:color="auto"/>
            </w:tcBorders>
            <w:hideMark/>
          </w:tcPr>
          <w:p w14:paraId="07462E24" w14:textId="77777777" w:rsidR="00CA1694" w:rsidRDefault="005E589A">
            <w:pPr>
              <w:tabs>
                <w:tab w:val="left" w:pos="720"/>
                <w:tab w:val="left" w:pos="1622"/>
              </w:tabs>
              <w:spacing w:before="20" w:after="20"/>
              <w:jc w:val="center"/>
              <w:rPr>
                <w:rFonts w:cs="Arial"/>
                <w:b/>
                <w:sz w:val="16"/>
                <w:szCs w:val="16"/>
              </w:rPr>
            </w:pPr>
            <w:r>
              <w:rPr>
                <w:rFonts w:cs="Arial"/>
                <w:b/>
                <w:sz w:val="16"/>
                <w:szCs w:val="16"/>
              </w:rPr>
              <w:t>Main room</w:t>
            </w:r>
          </w:p>
        </w:tc>
        <w:tc>
          <w:tcPr>
            <w:tcW w:w="2556" w:type="dxa"/>
            <w:tcBorders>
              <w:top w:val="single" w:sz="4" w:space="0" w:color="auto"/>
              <w:left w:val="single" w:sz="4" w:space="0" w:color="auto"/>
              <w:bottom w:val="single" w:sz="4" w:space="0" w:color="auto"/>
              <w:right w:val="single" w:sz="4" w:space="0" w:color="auto"/>
            </w:tcBorders>
            <w:hideMark/>
          </w:tcPr>
          <w:p w14:paraId="2A64D05B"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1 room</w:t>
            </w:r>
          </w:p>
        </w:tc>
        <w:tc>
          <w:tcPr>
            <w:tcW w:w="2556" w:type="dxa"/>
            <w:tcBorders>
              <w:top w:val="single" w:sz="4" w:space="0" w:color="auto"/>
              <w:left w:val="single" w:sz="4" w:space="0" w:color="auto"/>
              <w:bottom w:val="single" w:sz="4" w:space="0" w:color="auto"/>
              <w:right w:val="single" w:sz="4" w:space="0" w:color="auto"/>
            </w:tcBorders>
          </w:tcPr>
          <w:p w14:paraId="7899EC27"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2 room</w:t>
            </w:r>
          </w:p>
        </w:tc>
        <w:tc>
          <w:tcPr>
            <w:tcW w:w="1924" w:type="dxa"/>
            <w:tcBorders>
              <w:top w:val="single" w:sz="4" w:space="0" w:color="auto"/>
              <w:left w:val="single" w:sz="4" w:space="0" w:color="auto"/>
              <w:bottom w:val="single" w:sz="4" w:space="0" w:color="auto"/>
              <w:right w:val="single" w:sz="4" w:space="0" w:color="auto"/>
            </w:tcBorders>
          </w:tcPr>
          <w:p w14:paraId="44057DBE" w14:textId="77777777" w:rsidR="00CA1694" w:rsidRDefault="005E589A">
            <w:pPr>
              <w:tabs>
                <w:tab w:val="left" w:pos="720"/>
                <w:tab w:val="left" w:pos="1622"/>
              </w:tabs>
              <w:spacing w:before="20" w:after="20"/>
              <w:jc w:val="center"/>
              <w:rPr>
                <w:rFonts w:cs="Arial"/>
                <w:b/>
                <w:sz w:val="16"/>
                <w:szCs w:val="16"/>
              </w:rPr>
            </w:pPr>
            <w:r>
              <w:rPr>
                <w:rFonts w:cs="Arial"/>
                <w:b/>
                <w:sz w:val="16"/>
                <w:szCs w:val="16"/>
              </w:rPr>
              <w:t>Brk 3 room</w:t>
            </w:r>
          </w:p>
        </w:tc>
      </w:tr>
      <w:tr w:rsidR="00CA1694" w14:paraId="4EC0261C"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5393235A" w14:textId="77777777" w:rsidR="00CA1694" w:rsidRDefault="005E589A">
            <w:pPr>
              <w:tabs>
                <w:tab w:val="left" w:pos="720"/>
                <w:tab w:val="left" w:pos="1622"/>
              </w:tabs>
              <w:spacing w:before="20" w:after="20"/>
              <w:rPr>
                <w:rFonts w:cs="Arial"/>
                <w:sz w:val="16"/>
                <w:szCs w:val="16"/>
              </w:rPr>
            </w:pPr>
            <w:r>
              <w:rPr>
                <w:rFonts w:cs="Arial"/>
                <w:b/>
                <w:sz w:val="16"/>
                <w:szCs w:val="16"/>
              </w:rPr>
              <w:t xml:space="preserve">Monday May 22 </w:t>
            </w:r>
          </w:p>
        </w:tc>
      </w:tr>
      <w:tr w:rsidR="00CA1694" w14:paraId="45EF5D2E" w14:textId="77777777">
        <w:tc>
          <w:tcPr>
            <w:tcW w:w="1494" w:type="dxa"/>
            <w:tcBorders>
              <w:top w:val="single" w:sz="4" w:space="0" w:color="auto"/>
              <w:left w:val="single" w:sz="4" w:space="0" w:color="auto"/>
              <w:right w:val="single" w:sz="4" w:space="0" w:color="auto"/>
            </w:tcBorders>
            <w:hideMark/>
          </w:tcPr>
          <w:p w14:paraId="3C82E806" w14:textId="77777777" w:rsidR="00CA1694" w:rsidRDefault="005E589A">
            <w:pPr>
              <w:tabs>
                <w:tab w:val="left" w:pos="720"/>
                <w:tab w:val="left" w:pos="1622"/>
              </w:tabs>
              <w:spacing w:before="20" w:after="20"/>
              <w:rPr>
                <w:rFonts w:cs="Arial"/>
                <w:sz w:val="16"/>
                <w:szCs w:val="16"/>
              </w:rPr>
            </w:pPr>
            <w:r>
              <w:rPr>
                <w:rFonts w:cs="Arial"/>
                <w:sz w:val="16"/>
                <w:szCs w:val="16"/>
              </w:rPr>
              <w:t>09:00 – 10:30</w:t>
            </w:r>
          </w:p>
        </w:tc>
        <w:tc>
          <w:tcPr>
            <w:tcW w:w="2556" w:type="dxa"/>
            <w:vMerge w:val="restart"/>
            <w:tcBorders>
              <w:top w:val="single" w:sz="4" w:space="0" w:color="auto"/>
              <w:left w:val="single" w:sz="4" w:space="0" w:color="auto"/>
              <w:right w:val="single" w:sz="4" w:space="0" w:color="auto"/>
            </w:tcBorders>
            <w:hideMark/>
          </w:tcPr>
          <w:p w14:paraId="050BFE95"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Opening:</w:t>
            </w:r>
          </w:p>
          <w:p w14:paraId="383249C9" w14:textId="07421B95" w:rsidR="00CA1694" w:rsidRDefault="005E589A">
            <w:pPr>
              <w:tabs>
                <w:tab w:val="left" w:pos="720"/>
                <w:tab w:val="left" w:pos="1622"/>
              </w:tabs>
              <w:spacing w:before="20" w:after="20"/>
              <w:rPr>
                <w:rFonts w:cs="Arial"/>
                <w:sz w:val="16"/>
                <w:szCs w:val="16"/>
                <w:lang w:val="en-US"/>
              </w:rPr>
            </w:pPr>
            <w:r>
              <w:rPr>
                <w:rFonts w:cs="Arial"/>
                <w:sz w:val="16"/>
                <w:szCs w:val="16"/>
                <w:lang w:val="en-US"/>
              </w:rPr>
              <w:t>[1], [2], [3] 20-25 min</w:t>
            </w:r>
          </w:p>
          <w:p w14:paraId="7C456B93" w14:textId="77777777" w:rsidR="00CA1694" w:rsidRDefault="00CA1694">
            <w:pPr>
              <w:tabs>
                <w:tab w:val="left" w:pos="720"/>
                <w:tab w:val="left" w:pos="1622"/>
              </w:tabs>
              <w:spacing w:before="20" w:after="20"/>
              <w:rPr>
                <w:rFonts w:cs="Arial"/>
                <w:sz w:val="16"/>
                <w:szCs w:val="16"/>
                <w:lang w:val="en-US"/>
              </w:rPr>
            </w:pPr>
          </w:p>
          <w:p w14:paraId="0E3CD227" w14:textId="77777777" w:rsidR="00CA1694" w:rsidRDefault="00CA1694">
            <w:pPr>
              <w:tabs>
                <w:tab w:val="left" w:pos="720"/>
                <w:tab w:val="left" w:pos="1622"/>
              </w:tabs>
              <w:spacing w:before="20" w:after="20"/>
              <w:rPr>
                <w:rFonts w:cs="Arial"/>
                <w:sz w:val="16"/>
                <w:szCs w:val="16"/>
                <w:lang w:val="en-US"/>
              </w:rPr>
            </w:pPr>
          </w:p>
          <w:p w14:paraId="4E56DD70"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NR1516 CP (Johan)</w:t>
            </w:r>
          </w:p>
          <w:p w14:paraId="7579DF29" w14:textId="77777777" w:rsidR="00CA1694" w:rsidRDefault="005E589A">
            <w:pPr>
              <w:tabs>
                <w:tab w:val="left" w:pos="720"/>
                <w:tab w:val="left" w:pos="1622"/>
              </w:tabs>
              <w:spacing w:before="20" w:after="20"/>
              <w:rPr>
                <w:rFonts w:cs="Arial"/>
                <w:sz w:val="16"/>
                <w:szCs w:val="16"/>
              </w:rPr>
            </w:pPr>
            <w:r>
              <w:rPr>
                <w:rFonts w:cs="Arial"/>
                <w:sz w:val="16"/>
                <w:szCs w:val="16"/>
                <w:lang w:val="en-US"/>
              </w:rPr>
              <w:t>- Common [5.1.1] [5.1.3]</w:t>
            </w:r>
          </w:p>
          <w:p w14:paraId="5F73210D" w14:textId="77777777" w:rsidR="00CA1694" w:rsidRDefault="005E589A">
            <w:pPr>
              <w:tabs>
                <w:tab w:val="left" w:pos="720"/>
                <w:tab w:val="left" w:pos="1622"/>
              </w:tabs>
              <w:spacing w:before="20" w:after="20"/>
              <w:rPr>
                <w:rFonts w:cs="Arial"/>
                <w:sz w:val="16"/>
                <w:szCs w:val="16"/>
                <w:lang w:val="en-US"/>
              </w:rPr>
            </w:pPr>
            <w:r>
              <w:rPr>
                <w:rFonts w:cs="Arial"/>
                <w:sz w:val="16"/>
                <w:szCs w:val="16"/>
                <w:lang w:val="en-US"/>
              </w:rPr>
              <w:t>NR17 (Johan)</w:t>
            </w:r>
          </w:p>
          <w:p w14:paraId="5EC7E4FC" w14:textId="77777777" w:rsidR="00CA1694" w:rsidRDefault="005E589A">
            <w:pPr>
              <w:tabs>
                <w:tab w:val="left" w:pos="720"/>
                <w:tab w:val="left" w:pos="1622"/>
              </w:tabs>
              <w:spacing w:before="20" w:after="20"/>
              <w:rPr>
                <w:rFonts w:cs="Arial"/>
                <w:sz w:val="16"/>
                <w:szCs w:val="16"/>
              </w:rPr>
            </w:pPr>
            <w:r>
              <w:rPr>
                <w:rFonts w:cs="Arial"/>
                <w:sz w:val="16"/>
                <w:szCs w:val="16"/>
              </w:rPr>
              <w:t xml:space="preserve">- Common </w:t>
            </w:r>
            <w:bookmarkStart w:id="0" w:name="OLE_LINK366"/>
            <w:bookmarkStart w:id="1" w:name="OLE_LINK367"/>
            <w:r>
              <w:rPr>
                <w:rFonts w:cs="Arial"/>
                <w:sz w:val="16"/>
                <w:szCs w:val="16"/>
              </w:rPr>
              <w:t>[6.1.1] [6.1.3.0, 6.1.3.1, 6.1.3.3]</w:t>
            </w:r>
            <w:bookmarkEnd w:id="0"/>
            <w:bookmarkEnd w:id="1"/>
            <w:r>
              <w:rPr>
                <w:rFonts w:cs="Arial"/>
                <w:sz w:val="16"/>
                <w:szCs w:val="16"/>
              </w:rPr>
              <w:t xml:space="preserve">: In the order: General, 71GHz, feMIMO, TEI, Slicing, ePowSav, MGE, RedCap, QoE, DCCA, </w:t>
            </w:r>
          </w:p>
          <w:p w14:paraId="35A87BA7" w14:textId="77777777" w:rsidR="00CA1694" w:rsidRDefault="005E589A">
            <w:pPr>
              <w:tabs>
                <w:tab w:val="left" w:pos="720"/>
                <w:tab w:val="left" w:pos="1622"/>
              </w:tabs>
              <w:spacing w:before="20" w:after="20"/>
              <w:rPr>
                <w:rFonts w:cs="Arial"/>
                <w:sz w:val="16"/>
                <w:szCs w:val="16"/>
              </w:rPr>
            </w:pPr>
            <w:r>
              <w:rPr>
                <w:rFonts w:cs="Arial"/>
                <w:sz w:val="16"/>
                <w:szCs w:val="16"/>
              </w:rPr>
              <w:t xml:space="preserve">[6.1.3.2] UE cap </w:t>
            </w:r>
          </w:p>
          <w:p w14:paraId="5E5755A0" w14:textId="76DF98F8" w:rsidR="00CA1694" w:rsidRDefault="00CA1694">
            <w:pPr>
              <w:tabs>
                <w:tab w:val="left" w:pos="720"/>
                <w:tab w:val="left" w:pos="1622"/>
              </w:tabs>
              <w:spacing w:before="20" w:after="20"/>
              <w:rPr>
                <w:rFonts w:cs="Arial"/>
                <w:sz w:val="16"/>
                <w:szCs w:val="16"/>
              </w:rPr>
            </w:pPr>
          </w:p>
        </w:tc>
        <w:tc>
          <w:tcPr>
            <w:tcW w:w="2556" w:type="dxa"/>
            <w:vMerge w:val="restart"/>
            <w:tcBorders>
              <w:top w:val="single" w:sz="4" w:space="0" w:color="auto"/>
              <w:left w:val="single" w:sz="4" w:space="0" w:color="auto"/>
              <w:right w:val="single" w:sz="4" w:space="0" w:color="auto"/>
            </w:tcBorders>
            <w:shd w:val="clear" w:color="auto" w:fill="auto"/>
          </w:tcPr>
          <w:p w14:paraId="577CB650" w14:textId="77777777" w:rsidR="00CA1694" w:rsidRDefault="005E589A">
            <w:pPr>
              <w:tabs>
                <w:tab w:val="left" w:pos="720"/>
                <w:tab w:val="left" w:pos="1622"/>
              </w:tabs>
              <w:spacing w:before="20" w:after="20"/>
              <w:rPr>
                <w:rFonts w:cs="Arial"/>
                <w:sz w:val="16"/>
                <w:szCs w:val="16"/>
              </w:rPr>
            </w:pPr>
            <w:r>
              <w:rPr>
                <w:rFonts w:cs="Arial"/>
                <w:sz w:val="16"/>
                <w:szCs w:val="16"/>
              </w:rPr>
              <w:t>Breakout to start after formal opening of meeting and NR CPUP - common items if any in the main room:</w:t>
            </w:r>
          </w:p>
          <w:p w14:paraId="666AF713" w14:textId="77777777" w:rsidR="00CA1694" w:rsidRDefault="00CA1694">
            <w:pPr>
              <w:tabs>
                <w:tab w:val="left" w:pos="720"/>
                <w:tab w:val="left" w:pos="1622"/>
              </w:tabs>
              <w:spacing w:before="20" w:after="20"/>
              <w:rPr>
                <w:rFonts w:cs="Arial"/>
                <w:sz w:val="16"/>
                <w:szCs w:val="16"/>
              </w:rPr>
            </w:pPr>
          </w:p>
          <w:p w14:paraId="30956FD7" w14:textId="77777777" w:rsidR="00CA1694" w:rsidRDefault="005E589A">
            <w:pPr>
              <w:tabs>
                <w:tab w:val="left" w:pos="720"/>
                <w:tab w:val="left" w:pos="1622"/>
              </w:tabs>
              <w:spacing w:before="20" w:after="20"/>
              <w:rPr>
                <w:rFonts w:cs="Arial"/>
                <w:sz w:val="16"/>
                <w:szCs w:val="16"/>
              </w:rPr>
            </w:pPr>
            <w:r>
              <w:rPr>
                <w:rFonts w:cs="Arial"/>
                <w:sz w:val="16"/>
                <w:szCs w:val="16"/>
              </w:rPr>
              <w:t>NR151617 UP (Diana)</w:t>
            </w:r>
          </w:p>
          <w:p w14:paraId="6FF06012" w14:textId="77777777" w:rsidR="00CA1694" w:rsidRDefault="005E589A">
            <w:pPr>
              <w:tabs>
                <w:tab w:val="left" w:pos="720"/>
                <w:tab w:val="left" w:pos="1622"/>
              </w:tabs>
              <w:spacing w:before="20" w:after="20"/>
              <w:rPr>
                <w:rFonts w:cs="Arial"/>
                <w:sz w:val="16"/>
                <w:szCs w:val="16"/>
              </w:rPr>
            </w:pPr>
            <w:r>
              <w:rPr>
                <w:rFonts w:cs="Arial"/>
                <w:sz w:val="16"/>
                <w:szCs w:val="16"/>
              </w:rPr>
              <w:t>NR18 MT-SDT [0.5] (Diana)</w:t>
            </w:r>
          </w:p>
          <w:p w14:paraId="73A291FD"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3EC79610" w14:textId="77777777" w:rsidR="00CA1694" w:rsidRDefault="005E589A">
            <w:pPr>
              <w:tabs>
                <w:tab w:val="left" w:pos="720"/>
                <w:tab w:val="left" w:pos="1622"/>
              </w:tabs>
              <w:spacing w:before="20" w:after="20"/>
              <w:rPr>
                <w:rFonts w:cs="Arial"/>
                <w:sz w:val="16"/>
                <w:szCs w:val="16"/>
              </w:rPr>
            </w:pPr>
            <w:r>
              <w:rPr>
                <w:rFonts w:cs="Arial"/>
                <w:sz w:val="16"/>
                <w:szCs w:val="16"/>
              </w:rPr>
              <w:t xml:space="preserve">- DTX/DRX, </w:t>
            </w:r>
          </w:p>
          <w:p w14:paraId="09D4C719" w14:textId="77777777" w:rsidR="00CA1694" w:rsidRDefault="005E589A">
            <w:pPr>
              <w:tabs>
                <w:tab w:val="left" w:pos="720"/>
                <w:tab w:val="left" w:pos="1622"/>
              </w:tabs>
              <w:spacing w:before="20" w:after="20"/>
              <w:rPr>
                <w:rFonts w:cs="Arial"/>
                <w:sz w:val="16"/>
                <w:szCs w:val="16"/>
              </w:rPr>
            </w:pPr>
            <w:r>
              <w:rPr>
                <w:rFonts w:cs="Arial"/>
                <w:sz w:val="16"/>
                <w:szCs w:val="16"/>
              </w:rPr>
              <w:t>- SSB-less (if time allows)</w:t>
            </w:r>
          </w:p>
        </w:tc>
        <w:tc>
          <w:tcPr>
            <w:tcW w:w="2556" w:type="dxa"/>
            <w:vMerge w:val="restart"/>
            <w:tcBorders>
              <w:top w:val="single" w:sz="4" w:space="0" w:color="auto"/>
              <w:left w:val="single" w:sz="4" w:space="0" w:color="auto"/>
              <w:right w:val="single" w:sz="4" w:space="0" w:color="auto"/>
            </w:tcBorders>
            <w:shd w:val="clear" w:color="auto" w:fill="auto"/>
          </w:tcPr>
          <w:p w14:paraId="42E6B10B" w14:textId="77777777" w:rsidR="00CA1694" w:rsidRDefault="005E589A">
            <w:pPr>
              <w:tabs>
                <w:tab w:val="left" w:pos="720"/>
                <w:tab w:val="left" w:pos="1622"/>
              </w:tabs>
              <w:spacing w:before="20" w:after="20"/>
              <w:rPr>
                <w:rFonts w:cs="Arial"/>
                <w:sz w:val="16"/>
                <w:szCs w:val="16"/>
              </w:rPr>
            </w:pPr>
            <w:r>
              <w:rPr>
                <w:rFonts w:cs="Arial"/>
                <w:sz w:val="16"/>
                <w:szCs w:val="16"/>
              </w:rPr>
              <w:t xml:space="preserve">Breakout to start </w:t>
            </w:r>
            <w:bookmarkStart w:id="2" w:name="OLE_LINK67"/>
            <w:bookmarkStart w:id="3" w:name="OLE_LINK68"/>
            <w:r>
              <w:rPr>
                <w:rFonts w:cs="Arial"/>
                <w:sz w:val="16"/>
                <w:szCs w:val="16"/>
              </w:rPr>
              <w:t xml:space="preserve">after formal opening of meeting </w:t>
            </w:r>
            <w:bookmarkEnd w:id="2"/>
            <w:bookmarkEnd w:id="3"/>
            <w:r>
              <w:rPr>
                <w:rFonts w:cs="Arial"/>
                <w:sz w:val="16"/>
                <w:szCs w:val="16"/>
              </w:rPr>
              <w:t>in main room:</w:t>
            </w:r>
          </w:p>
          <w:p w14:paraId="2722DE38" w14:textId="77777777" w:rsidR="00CA1694" w:rsidRDefault="00CA1694">
            <w:pPr>
              <w:tabs>
                <w:tab w:val="left" w:pos="720"/>
                <w:tab w:val="left" w:pos="1622"/>
              </w:tabs>
              <w:spacing w:before="20" w:after="20"/>
              <w:rPr>
                <w:rFonts w:cs="Arial"/>
                <w:sz w:val="16"/>
                <w:szCs w:val="16"/>
              </w:rPr>
            </w:pPr>
          </w:p>
          <w:p w14:paraId="32DB5588" w14:textId="77777777" w:rsidR="00CA1694" w:rsidRDefault="005E589A">
            <w:pPr>
              <w:tabs>
                <w:tab w:val="left" w:pos="720"/>
                <w:tab w:val="left" w:pos="1622"/>
              </w:tabs>
              <w:spacing w:before="20" w:after="20"/>
              <w:rPr>
                <w:rFonts w:cs="Arial"/>
                <w:sz w:val="16"/>
                <w:szCs w:val="16"/>
              </w:rPr>
            </w:pPr>
            <w:r>
              <w:rPr>
                <w:rFonts w:cs="Arial"/>
                <w:sz w:val="16"/>
                <w:szCs w:val="16"/>
              </w:rPr>
              <w:t>NR17 Pos (Nathan)</w:t>
            </w:r>
          </w:p>
          <w:p w14:paraId="236D1AE6" w14:textId="77777777" w:rsidR="00CA1694" w:rsidRDefault="005E589A">
            <w:pPr>
              <w:tabs>
                <w:tab w:val="left" w:pos="720"/>
                <w:tab w:val="left" w:pos="1622"/>
              </w:tabs>
              <w:spacing w:before="20" w:after="20"/>
              <w:rPr>
                <w:rFonts w:cs="Arial"/>
                <w:sz w:val="16"/>
                <w:szCs w:val="16"/>
              </w:rPr>
            </w:pPr>
            <w:r>
              <w:rPr>
                <w:rFonts w:cs="Arial"/>
                <w:sz w:val="16"/>
                <w:szCs w:val="16"/>
              </w:rPr>
              <w:t>NR17 SL Relay (Nathan) - UP items if time permits</w:t>
            </w:r>
          </w:p>
          <w:p w14:paraId="2BADB0E3" w14:textId="77777777" w:rsidR="00CA1694" w:rsidRDefault="005E589A">
            <w:pPr>
              <w:tabs>
                <w:tab w:val="left" w:pos="720"/>
                <w:tab w:val="left" w:pos="1622"/>
              </w:tabs>
              <w:spacing w:before="20" w:after="20"/>
              <w:rPr>
                <w:rFonts w:cs="Arial"/>
                <w:sz w:val="16"/>
                <w:szCs w:val="16"/>
              </w:rPr>
            </w:pPr>
            <w:r>
              <w:rPr>
                <w:rFonts w:cs="Arial"/>
                <w:sz w:val="16"/>
                <w:szCs w:val="16"/>
              </w:rPr>
              <w:t xml:space="preserve"> </w:t>
            </w:r>
          </w:p>
        </w:tc>
        <w:tc>
          <w:tcPr>
            <w:tcW w:w="1924" w:type="dxa"/>
            <w:vMerge w:val="restart"/>
            <w:tcBorders>
              <w:top w:val="single" w:sz="4" w:space="0" w:color="auto"/>
              <w:left w:val="single" w:sz="4" w:space="0" w:color="auto"/>
              <w:right w:val="single" w:sz="4" w:space="0" w:color="auto"/>
            </w:tcBorders>
            <w:shd w:val="clear" w:color="auto" w:fill="auto"/>
          </w:tcPr>
          <w:p w14:paraId="4167CB4F" w14:textId="77777777" w:rsidR="00CA1694" w:rsidRDefault="00CA1694">
            <w:pPr>
              <w:tabs>
                <w:tab w:val="left" w:pos="720"/>
                <w:tab w:val="left" w:pos="1622"/>
              </w:tabs>
              <w:spacing w:before="20" w:after="20"/>
              <w:rPr>
                <w:rFonts w:cs="Arial"/>
                <w:sz w:val="16"/>
                <w:szCs w:val="16"/>
              </w:rPr>
            </w:pPr>
          </w:p>
        </w:tc>
      </w:tr>
      <w:tr w:rsidR="00CA1694" w14:paraId="2AAB3DE2" w14:textId="77777777">
        <w:tc>
          <w:tcPr>
            <w:tcW w:w="1494" w:type="dxa"/>
            <w:tcBorders>
              <w:left w:val="single" w:sz="4" w:space="0" w:color="auto"/>
              <w:bottom w:val="single" w:sz="4" w:space="0" w:color="auto"/>
              <w:right w:val="single" w:sz="4" w:space="0" w:color="auto"/>
            </w:tcBorders>
          </w:tcPr>
          <w:p w14:paraId="0AD6927E"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vMerge/>
            <w:tcBorders>
              <w:left w:val="single" w:sz="4" w:space="0" w:color="auto"/>
              <w:right w:val="single" w:sz="4" w:space="0" w:color="auto"/>
            </w:tcBorders>
          </w:tcPr>
          <w:p w14:paraId="64BEAB03"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01B3779F" w14:textId="77777777" w:rsidR="00CA1694" w:rsidRDefault="00CA1694">
            <w:pPr>
              <w:tabs>
                <w:tab w:val="left" w:pos="720"/>
                <w:tab w:val="left" w:pos="1622"/>
              </w:tabs>
              <w:spacing w:before="20" w:after="20"/>
              <w:rPr>
                <w:rFonts w:cs="Arial"/>
                <w:sz w:val="16"/>
                <w:szCs w:val="16"/>
              </w:rPr>
            </w:pPr>
          </w:p>
        </w:tc>
        <w:tc>
          <w:tcPr>
            <w:tcW w:w="2556" w:type="dxa"/>
            <w:vMerge/>
            <w:tcBorders>
              <w:left w:val="single" w:sz="4" w:space="0" w:color="auto"/>
              <w:right w:val="single" w:sz="4" w:space="0" w:color="auto"/>
            </w:tcBorders>
            <w:shd w:val="clear" w:color="auto" w:fill="auto"/>
          </w:tcPr>
          <w:p w14:paraId="5D00C6F5" w14:textId="77777777" w:rsidR="00CA1694" w:rsidRDefault="00CA1694">
            <w:pPr>
              <w:rPr>
                <w:rFonts w:cs="Arial"/>
                <w:sz w:val="16"/>
                <w:szCs w:val="16"/>
              </w:rPr>
            </w:pPr>
          </w:p>
        </w:tc>
        <w:tc>
          <w:tcPr>
            <w:tcW w:w="1924" w:type="dxa"/>
            <w:vMerge/>
            <w:tcBorders>
              <w:left w:val="single" w:sz="4" w:space="0" w:color="auto"/>
              <w:right w:val="single" w:sz="4" w:space="0" w:color="auto"/>
            </w:tcBorders>
            <w:shd w:val="clear" w:color="auto" w:fill="auto"/>
          </w:tcPr>
          <w:p w14:paraId="01DD87B1" w14:textId="77777777" w:rsidR="00CA1694" w:rsidRDefault="00CA1694">
            <w:pPr>
              <w:rPr>
                <w:rFonts w:cs="Arial"/>
                <w:sz w:val="16"/>
                <w:szCs w:val="16"/>
              </w:rPr>
            </w:pPr>
          </w:p>
        </w:tc>
      </w:tr>
      <w:tr w:rsidR="00CA1694" w14:paraId="695E15DF" w14:textId="77777777">
        <w:tc>
          <w:tcPr>
            <w:tcW w:w="1494" w:type="dxa"/>
            <w:tcBorders>
              <w:left w:val="single" w:sz="4" w:space="0" w:color="auto"/>
              <w:bottom w:val="single" w:sz="4" w:space="0" w:color="auto"/>
              <w:right w:val="single" w:sz="4" w:space="0" w:color="auto"/>
            </w:tcBorders>
            <w:hideMark/>
          </w:tcPr>
          <w:p w14:paraId="0671E3DE"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vMerge/>
            <w:tcBorders>
              <w:left w:val="single" w:sz="4" w:space="0" w:color="auto"/>
              <w:right w:val="single" w:sz="4" w:space="0" w:color="auto"/>
            </w:tcBorders>
          </w:tcPr>
          <w:p w14:paraId="5A3F812E"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514BB121" w14:textId="77777777" w:rsidR="00CA1694" w:rsidRDefault="005E589A">
            <w:pPr>
              <w:tabs>
                <w:tab w:val="left" w:pos="720"/>
                <w:tab w:val="left" w:pos="1622"/>
              </w:tabs>
              <w:spacing w:before="20" w:after="20"/>
              <w:rPr>
                <w:rFonts w:cs="Arial"/>
                <w:sz w:val="16"/>
                <w:szCs w:val="16"/>
              </w:rPr>
            </w:pPr>
            <w:r>
              <w:rPr>
                <w:rFonts w:cs="Arial"/>
                <w:sz w:val="16"/>
                <w:szCs w:val="16"/>
              </w:rPr>
              <w:t>NR18 UAV [1] (Diana)</w:t>
            </w:r>
          </w:p>
          <w:p w14:paraId="5FD71CA6" w14:textId="77777777" w:rsidR="00CA1694" w:rsidRDefault="005E589A">
            <w:pPr>
              <w:tabs>
                <w:tab w:val="left" w:pos="720"/>
                <w:tab w:val="left" w:pos="1622"/>
              </w:tabs>
              <w:spacing w:before="20" w:after="20"/>
              <w:rPr>
                <w:rFonts w:cs="Arial"/>
                <w:sz w:val="16"/>
                <w:szCs w:val="16"/>
              </w:rPr>
            </w:pPr>
            <w:r>
              <w:rPr>
                <w:rFonts w:cs="Arial"/>
                <w:sz w:val="16"/>
                <w:szCs w:val="16"/>
              </w:rPr>
              <w:t xml:space="preserve">- measurement reporting, </w:t>
            </w:r>
          </w:p>
          <w:p w14:paraId="5A72E817" w14:textId="77777777" w:rsidR="00CA1694" w:rsidRDefault="005E589A">
            <w:pPr>
              <w:tabs>
                <w:tab w:val="left" w:pos="720"/>
                <w:tab w:val="left" w:pos="1622"/>
              </w:tabs>
              <w:spacing w:before="20" w:after="20"/>
              <w:rPr>
                <w:rFonts w:cs="Arial"/>
                <w:sz w:val="16"/>
                <w:szCs w:val="16"/>
              </w:rPr>
            </w:pPr>
            <w:r>
              <w:rPr>
                <w:rFonts w:cs="Arial"/>
                <w:sz w:val="16"/>
                <w:szCs w:val="16"/>
              </w:rPr>
              <w:t xml:space="preserve">- flight path, </w:t>
            </w:r>
          </w:p>
          <w:p w14:paraId="4FB65215" w14:textId="5A3C3292" w:rsidR="00CA1694" w:rsidRDefault="005E589A">
            <w:pPr>
              <w:tabs>
                <w:tab w:val="left" w:pos="720"/>
                <w:tab w:val="left" w:pos="1622"/>
              </w:tabs>
              <w:spacing w:before="20" w:after="20"/>
              <w:rPr>
                <w:rFonts w:cs="Arial"/>
                <w:sz w:val="16"/>
                <w:szCs w:val="16"/>
              </w:rPr>
            </w:pPr>
            <w:r>
              <w:rPr>
                <w:rFonts w:cs="Arial"/>
                <w:sz w:val="16"/>
                <w:szCs w:val="16"/>
              </w:rPr>
              <w:t>- BRID (if time allows)</w:t>
            </w:r>
          </w:p>
        </w:tc>
        <w:tc>
          <w:tcPr>
            <w:tcW w:w="2556" w:type="dxa"/>
            <w:tcBorders>
              <w:left w:val="single" w:sz="4" w:space="0" w:color="auto"/>
              <w:right w:val="single" w:sz="4" w:space="0" w:color="auto"/>
            </w:tcBorders>
            <w:shd w:val="clear" w:color="auto" w:fill="auto"/>
          </w:tcPr>
          <w:p w14:paraId="2077C799" w14:textId="77777777" w:rsidR="00CA1694" w:rsidRDefault="005E589A">
            <w:pPr>
              <w:tabs>
                <w:tab w:val="left" w:pos="720"/>
                <w:tab w:val="left" w:pos="1622"/>
              </w:tabs>
              <w:spacing w:before="20" w:after="20"/>
              <w:rPr>
                <w:rFonts w:cs="Arial"/>
                <w:sz w:val="16"/>
                <w:szCs w:val="16"/>
              </w:rPr>
            </w:pPr>
            <w:r>
              <w:rPr>
                <w:rFonts w:cs="Arial"/>
                <w:sz w:val="16"/>
                <w:szCs w:val="16"/>
              </w:rPr>
              <w:t>NRLTE1516 (Kyeongin)</w:t>
            </w:r>
          </w:p>
          <w:p w14:paraId="2E30F580" w14:textId="77777777" w:rsidR="00CA1694" w:rsidRDefault="005E589A">
            <w:pPr>
              <w:rPr>
                <w:rFonts w:cs="Arial"/>
                <w:sz w:val="16"/>
                <w:szCs w:val="16"/>
              </w:rPr>
            </w:pPr>
            <w:r>
              <w:rPr>
                <w:rFonts w:cs="Arial"/>
                <w:sz w:val="16"/>
                <w:szCs w:val="16"/>
              </w:rPr>
              <w:t>NR17 (Kyeongin)</w:t>
            </w:r>
          </w:p>
        </w:tc>
        <w:tc>
          <w:tcPr>
            <w:tcW w:w="1924" w:type="dxa"/>
            <w:vMerge/>
            <w:tcBorders>
              <w:left w:val="single" w:sz="4" w:space="0" w:color="auto"/>
              <w:right w:val="single" w:sz="4" w:space="0" w:color="auto"/>
            </w:tcBorders>
            <w:shd w:val="clear" w:color="auto" w:fill="auto"/>
          </w:tcPr>
          <w:p w14:paraId="2746FCD4" w14:textId="77777777" w:rsidR="00CA1694" w:rsidRDefault="00CA1694">
            <w:pPr>
              <w:tabs>
                <w:tab w:val="left" w:pos="720"/>
                <w:tab w:val="left" w:pos="1622"/>
              </w:tabs>
              <w:spacing w:before="20" w:after="20"/>
              <w:rPr>
                <w:rFonts w:cs="Arial"/>
                <w:sz w:val="16"/>
                <w:szCs w:val="16"/>
              </w:rPr>
            </w:pPr>
          </w:p>
        </w:tc>
      </w:tr>
      <w:tr w:rsidR="00CA1694" w14:paraId="5E35A8EC" w14:textId="77777777">
        <w:tc>
          <w:tcPr>
            <w:tcW w:w="1494" w:type="dxa"/>
            <w:tcBorders>
              <w:left w:val="single" w:sz="4" w:space="0" w:color="auto"/>
              <w:bottom w:val="single" w:sz="4" w:space="0" w:color="auto"/>
              <w:right w:val="single" w:sz="4" w:space="0" w:color="auto"/>
            </w:tcBorders>
          </w:tcPr>
          <w:p w14:paraId="597A09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39C91070" w14:textId="77777777" w:rsidR="00CA1694" w:rsidRDefault="005E589A">
            <w:pPr>
              <w:tabs>
                <w:tab w:val="left" w:pos="720"/>
                <w:tab w:val="left" w:pos="1622"/>
              </w:tabs>
              <w:spacing w:before="20" w:after="20"/>
              <w:rPr>
                <w:rFonts w:cs="Arial"/>
                <w:sz w:val="16"/>
                <w:szCs w:val="16"/>
              </w:rPr>
            </w:pPr>
            <w:r>
              <w:rPr>
                <w:rFonts w:cs="Arial"/>
                <w:sz w:val="16"/>
                <w:szCs w:val="16"/>
              </w:rPr>
              <w:t>NR17 (Johan)</w:t>
            </w:r>
          </w:p>
          <w:p w14:paraId="7188711A" w14:textId="77777777" w:rsidR="00CA1694" w:rsidRDefault="005E589A">
            <w:pPr>
              <w:tabs>
                <w:tab w:val="left" w:pos="720"/>
                <w:tab w:val="left" w:pos="1622"/>
              </w:tabs>
              <w:spacing w:before="20" w:after="20"/>
              <w:rPr>
                <w:rFonts w:cs="Arial"/>
                <w:sz w:val="16"/>
                <w:szCs w:val="16"/>
              </w:rPr>
            </w:pPr>
            <w:r>
              <w:rPr>
                <w:sz w:val="16"/>
                <w:szCs w:val="16"/>
              </w:rPr>
              <w:t>- Common</w:t>
            </w:r>
            <w:r>
              <w:rPr>
                <w:rFonts w:cs="Arial"/>
                <w:sz w:val="16"/>
                <w:szCs w:val="16"/>
              </w:rPr>
              <w:t>[6.1.1] [6.1.3] SDT, IAB</w:t>
            </w:r>
          </w:p>
          <w:p w14:paraId="1A67D92D"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1D034806" w14:textId="526CE481" w:rsidR="00CA1694" w:rsidRDefault="005E589A">
            <w:pPr>
              <w:tabs>
                <w:tab w:val="left" w:pos="720"/>
                <w:tab w:val="left" w:pos="1622"/>
              </w:tabs>
              <w:spacing w:before="20" w:after="20"/>
              <w:rPr>
                <w:rFonts w:eastAsia="SimSun" w:cs="Arial"/>
                <w:sz w:val="16"/>
                <w:szCs w:val="16"/>
                <w:lang w:eastAsia="zh-CN"/>
              </w:rPr>
            </w:pPr>
            <w:r>
              <w:rPr>
                <w:rFonts w:cs="Arial"/>
                <w:sz w:val="16"/>
                <w:szCs w:val="16"/>
              </w:rPr>
              <w:t xml:space="preserve">- </w:t>
            </w:r>
            <w:r>
              <w:rPr>
                <w:rFonts w:eastAsia="SimSun" w:cs="Arial" w:hint="eastAsia"/>
                <w:sz w:val="16"/>
                <w:szCs w:val="16"/>
                <w:lang w:eastAsia="zh-CN"/>
              </w:rPr>
              <w:t>7.20.1 (if any)</w:t>
            </w:r>
          </w:p>
          <w:p w14:paraId="21EEDC42" w14:textId="77777777" w:rsidR="00CA1694" w:rsidRPr="009C31B5" w:rsidRDefault="005E589A">
            <w:pPr>
              <w:keepNext/>
              <w:keepLines/>
              <w:tabs>
                <w:tab w:val="left" w:pos="720"/>
                <w:tab w:val="left" w:pos="1622"/>
              </w:tabs>
              <w:spacing w:before="20" w:after="20"/>
              <w:rPr>
                <w:rFonts w:eastAsia="SimSun"/>
                <w:sz w:val="16"/>
                <w:szCs w:val="16"/>
                <w:lang w:eastAsia="zh-CN"/>
              </w:rPr>
            </w:pPr>
            <w:r>
              <w:rPr>
                <w:rFonts w:eastAsia="SimSun" w:cs="Arial" w:hint="eastAsia"/>
                <w:sz w:val="16"/>
                <w:szCs w:val="16"/>
                <w:lang w:eastAsia="zh-CN"/>
              </w:rPr>
              <w:t>- 7.20.2</w:t>
            </w:r>
          </w:p>
        </w:tc>
        <w:tc>
          <w:tcPr>
            <w:tcW w:w="2556" w:type="dxa"/>
            <w:tcBorders>
              <w:left w:val="single" w:sz="4" w:space="0" w:color="auto"/>
              <w:bottom w:val="single" w:sz="4" w:space="0" w:color="auto"/>
              <w:right w:val="single" w:sz="4" w:space="0" w:color="auto"/>
            </w:tcBorders>
            <w:shd w:val="clear" w:color="auto" w:fill="auto"/>
          </w:tcPr>
          <w:p w14:paraId="12C2D78D" w14:textId="77777777" w:rsidR="00CA1694" w:rsidRDefault="005E589A">
            <w:pPr>
              <w:tabs>
                <w:tab w:val="left" w:pos="720"/>
                <w:tab w:val="left" w:pos="1622"/>
              </w:tabs>
              <w:spacing w:before="20" w:after="20"/>
              <w:rPr>
                <w:rFonts w:cs="Arial"/>
                <w:sz w:val="16"/>
                <w:szCs w:val="16"/>
              </w:rPr>
            </w:pPr>
            <w:r>
              <w:rPr>
                <w:rFonts w:cs="Arial"/>
                <w:sz w:val="16"/>
                <w:szCs w:val="16"/>
              </w:rPr>
              <w:t>NR18 NTN enh [1] (Sergio)</w:t>
            </w:r>
          </w:p>
          <w:p w14:paraId="2929E280" w14:textId="77777777" w:rsidR="006E0ACD" w:rsidRDefault="006E0ACD">
            <w:pPr>
              <w:tabs>
                <w:tab w:val="left" w:pos="720"/>
                <w:tab w:val="left" w:pos="1622"/>
              </w:tabs>
              <w:spacing w:before="20" w:after="20"/>
              <w:rPr>
                <w:rFonts w:cs="Arial"/>
                <w:sz w:val="16"/>
                <w:szCs w:val="16"/>
              </w:rPr>
            </w:pPr>
            <w:r>
              <w:rPr>
                <w:rFonts w:cs="Arial"/>
                <w:sz w:val="16"/>
                <w:szCs w:val="16"/>
              </w:rPr>
              <w:t>- 7.7.1</w:t>
            </w:r>
          </w:p>
          <w:p w14:paraId="0DE38C3F" w14:textId="77777777" w:rsidR="006E0ACD" w:rsidRDefault="006E0ACD">
            <w:pPr>
              <w:tabs>
                <w:tab w:val="left" w:pos="720"/>
                <w:tab w:val="left" w:pos="1622"/>
              </w:tabs>
              <w:spacing w:before="20" w:after="20"/>
              <w:rPr>
                <w:rFonts w:cs="Arial"/>
                <w:sz w:val="16"/>
                <w:szCs w:val="16"/>
              </w:rPr>
            </w:pPr>
            <w:r>
              <w:rPr>
                <w:rFonts w:cs="Arial"/>
                <w:sz w:val="16"/>
                <w:szCs w:val="16"/>
              </w:rPr>
              <w:t>- 7.7.4.1</w:t>
            </w:r>
          </w:p>
          <w:p w14:paraId="1374B920" w14:textId="77777777" w:rsidR="006E0ACD" w:rsidRDefault="006E0ACD">
            <w:pPr>
              <w:tabs>
                <w:tab w:val="left" w:pos="720"/>
                <w:tab w:val="left" w:pos="1622"/>
              </w:tabs>
              <w:spacing w:before="20" w:after="20"/>
              <w:rPr>
                <w:rFonts w:cs="Arial"/>
                <w:sz w:val="16"/>
                <w:szCs w:val="16"/>
              </w:rPr>
            </w:pPr>
            <w:r>
              <w:rPr>
                <w:rFonts w:cs="Arial"/>
                <w:sz w:val="16"/>
                <w:szCs w:val="16"/>
              </w:rPr>
              <w:t>- 7.7.4.2</w:t>
            </w:r>
          </w:p>
          <w:p w14:paraId="63848DCA" w14:textId="66FC7961" w:rsidR="006E0ACD" w:rsidRDefault="006E0ACD">
            <w:pPr>
              <w:tabs>
                <w:tab w:val="left" w:pos="720"/>
                <w:tab w:val="left" w:pos="1622"/>
              </w:tabs>
              <w:spacing w:before="20" w:after="20"/>
              <w:rPr>
                <w:rFonts w:cs="Arial"/>
                <w:sz w:val="16"/>
                <w:szCs w:val="16"/>
              </w:rPr>
            </w:pPr>
            <w:r>
              <w:rPr>
                <w:rFonts w:cs="Arial"/>
                <w:sz w:val="16"/>
                <w:szCs w:val="16"/>
              </w:rPr>
              <w:t>- 7.7.3 (if time allows)</w:t>
            </w:r>
          </w:p>
        </w:tc>
        <w:tc>
          <w:tcPr>
            <w:tcW w:w="2556" w:type="dxa"/>
            <w:tcBorders>
              <w:left w:val="single" w:sz="4" w:space="0" w:color="auto"/>
              <w:bottom w:val="single" w:sz="4" w:space="0" w:color="auto"/>
              <w:right w:val="single" w:sz="4" w:space="0" w:color="auto"/>
            </w:tcBorders>
            <w:shd w:val="clear" w:color="auto" w:fill="auto"/>
          </w:tcPr>
          <w:p w14:paraId="6F4078F7" w14:textId="77777777" w:rsidR="00CA1694" w:rsidRDefault="005E589A">
            <w:pPr>
              <w:tabs>
                <w:tab w:val="left" w:pos="720"/>
                <w:tab w:val="left" w:pos="1622"/>
              </w:tabs>
              <w:spacing w:before="20" w:after="20"/>
              <w:rPr>
                <w:rFonts w:cs="Arial"/>
                <w:sz w:val="16"/>
                <w:szCs w:val="16"/>
              </w:rPr>
            </w:pPr>
            <w:r>
              <w:rPr>
                <w:rFonts w:cs="Arial"/>
                <w:sz w:val="16"/>
                <w:szCs w:val="16"/>
              </w:rPr>
              <w:t>NR18 SL evolution [1] (Kyeongin)</w:t>
            </w:r>
          </w:p>
        </w:tc>
        <w:tc>
          <w:tcPr>
            <w:tcW w:w="1924" w:type="dxa"/>
            <w:vMerge/>
            <w:tcBorders>
              <w:left w:val="single" w:sz="4" w:space="0" w:color="auto"/>
              <w:bottom w:val="single" w:sz="4" w:space="0" w:color="auto"/>
              <w:right w:val="single" w:sz="4" w:space="0" w:color="auto"/>
            </w:tcBorders>
            <w:shd w:val="clear" w:color="auto" w:fill="auto"/>
          </w:tcPr>
          <w:p w14:paraId="176D7BDE" w14:textId="77777777" w:rsidR="00CA1694" w:rsidRDefault="00CA1694">
            <w:pPr>
              <w:tabs>
                <w:tab w:val="left" w:pos="720"/>
                <w:tab w:val="left" w:pos="1622"/>
              </w:tabs>
              <w:spacing w:before="20" w:after="20"/>
              <w:rPr>
                <w:rFonts w:cs="Arial"/>
                <w:sz w:val="16"/>
                <w:szCs w:val="16"/>
              </w:rPr>
            </w:pPr>
          </w:p>
        </w:tc>
      </w:tr>
      <w:tr w:rsidR="00CA1694" w14:paraId="11D15261"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B9E4531" w14:textId="7FEECCF9" w:rsidR="00CA1694" w:rsidRDefault="005E589A">
            <w:pPr>
              <w:tabs>
                <w:tab w:val="left" w:pos="18"/>
                <w:tab w:val="left" w:pos="1622"/>
              </w:tabs>
              <w:spacing w:before="20" w:after="20"/>
              <w:ind w:left="18"/>
              <w:rPr>
                <w:rFonts w:cs="Arial"/>
                <w:sz w:val="16"/>
                <w:szCs w:val="16"/>
              </w:rPr>
            </w:pPr>
            <w:r>
              <w:rPr>
                <w:rFonts w:cs="Arial"/>
                <w:b/>
                <w:sz w:val="16"/>
                <w:szCs w:val="16"/>
              </w:rPr>
              <w:t>Tuesday May 23</w:t>
            </w:r>
          </w:p>
        </w:tc>
      </w:tr>
      <w:tr w:rsidR="00CA1694" w14:paraId="340B1FC4" w14:textId="77777777">
        <w:tc>
          <w:tcPr>
            <w:tcW w:w="1494" w:type="dxa"/>
            <w:tcBorders>
              <w:top w:val="single" w:sz="4" w:space="0" w:color="auto"/>
              <w:left w:val="single" w:sz="4" w:space="0" w:color="auto"/>
              <w:right w:val="single" w:sz="4" w:space="0" w:color="auto"/>
            </w:tcBorders>
            <w:shd w:val="clear" w:color="auto" w:fill="auto"/>
          </w:tcPr>
          <w:p w14:paraId="26520418"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3373D0AE" w14:textId="77777777" w:rsidR="00CA1694" w:rsidRDefault="005E589A">
            <w:pPr>
              <w:tabs>
                <w:tab w:val="left" w:pos="720"/>
                <w:tab w:val="left" w:pos="1622"/>
              </w:tabs>
              <w:spacing w:before="20" w:after="20"/>
              <w:rPr>
                <w:rFonts w:cs="Arial"/>
                <w:sz w:val="16"/>
                <w:szCs w:val="16"/>
              </w:rPr>
            </w:pPr>
            <w:r>
              <w:rPr>
                <w:rFonts w:cs="Arial"/>
                <w:sz w:val="16"/>
                <w:szCs w:val="16"/>
              </w:rPr>
              <w:t>NR18 LP WUS [0.5] (Johan)</w:t>
            </w:r>
          </w:p>
          <w:p w14:paraId="7D197361" w14:textId="77777777" w:rsidR="00CA1694" w:rsidRDefault="00CA1694">
            <w:pPr>
              <w:tabs>
                <w:tab w:val="left" w:pos="720"/>
                <w:tab w:val="left" w:pos="1622"/>
              </w:tabs>
              <w:spacing w:before="20" w:after="20"/>
              <w:rPr>
                <w:rFonts w:cs="Arial"/>
                <w:sz w:val="16"/>
                <w:szCs w:val="16"/>
              </w:rPr>
            </w:pPr>
          </w:p>
          <w:p w14:paraId="49E9D69F" w14:textId="77777777" w:rsidR="00CA1694" w:rsidRDefault="005E589A">
            <w:pPr>
              <w:tabs>
                <w:tab w:val="left" w:pos="720"/>
                <w:tab w:val="left" w:pos="1622"/>
              </w:tabs>
              <w:spacing w:before="20" w:after="20"/>
              <w:rPr>
                <w:rFonts w:cs="Arial"/>
                <w:sz w:val="16"/>
                <w:szCs w:val="16"/>
              </w:rPr>
            </w:pPr>
            <w:r>
              <w:rPr>
                <w:rFonts w:cs="Arial"/>
                <w:sz w:val="16"/>
                <w:szCs w:val="16"/>
              </w:rPr>
              <w:t>NR18 fCovEnh [0.5] (Eswar)</w:t>
            </w:r>
          </w:p>
          <w:p w14:paraId="007C4076" w14:textId="4EA7B55C"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Start with Stage-2 CP issues (7.21.2) after organizational</w:t>
            </w:r>
          </w:p>
          <w:p w14:paraId="4461AEF0" w14:textId="0D973C33"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CBRA open issues, CFRA support, RSRP thresholds etc</w:t>
            </w:r>
          </w:p>
          <w:p w14:paraId="1C0DBD34" w14:textId="6DD5D482" w:rsidR="005F1256" w:rsidRDefault="005F1256" w:rsidP="005F1256">
            <w:pPr>
              <w:pStyle w:val="ListParagraph"/>
              <w:numPr>
                <w:ilvl w:val="0"/>
                <w:numId w:val="11"/>
              </w:numPr>
              <w:tabs>
                <w:tab w:val="left" w:pos="720"/>
                <w:tab w:val="left" w:pos="1622"/>
              </w:tabs>
              <w:spacing w:before="20" w:after="20"/>
              <w:rPr>
                <w:rFonts w:cs="Arial"/>
                <w:sz w:val="16"/>
                <w:szCs w:val="16"/>
              </w:rPr>
            </w:pPr>
            <w:r>
              <w:rPr>
                <w:rFonts w:cs="Arial"/>
                <w:sz w:val="16"/>
                <w:szCs w:val="16"/>
              </w:rPr>
              <w:t xml:space="preserve">UP issues </w:t>
            </w:r>
            <w:r w:rsidR="004B2829">
              <w:rPr>
                <w:rFonts w:cs="Arial"/>
                <w:sz w:val="16"/>
                <w:szCs w:val="16"/>
              </w:rPr>
              <w:t>(</w:t>
            </w:r>
            <w:r>
              <w:rPr>
                <w:rFonts w:cs="Arial"/>
                <w:sz w:val="16"/>
                <w:szCs w:val="16"/>
              </w:rPr>
              <w:t>7.21.3</w:t>
            </w:r>
            <w:r w:rsidR="004B2829">
              <w:rPr>
                <w:rFonts w:cs="Arial"/>
                <w:sz w:val="16"/>
                <w:szCs w:val="16"/>
              </w:rPr>
              <w:t>)</w:t>
            </w:r>
          </w:p>
          <w:p w14:paraId="1C154C7C" w14:textId="0F96F11B" w:rsidR="004B2829" w:rsidRDefault="004B2829" w:rsidP="009C31B5">
            <w:pPr>
              <w:pStyle w:val="ListParagraph"/>
              <w:numPr>
                <w:ilvl w:val="1"/>
                <w:numId w:val="11"/>
              </w:numPr>
              <w:tabs>
                <w:tab w:val="left" w:pos="720"/>
                <w:tab w:val="left" w:pos="1622"/>
              </w:tabs>
              <w:spacing w:before="20" w:after="20"/>
              <w:rPr>
                <w:rFonts w:cs="Arial"/>
                <w:sz w:val="16"/>
                <w:szCs w:val="16"/>
              </w:rPr>
            </w:pPr>
            <w:r>
              <w:rPr>
                <w:rFonts w:cs="Arial"/>
                <w:sz w:val="16"/>
                <w:szCs w:val="16"/>
              </w:rPr>
              <w:t>fallbacks</w:t>
            </w:r>
          </w:p>
          <w:p w14:paraId="546C5E14" w14:textId="084BCD76" w:rsidR="005F1256" w:rsidRPr="009C31B5" w:rsidRDefault="005F1256" w:rsidP="009C31B5">
            <w:pPr>
              <w:pStyle w:val="ListParagraph"/>
              <w:numPr>
                <w:ilvl w:val="0"/>
                <w:numId w:val="11"/>
              </w:numPr>
              <w:tabs>
                <w:tab w:val="left" w:pos="720"/>
                <w:tab w:val="left" w:pos="1622"/>
              </w:tabs>
              <w:spacing w:before="20" w:after="20"/>
              <w:rPr>
                <w:rFonts w:cs="Arial"/>
                <w:sz w:val="16"/>
                <w:szCs w:val="16"/>
              </w:rPr>
            </w:pPr>
            <w:r>
              <w:rPr>
                <w:rFonts w:cs="Arial"/>
                <w:sz w:val="16"/>
                <w:szCs w:val="16"/>
              </w:rPr>
              <w:t>Stage-3 CP issues if time left (how to signal partitions,</w:t>
            </w:r>
            <w:r w:rsidR="004B2829">
              <w:rPr>
                <w:rFonts w:cs="Arial"/>
                <w:sz w:val="16"/>
                <w:szCs w:val="16"/>
              </w:rPr>
              <w:t xml:space="preserve"> priorities and</w:t>
            </w:r>
            <w:r>
              <w:rPr>
                <w:rFonts w:cs="Arial"/>
                <w:sz w:val="16"/>
                <w:szCs w:val="16"/>
              </w:rPr>
              <w:t xml:space="preserve"> capability etc)</w:t>
            </w:r>
          </w:p>
        </w:tc>
        <w:tc>
          <w:tcPr>
            <w:tcW w:w="2556" w:type="dxa"/>
            <w:tcBorders>
              <w:top w:val="single" w:sz="4" w:space="0" w:color="auto"/>
              <w:left w:val="single" w:sz="4" w:space="0" w:color="auto"/>
              <w:right w:val="single" w:sz="4" w:space="0" w:color="auto"/>
            </w:tcBorders>
            <w:shd w:val="clear" w:color="auto" w:fill="auto"/>
          </w:tcPr>
          <w:p w14:paraId="5C61F942" w14:textId="15DCAAB2" w:rsidR="00CA1694" w:rsidRDefault="005E589A">
            <w:pPr>
              <w:tabs>
                <w:tab w:val="left" w:pos="720"/>
                <w:tab w:val="left" w:pos="1622"/>
              </w:tabs>
              <w:spacing w:before="20" w:after="20"/>
              <w:rPr>
                <w:rFonts w:cs="Arial"/>
                <w:sz w:val="16"/>
                <w:szCs w:val="16"/>
              </w:rPr>
            </w:pPr>
            <w:r>
              <w:rPr>
                <w:rFonts w:cs="Arial"/>
                <w:sz w:val="16"/>
                <w:szCs w:val="16"/>
              </w:rPr>
              <w:t>NR17 MBS (Dawid):</w:t>
            </w:r>
          </w:p>
          <w:p w14:paraId="3ACCA76E" w14:textId="77777777" w:rsidR="00B45C4F" w:rsidRPr="00967028" w:rsidRDefault="00B45C4F" w:rsidP="00B45C4F">
            <w:pPr>
              <w:tabs>
                <w:tab w:val="left" w:pos="720"/>
                <w:tab w:val="left" w:pos="1622"/>
              </w:tabs>
              <w:spacing w:before="20" w:after="20"/>
              <w:rPr>
                <w:rFonts w:cs="Arial"/>
                <w:sz w:val="16"/>
                <w:szCs w:val="16"/>
                <w:lang w:val="en-US"/>
              </w:rPr>
            </w:pPr>
            <w:r w:rsidRPr="00967028">
              <w:rPr>
                <w:rFonts w:cs="Arial"/>
                <w:sz w:val="16"/>
                <w:szCs w:val="16"/>
                <w:lang w:val="en-US"/>
              </w:rPr>
              <w:t>NR17 MBS (Dawid) (max until 10</w:t>
            </w:r>
            <w:r>
              <w:rPr>
                <w:rFonts w:cs="Arial"/>
                <w:sz w:val="16"/>
                <w:szCs w:val="16"/>
                <w:lang w:val="en-US"/>
              </w:rPr>
              <w:t>:00):</w:t>
            </w:r>
          </w:p>
          <w:p w14:paraId="583FE96C" w14:textId="77777777" w:rsidR="00B45C4F" w:rsidRDefault="00B45C4F" w:rsidP="00B45C4F">
            <w:pPr>
              <w:tabs>
                <w:tab w:val="left" w:pos="720"/>
                <w:tab w:val="left" w:pos="1622"/>
              </w:tabs>
              <w:spacing w:before="20" w:after="20"/>
              <w:rPr>
                <w:rFonts w:cs="Arial"/>
                <w:sz w:val="16"/>
                <w:szCs w:val="16"/>
                <w:lang w:val="en-US"/>
              </w:rPr>
            </w:pPr>
            <w:r>
              <w:rPr>
                <w:rFonts w:cs="Arial"/>
                <w:sz w:val="16"/>
                <w:szCs w:val="16"/>
              </w:rPr>
              <w:t>- 6.2.0, 6.2.1 (CP), 6.2.2 (UP)</w:t>
            </w:r>
          </w:p>
          <w:p w14:paraId="26EAB27F" w14:textId="77777777" w:rsidR="00B45C4F" w:rsidRDefault="00B45C4F" w:rsidP="00B45C4F">
            <w:pPr>
              <w:tabs>
                <w:tab w:val="left" w:pos="720"/>
                <w:tab w:val="left" w:pos="1622"/>
              </w:tabs>
              <w:spacing w:before="20" w:after="20"/>
              <w:rPr>
                <w:rFonts w:cs="Arial"/>
                <w:sz w:val="16"/>
                <w:szCs w:val="16"/>
                <w:lang w:val="en-US"/>
              </w:rPr>
            </w:pPr>
          </w:p>
          <w:p w14:paraId="7213D1AB" w14:textId="7BA569AD" w:rsidR="00B45C4F" w:rsidRDefault="00B45C4F">
            <w:pPr>
              <w:tabs>
                <w:tab w:val="left" w:pos="720"/>
                <w:tab w:val="left" w:pos="1622"/>
              </w:tabs>
              <w:spacing w:before="20" w:after="20"/>
              <w:rPr>
                <w:rFonts w:cs="Arial"/>
                <w:sz w:val="16"/>
                <w:szCs w:val="16"/>
                <w:lang w:val="en-US"/>
              </w:rPr>
            </w:pPr>
            <w:r>
              <w:rPr>
                <w:rFonts w:cs="Arial"/>
                <w:sz w:val="16"/>
                <w:szCs w:val="16"/>
                <w:lang w:val="en-US"/>
              </w:rPr>
              <w:t>Starting at ~9:30-10:00:</w:t>
            </w:r>
          </w:p>
          <w:p w14:paraId="7ACD8499" w14:textId="615F5478" w:rsidR="00CA1694" w:rsidRDefault="005E589A">
            <w:pPr>
              <w:tabs>
                <w:tab w:val="left" w:pos="720"/>
                <w:tab w:val="left" w:pos="1622"/>
              </w:tabs>
              <w:spacing w:before="20" w:after="20"/>
              <w:rPr>
                <w:rFonts w:cs="Arial"/>
                <w:sz w:val="16"/>
                <w:szCs w:val="16"/>
                <w:lang w:val="en-US"/>
              </w:rPr>
            </w:pPr>
            <w:r>
              <w:rPr>
                <w:rFonts w:cs="Arial"/>
                <w:sz w:val="16"/>
                <w:szCs w:val="16"/>
                <w:lang w:val="en-US"/>
              </w:rPr>
              <w:t xml:space="preserve">NR18 eQoE [0.5] (Tero) </w:t>
            </w:r>
          </w:p>
          <w:p w14:paraId="3964DF50" w14:textId="3686FE0F" w:rsidR="00CA1694" w:rsidRPr="009C31B5" w:rsidRDefault="009D5EA0">
            <w:pPr>
              <w:tabs>
                <w:tab w:val="left" w:pos="720"/>
                <w:tab w:val="left" w:pos="1622"/>
              </w:tabs>
              <w:spacing w:before="20" w:after="20"/>
              <w:rPr>
                <w:rFonts w:cs="Arial"/>
                <w:sz w:val="16"/>
                <w:szCs w:val="16"/>
                <w:lang w:val="pl-PL"/>
              </w:rPr>
            </w:pPr>
            <w:r w:rsidRPr="009D5EA0">
              <w:rPr>
                <w:rFonts w:cs="Arial"/>
                <w:sz w:val="16"/>
                <w:szCs w:val="16"/>
                <w:lang w:val="pl-PL"/>
              </w:rPr>
              <w:t>- 7.14.2: Area scope</w:t>
            </w:r>
            <w:r>
              <w:rPr>
                <w:rFonts w:cs="Arial"/>
                <w:sz w:val="16"/>
                <w:szCs w:val="16"/>
                <w:lang w:val="pl-PL"/>
              </w:rPr>
              <w:t xml:space="preserve"> + other aspects if time allows</w:t>
            </w:r>
          </w:p>
        </w:tc>
        <w:tc>
          <w:tcPr>
            <w:tcW w:w="2556" w:type="dxa"/>
            <w:tcBorders>
              <w:top w:val="single" w:sz="4" w:space="0" w:color="auto"/>
              <w:left w:val="single" w:sz="4" w:space="0" w:color="auto"/>
              <w:right w:val="single" w:sz="4" w:space="0" w:color="auto"/>
            </w:tcBorders>
          </w:tcPr>
          <w:p w14:paraId="6DD7D21B"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0BA4520B" w14:textId="44E72367" w:rsidR="009C31B5" w:rsidRPr="009C31B5" w:rsidRDefault="005E589A" w:rsidP="009C31B5">
            <w:pPr>
              <w:tabs>
                <w:tab w:val="left" w:pos="720"/>
                <w:tab w:val="left" w:pos="1622"/>
              </w:tabs>
              <w:spacing w:before="20" w:after="20"/>
              <w:rPr>
                <w:rFonts w:cs="Arial"/>
                <w:sz w:val="16"/>
                <w:szCs w:val="16"/>
                <w:rPrChange w:id="4" w:author="MediaTek (Nathan)" w:date="2023-05-22T17:35:00Z">
                  <w:rPr/>
                </w:rPrChange>
              </w:rPr>
            </w:pPr>
            <w:r>
              <w:rPr>
                <w:rFonts w:cs="Arial"/>
                <w:sz w:val="16"/>
                <w:szCs w:val="16"/>
              </w:rPr>
              <w:t>- SL Relay</w:t>
            </w:r>
            <w:ins w:id="5" w:author="MediaTek (Nathan)" w:date="2023-05-22T17:35:00Z">
              <w:r w:rsidR="009C31B5">
                <w:rPr>
                  <w:rFonts w:cs="Arial"/>
                  <w:sz w:val="16"/>
                  <w:szCs w:val="16"/>
                </w:rPr>
                <w:t xml:space="preserve"> (CP topics)</w:t>
              </w:r>
            </w:ins>
          </w:p>
        </w:tc>
        <w:tc>
          <w:tcPr>
            <w:tcW w:w="1924" w:type="dxa"/>
            <w:vMerge w:val="restart"/>
            <w:tcBorders>
              <w:top w:val="single" w:sz="4" w:space="0" w:color="auto"/>
              <w:left w:val="single" w:sz="4" w:space="0" w:color="auto"/>
              <w:right w:val="single" w:sz="4" w:space="0" w:color="auto"/>
            </w:tcBorders>
            <w:shd w:val="clear" w:color="auto" w:fill="auto"/>
          </w:tcPr>
          <w:p w14:paraId="39EC29C4" w14:textId="77777777" w:rsidR="00CA1694" w:rsidRDefault="00CA1694">
            <w:pPr>
              <w:tabs>
                <w:tab w:val="left" w:pos="720"/>
                <w:tab w:val="left" w:pos="1622"/>
              </w:tabs>
              <w:spacing w:before="20" w:after="20"/>
              <w:rPr>
                <w:rFonts w:cs="Arial"/>
                <w:sz w:val="16"/>
                <w:szCs w:val="16"/>
              </w:rPr>
            </w:pPr>
          </w:p>
        </w:tc>
      </w:tr>
      <w:tr w:rsidR="00CA1694" w14:paraId="077ECC97" w14:textId="77777777">
        <w:tc>
          <w:tcPr>
            <w:tcW w:w="1494" w:type="dxa"/>
            <w:tcBorders>
              <w:top w:val="single" w:sz="4" w:space="0" w:color="auto"/>
              <w:left w:val="single" w:sz="4" w:space="0" w:color="auto"/>
              <w:right w:val="single" w:sz="4" w:space="0" w:color="auto"/>
            </w:tcBorders>
            <w:shd w:val="clear" w:color="auto" w:fill="auto"/>
          </w:tcPr>
          <w:p w14:paraId="29CE7AB2"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7145C5FE" w14:textId="77777777" w:rsidR="00CA1694" w:rsidRDefault="005E589A">
            <w:pPr>
              <w:tabs>
                <w:tab w:val="left" w:pos="720"/>
                <w:tab w:val="left" w:pos="1622"/>
              </w:tabs>
              <w:spacing w:before="20" w:after="20"/>
              <w:rPr>
                <w:rFonts w:cs="Arial"/>
                <w:sz w:val="16"/>
                <w:szCs w:val="16"/>
              </w:rPr>
            </w:pPr>
            <w:r>
              <w:rPr>
                <w:rFonts w:cs="Arial"/>
                <w:sz w:val="16"/>
                <w:szCs w:val="16"/>
              </w:rPr>
              <w:t>NR17 NTN Maint (Sergio)</w:t>
            </w:r>
          </w:p>
          <w:p w14:paraId="67EE7B23" w14:textId="42F6D32B" w:rsidR="006E0ACD" w:rsidRDefault="006E0ACD">
            <w:pPr>
              <w:tabs>
                <w:tab w:val="left" w:pos="720"/>
                <w:tab w:val="left" w:pos="1622"/>
              </w:tabs>
              <w:spacing w:before="20" w:after="20"/>
              <w:rPr>
                <w:rFonts w:cs="Arial"/>
                <w:sz w:val="16"/>
                <w:szCs w:val="16"/>
              </w:rPr>
            </w:pPr>
            <w:r>
              <w:rPr>
                <w:rFonts w:cs="Arial"/>
                <w:sz w:val="16"/>
                <w:szCs w:val="16"/>
              </w:rPr>
              <w:t>- 4.2</w:t>
            </w:r>
          </w:p>
          <w:p w14:paraId="78C8E2D9" w14:textId="77777777" w:rsidR="006E0ACD" w:rsidRDefault="006E0ACD">
            <w:pPr>
              <w:tabs>
                <w:tab w:val="left" w:pos="720"/>
                <w:tab w:val="left" w:pos="1622"/>
              </w:tabs>
              <w:spacing w:before="20" w:after="20"/>
              <w:rPr>
                <w:rFonts w:cs="Arial"/>
                <w:sz w:val="16"/>
                <w:szCs w:val="16"/>
              </w:rPr>
            </w:pPr>
            <w:r>
              <w:rPr>
                <w:rFonts w:cs="Arial"/>
                <w:sz w:val="16"/>
                <w:szCs w:val="16"/>
              </w:rPr>
              <w:t>- 6.4</w:t>
            </w:r>
          </w:p>
          <w:p w14:paraId="71A90C6A" w14:textId="59281763" w:rsidR="006E0ACD" w:rsidRDefault="00F30539">
            <w:pPr>
              <w:tabs>
                <w:tab w:val="left" w:pos="720"/>
                <w:tab w:val="left" w:pos="1622"/>
              </w:tabs>
              <w:spacing w:before="20" w:after="20"/>
              <w:rPr>
                <w:rFonts w:cs="Arial"/>
                <w:sz w:val="16"/>
                <w:szCs w:val="16"/>
              </w:rPr>
            </w:pPr>
            <w:r>
              <w:rPr>
                <w:rFonts w:cs="Arial"/>
                <w:sz w:val="16"/>
                <w:szCs w:val="16"/>
              </w:rPr>
              <w:t>NTN Self E</w:t>
            </w:r>
            <w:r w:rsidR="006E0ACD">
              <w:rPr>
                <w:rFonts w:cs="Arial"/>
                <w:sz w:val="16"/>
                <w:szCs w:val="16"/>
              </w:rPr>
              <w:t>valuation (Sergio)</w:t>
            </w:r>
          </w:p>
          <w:p w14:paraId="7D4E2B00" w14:textId="4F93F194" w:rsidR="006E0ACD" w:rsidRDefault="006E0ACD">
            <w:pPr>
              <w:tabs>
                <w:tab w:val="left" w:pos="720"/>
                <w:tab w:val="left" w:pos="1622"/>
              </w:tabs>
              <w:spacing w:before="20" w:after="20"/>
              <w:rPr>
                <w:rFonts w:cs="Arial"/>
                <w:sz w:val="16"/>
                <w:szCs w:val="16"/>
              </w:rPr>
            </w:pPr>
            <w:r>
              <w:rPr>
                <w:rFonts w:cs="Arial"/>
                <w:sz w:val="16"/>
                <w:szCs w:val="16"/>
              </w:rPr>
              <w:t>- 7.25.4</w:t>
            </w:r>
          </w:p>
          <w:p w14:paraId="7CEC24FA" w14:textId="77777777" w:rsidR="006E0ACD" w:rsidRDefault="006E0ACD">
            <w:pPr>
              <w:tabs>
                <w:tab w:val="left" w:pos="720"/>
                <w:tab w:val="left" w:pos="1622"/>
              </w:tabs>
              <w:spacing w:before="20" w:after="20"/>
              <w:rPr>
                <w:rFonts w:cs="Arial"/>
                <w:sz w:val="16"/>
                <w:szCs w:val="16"/>
              </w:rPr>
            </w:pPr>
          </w:p>
          <w:p w14:paraId="1CC99E7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7DD19C3D" w14:textId="087EC4D2" w:rsidR="00CA1694" w:rsidRDefault="005E589A">
            <w:pPr>
              <w:tabs>
                <w:tab w:val="left" w:pos="720"/>
                <w:tab w:val="left" w:pos="1622"/>
              </w:tabs>
              <w:spacing w:before="20" w:after="20"/>
              <w:rPr>
                <w:rFonts w:cs="Arial"/>
                <w:sz w:val="16"/>
                <w:szCs w:val="16"/>
                <w:lang w:val="pl-PL"/>
              </w:rPr>
            </w:pPr>
            <w:r>
              <w:rPr>
                <w:rFonts w:cs="Arial"/>
                <w:sz w:val="16"/>
                <w:szCs w:val="16"/>
                <w:lang w:val="pl-PL"/>
              </w:rPr>
              <w:t xml:space="preserve">NR18 eQoE [0.5] (Tero) </w:t>
            </w:r>
          </w:p>
          <w:p w14:paraId="0CB1FA26" w14:textId="77777777" w:rsidR="009D5EA0" w:rsidRP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- 7.14.2: Area scope, buffer sizes, other RRC details</w:t>
            </w:r>
          </w:p>
          <w:p w14:paraId="02516CBB" w14:textId="22D630D7" w:rsidR="009D5EA0" w:rsidRDefault="009D5EA0" w:rsidP="009D5EA0">
            <w:pPr>
              <w:tabs>
                <w:tab w:val="left" w:pos="720"/>
                <w:tab w:val="left" w:pos="1622"/>
              </w:tabs>
              <w:spacing w:before="20" w:after="20"/>
              <w:rPr>
                <w:rFonts w:cs="Arial"/>
                <w:sz w:val="16"/>
                <w:szCs w:val="16"/>
                <w:lang w:val="pl-PL"/>
              </w:rPr>
            </w:pPr>
            <w:r w:rsidRPr="009D5EA0">
              <w:rPr>
                <w:rFonts w:cs="Arial"/>
                <w:sz w:val="16"/>
                <w:szCs w:val="16"/>
                <w:lang w:val="pl-PL"/>
              </w:rPr>
              <w:t>- 7.14.3: Need for RVQoE events in RRC, LS replies to RAN3/SA4</w:t>
            </w:r>
          </w:p>
          <w:p w14:paraId="262C94EA" w14:textId="3ECD7C9F" w:rsidR="00CA1694" w:rsidRDefault="005E589A">
            <w:pPr>
              <w:tabs>
                <w:tab w:val="left" w:pos="720"/>
                <w:tab w:val="left" w:pos="1622"/>
              </w:tabs>
              <w:spacing w:before="20" w:after="20"/>
              <w:rPr>
                <w:rFonts w:cs="Arial"/>
                <w:sz w:val="16"/>
                <w:szCs w:val="16"/>
                <w:lang w:val="pl-PL"/>
              </w:rPr>
            </w:pPr>
            <w:r>
              <w:rPr>
                <w:rFonts w:cs="Arial"/>
                <w:sz w:val="16"/>
                <w:szCs w:val="16"/>
                <w:lang w:val="pl-PL"/>
              </w:rPr>
              <w:t>EUTRA16+ (Tero)</w:t>
            </w:r>
            <w:r w:rsidR="009D5EA0">
              <w:rPr>
                <w:rFonts w:cs="Arial"/>
                <w:sz w:val="16"/>
                <w:szCs w:val="16"/>
                <w:lang w:val="pl-PL"/>
              </w:rPr>
              <w:t xml:space="preserve"> – 12:30-13:00</w:t>
            </w:r>
            <w:r w:rsidR="009D5EA0" w:rsidRPr="009D5EA0">
              <w:rPr>
                <w:rFonts w:cs="Arial"/>
                <w:sz w:val="16"/>
                <w:szCs w:val="16"/>
                <w:lang w:val="pl-PL"/>
              </w:rPr>
              <w:t>- 4.1: HO completion in Stage-2, QoE configuration release</w:t>
            </w:r>
          </w:p>
        </w:tc>
        <w:tc>
          <w:tcPr>
            <w:tcW w:w="2556" w:type="dxa"/>
            <w:tcBorders>
              <w:left w:val="single" w:sz="4" w:space="0" w:color="auto"/>
              <w:right w:val="single" w:sz="4" w:space="0" w:color="auto"/>
            </w:tcBorders>
          </w:tcPr>
          <w:p w14:paraId="1759A290" w14:textId="60D41F8E" w:rsidR="00CA1694" w:rsidRDefault="005E589A">
            <w:pPr>
              <w:tabs>
                <w:tab w:val="left" w:pos="720"/>
                <w:tab w:val="left" w:pos="1622"/>
              </w:tabs>
              <w:spacing w:before="20" w:after="20"/>
              <w:rPr>
                <w:ins w:id="6" w:author="MediaTek (Nathan)" w:date="2023-05-22T17:35:00Z"/>
                <w:rFonts w:cs="Arial"/>
                <w:sz w:val="16"/>
                <w:szCs w:val="16"/>
              </w:rPr>
            </w:pPr>
            <w:r>
              <w:rPr>
                <w:rFonts w:cs="Arial"/>
                <w:sz w:val="16"/>
                <w:szCs w:val="16"/>
              </w:rPr>
              <w:t>NR18 Pos [2] (Nathan)</w:t>
            </w:r>
          </w:p>
          <w:p w14:paraId="44CB6998" w14:textId="549E5A89" w:rsidR="009C31B5" w:rsidRDefault="009C31B5">
            <w:pPr>
              <w:tabs>
                <w:tab w:val="left" w:pos="720"/>
                <w:tab w:val="left" w:pos="1622"/>
              </w:tabs>
              <w:spacing w:before="20" w:after="20"/>
              <w:rPr>
                <w:ins w:id="7" w:author="MediaTek (Nathan)" w:date="2023-05-22T17:35:00Z"/>
                <w:rFonts w:cs="Arial"/>
                <w:sz w:val="16"/>
                <w:szCs w:val="16"/>
              </w:rPr>
            </w:pPr>
            <w:ins w:id="8" w:author="MediaTek (Nathan)" w:date="2023-05-22T17:35:00Z">
              <w:r>
                <w:rPr>
                  <w:rFonts w:cs="Arial"/>
                  <w:sz w:val="16"/>
                  <w:szCs w:val="16"/>
                </w:rPr>
                <w:t>- 7.2.1 Organizational</w:t>
              </w:r>
            </w:ins>
          </w:p>
          <w:p w14:paraId="5A042D62" w14:textId="2F4ECEB3" w:rsidR="009C31B5" w:rsidRDefault="009C31B5">
            <w:pPr>
              <w:tabs>
                <w:tab w:val="left" w:pos="720"/>
                <w:tab w:val="left" w:pos="1622"/>
              </w:tabs>
              <w:spacing w:before="20" w:after="20"/>
              <w:rPr>
                <w:ins w:id="9" w:author="MediaTek (Nathan)" w:date="2023-05-22T17:36:00Z"/>
                <w:rFonts w:cs="Arial"/>
                <w:sz w:val="16"/>
                <w:szCs w:val="16"/>
              </w:rPr>
            </w:pPr>
            <w:ins w:id="10" w:author="MediaTek (Nathan)" w:date="2023-05-22T17:35:00Z">
              <w:r>
                <w:rPr>
                  <w:rFonts w:cs="Arial"/>
                  <w:sz w:val="16"/>
                  <w:szCs w:val="16"/>
                </w:rPr>
                <w:t>- 7.2.3 RAT-dependent integrity (R2-2304800 / R2-2306022 / R2-2305668)</w:t>
              </w:r>
            </w:ins>
          </w:p>
          <w:p w14:paraId="7D5C674A" w14:textId="7487D721" w:rsidR="009C31B5" w:rsidDel="009C31B5" w:rsidRDefault="009C31B5">
            <w:pPr>
              <w:tabs>
                <w:tab w:val="left" w:pos="720"/>
                <w:tab w:val="left" w:pos="1622"/>
              </w:tabs>
              <w:spacing w:before="20" w:after="20"/>
              <w:rPr>
                <w:del w:id="11" w:author="MediaTek (Nathan)" w:date="2023-05-22T17:36:00Z"/>
                <w:rFonts w:cs="Arial"/>
                <w:sz w:val="16"/>
                <w:szCs w:val="16"/>
              </w:rPr>
            </w:pPr>
            <w:ins w:id="12" w:author="MediaTek (Nathan)" w:date="2023-05-22T17:36:00Z">
              <w:r>
                <w:rPr>
                  <w:rFonts w:cs="Arial"/>
                  <w:sz w:val="16"/>
                  <w:szCs w:val="16"/>
                </w:rPr>
                <w:t>- 7.2.4 LPHAP (R2-2306540)</w:t>
              </w:r>
            </w:ins>
          </w:p>
          <w:p w14:paraId="64BE21B6" w14:textId="510F7847" w:rsidR="009C31B5" w:rsidRPr="009C31B5" w:rsidRDefault="009C31B5" w:rsidP="009C31B5">
            <w:pPr>
              <w:tabs>
                <w:tab w:val="left" w:pos="720"/>
                <w:tab w:val="left" w:pos="1622"/>
              </w:tabs>
              <w:spacing w:before="20" w:after="20"/>
              <w:rPr>
                <w:rFonts w:cs="Arial"/>
                <w:sz w:val="16"/>
                <w:szCs w:val="16"/>
                <w:rPrChange w:id="13" w:author="MediaTek (Nathan)" w:date="2023-05-22T17:36:00Z">
                  <w:rPr/>
                </w:rPrChange>
              </w:rPr>
            </w:pPr>
          </w:p>
        </w:tc>
        <w:tc>
          <w:tcPr>
            <w:tcW w:w="1924" w:type="dxa"/>
            <w:vMerge/>
            <w:tcBorders>
              <w:left w:val="single" w:sz="4" w:space="0" w:color="auto"/>
              <w:right w:val="single" w:sz="4" w:space="0" w:color="auto"/>
            </w:tcBorders>
            <w:shd w:val="clear" w:color="auto" w:fill="auto"/>
          </w:tcPr>
          <w:p w14:paraId="6D20342E" w14:textId="77777777" w:rsidR="00CA1694" w:rsidRDefault="00CA1694">
            <w:pPr>
              <w:tabs>
                <w:tab w:val="left" w:pos="720"/>
                <w:tab w:val="left" w:pos="1622"/>
              </w:tabs>
              <w:spacing w:before="20" w:after="20"/>
              <w:rPr>
                <w:rFonts w:cs="Arial"/>
                <w:sz w:val="16"/>
                <w:szCs w:val="16"/>
              </w:rPr>
            </w:pPr>
          </w:p>
        </w:tc>
      </w:tr>
      <w:tr w:rsidR="00CA1694" w14:paraId="66F1823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7B6458" w14:textId="3AD49FCD"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66C5533E" w14:textId="14CEF753" w:rsidR="00CA1694" w:rsidRDefault="005E589A">
            <w:pPr>
              <w:tabs>
                <w:tab w:val="left" w:pos="720"/>
                <w:tab w:val="left" w:pos="1622"/>
              </w:tabs>
              <w:spacing w:before="20" w:after="20"/>
              <w:rPr>
                <w:rFonts w:cs="Arial"/>
                <w:sz w:val="16"/>
                <w:szCs w:val="16"/>
              </w:rPr>
            </w:pPr>
            <w:r>
              <w:rPr>
                <w:rFonts w:cs="Arial"/>
                <w:sz w:val="16"/>
                <w:szCs w:val="16"/>
              </w:rPr>
              <w:t>NR18 Other [2] (Johan)</w:t>
            </w:r>
          </w:p>
          <w:p w14:paraId="62F2FAF3" w14:textId="1ED9BA5E" w:rsidR="00F1144E" w:rsidRDefault="00F1144E">
            <w:pPr>
              <w:tabs>
                <w:tab w:val="left" w:pos="720"/>
                <w:tab w:val="left" w:pos="1622"/>
              </w:tabs>
              <w:spacing w:before="20" w:after="20"/>
              <w:rPr>
                <w:rFonts w:cs="Arial"/>
                <w:sz w:val="16"/>
                <w:szCs w:val="16"/>
              </w:rPr>
            </w:pPr>
            <w:r>
              <w:rPr>
                <w:rFonts w:cs="Arial"/>
                <w:sz w:val="16"/>
                <w:szCs w:val="16"/>
              </w:rPr>
              <w:t xml:space="preserve">[7.25.1] Non-simultaneous UL and DL, Scell Activation Enh, </w:t>
            </w:r>
          </w:p>
          <w:p w14:paraId="21CF7BB2" w14:textId="5C623698" w:rsidR="00F1144E" w:rsidRDefault="00F1144E">
            <w:pPr>
              <w:tabs>
                <w:tab w:val="left" w:pos="720"/>
                <w:tab w:val="left" w:pos="1622"/>
              </w:tabs>
              <w:spacing w:before="20" w:after="20"/>
              <w:rPr>
                <w:rFonts w:cs="Arial"/>
                <w:sz w:val="16"/>
                <w:szCs w:val="16"/>
              </w:rPr>
            </w:pPr>
            <w:r>
              <w:rPr>
                <w:rFonts w:cs="Arial"/>
                <w:sz w:val="16"/>
                <w:szCs w:val="16"/>
              </w:rPr>
              <w:t xml:space="preserve">[7.25.2] MCE UL TX sw, </w:t>
            </w:r>
          </w:p>
          <w:p w14:paraId="3ED53FBC" w14:textId="0810C0A7" w:rsidR="00F1144E" w:rsidRDefault="00F1144E">
            <w:pPr>
              <w:tabs>
                <w:tab w:val="left" w:pos="720"/>
                <w:tab w:val="left" w:pos="1622"/>
              </w:tabs>
              <w:spacing w:before="20" w:after="20"/>
              <w:rPr>
                <w:rFonts w:cs="Arial"/>
                <w:sz w:val="16"/>
                <w:szCs w:val="16"/>
              </w:rPr>
            </w:pPr>
            <w:r>
              <w:rPr>
                <w:rFonts w:cs="Arial"/>
                <w:sz w:val="16"/>
                <w:szCs w:val="16"/>
              </w:rPr>
              <w:t xml:space="preserve">[7.25.1 - 7.25.3] all other, except eNPN </w:t>
            </w:r>
          </w:p>
          <w:p w14:paraId="3B17521B"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08B5B4D2"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5352807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- 7.5.1: LSs, rapporteur input, running CR(s)</w:t>
            </w:r>
          </w:p>
          <w:p w14:paraId="1F170796"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- 7.5.4.1: Delay reporting, BSR tables for XR</w:t>
            </w:r>
          </w:p>
          <w:p w14:paraId="3DE69C0E" w14:textId="518ABB5D" w:rsidR="00CA1694" w:rsidRDefault="009D5EA0" w:rsidP="009D5EA0">
            <w:pPr>
              <w:tabs>
                <w:tab w:val="left" w:pos="720"/>
                <w:tab w:val="left" w:pos="1622"/>
              </w:tabs>
              <w:spacing w:before="20" w:after="20"/>
              <w:rPr>
                <w:rFonts w:cs="Arial"/>
                <w:sz w:val="16"/>
                <w:szCs w:val="16"/>
              </w:rPr>
            </w:pPr>
            <w:r w:rsidRPr="009D5EA0">
              <w:rPr>
                <w:rFonts w:cs="Arial"/>
                <w:sz w:val="16"/>
                <w:szCs w:val="16"/>
              </w:rPr>
              <w:t>- 7.5.4.2: Discard operation for XR</w:t>
            </w:r>
          </w:p>
        </w:tc>
        <w:tc>
          <w:tcPr>
            <w:tcW w:w="2556" w:type="dxa"/>
            <w:tcBorders>
              <w:left w:val="single" w:sz="4" w:space="0" w:color="auto"/>
              <w:right w:val="single" w:sz="4" w:space="0" w:color="auto"/>
            </w:tcBorders>
          </w:tcPr>
          <w:p w14:paraId="52FD8EAA" w14:textId="500356DA" w:rsidR="00CA1694" w:rsidDel="009C31B5" w:rsidRDefault="00CA1694">
            <w:pPr>
              <w:tabs>
                <w:tab w:val="left" w:pos="720"/>
                <w:tab w:val="left" w:pos="1622"/>
              </w:tabs>
              <w:spacing w:before="20" w:after="20"/>
              <w:rPr>
                <w:del w:id="14" w:author="MediaTek (Nathan)" w:date="2023-05-22T17:31:00Z"/>
                <w:rFonts w:cs="Arial"/>
                <w:sz w:val="16"/>
                <w:szCs w:val="16"/>
              </w:rPr>
            </w:pPr>
          </w:p>
          <w:p w14:paraId="124E8268" w14:textId="5D24B9AB" w:rsidR="00CA1694" w:rsidRDefault="005E589A">
            <w:pPr>
              <w:tabs>
                <w:tab w:val="left" w:pos="720"/>
                <w:tab w:val="left" w:pos="1622"/>
              </w:tabs>
              <w:spacing w:before="20" w:after="20"/>
              <w:rPr>
                <w:ins w:id="15" w:author="MediaTek (Nathan)" w:date="2023-05-22T17:36:00Z"/>
                <w:rFonts w:cs="Arial"/>
                <w:sz w:val="16"/>
                <w:szCs w:val="16"/>
              </w:rPr>
            </w:pPr>
            <w:r>
              <w:rPr>
                <w:rFonts w:cs="Arial"/>
                <w:sz w:val="16"/>
                <w:szCs w:val="16"/>
              </w:rPr>
              <w:t>NR18 SL relay [1.5] (Nathan)-</w:t>
            </w:r>
          </w:p>
          <w:p w14:paraId="64F3B3E7" w14:textId="5530AE71" w:rsidR="009C31B5" w:rsidRDefault="009C31B5">
            <w:pPr>
              <w:tabs>
                <w:tab w:val="left" w:pos="720"/>
                <w:tab w:val="left" w:pos="1622"/>
              </w:tabs>
              <w:spacing w:before="20" w:after="20"/>
              <w:rPr>
                <w:ins w:id="16" w:author="MediaTek (Nathan)" w:date="2023-05-22T17:36:00Z"/>
                <w:rFonts w:cs="Arial"/>
                <w:sz w:val="16"/>
                <w:szCs w:val="16"/>
              </w:rPr>
            </w:pPr>
            <w:ins w:id="17" w:author="MediaTek (Nathan)" w:date="2023-05-22T17:36:00Z">
              <w:r>
                <w:rPr>
                  <w:rFonts w:cs="Arial"/>
                  <w:sz w:val="16"/>
                  <w:szCs w:val="16"/>
                </w:rPr>
                <w:t>- 7.9.1 Organizational</w:t>
              </w:r>
            </w:ins>
          </w:p>
          <w:p w14:paraId="47A11644" w14:textId="491F5B69" w:rsidR="009C31B5" w:rsidRDefault="009C31B5">
            <w:pPr>
              <w:tabs>
                <w:tab w:val="left" w:pos="720"/>
                <w:tab w:val="left" w:pos="1622"/>
              </w:tabs>
              <w:spacing w:before="20" w:after="20"/>
              <w:rPr>
                <w:ins w:id="18" w:author="MediaTek (Nathan)" w:date="2023-05-22T17:36:00Z"/>
                <w:rFonts w:cs="Arial"/>
                <w:sz w:val="16"/>
                <w:szCs w:val="16"/>
              </w:rPr>
            </w:pPr>
            <w:ins w:id="19" w:author="MediaTek (Nathan)" w:date="2023-05-22T17:36:00Z">
              <w:r>
                <w:rPr>
                  <w:rFonts w:cs="Arial"/>
                  <w:sz w:val="16"/>
                  <w:szCs w:val="16"/>
                </w:rPr>
                <w:t>- 7.9.2 UE-to-UE (R2-2306555)</w:t>
              </w:r>
            </w:ins>
          </w:p>
          <w:p w14:paraId="6456F7D5" w14:textId="4C4171D7" w:rsidR="009C31B5" w:rsidRPr="009C31B5" w:rsidRDefault="009C31B5" w:rsidP="009C31B5">
            <w:pPr>
              <w:tabs>
                <w:tab w:val="left" w:pos="720"/>
                <w:tab w:val="left" w:pos="1622"/>
              </w:tabs>
              <w:spacing w:before="20" w:after="20"/>
              <w:rPr>
                <w:rFonts w:cs="Arial"/>
                <w:sz w:val="16"/>
                <w:szCs w:val="16"/>
                <w:rPrChange w:id="20" w:author="MediaTek (Nathan)" w:date="2023-05-22T17:36:00Z">
                  <w:rPr/>
                </w:rPrChange>
              </w:rPr>
            </w:pPr>
            <w:ins w:id="21" w:author="MediaTek (Nathan)" w:date="2023-05-22T17:36:00Z">
              <w:r>
                <w:rPr>
                  <w:rFonts w:cs="Arial"/>
                  <w:sz w:val="16"/>
                  <w:szCs w:val="16"/>
                </w:rPr>
                <w:t>- 7.9.3 Service continuity (R2-2306559)</w:t>
              </w:r>
            </w:ins>
          </w:p>
        </w:tc>
        <w:tc>
          <w:tcPr>
            <w:tcW w:w="1924" w:type="dxa"/>
            <w:vMerge/>
            <w:tcBorders>
              <w:left w:val="single" w:sz="4" w:space="0" w:color="auto"/>
              <w:right w:val="single" w:sz="4" w:space="0" w:color="auto"/>
            </w:tcBorders>
            <w:shd w:val="clear" w:color="auto" w:fill="auto"/>
          </w:tcPr>
          <w:p w14:paraId="776E8BAE" w14:textId="77777777" w:rsidR="00CA1694" w:rsidRDefault="00CA1694">
            <w:pPr>
              <w:tabs>
                <w:tab w:val="left" w:pos="720"/>
                <w:tab w:val="left" w:pos="1622"/>
              </w:tabs>
              <w:spacing w:before="20" w:after="20"/>
              <w:rPr>
                <w:rFonts w:cs="Arial"/>
                <w:sz w:val="16"/>
                <w:szCs w:val="16"/>
              </w:rPr>
            </w:pPr>
          </w:p>
        </w:tc>
      </w:tr>
      <w:tr w:rsidR="00CA1694" w14:paraId="790ED17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A1DDA30" w14:textId="77777777" w:rsidR="00CA1694" w:rsidRDefault="005E589A">
            <w:pPr>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shd w:val="clear" w:color="auto" w:fill="auto"/>
          </w:tcPr>
          <w:p w14:paraId="02443EE7" w14:textId="77777777" w:rsidR="00CA1694" w:rsidRDefault="005E589A">
            <w:pPr>
              <w:tabs>
                <w:tab w:val="left" w:pos="720"/>
                <w:tab w:val="left" w:pos="1622"/>
              </w:tabs>
              <w:spacing w:before="20" w:after="20"/>
              <w:rPr>
                <w:rFonts w:cs="Arial"/>
                <w:sz w:val="16"/>
                <w:szCs w:val="16"/>
              </w:rPr>
            </w:pPr>
            <w:r>
              <w:rPr>
                <w:rFonts w:cs="Arial"/>
                <w:sz w:val="16"/>
                <w:szCs w:val="16"/>
              </w:rPr>
              <w:t>NR18 feMob [2] (Johan)</w:t>
            </w:r>
          </w:p>
          <w:p w14:paraId="46484B96" w14:textId="2713A1A3" w:rsidR="00F1144E" w:rsidRDefault="00F1144E">
            <w:pPr>
              <w:tabs>
                <w:tab w:val="left" w:pos="720"/>
                <w:tab w:val="left" w:pos="1622"/>
              </w:tabs>
              <w:spacing w:before="20" w:after="20"/>
              <w:rPr>
                <w:rFonts w:cs="Arial"/>
                <w:sz w:val="16"/>
                <w:szCs w:val="16"/>
              </w:rPr>
            </w:pPr>
            <w:r>
              <w:rPr>
                <w:rFonts w:cs="Arial"/>
                <w:sz w:val="16"/>
                <w:szCs w:val="16"/>
              </w:rPr>
              <w:t>[7.4.1], [7.4.4], ([7.4.3]), [7.4.2]</w:t>
            </w:r>
          </w:p>
        </w:tc>
        <w:tc>
          <w:tcPr>
            <w:tcW w:w="2556" w:type="dxa"/>
            <w:tcBorders>
              <w:left w:val="single" w:sz="4" w:space="0" w:color="auto"/>
              <w:bottom w:val="single" w:sz="4" w:space="0" w:color="auto"/>
              <w:right w:val="single" w:sz="4" w:space="0" w:color="auto"/>
            </w:tcBorders>
            <w:shd w:val="clear" w:color="auto" w:fill="auto"/>
          </w:tcPr>
          <w:p w14:paraId="5E88A5C3" w14:textId="77777777" w:rsidR="00CA1694" w:rsidRDefault="005E589A">
            <w:pPr>
              <w:tabs>
                <w:tab w:val="left" w:pos="720"/>
                <w:tab w:val="left" w:pos="1622"/>
              </w:tabs>
              <w:spacing w:before="20" w:after="20"/>
              <w:rPr>
                <w:rFonts w:cs="Arial"/>
                <w:sz w:val="16"/>
                <w:szCs w:val="16"/>
                <w:lang w:val="fr-FR"/>
              </w:rPr>
            </w:pPr>
            <w:r>
              <w:rPr>
                <w:rFonts w:cs="Arial"/>
                <w:sz w:val="16"/>
                <w:szCs w:val="16"/>
                <w:lang w:val="fr-FR"/>
              </w:rPr>
              <w:t>NR18 XR [2] (Tero)</w:t>
            </w:r>
          </w:p>
          <w:p w14:paraId="61608298"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xml:space="preserve">- 7.5.3: Non-integer periodicity for DRX, SFN wrap-around </w:t>
            </w:r>
          </w:p>
          <w:p w14:paraId="4E7EF2A9" w14:textId="77777777" w:rsidR="009D5EA0" w:rsidRPr="009D5EA0" w:rsidRDefault="009D5EA0" w:rsidP="009D5EA0">
            <w:pPr>
              <w:tabs>
                <w:tab w:val="left" w:pos="720"/>
                <w:tab w:val="left" w:pos="1622"/>
              </w:tabs>
              <w:spacing w:before="20" w:after="20"/>
              <w:rPr>
                <w:rFonts w:cs="Arial"/>
                <w:sz w:val="16"/>
                <w:szCs w:val="16"/>
                <w:lang w:val="fr-FR"/>
              </w:rPr>
            </w:pPr>
            <w:r w:rsidRPr="009D5EA0">
              <w:rPr>
                <w:rFonts w:cs="Arial"/>
                <w:sz w:val="16"/>
                <w:szCs w:val="16"/>
                <w:lang w:val="fr-FR"/>
              </w:rPr>
              <w:t>- 7.5.2: UL jitter signaling, UL EoDB detection at gNB</w:t>
            </w:r>
          </w:p>
          <w:p w14:paraId="3B4C15BD" w14:textId="07C90FE4" w:rsidR="00CA1694" w:rsidRDefault="009D5EA0" w:rsidP="009D5EA0">
            <w:pPr>
              <w:tabs>
                <w:tab w:val="left" w:pos="720"/>
                <w:tab w:val="left" w:pos="1622"/>
              </w:tabs>
              <w:spacing w:before="20" w:after="20"/>
              <w:rPr>
                <w:rFonts w:cs="Arial"/>
                <w:sz w:val="16"/>
                <w:szCs w:val="16"/>
              </w:rPr>
            </w:pPr>
            <w:r w:rsidRPr="009D5EA0">
              <w:rPr>
                <w:rFonts w:cs="Arial"/>
                <w:sz w:val="16"/>
                <w:szCs w:val="16"/>
                <w:lang w:val="fr-FR"/>
              </w:rPr>
              <w:t>- 7.5.4.3: Retransmission</w:t>
            </w:r>
            <w:r>
              <w:rPr>
                <w:rFonts w:cs="Arial"/>
                <w:sz w:val="16"/>
                <w:szCs w:val="16"/>
                <w:lang w:val="fr-FR"/>
              </w:rPr>
              <w:t>-</w:t>
            </w:r>
            <w:r w:rsidRPr="009D5EA0">
              <w:rPr>
                <w:rFonts w:cs="Arial"/>
                <w:sz w:val="16"/>
                <w:szCs w:val="16"/>
                <w:lang w:val="fr-FR"/>
              </w:rPr>
              <w:t>less, CG, other CG enhancements</w:t>
            </w:r>
            <w:r>
              <w:rPr>
                <w:rFonts w:cs="Arial"/>
                <w:sz w:val="16"/>
                <w:szCs w:val="16"/>
                <w:lang w:val="fr-FR"/>
              </w:rPr>
              <w:t xml:space="preserve"> </w:t>
            </w:r>
          </w:p>
        </w:tc>
        <w:tc>
          <w:tcPr>
            <w:tcW w:w="2556" w:type="dxa"/>
            <w:tcBorders>
              <w:left w:val="single" w:sz="4" w:space="0" w:color="auto"/>
              <w:bottom w:val="single" w:sz="4" w:space="0" w:color="auto"/>
              <w:right w:val="single" w:sz="4" w:space="0" w:color="auto"/>
            </w:tcBorders>
          </w:tcPr>
          <w:p w14:paraId="70EABCB6" w14:textId="77777777" w:rsidR="00CA1694" w:rsidRDefault="005E589A">
            <w:pPr>
              <w:tabs>
                <w:tab w:val="left" w:pos="720"/>
                <w:tab w:val="left" w:pos="1622"/>
              </w:tabs>
              <w:spacing w:before="20" w:after="20"/>
              <w:rPr>
                <w:rFonts w:cs="Arial"/>
                <w:sz w:val="16"/>
                <w:szCs w:val="16"/>
              </w:rPr>
            </w:pPr>
            <w:r>
              <w:rPr>
                <w:rFonts w:cs="Arial"/>
                <w:sz w:val="16"/>
                <w:szCs w:val="16"/>
              </w:rPr>
              <w:t xml:space="preserve">NR17 (Nathan) </w:t>
            </w:r>
          </w:p>
          <w:p w14:paraId="32EB27EB" w14:textId="7D2A4A69" w:rsidR="00CA1694" w:rsidRDefault="005E589A">
            <w:pPr>
              <w:tabs>
                <w:tab w:val="left" w:pos="720"/>
                <w:tab w:val="left" w:pos="1622"/>
              </w:tabs>
              <w:spacing w:before="20" w:after="20"/>
              <w:rPr>
                <w:ins w:id="22" w:author="MediaTek (Nathan)" w:date="2023-05-22T17:36:00Z"/>
                <w:rFonts w:cs="Arial"/>
                <w:sz w:val="16"/>
                <w:szCs w:val="16"/>
              </w:rPr>
            </w:pPr>
            <w:r>
              <w:rPr>
                <w:rFonts w:cs="Arial"/>
                <w:sz w:val="16"/>
                <w:szCs w:val="16"/>
              </w:rPr>
              <w:t>NR18 SL relay [1.5] (Nathan)</w:t>
            </w:r>
          </w:p>
          <w:p w14:paraId="5A758ADD" w14:textId="1DF9ED30" w:rsidR="009C31B5" w:rsidRDefault="009C31B5">
            <w:pPr>
              <w:tabs>
                <w:tab w:val="left" w:pos="720"/>
                <w:tab w:val="left" w:pos="1622"/>
              </w:tabs>
              <w:spacing w:before="20" w:after="20"/>
              <w:rPr>
                <w:ins w:id="23" w:author="MediaTek (Nathan)" w:date="2023-05-22T17:37:00Z"/>
                <w:rFonts w:cs="Arial"/>
                <w:sz w:val="16"/>
                <w:szCs w:val="16"/>
              </w:rPr>
            </w:pPr>
            <w:ins w:id="24" w:author="MediaTek (Nathan)" w:date="2023-05-22T17:37:00Z">
              <w:r>
                <w:rPr>
                  <w:rFonts w:cs="Arial"/>
                  <w:sz w:val="16"/>
                  <w:szCs w:val="16"/>
                </w:rPr>
                <w:t>- Service continuity (cont.)</w:t>
              </w:r>
            </w:ins>
          </w:p>
          <w:p w14:paraId="78569623" w14:textId="135C1221" w:rsidR="009C31B5" w:rsidRPr="009C31B5" w:rsidRDefault="009C31B5" w:rsidP="009C31B5">
            <w:pPr>
              <w:tabs>
                <w:tab w:val="left" w:pos="720"/>
                <w:tab w:val="left" w:pos="1622"/>
              </w:tabs>
              <w:spacing w:before="20" w:after="20"/>
              <w:rPr>
                <w:rFonts w:cs="Arial"/>
                <w:sz w:val="16"/>
                <w:szCs w:val="16"/>
                <w:rPrChange w:id="25" w:author="MediaTek (Nathan)" w:date="2023-05-22T17:37:00Z">
                  <w:rPr/>
                </w:rPrChange>
              </w:rPr>
            </w:pPr>
            <w:ins w:id="26" w:author="MediaTek (Nathan)" w:date="2023-05-22T17:37:00Z">
              <w:r>
                <w:rPr>
                  <w:rFonts w:cs="Arial"/>
                  <w:sz w:val="16"/>
                  <w:szCs w:val="16"/>
                </w:rPr>
                <w:t>- 7.9.4 Multi-path (R2-2306</w:t>
              </w:r>
            </w:ins>
            <w:ins w:id="27" w:author="MediaTek (Nathan)" w:date="2023-05-23T13:28:00Z">
              <w:r w:rsidR="007D573F">
                <w:rPr>
                  <w:rFonts w:cs="Arial"/>
                  <w:sz w:val="16"/>
                  <w:szCs w:val="16"/>
                </w:rPr>
                <w:t>672</w:t>
              </w:r>
            </w:ins>
            <w:ins w:id="28" w:author="MediaTek (Nathan)" w:date="2023-05-22T17:37:00Z">
              <w:r>
                <w:rPr>
                  <w:rFonts w:cs="Arial"/>
                  <w:sz w:val="16"/>
                  <w:szCs w:val="16"/>
                </w:rPr>
                <w:t>)</w:t>
              </w:r>
            </w:ins>
          </w:p>
        </w:tc>
        <w:tc>
          <w:tcPr>
            <w:tcW w:w="1924" w:type="dxa"/>
            <w:vMerge/>
            <w:tcBorders>
              <w:left w:val="single" w:sz="4" w:space="0" w:color="auto"/>
              <w:bottom w:val="single" w:sz="4" w:space="0" w:color="auto"/>
              <w:right w:val="single" w:sz="4" w:space="0" w:color="auto"/>
            </w:tcBorders>
            <w:shd w:val="clear" w:color="auto" w:fill="auto"/>
          </w:tcPr>
          <w:p w14:paraId="2CCABF04" w14:textId="77777777" w:rsidR="00CA1694" w:rsidRDefault="00CA1694">
            <w:pPr>
              <w:tabs>
                <w:tab w:val="left" w:pos="720"/>
                <w:tab w:val="left" w:pos="1622"/>
              </w:tabs>
              <w:spacing w:before="20" w:after="20"/>
              <w:rPr>
                <w:rFonts w:cs="Arial"/>
                <w:sz w:val="16"/>
                <w:szCs w:val="16"/>
              </w:rPr>
            </w:pPr>
          </w:p>
        </w:tc>
      </w:tr>
      <w:tr w:rsidR="00CA1694" w14:paraId="1E0AB3E9"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4887D532" w14:textId="77777777" w:rsidR="00CA1694" w:rsidRDefault="005E589A">
            <w:pPr>
              <w:tabs>
                <w:tab w:val="left" w:pos="720"/>
                <w:tab w:val="left" w:pos="1622"/>
              </w:tabs>
              <w:spacing w:before="20" w:after="20"/>
              <w:rPr>
                <w:rFonts w:cs="Arial"/>
                <w:sz w:val="16"/>
                <w:szCs w:val="16"/>
              </w:rPr>
            </w:pPr>
            <w:r>
              <w:rPr>
                <w:rFonts w:cs="Arial"/>
                <w:b/>
                <w:sz w:val="16"/>
                <w:szCs w:val="16"/>
              </w:rPr>
              <w:t>Wednesday May 24</w:t>
            </w:r>
          </w:p>
        </w:tc>
      </w:tr>
      <w:tr w:rsidR="00CA1694" w14:paraId="27891969" w14:textId="77777777">
        <w:tc>
          <w:tcPr>
            <w:tcW w:w="1494" w:type="dxa"/>
            <w:tcBorders>
              <w:top w:val="single" w:sz="4" w:space="0" w:color="auto"/>
              <w:left w:val="single" w:sz="4" w:space="0" w:color="auto"/>
              <w:bottom w:val="single" w:sz="4" w:space="0" w:color="auto"/>
              <w:right w:val="single" w:sz="4" w:space="0" w:color="auto"/>
            </w:tcBorders>
            <w:hideMark/>
          </w:tcPr>
          <w:p w14:paraId="1BA4B5D5" w14:textId="77777777" w:rsidR="00CA1694" w:rsidRDefault="005E589A">
            <w:pPr>
              <w:tabs>
                <w:tab w:val="left" w:pos="720"/>
                <w:tab w:val="left" w:pos="1622"/>
              </w:tabs>
              <w:spacing w:before="20" w:after="20"/>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tcPr>
          <w:p w14:paraId="18E06B19" w14:textId="5CB6D895" w:rsidR="00CA1694" w:rsidRDefault="005E589A">
            <w:pPr>
              <w:tabs>
                <w:tab w:val="left" w:pos="720"/>
                <w:tab w:val="left" w:pos="1622"/>
              </w:tabs>
              <w:spacing w:before="20" w:after="20"/>
              <w:rPr>
                <w:rFonts w:cs="Arial"/>
                <w:sz w:val="16"/>
                <w:szCs w:val="16"/>
              </w:rPr>
            </w:pPr>
            <w:r>
              <w:rPr>
                <w:rFonts w:cs="Arial"/>
                <w:sz w:val="16"/>
                <w:szCs w:val="16"/>
              </w:rPr>
              <w:t>NR18 feMob [2] (Johan)</w:t>
            </w:r>
          </w:p>
          <w:p w14:paraId="6D9FA55E" w14:textId="04F257D0" w:rsidR="00F1144E" w:rsidRDefault="00F1144E">
            <w:pPr>
              <w:tabs>
                <w:tab w:val="left" w:pos="720"/>
                <w:tab w:val="left" w:pos="1622"/>
              </w:tabs>
              <w:spacing w:before="20" w:after="20"/>
              <w:rPr>
                <w:rFonts w:cs="Arial"/>
                <w:sz w:val="16"/>
                <w:szCs w:val="16"/>
              </w:rPr>
            </w:pPr>
            <w:r>
              <w:rPr>
                <w:rFonts w:cs="Arial"/>
                <w:sz w:val="16"/>
                <w:szCs w:val="16"/>
              </w:rPr>
              <w:lastRenderedPageBreak/>
              <w:t>[7.4.2] continuation</w:t>
            </w:r>
          </w:p>
          <w:p w14:paraId="4DC9EB60" w14:textId="77777777" w:rsidR="00CA1694"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[005][Mob18] LTM L1 measurement</w:t>
            </w:r>
            <w:r>
              <w:rPr>
                <w:rFonts w:cs="Arial"/>
                <w:sz w:val="16"/>
                <w:szCs w:val="16"/>
              </w:rPr>
              <w:t>s</w:t>
            </w:r>
          </w:p>
          <w:p w14:paraId="6FECAF05" w14:textId="77777777"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[006][Mob18] Partial MAC reset</w:t>
            </w:r>
          </w:p>
          <w:p w14:paraId="334BDB4A" w14:textId="77777777" w:rsidR="00F1144E" w:rsidRDefault="00F1144E">
            <w:pPr>
              <w:tabs>
                <w:tab w:val="left" w:pos="720"/>
                <w:tab w:val="left" w:pos="1622"/>
              </w:tabs>
              <w:spacing w:before="20" w:after="20"/>
              <w:rPr>
                <w:rFonts w:cs="Arial"/>
                <w:sz w:val="16"/>
                <w:szCs w:val="16"/>
              </w:rPr>
            </w:pPr>
            <w:r>
              <w:rPr>
                <w:rFonts w:cs="Arial"/>
                <w:sz w:val="16"/>
                <w:szCs w:val="16"/>
              </w:rPr>
              <w:t>- MAC CE</w:t>
            </w:r>
          </w:p>
          <w:p w14:paraId="747952D4" w14:textId="6AAC61FE" w:rsidR="00F1144E" w:rsidRDefault="00F1144E">
            <w:pPr>
              <w:tabs>
                <w:tab w:val="left" w:pos="720"/>
                <w:tab w:val="left" w:pos="1622"/>
              </w:tabs>
              <w:spacing w:before="20" w:after="20"/>
              <w:rPr>
                <w:rFonts w:cs="Arial"/>
                <w:sz w:val="16"/>
                <w:szCs w:val="16"/>
              </w:rPr>
            </w:pPr>
            <w:r>
              <w:rPr>
                <w:rFonts w:cs="Arial"/>
                <w:sz w:val="16"/>
                <w:szCs w:val="16"/>
              </w:rPr>
              <w:t xml:space="preserve">- other aspects if time. </w:t>
            </w:r>
          </w:p>
        </w:tc>
        <w:tc>
          <w:tcPr>
            <w:tcW w:w="2556" w:type="dxa"/>
            <w:tcBorders>
              <w:top w:val="single" w:sz="4" w:space="0" w:color="auto"/>
              <w:left w:val="single" w:sz="4" w:space="0" w:color="auto"/>
              <w:right w:val="single" w:sz="4" w:space="0" w:color="auto"/>
            </w:tcBorders>
            <w:shd w:val="clear" w:color="auto" w:fill="auto"/>
          </w:tcPr>
          <w:p w14:paraId="6D6B8A6C" w14:textId="77777777" w:rsidR="00CA1694" w:rsidRDefault="005E589A">
            <w:pPr>
              <w:tabs>
                <w:tab w:val="left" w:pos="720"/>
                <w:tab w:val="left" w:pos="1622"/>
              </w:tabs>
              <w:spacing w:before="20" w:after="20"/>
              <w:rPr>
                <w:sz w:val="16"/>
                <w:szCs w:val="16"/>
              </w:rPr>
            </w:pPr>
            <w:r>
              <w:rPr>
                <w:sz w:val="16"/>
                <w:szCs w:val="16"/>
              </w:rPr>
              <w:lastRenderedPageBreak/>
              <w:t>NR18 NCR [0.5] (Sasha)</w:t>
            </w:r>
          </w:p>
        </w:tc>
        <w:tc>
          <w:tcPr>
            <w:tcW w:w="2556" w:type="dxa"/>
            <w:tcBorders>
              <w:top w:val="single" w:sz="4" w:space="0" w:color="auto"/>
              <w:left w:val="single" w:sz="4" w:space="0" w:color="auto"/>
              <w:right w:val="single" w:sz="4" w:space="0" w:color="auto"/>
            </w:tcBorders>
          </w:tcPr>
          <w:p w14:paraId="51AA315E" w14:textId="69B82173" w:rsidR="00CA1694" w:rsidRDefault="005E589A">
            <w:pPr>
              <w:tabs>
                <w:tab w:val="left" w:pos="720"/>
                <w:tab w:val="left" w:pos="1622"/>
              </w:tabs>
              <w:spacing w:before="20" w:after="20"/>
              <w:rPr>
                <w:ins w:id="29" w:author="MediaTek (Nathan)" w:date="2023-05-22T17:37:00Z"/>
                <w:rFonts w:cs="Arial"/>
                <w:sz w:val="16"/>
                <w:szCs w:val="16"/>
              </w:rPr>
            </w:pPr>
            <w:r>
              <w:rPr>
                <w:rFonts w:cs="Arial"/>
                <w:sz w:val="16"/>
                <w:szCs w:val="16"/>
              </w:rPr>
              <w:t>NR18 Pos [2] (Nathan)</w:t>
            </w:r>
          </w:p>
          <w:p w14:paraId="57E837B4" w14:textId="305DF70F" w:rsidR="009C31B5" w:rsidRDefault="009C31B5">
            <w:pPr>
              <w:tabs>
                <w:tab w:val="left" w:pos="720"/>
                <w:tab w:val="left" w:pos="1622"/>
              </w:tabs>
              <w:spacing w:before="20" w:after="20"/>
              <w:rPr>
                <w:ins w:id="30" w:author="MediaTek (Nathan)" w:date="2023-05-22T17:37:00Z"/>
                <w:rFonts w:cs="Arial"/>
                <w:sz w:val="16"/>
                <w:szCs w:val="16"/>
              </w:rPr>
            </w:pPr>
            <w:ins w:id="31" w:author="MediaTek (Nathan)" w:date="2023-05-22T17:37:00Z">
              <w:r>
                <w:rPr>
                  <w:rFonts w:cs="Arial"/>
                  <w:sz w:val="16"/>
                  <w:szCs w:val="16"/>
                </w:rPr>
                <w:lastRenderedPageBreak/>
                <w:t>- LPHAP cont. if necessary</w:t>
              </w:r>
            </w:ins>
          </w:p>
          <w:p w14:paraId="1FDBCEE5" w14:textId="36588C7F" w:rsidR="009C31B5" w:rsidRDefault="009C31B5">
            <w:pPr>
              <w:tabs>
                <w:tab w:val="left" w:pos="720"/>
                <w:tab w:val="left" w:pos="1622"/>
              </w:tabs>
              <w:spacing w:before="20" w:after="20"/>
              <w:rPr>
                <w:ins w:id="32" w:author="MediaTek (Nathan)" w:date="2023-05-22T17:37:00Z"/>
                <w:rFonts w:cs="Arial"/>
                <w:sz w:val="16"/>
                <w:szCs w:val="16"/>
              </w:rPr>
            </w:pPr>
            <w:ins w:id="33" w:author="MediaTek (Nathan)" w:date="2023-05-22T17:37:00Z">
              <w:r>
                <w:rPr>
                  <w:rFonts w:cs="Arial"/>
                  <w:sz w:val="16"/>
                  <w:szCs w:val="16"/>
                </w:rPr>
                <w:t>- 7.2.2 Sidelink positioning (R2-2306671)</w:t>
              </w:r>
            </w:ins>
          </w:p>
          <w:p w14:paraId="147E1D4B" w14:textId="64A3E3FC" w:rsidR="009C31B5" w:rsidRPr="009C31B5" w:rsidRDefault="009C31B5" w:rsidP="009C31B5">
            <w:pPr>
              <w:tabs>
                <w:tab w:val="left" w:pos="720"/>
                <w:tab w:val="left" w:pos="1622"/>
              </w:tabs>
              <w:spacing w:before="20" w:after="20"/>
              <w:rPr>
                <w:rFonts w:cs="Arial"/>
                <w:sz w:val="16"/>
                <w:szCs w:val="16"/>
                <w:rPrChange w:id="34" w:author="MediaTek (Nathan)" w:date="2023-05-22T17:38:00Z">
                  <w:rPr/>
                </w:rPrChange>
              </w:rPr>
            </w:pPr>
            <w:ins w:id="35" w:author="MediaTek (Nathan)" w:date="2023-05-22T17:37:00Z">
              <w:r>
                <w:rPr>
                  <w:rFonts w:cs="Arial"/>
                  <w:sz w:val="16"/>
                  <w:szCs w:val="16"/>
                </w:rPr>
                <w:t>- 7.2.5 RAN1-led topics (R2-230</w:t>
              </w:r>
            </w:ins>
            <w:ins w:id="36" w:author="MediaTek (Nathan)" w:date="2023-05-22T17:38:00Z">
              <w:r>
                <w:rPr>
                  <w:rFonts w:cs="Arial"/>
                  <w:sz w:val="16"/>
                  <w:szCs w:val="16"/>
                </w:rPr>
                <w:t>6077 / R2-2304773)</w:t>
              </w:r>
            </w:ins>
          </w:p>
          <w:p w14:paraId="0934BECA" w14:textId="77777777" w:rsidR="00CA1694" w:rsidRDefault="00CA1694">
            <w:pPr>
              <w:tabs>
                <w:tab w:val="left" w:pos="720"/>
                <w:tab w:val="left" w:pos="1622"/>
              </w:tabs>
              <w:spacing w:before="20" w:after="20"/>
              <w:rPr>
                <w:rFonts w:cs="Arial"/>
                <w:sz w:val="16"/>
                <w:szCs w:val="16"/>
              </w:rPr>
            </w:pPr>
          </w:p>
          <w:p w14:paraId="4788047A"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820A5E5" w14:textId="77777777" w:rsidR="00CA1694" w:rsidRDefault="00CA1694">
            <w:pPr>
              <w:tabs>
                <w:tab w:val="left" w:pos="720"/>
                <w:tab w:val="left" w:pos="1622"/>
              </w:tabs>
              <w:spacing w:before="20" w:after="20"/>
              <w:rPr>
                <w:rFonts w:cs="Arial"/>
                <w:sz w:val="16"/>
                <w:szCs w:val="16"/>
              </w:rPr>
            </w:pPr>
          </w:p>
        </w:tc>
      </w:tr>
      <w:tr w:rsidR="00CA1694" w14:paraId="43311204" w14:textId="77777777">
        <w:tc>
          <w:tcPr>
            <w:tcW w:w="1494" w:type="dxa"/>
            <w:tcBorders>
              <w:top w:val="single" w:sz="4" w:space="0" w:color="auto"/>
              <w:left w:val="single" w:sz="4" w:space="0" w:color="auto"/>
              <w:bottom w:val="single" w:sz="4" w:space="0" w:color="auto"/>
              <w:right w:val="single" w:sz="4" w:space="0" w:color="auto"/>
            </w:tcBorders>
          </w:tcPr>
          <w:p w14:paraId="51A0951B" w14:textId="77777777" w:rsidR="00CA1694" w:rsidRDefault="005E589A">
            <w:pPr>
              <w:tabs>
                <w:tab w:val="left" w:pos="720"/>
                <w:tab w:val="left" w:pos="1622"/>
              </w:tabs>
              <w:spacing w:before="20" w:after="20"/>
              <w:rPr>
                <w:rFonts w:cs="Arial"/>
                <w:sz w:val="16"/>
                <w:szCs w:val="16"/>
              </w:rPr>
            </w:pPr>
            <w:r>
              <w:rPr>
                <w:rFonts w:cs="Arial"/>
                <w:sz w:val="16"/>
                <w:szCs w:val="16"/>
              </w:rPr>
              <w:t>11:00 – 13:00</w:t>
            </w:r>
          </w:p>
        </w:tc>
        <w:tc>
          <w:tcPr>
            <w:tcW w:w="2556" w:type="dxa"/>
            <w:tcBorders>
              <w:left w:val="single" w:sz="4" w:space="0" w:color="auto"/>
              <w:right w:val="single" w:sz="4" w:space="0" w:color="auto"/>
            </w:tcBorders>
          </w:tcPr>
          <w:p w14:paraId="58A2044F" w14:textId="5A8C41FC" w:rsidR="00F1144E" w:rsidRDefault="005E589A">
            <w:pPr>
              <w:tabs>
                <w:tab w:val="left" w:pos="720"/>
                <w:tab w:val="left" w:pos="1622"/>
              </w:tabs>
              <w:spacing w:before="20" w:after="20"/>
              <w:rPr>
                <w:rFonts w:cs="Arial"/>
                <w:sz w:val="16"/>
                <w:szCs w:val="16"/>
              </w:rPr>
            </w:pPr>
            <w:r>
              <w:rPr>
                <w:rFonts w:cs="Arial"/>
                <w:sz w:val="16"/>
                <w:szCs w:val="16"/>
              </w:rPr>
              <w:t>NR18 Mobile IAB [0.5] (Johan)</w:t>
            </w:r>
          </w:p>
          <w:p w14:paraId="40EA10A9" w14:textId="77777777" w:rsidR="00CA1694" w:rsidRDefault="005E589A">
            <w:pPr>
              <w:tabs>
                <w:tab w:val="left" w:pos="720"/>
                <w:tab w:val="left" w:pos="1622"/>
              </w:tabs>
              <w:spacing w:before="20" w:after="20"/>
              <w:rPr>
                <w:rFonts w:cs="Arial"/>
                <w:sz w:val="16"/>
                <w:szCs w:val="16"/>
              </w:rPr>
            </w:pPr>
            <w:r>
              <w:rPr>
                <w:rFonts w:cs="Arial"/>
                <w:sz w:val="16"/>
                <w:szCs w:val="16"/>
              </w:rPr>
              <w:t>NR18 Other [2] (Johan)</w:t>
            </w:r>
          </w:p>
          <w:p w14:paraId="0B4EFFB3" w14:textId="77777777"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shd w:val="clear" w:color="auto" w:fill="auto"/>
          </w:tcPr>
          <w:p w14:paraId="70B42D9F" w14:textId="77777777" w:rsidR="00CA1694" w:rsidRDefault="005E589A">
            <w:pPr>
              <w:tabs>
                <w:tab w:val="left" w:pos="720"/>
                <w:tab w:val="left" w:pos="1622"/>
              </w:tabs>
              <w:spacing w:before="20" w:after="20"/>
              <w:rPr>
                <w:sz w:val="16"/>
                <w:szCs w:val="16"/>
              </w:rPr>
            </w:pPr>
            <w:r>
              <w:rPr>
                <w:sz w:val="16"/>
                <w:szCs w:val="16"/>
              </w:rPr>
              <w:t>NR18 RedCap [1] (Mattias)</w:t>
            </w:r>
          </w:p>
          <w:p w14:paraId="66B17E01" w14:textId="4E3EE38C"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23BCA19" w14:textId="77777777" w:rsidR="00CA1694" w:rsidRDefault="005E589A">
            <w:pPr>
              <w:tabs>
                <w:tab w:val="left" w:pos="720"/>
                <w:tab w:val="left" w:pos="1622"/>
              </w:tabs>
              <w:spacing w:before="20" w:after="20"/>
              <w:rPr>
                <w:rFonts w:cs="Arial"/>
                <w:sz w:val="16"/>
                <w:szCs w:val="16"/>
              </w:rPr>
            </w:pPr>
            <w:r>
              <w:rPr>
                <w:rFonts w:cs="Arial"/>
                <w:sz w:val="16"/>
                <w:szCs w:val="16"/>
              </w:rPr>
              <w:t>NR17 SONMDT (HuNan)</w:t>
            </w:r>
          </w:p>
        </w:tc>
        <w:tc>
          <w:tcPr>
            <w:tcW w:w="1924" w:type="dxa"/>
            <w:vMerge/>
            <w:tcBorders>
              <w:left w:val="single" w:sz="4" w:space="0" w:color="auto"/>
              <w:right w:val="single" w:sz="4" w:space="0" w:color="auto"/>
            </w:tcBorders>
            <w:shd w:val="clear" w:color="auto" w:fill="auto"/>
          </w:tcPr>
          <w:p w14:paraId="0AC503D7" w14:textId="77777777" w:rsidR="00CA1694" w:rsidRDefault="00CA1694">
            <w:pPr>
              <w:tabs>
                <w:tab w:val="left" w:pos="720"/>
                <w:tab w:val="left" w:pos="1622"/>
              </w:tabs>
              <w:spacing w:before="20" w:after="20"/>
              <w:rPr>
                <w:rFonts w:cs="Arial"/>
                <w:sz w:val="16"/>
                <w:szCs w:val="16"/>
              </w:rPr>
            </w:pPr>
          </w:p>
        </w:tc>
      </w:tr>
      <w:tr w:rsidR="00CA1694" w14:paraId="3C83C6B0" w14:textId="77777777">
        <w:tc>
          <w:tcPr>
            <w:tcW w:w="1494" w:type="dxa"/>
            <w:tcBorders>
              <w:top w:val="single" w:sz="4" w:space="0" w:color="auto"/>
              <w:left w:val="single" w:sz="4" w:space="0" w:color="auto"/>
              <w:bottom w:val="single" w:sz="4" w:space="0" w:color="auto"/>
              <w:right w:val="single" w:sz="4" w:space="0" w:color="auto"/>
            </w:tcBorders>
          </w:tcPr>
          <w:p w14:paraId="4C8D0529" w14:textId="77777777" w:rsidR="00CA1694" w:rsidRDefault="005E589A">
            <w:pPr>
              <w:tabs>
                <w:tab w:val="left" w:pos="720"/>
                <w:tab w:val="left" w:pos="1622"/>
              </w:tabs>
              <w:spacing w:before="20" w:after="20"/>
              <w:rPr>
                <w:rFonts w:cs="Arial"/>
                <w:sz w:val="16"/>
                <w:szCs w:val="16"/>
              </w:rPr>
            </w:pPr>
            <w:r>
              <w:rPr>
                <w:rFonts w:cs="Arial"/>
                <w:sz w:val="16"/>
                <w:szCs w:val="16"/>
              </w:rPr>
              <w:t>14:30 – 16:30</w:t>
            </w:r>
          </w:p>
        </w:tc>
        <w:tc>
          <w:tcPr>
            <w:tcW w:w="2556" w:type="dxa"/>
            <w:tcBorders>
              <w:left w:val="single" w:sz="4" w:space="0" w:color="auto"/>
              <w:right w:val="single" w:sz="4" w:space="0" w:color="auto"/>
            </w:tcBorders>
          </w:tcPr>
          <w:p w14:paraId="590BCA56" w14:textId="77777777" w:rsidR="00CA1694" w:rsidRDefault="005E589A">
            <w:pPr>
              <w:tabs>
                <w:tab w:val="left" w:pos="720"/>
                <w:tab w:val="left" w:pos="1622"/>
              </w:tabs>
              <w:spacing w:before="20" w:after="20"/>
              <w:rPr>
                <w:rFonts w:cs="Arial"/>
                <w:sz w:val="16"/>
                <w:szCs w:val="16"/>
              </w:rPr>
            </w:pPr>
            <w:r>
              <w:rPr>
                <w:rFonts w:cs="Arial"/>
                <w:sz w:val="16"/>
                <w:szCs w:val="16"/>
              </w:rPr>
              <w:t>NR18 URLLC [0.5] (Diana)</w:t>
            </w:r>
          </w:p>
          <w:p w14:paraId="345E3A48" w14:textId="77777777" w:rsidR="00CA1694" w:rsidRDefault="005E589A">
            <w:pPr>
              <w:tabs>
                <w:tab w:val="left" w:pos="720"/>
                <w:tab w:val="left" w:pos="1622"/>
              </w:tabs>
              <w:spacing w:before="20" w:after="20"/>
              <w:rPr>
                <w:rFonts w:cs="Arial"/>
                <w:sz w:val="16"/>
                <w:szCs w:val="16"/>
              </w:rPr>
            </w:pPr>
            <w:r>
              <w:rPr>
                <w:rFonts w:cs="Arial"/>
                <w:sz w:val="16"/>
                <w:szCs w:val="16"/>
              </w:rPr>
              <w:t>NR18 Network Energy Saving [1] (Diana)</w:t>
            </w:r>
          </w:p>
          <w:p w14:paraId="1DEEAB5C" w14:textId="77777777" w:rsidR="00CA1694" w:rsidRDefault="005E589A">
            <w:pPr>
              <w:tabs>
                <w:tab w:val="left" w:pos="720"/>
                <w:tab w:val="left" w:pos="1622"/>
              </w:tabs>
              <w:spacing w:before="20" w:after="20"/>
              <w:rPr>
                <w:rFonts w:cs="Arial"/>
                <w:sz w:val="16"/>
                <w:szCs w:val="16"/>
              </w:rPr>
            </w:pPr>
            <w:r>
              <w:rPr>
                <w:rFonts w:cs="Arial"/>
                <w:sz w:val="16"/>
                <w:szCs w:val="16"/>
              </w:rPr>
              <w:t xml:space="preserve">- Mobility, </w:t>
            </w:r>
          </w:p>
          <w:p w14:paraId="68309BAC" w14:textId="77777777" w:rsidR="00CA1694" w:rsidRDefault="005E589A">
            <w:pPr>
              <w:tabs>
                <w:tab w:val="left" w:pos="720"/>
                <w:tab w:val="left" w:pos="1622"/>
              </w:tabs>
              <w:spacing w:before="20" w:after="20"/>
              <w:rPr>
                <w:rFonts w:cs="Arial"/>
                <w:sz w:val="16"/>
                <w:szCs w:val="16"/>
              </w:rPr>
            </w:pPr>
            <w:r>
              <w:rPr>
                <w:rFonts w:cs="Arial"/>
                <w:sz w:val="16"/>
                <w:szCs w:val="16"/>
              </w:rPr>
              <w:t>- Cell reselection</w:t>
            </w:r>
          </w:p>
          <w:p w14:paraId="0ADE84CB" w14:textId="38A12404"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shd w:val="clear" w:color="auto" w:fill="auto"/>
          </w:tcPr>
          <w:p w14:paraId="1599067D" w14:textId="77777777" w:rsidR="00CA1694" w:rsidRDefault="005E589A">
            <w:pPr>
              <w:tabs>
                <w:tab w:val="left" w:pos="720"/>
                <w:tab w:val="left" w:pos="1622"/>
              </w:tabs>
              <w:spacing w:before="20" w:after="20"/>
              <w:rPr>
                <w:sz w:val="16"/>
                <w:szCs w:val="16"/>
              </w:rPr>
            </w:pPr>
            <w:r>
              <w:rPr>
                <w:sz w:val="16"/>
                <w:szCs w:val="16"/>
              </w:rPr>
              <w:t>NR17 MBS (Dawid)</w:t>
            </w:r>
          </w:p>
          <w:p w14:paraId="2A9A995E" w14:textId="77777777" w:rsidR="00CA1694" w:rsidRDefault="005E589A">
            <w:pPr>
              <w:tabs>
                <w:tab w:val="left" w:pos="720"/>
                <w:tab w:val="left" w:pos="1622"/>
              </w:tabs>
              <w:spacing w:before="20" w:after="20"/>
              <w:rPr>
                <w:sz w:val="16"/>
                <w:szCs w:val="16"/>
              </w:rPr>
            </w:pPr>
            <w:r>
              <w:rPr>
                <w:sz w:val="16"/>
                <w:szCs w:val="16"/>
              </w:rPr>
              <w:t>- Continuation, if needed</w:t>
            </w:r>
          </w:p>
          <w:p w14:paraId="07FA6838" w14:textId="77777777" w:rsidR="00CA1694" w:rsidRDefault="005E589A">
            <w:pPr>
              <w:tabs>
                <w:tab w:val="left" w:pos="720"/>
                <w:tab w:val="left" w:pos="1622"/>
              </w:tabs>
              <w:spacing w:before="20" w:after="20"/>
              <w:rPr>
                <w:sz w:val="16"/>
                <w:szCs w:val="16"/>
              </w:rPr>
            </w:pPr>
            <w:r>
              <w:rPr>
                <w:sz w:val="16"/>
                <w:szCs w:val="16"/>
              </w:rPr>
              <w:t>NR 18 MBS [0.75] (Dawid)</w:t>
            </w:r>
          </w:p>
          <w:p w14:paraId="2C7CE13F" w14:textId="77777777" w:rsidR="00CA1694" w:rsidRDefault="005E589A">
            <w:pPr>
              <w:tabs>
                <w:tab w:val="left" w:pos="720"/>
                <w:tab w:val="left" w:pos="1622"/>
              </w:tabs>
              <w:spacing w:before="20" w:after="20"/>
              <w:rPr>
                <w:sz w:val="16"/>
                <w:szCs w:val="16"/>
              </w:rPr>
            </w:pPr>
            <w:r>
              <w:rPr>
                <w:sz w:val="16"/>
                <w:szCs w:val="16"/>
              </w:rPr>
              <w:t>- 7.11.1 (Organizational)</w:t>
            </w:r>
          </w:p>
          <w:p w14:paraId="4DD9EA81" w14:textId="77777777" w:rsidR="00CA1694" w:rsidRDefault="005E589A">
            <w:pPr>
              <w:tabs>
                <w:tab w:val="left" w:pos="720"/>
                <w:tab w:val="left" w:pos="1622"/>
              </w:tabs>
              <w:spacing w:before="20" w:after="20"/>
              <w:rPr>
                <w:sz w:val="16"/>
                <w:szCs w:val="16"/>
              </w:rPr>
            </w:pPr>
            <w:r>
              <w:rPr>
                <w:sz w:val="16"/>
                <w:szCs w:val="16"/>
              </w:rPr>
              <w:t>- 7.11.3 (Shared processing)</w:t>
            </w:r>
          </w:p>
          <w:p w14:paraId="3C062EAE" w14:textId="77777777" w:rsidR="00CA1694" w:rsidRDefault="005E589A">
            <w:pPr>
              <w:tabs>
                <w:tab w:val="left" w:pos="720"/>
                <w:tab w:val="left" w:pos="1622"/>
              </w:tabs>
              <w:spacing w:before="20" w:after="20"/>
              <w:rPr>
                <w:sz w:val="16"/>
                <w:szCs w:val="16"/>
              </w:rPr>
            </w:pPr>
            <w:r>
              <w:rPr>
                <w:sz w:val="16"/>
                <w:szCs w:val="16"/>
              </w:rPr>
              <w:t>- 7.11.2.1 (CP issues for INACTIVE)</w:t>
            </w:r>
          </w:p>
          <w:p w14:paraId="54399E8E" w14:textId="18EF7AA2" w:rsidR="00CA1694" w:rsidRDefault="00CA1694">
            <w:pPr>
              <w:tabs>
                <w:tab w:val="left" w:pos="720"/>
                <w:tab w:val="left" w:pos="1622"/>
              </w:tabs>
              <w:spacing w:before="20" w:after="20"/>
              <w:rPr>
                <w:sz w:val="16"/>
                <w:szCs w:val="16"/>
              </w:rPr>
            </w:pPr>
          </w:p>
        </w:tc>
        <w:tc>
          <w:tcPr>
            <w:tcW w:w="2556" w:type="dxa"/>
            <w:tcBorders>
              <w:left w:val="single" w:sz="4" w:space="0" w:color="auto"/>
              <w:right w:val="single" w:sz="4" w:space="0" w:color="auto"/>
            </w:tcBorders>
          </w:tcPr>
          <w:p w14:paraId="41848327" w14:textId="77777777" w:rsidR="00CA1694" w:rsidRDefault="005E589A">
            <w:pPr>
              <w:tabs>
                <w:tab w:val="left" w:pos="720"/>
                <w:tab w:val="left" w:pos="1622"/>
              </w:tabs>
              <w:spacing w:before="20" w:after="20"/>
              <w:rPr>
                <w:rFonts w:cs="Arial"/>
                <w:sz w:val="16"/>
                <w:szCs w:val="16"/>
              </w:rPr>
            </w:pPr>
            <w:r>
              <w:rPr>
                <w:rFonts w:cs="Arial"/>
                <w:sz w:val="16"/>
                <w:szCs w:val="16"/>
              </w:rPr>
              <w:t>NR18 SONMDT [1] (HuNan)</w:t>
            </w:r>
          </w:p>
        </w:tc>
        <w:tc>
          <w:tcPr>
            <w:tcW w:w="1924" w:type="dxa"/>
            <w:vMerge/>
            <w:tcBorders>
              <w:left w:val="single" w:sz="4" w:space="0" w:color="auto"/>
              <w:right w:val="single" w:sz="4" w:space="0" w:color="auto"/>
            </w:tcBorders>
            <w:shd w:val="clear" w:color="auto" w:fill="auto"/>
          </w:tcPr>
          <w:p w14:paraId="13A859A5" w14:textId="77777777" w:rsidR="00CA1694" w:rsidRDefault="00CA1694">
            <w:pPr>
              <w:tabs>
                <w:tab w:val="left" w:pos="720"/>
                <w:tab w:val="left" w:pos="1622"/>
              </w:tabs>
              <w:spacing w:before="20" w:after="20"/>
              <w:rPr>
                <w:rFonts w:cs="Arial"/>
                <w:sz w:val="16"/>
                <w:szCs w:val="16"/>
              </w:rPr>
            </w:pPr>
          </w:p>
        </w:tc>
      </w:tr>
      <w:tr w:rsidR="00CA1694" w14:paraId="08BBA5CE"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266A2D2C"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bottom w:val="single" w:sz="4" w:space="0" w:color="auto"/>
              <w:right w:val="single" w:sz="4" w:space="0" w:color="auto"/>
            </w:tcBorders>
          </w:tcPr>
          <w:p w14:paraId="23E5AE42" w14:textId="77777777" w:rsidR="00CA1694" w:rsidRDefault="005E589A">
            <w:pPr>
              <w:tabs>
                <w:tab w:val="left" w:pos="720"/>
                <w:tab w:val="left" w:pos="1622"/>
              </w:tabs>
              <w:spacing w:before="20" w:after="20"/>
              <w:rPr>
                <w:rFonts w:cs="Arial"/>
                <w:sz w:val="16"/>
                <w:szCs w:val="16"/>
              </w:rPr>
            </w:pPr>
            <w:r>
              <w:rPr>
                <w:rFonts w:cs="Arial"/>
                <w:sz w:val="16"/>
                <w:szCs w:val="16"/>
              </w:rPr>
              <w:t>NR18 AIML [1] (Johan)</w:t>
            </w:r>
          </w:p>
          <w:p w14:paraId="5253C5A7" w14:textId="0CC17F82" w:rsidR="00F1144E" w:rsidRDefault="00F1144E" w:rsidP="00F1144E">
            <w:pPr>
              <w:tabs>
                <w:tab w:val="left" w:pos="720"/>
                <w:tab w:val="left" w:pos="1622"/>
              </w:tabs>
              <w:spacing w:before="20" w:after="20"/>
              <w:rPr>
                <w:rFonts w:cs="Arial"/>
                <w:sz w:val="16"/>
                <w:szCs w:val="16"/>
              </w:rPr>
            </w:pPr>
            <w:r>
              <w:rPr>
                <w:rFonts w:cs="Arial"/>
                <w:sz w:val="16"/>
                <w:szCs w:val="16"/>
              </w:rPr>
              <w:t>- [001], Data collection, Model deliv/trf, Arch, Control Procedures.</w:t>
            </w:r>
          </w:p>
        </w:tc>
        <w:tc>
          <w:tcPr>
            <w:tcW w:w="2556" w:type="dxa"/>
            <w:tcBorders>
              <w:left w:val="single" w:sz="4" w:space="0" w:color="auto"/>
              <w:bottom w:val="single" w:sz="4" w:space="0" w:color="auto"/>
              <w:right w:val="single" w:sz="4" w:space="0" w:color="auto"/>
            </w:tcBorders>
            <w:shd w:val="clear" w:color="auto" w:fill="auto"/>
          </w:tcPr>
          <w:p w14:paraId="060CE934" w14:textId="77777777" w:rsidR="00CA1694" w:rsidRDefault="005E589A">
            <w:pPr>
              <w:tabs>
                <w:tab w:val="left" w:pos="720"/>
                <w:tab w:val="left" w:pos="1622"/>
              </w:tabs>
              <w:spacing w:before="20" w:after="20"/>
              <w:rPr>
                <w:rFonts w:cs="Arial"/>
                <w:sz w:val="16"/>
                <w:szCs w:val="16"/>
              </w:rPr>
            </w:pPr>
            <w:r>
              <w:rPr>
                <w:rFonts w:cs="Arial"/>
                <w:sz w:val="16"/>
                <w:szCs w:val="16"/>
              </w:rPr>
              <w:t>R18 IoT-NTN [1] (Sergio)</w:t>
            </w:r>
          </w:p>
          <w:p w14:paraId="385B319B" w14:textId="77777777" w:rsidR="006E0ACD" w:rsidRPr="009C31B5" w:rsidRDefault="006E0ACD" w:rsidP="006E0ACD">
            <w:pPr>
              <w:tabs>
                <w:tab w:val="left" w:pos="720"/>
                <w:tab w:val="left" w:pos="1622"/>
              </w:tabs>
              <w:spacing w:before="20" w:after="20"/>
              <w:rPr>
                <w:rFonts w:cs="Arial"/>
                <w:sz w:val="16"/>
                <w:szCs w:val="16"/>
              </w:rPr>
            </w:pPr>
            <w:r w:rsidRPr="009C31B5">
              <w:rPr>
                <w:rFonts w:cs="Arial"/>
                <w:sz w:val="16"/>
                <w:szCs w:val="16"/>
              </w:rPr>
              <w:t>- 7.6.1</w:t>
            </w:r>
          </w:p>
          <w:p w14:paraId="5D424A41" w14:textId="77777777" w:rsidR="006E0ACD" w:rsidRDefault="006E0ACD" w:rsidP="006E0ACD">
            <w:pPr>
              <w:tabs>
                <w:tab w:val="left" w:pos="720"/>
                <w:tab w:val="left" w:pos="1622"/>
              </w:tabs>
              <w:spacing w:before="20" w:after="20"/>
              <w:rPr>
                <w:rFonts w:cs="Arial"/>
                <w:sz w:val="16"/>
                <w:szCs w:val="16"/>
              </w:rPr>
            </w:pPr>
            <w:r w:rsidRPr="009C31B5">
              <w:rPr>
                <w:rFonts w:cs="Arial"/>
                <w:sz w:val="16"/>
                <w:szCs w:val="16"/>
              </w:rPr>
              <w:t>- 7.6.2.2:</w:t>
            </w:r>
            <w:r w:rsidRPr="006E0ACD">
              <w:rPr>
                <w:rFonts w:cs="Arial"/>
                <w:sz w:val="16"/>
                <w:szCs w:val="16"/>
              </w:rPr>
              <w:t xml:space="preserve"> Report of [101</w:t>
            </w:r>
            <w:r w:rsidRPr="009C31B5">
              <w:rPr>
                <w:rFonts w:cs="Arial"/>
                <w:sz w:val="16"/>
                <w:szCs w:val="16"/>
              </w:rPr>
              <w:t>]</w:t>
            </w:r>
          </w:p>
          <w:p w14:paraId="53279327" w14:textId="77777777" w:rsidR="006E0ACD" w:rsidRDefault="006E0ACD" w:rsidP="006E0ACD">
            <w:pPr>
              <w:tabs>
                <w:tab w:val="left" w:pos="720"/>
                <w:tab w:val="left" w:pos="1622"/>
              </w:tabs>
              <w:spacing w:before="20" w:after="20"/>
              <w:rPr>
                <w:rFonts w:cs="Arial"/>
                <w:sz w:val="16"/>
                <w:szCs w:val="16"/>
              </w:rPr>
            </w:pPr>
            <w:r>
              <w:rPr>
                <w:rFonts w:cs="Arial"/>
                <w:sz w:val="16"/>
                <w:szCs w:val="16"/>
              </w:rPr>
              <w:t>- 7.6.3: Report of [102]</w:t>
            </w:r>
          </w:p>
          <w:p w14:paraId="66616D73" w14:textId="77777777" w:rsidR="006E0ACD" w:rsidRDefault="006E0ACD" w:rsidP="006E0ACD">
            <w:pPr>
              <w:tabs>
                <w:tab w:val="left" w:pos="720"/>
                <w:tab w:val="left" w:pos="1622"/>
              </w:tabs>
              <w:spacing w:before="20" w:after="20"/>
              <w:rPr>
                <w:rFonts w:cs="Arial"/>
                <w:sz w:val="16"/>
                <w:szCs w:val="16"/>
              </w:rPr>
            </w:pPr>
            <w:r>
              <w:rPr>
                <w:rFonts w:cs="Arial"/>
                <w:sz w:val="16"/>
                <w:szCs w:val="16"/>
              </w:rPr>
              <w:t>- 7.6.4</w:t>
            </w:r>
          </w:p>
          <w:p w14:paraId="72D27B3F" w14:textId="729907F0" w:rsidR="006E0ACD" w:rsidRDefault="00556215" w:rsidP="006E0ACD">
            <w:pPr>
              <w:tabs>
                <w:tab w:val="left" w:pos="720"/>
                <w:tab w:val="left" w:pos="1622"/>
              </w:tabs>
              <w:spacing w:before="20" w:after="20"/>
              <w:rPr>
                <w:rFonts w:cs="Arial"/>
                <w:sz w:val="16"/>
                <w:szCs w:val="16"/>
              </w:rPr>
            </w:pPr>
            <w:r>
              <w:rPr>
                <w:rFonts w:cs="Arial"/>
                <w:sz w:val="16"/>
                <w:szCs w:val="16"/>
              </w:rPr>
              <w:t>- 7.6.2</w:t>
            </w:r>
            <w:r w:rsidR="006E0ACD">
              <w:rPr>
                <w:rFonts w:cs="Arial"/>
                <w:sz w:val="16"/>
                <w:szCs w:val="16"/>
              </w:rPr>
              <w:t>.1 (if time allows)</w:t>
            </w:r>
          </w:p>
        </w:tc>
        <w:tc>
          <w:tcPr>
            <w:tcW w:w="2556" w:type="dxa"/>
            <w:tcBorders>
              <w:left w:val="single" w:sz="4" w:space="0" w:color="auto"/>
              <w:bottom w:val="single" w:sz="4" w:space="0" w:color="auto"/>
              <w:right w:val="single" w:sz="4" w:space="0" w:color="auto"/>
            </w:tcBorders>
          </w:tcPr>
          <w:p w14:paraId="0FCF0917" w14:textId="77777777" w:rsidR="00CA1694" w:rsidRDefault="00CA1694">
            <w:pPr>
              <w:tabs>
                <w:tab w:val="left" w:pos="720"/>
                <w:tab w:val="left" w:pos="1622"/>
              </w:tabs>
              <w:spacing w:before="20" w:after="20"/>
              <w:rPr>
                <w:rFonts w:cs="Arial"/>
                <w:sz w:val="16"/>
                <w:szCs w:val="16"/>
              </w:rPr>
            </w:pPr>
          </w:p>
          <w:p w14:paraId="149C6BBC" w14:textId="77777777" w:rsidR="00CA1694" w:rsidRDefault="005E589A">
            <w:pPr>
              <w:tabs>
                <w:tab w:val="left" w:pos="720"/>
                <w:tab w:val="left" w:pos="1622"/>
              </w:tabs>
              <w:spacing w:before="20" w:after="20"/>
              <w:rPr>
                <w:rFonts w:cs="Arial"/>
                <w:sz w:val="16"/>
                <w:szCs w:val="16"/>
              </w:rPr>
            </w:pPr>
            <w:r>
              <w:rPr>
                <w:rFonts w:cs="Arial"/>
                <w:sz w:val="16"/>
                <w:szCs w:val="16"/>
              </w:rPr>
              <w:t>NR18 IDC [1] (Yi)</w:t>
            </w:r>
          </w:p>
        </w:tc>
        <w:tc>
          <w:tcPr>
            <w:tcW w:w="1924" w:type="dxa"/>
            <w:vMerge/>
            <w:tcBorders>
              <w:left w:val="single" w:sz="4" w:space="0" w:color="auto"/>
              <w:bottom w:val="single" w:sz="4" w:space="0" w:color="auto"/>
              <w:right w:val="single" w:sz="4" w:space="0" w:color="auto"/>
            </w:tcBorders>
            <w:shd w:val="clear" w:color="auto" w:fill="auto"/>
          </w:tcPr>
          <w:p w14:paraId="4FDDBD80" w14:textId="77777777" w:rsidR="00CA1694" w:rsidRDefault="00CA1694">
            <w:pPr>
              <w:tabs>
                <w:tab w:val="left" w:pos="720"/>
                <w:tab w:val="left" w:pos="1622"/>
              </w:tabs>
              <w:spacing w:before="20" w:after="20"/>
              <w:rPr>
                <w:rFonts w:cs="Arial"/>
                <w:sz w:val="16"/>
                <w:szCs w:val="16"/>
              </w:rPr>
            </w:pPr>
          </w:p>
        </w:tc>
      </w:tr>
      <w:tr w:rsidR="00CA1694" w14:paraId="6FAD5205"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7F7F7F"/>
          </w:tcPr>
          <w:p w14:paraId="21D47C32" w14:textId="42B0B06A" w:rsidR="00CA1694" w:rsidRDefault="005E589A">
            <w:pPr>
              <w:tabs>
                <w:tab w:val="left" w:pos="720"/>
                <w:tab w:val="left" w:pos="1622"/>
              </w:tabs>
              <w:spacing w:before="20" w:after="20"/>
              <w:rPr>
                <w:rFonts w:cs="Arial"/>
                <w:sz w:val="16"/>
                <w:szCs w:val="16"/>
              </w:rPr>
            </w:pPr>
            <w:bookmarkStart w:id="37" w:name="_Hlk127962186"/>
            <w:r>
              <w:rPr>
                <w:rFonts w:cs="Arial"/>
                <w:b/>
                <w:sz w:val="16"/>
                <w:szCs w:val="16"/>
              </w:rPr>
              <w:t>Thursday May 25</w:t>
            </w:r>
          </w:p>
        </w:tc>
      </w:tr>
      <w:tr w:rsidR="00CA1694" w14:paraId="78E571C0" w14:textId="77777777">
        <w:tc>
          <w:tcPr>
            <w:tcW w:w="1494" w:type="dxa"/>
            <w:tcBorders>
              <w:top w:val="single" w:sz="4" w:space="0" w:color="auto"/>
              <w:left w:val="single" w:sz="4" w:space="0" w:color="auto"/>
              <w:right w:val="single" w:sz="4" w:space="0" w:color="auto"/>
            </w:tcBorders>
            <w:shd w:val="clear" w:color="auto" w:fill="auto"/>
          </w:tcPr>
          <w:p w14:paraId="67306B12" w14:textId="77777777" w:rsidR="00CA1694" w:rsidRDefault="005E589A">
            <w:pPr>
              <w:rPr>
                <w:rFonts w:cs="Arial"/>
                <w:sz w:val="16"/>
                <w:szCs w:val="16"/>
              </w:rPr>
            </w:pPr>
            <w:r>
              <w:rPr>
                <w:rFonts w:cs="Arial"/>
                <w:sz w:val="16"/>
                <w:szCs w:val="16"/>
              </w:rPr>
              <w:t>08:30 – 10:30</w:t>
            </w:r>
          </w:p>
        </w:tc>
        <w:tc>
          <w:tcPr>
            <w:tcW w:w="2556" w:type="dxa"/>
            <w:tcBorders>
              <w:top w:val="single" w:sz="4" w:space="0" w:color="auto"/>
              <w:left w:val="single" w:sz="4" w:space="0" w:color="auto"/>
              <w:right w:val="single" w:sz="4" w:space="0" w:color="auto"/>
            </w:tcBorders>
            <w:shd w:val="clear" w:color="auto" w:fill="auto"/>
          </w:tcPr>
          <w:p w14:paraId="4788890D" w14:textId="77777777" w:rsidR="00CA1694" w:rsidRDefault="005E589A">
            <w:pPr>
              <w:tabs>
                <w:tab w:val="left" w:pos="720"/>
                <w:tab w:val="left" w:pos="1622"/>
              </w:tabs>
              <w:spacing w:before="20" w:after="20"/>
              <w:rPr>
                <w:rFonts w:cs="Arial"/>
                <w:sz w:val="16"/>
                <w:szCs w:val="16"/>
              </w:rPr>
            </w:pPr>
            <w:r>
              <w:rPr>
                <w:rFonts w:cs="Arial"/>
                <w:sz w:val="16"/>
                <w:szCs w:val="16"/>
              </w:rPr>
              <w:t>CB NR151617 (Johan)</w:t>
            </w:r>
          </w:p>
        </w:tc>
        <w:tc>
          <w:tcPr>
            <w:tcW w:w="2556" w:type="dxa"/>
            <w:tcBorders>
              <w:top w:val="single" w:sz="4" w:space="0" w:color="auto"/>
              <w:left w:val="single" w:sz="4" w:space="0" w:color="auto"/>
              <w:right w:val="single" w:sz="4" w:space="0" w:color="auto"/>
            </w:tcBorders>
            <w:shd w:val="clear" w:color="auto" w:fill="auto"/>
          </w:tcPr>
          <w:p w14:paraId="5BFE86B2"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4E8245BC" w14:textId="77777777" w:rsidR="00CA1694" w:rsidRDefault="005E589A">
            <w:pPr>
              <w:tabs>
                <w:tab w:val="left" w:pos="720"/>
                <w:tab w:val="left" w:pos="1622"/>
              </w:tabs>
              <w:spacing w:before="20" w:after="20"/>
              <w:rPr>
                <w:rFonts w:cs="Arial"/>
                <w:sz w:val="16"/>
                <w:szCs w:val="16"/>
              </w:rPr>
            </w:pPr>
            <w:r>
              <w:rPr>
                <w:rFonts w:cs="Arial"/>
                <w:sz w:val="16"/>
                <w:szCs w:val="16"/>
              </w:rPr>
              <w:t xml:space="preserve">- maintaince CRs, </w:t>
            </w:r>
          </w:p>
          <w:p w14:paraId="76BA2CCA" w14:textId="77777777" w:rsidR="00CA1694" w:rsidRDefault="005E589A">
            <w:pPr>
              <w:tabs>
                <w:tab w:val="left" w:pos="720"/>
                <w:tab w:val="left" w:pos="1622"/>
              </w:tabs>
              <w:spacing w:before="20" w:after="20"/>
              <w:rPr>
                <w:rFonts w:cs="Arial"/>
                <w:sz w:val="16"/>
                <w:szCs w:val="16"/>
              </w:rPr>
            </w:pPr>
            <w:bookmarkStart w:id="38" w:name="OLE_LINK368"/>
            <w:r>
              <w:rPr>
                <w:rFonts w:cs="Arial"/>
                <w:sz w:val="16"/>
                <w:szCs w:val="16"/>
              </w:rPr>
              <w:t xml:space="preserve">- NES CBs .  </w:t>
            </w:r>
            <w:bookmarkEnd w:id="38"/>
          </w:p>
        </w:tc>
        <w:tc>
          <w:tcPr>
            <w:tcW w:w="2556" w:type="dxa"/>
            <w:tcBorders>
              <w:top w:val="single" w:sz="4" w:space="0" w:color="auto"/>
              <w:left w:val="single" w:sz="4" w:space="0" w:color="auto"/>
              <w:right w:val="single" w:sz="4" w:space="0" w:color="auto"/>
            </w:tcBorders>
          </w:tcPr>
          <w:p w14:paraId="5F552603"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val="restart"/>
            <w:tcBorders>
              <w:top w:val="single" w:sz="4" w:space="0" w:color="auto"/>
              <w:left w:val="single" w:sz="4" w:space="0" w:color="auto"/>
              <w:right w:val="single" w:sz="4" w:space="0" w:color="auto"/>
            </w:tcBorders>
            <w:shd w:val="clear" w:color="auto" w:fill="auto"/>
          </w:tcPr>
          <w:p w14:paraId="60A018D4" w14:textId="77777777" w:rsidR="00CA1694" w:rsidRDefault="00CA1694">
            <w:pPr>
              <w:tabs>
                <w:tab w:val="left" w:pos="720"/>
                <w:tab w:val="left" w:pos="1622"/>
              </w:tabs>
              <w:spacing w:before="20" w:after="20"/>
              <w:rPr>
                <w:rFonts w:cs="Arial"/>
                <w:sz w:val="16"/>
                <w:szCs w:val="16"/>
              </w:rPr>
            </w:pPr>
          </w:p>
        </w:tc>
      </w:tr>
      <w:tr w:rsidR="00CA1694" w14:paraId="18A03135" w14:textId="77777777">
        <w:tc>
          <w:tcPr>
            <w:tcW w:w="1494" w:type="dxa"/>
            <w:tcBorders>
              <w:top w:val="single" w:sz="4" w:space="0" w:color="auto"/>
              <w:left w:val="single" w:sz="4" w:space="0" w:color="auto"/>
              <w:right w:val="single" w:sz="4" w:space="0" w:color="auto"/>
            </w:tcBorders>
            <w:shd w:val="clear" w:color="auto" w:fill="auto"/>
          </w:tcPr>
          <w:p w14:paraId="1549D2CE" w14:textId="77777777" w:rsidR="00CA1694" w:rsidRDefault="005E589A">
            <w:pPr>
              <w:rPr>
                <w:rFonts w:cs="Arial"/>
                <w:sz w:val="16"/>
                <w:szCs w:val="16"/>
              </w:rPr>
            </w:pPr>
            <w:r>
              <w:rPr>
                <w:rFonts w:cs="Arial"/>
                <w:sz w:val="16"/>
                <w:szCs w:val="16"/>
              </w:rPr>
              <w:t>11:00 – 13:00</w:t>
            </w:r>
          </w:p>
        </w:tc>
        <w:tc>
          <w:tcPr>
            <w:tcW w:w="2556" w:type="dxa"/>
            <w:tcBorders>
              <w:left w:val="single" w:sz="4" w:space="0" w:color="auto"/>
              <w:right w:val="single" w:sz="4" w:space="0" w:color="auto"/>
            </w:tcBorders>
            <w:shd w:val="clear" w:color="auto" w:fill="auto"/>
          </w:tcPr>
          <w:p w14:paraId="4C28ECA5" w14:textId="5C413E3D" w:rsidR="00CA1694" w:rsidRDefault="005E589A">
            <w:pPr>
              <w:tabs>
                <w:tab w:val="left" w:pos="720"/>
                <w:tab w:val="left" w:pos="1622"/>
              </w:tabs>
              <w:spacing w:before="20" w:after="20"/>
              <w:rPr>
                <w:rFonts w:cs="Arial"/>
                <w:sz w:val="16"/>
                <w:szCs w:val="16"/>
              </w:rPr>
            </w:pPr>
            <w:bookmarkStart w:id="39" w:name="OLE_LINK329"/>
            <w:bookmarkStart w:id="40" w:name="OLE_LINK330"/>
            <w:r>
              <w:rPr>
                <w:rFonts w:cs="Arial"/>
                <w:sz w:val="16"/>
                <w:szCs w:val="16"/>
              </w:rPr>
              <w:t>NR18 TEI [1] (Nathan)</w:t>
            </w:r>
            <w:bookmarkEnd w:id="39"/>
            <w:bookmarkEnd w:id="40"/>
          </w:p>
          <w:p w14:paraId="18308989" w14:textId="1D742E16" w:rsidR="00CA1694" w:rsidRDefault="005E589A">
            <w:pPr>
              <w:tabs>
                <w:tab w:val="left" w:pos="720"/>
                <w:tab w:val="left" w:pos="1622"/>
              </w:tabs>
              <w:spacing w:before="20" w:after="20"/>
              <w:rPr>
                <w:rFonts w:cs="Arial"/>
                <w:sz w:val="16"/>
                <w:szCs w:val="16"/>
              </w:rPr>
            </w:pPr>
            <w:r>
              <w:rPr>
                <w:rFonts w:cs="Arial"/>
                <w:sz w:val="16"/>
                <w:szCs w:val="16"/>
              </w:rPr>
              <w:t xml:space="preserve">No SL Relay proposals. </w:t>
            </w:r>
          </w:p>
          <w:p w14:paraId="0D18BF5D" w14:textId="77777777" w:rsidR="00F1144E" w:rsidRDefault="00F1144E">
            <w:pPr>
              <w:tabs>
                <w:tab w:val="left" w:pos="720"/>
                <w:tab w:val="left" w:pos="1622"/>
              </w:tabs>
              <w:spacing w:before="20" w:after="20"/>
              <w:rPr>
                <w:rFonts w:cs="Arial"/>
                <w:sz w:val="16"/>
                <w:szCs w:val="16"/>
              </w:rPr>
            </w:pPr>
          </w:p>
          <w:p w14:paraId="6E2E4DF0" w14:textId="0261ACEE" w:rsidR="00F1144E" w:rsidRDefault="00F1144E">
            <w:pPr>
              <w:tabs>
                <w:tab w:val="left" w:pos="720"/>
                <w:tab w:val="left" w:pos="1622"/>
              </w:tabs>
              <w:spacing w:before="20" w:after="20"/>
              <w:rPr>
                <w:rFonts w:cs="Arial"/>
                <w:sz w:val="16"/>
                <w:szCs w:val="16"/>
              </w:rPr>
            </w:pPr>
            <w:r>
              <w:rPr>
                <w:rFonts w:cs="Arial"/>
                <w:sz w:val="16"/>
                <w:szCs w:val="16"/>
              </w:rPr>
              <w:t>NR18 TEI [1] (Johan)</w:t>
            </w:r>
          </w:p>
          <w:p w14:paraId="590B5E8A" w14:textId="615F4825" w:rsidR="00F1144E" w:rsidRDefault="00F1144E">
            <w:pPr>
              <w:tabs>
                <w:tab w:val="left" w:pos="720"/>
                <w:tab w:val="left" w:pos="1622"/>
              </w:tabs>
              <w:spacing w:before="20" w:after="20"/>
              <w:rPr>
                <w:rFonts w:cs="Arial"/>
                <w:sz w:val="16"/>
                <w:szCs w:val="16"/>
              </w:rPr>
            </w:pPr>
            <w:r>
              <w:rPr>
                <w:rFonts w:cs="Arial"/>
                <w:sz w:val="16"/>
                <w:szCs w:val="16"/>
              </w:rPr>
              <w:t xml:space="preserve">- </w:t>
            </w:r>
            <w:r w:rsidRPr="00F1144E">
              <w:rPr>
                <w:rFonts w:cs="Arial"/>
                <w:sz w:val="16"/>
                <w:szCs w:val="16"/>
              </w:rPr>
              <w:t>[003][TEI18] Inter-freq Measurements</w:t>
            </w:r>
            <w:r>
              <w:rPr>
                <w:rFonts w:cs="Arial"/>
                <w:sz w:val="16"/>
                <w:szCs w:val="16"/>
              </w:rPr>
              <w:t xml:space="preserve">, and more if time. </w:t>
            </w:r>
          </w:p>
        </w:tc>
        <w:tc>
          <w:tcPr>
            <w:tcW w:w="2556" w:type="dxa"/>
            <w:tcBorders>
              <w:left w:val="single" w:sz="4" w:space="0" w:color="auto"/>
              <w:right w:val="single" w:sz="4" w:space="0" w:color="auto"/>
            </w:tcBorders>
            <w:shd w:val="clear" w:color="auto" w:fill="auto"/>
          </w:tcPr>
          <w:p w14:paraId="2436C3DA" w14:textId="77777777" w:rsidR="00CA1694" w:rsidRDefault="005E589A">
            <w:pPr>
              <w:tabs>
                <w:tab w:val="left" w:pos="720"/>
                <w:tab w:val="left" w:pos="1622"/>
              </w:tabs>
              <w:spacing w:before="20" w:after="20"/>
              <w:rPr>
                <w:rFonts w:cs="Arial"/>
                <w:sz w:val="16"/>
                <w:szCs w:val="16"/>
              </w:rPr>
            </w:pPr>
            <w:r>
              <w:rPr>
                <w:rFonts w:cs="Arial"/>
                <w:sz w:val="16"/>
                <w:szCs w:val="16"/>
              </w:rPr>
              <w:t>CB Diana</w:t>
            </w:r>
          </w:p>
          <w:p w14:paraId="6404555D" w14:textId="77777777" w:rsidR="00CA1694" w:rsidRDefault="005E589A">
            <w:pPr>
              <w:tabs>
                <w:tab w:val="left" w:pos="720"/>
                <w:tab w:val="left" w:pos="1622"/>
              </w:tabs>
              <w:spacing w:before="20" w:after="20"/>
              <w:rPr>
                <w:rFonts w:cs="Arial"/>
                <w:sz w:val="16"/>
                <w:szCs w:val="16"/>
              </w:rPr>
            </w:pPr>
            <w:r>
              <w:rPr>
                <w:rFonts w:cs="Arial"/>
                <w:sz w:val="16"/>
                <w:szCs w:val="16"/>
              </w:rPr>
              <w:t>- NES CBs</w:t>
            </w:r>
          </w:p>
          <w:p w14:paraId="154BC274" w14:textId="77777777" w:rsidR="00CA1694" w:rsidRDefault="005E589A">
            <w:pPr>
              <w:tabs>
                <w:tab w:val="left" w:pos="720"/>
                <w:tab w:val="left" w:pos="1622"/>
              </w:tabs>
              <w:spacing w:before="20" w:after="20"/>
              <w:rPr>
                <w:rFonts w:cs="Arial"/>
                <w:sz w:val="16"/>
                <w:szCs w:val="16"/>
              </w:rPr>
            </w:pPr>
            <w:r>
              <w:rPr>
                <w:rFonts w:cs="Arial"/>
                <w:sz w:val="16"/>
                <w:szCs w:val="16"/>
              </w:rPr>
              <w:t xml:space="preserve">- UAV CBs and subscription based AI. </w:t>
            </w:r>
          </w:p>
        </w:tc>
        <w:tc>
          <w:tcPr>
            <w:tcW w:w="2556" w:type="dxa"/>
            <w:tcBorders>
              <w:left w:val="single" w:sz="4" w:space="0" w:color="auto"/>
              <w:right w:val="single" w:sz="4" w:space="0" w:color="auto"/>
            </w:tcBorders>
          </w:tcPr>
          <w:p w14:paraId="166FA4AD" w14:textId="77777777" w:rsidR="00CA1694" w:rsidRDefault="005E589A">
            <w:pPr>
              <w:tabs>
                <w:tab w:val="left" w:pos="720"/>
                <w:tab w:val="left" w:pos="1622"/>
              </w:tabs>
              <w:spacing w:before="20" w:after="20"/>
              <w:rPr>
                <w:rFonts w:cs="Arial"/>
                <w:sz w:val="16"/>
                <w:szCs w:val="16"/>
              </w:rPr>
            </w:pPr>
            <w:r>
              <w:rPr>
                <w:rFonts w:cs="Arial"/>
                <w:sz w:val="16"/>
                <w:szCs w:val="16"/>
              </w:rPr>
              <w:t>CB Kyeongin</w:t>
            </w:r>
          </w:p>
        </w:tc>
        <w:tc>
          <w:tcPr>
            <w:tcW w:w="1924" w:type="dxa"/>
            <w:vMerge/>
            <w:tcBorders>
              <w:left w:val="single" w:sz="4" w:space="0" w:color="auto"/>
              <w:right w:val="single" w:sz="4" w:space="0" w:color="auto"/>
            </w:tcBorders>
            <w:shd w:val="clear" w:color="auto" w:fill="auto"/>
          </w:tcPr>
          <w:p w14:paraId="540D2DBB" w14:textId="77777777" w:rsidR="00CA1694" w:rsidRDefault="00CA1694">
            <w:pPr>
              <w:tabs>
                <w:tab w:val="left" w:pos="720"/>
                <w:tab w:val="left" w:pos="1622"/>
              </w:tabs>
              <w:spacing w:before="20" w:after="20"/>
              <w:rPr>
                <w:rFonts w:cs="Arial"/>
                <w:sz w:val="16"/>
                <w:szCs w:val="16"/>
              </w:rPr>
            </w:pPr>
          </w:p>
        </w:tc>
      </w:tr>
      <w:tr w:rsidR="00CA1694" w14:paraId="4C6AB66A" w14:textId="77777777">
        <w:tc>
          <w:tcPr>
            <w:tcW w:w="1494" w:type="dxa"/>
            <w:tcBorders>
              <w:top w:val="single" w:sz="4" w:space="0" w:color="auto"/>
              <w:left w:val="single" w:sz="4" w:space="0" w:color="auto"/>
              <w:bottom w:val="single" w:sz="4" w:space="0" w:color="auto"/>
              <w:right w:val="single" w:sz="4" w:space="0" w:color="auto"/>
            </w:tcBorders>
            <w:shd w:val="clear" w:color="auto" w:fill="auto"/>
          </w:tcPr>
          <w:p w14:paraId="548C82AA" w14:textId="77777777" w:rsidR="00CA1694" w:rsidRDefault="005E589A">
            <w:pPr>
              <w:rPr>
                <w:rFonts w:cs="Arial"/>
                <w:sz w:val="16"/>
                <w:szCs w:val="16"/>
              </w:rPr>
            </w:pPr>
            <w:r>
              <w:rPr>
                <w:rFonts w:cs="Arial"/>
                <w:sz w:val="16"/>
                <w:szCs w:val="16"/>
              </w:rPr>
              <w:t>14:30 – 16:30</w:t>
            </w:r>
          </w:p>
        </w:tc>
        <w:tc>
          <w:tcPr>
            <w:tcW w:w="2556" w:type="dxa"/>
            <w:tcBorders>
              <w:left w:val="single" w:sz="4" w:space="0" w:color="auto"/>
              <w:right w:val="single" w:sz="4" w:space="0" w:color="auto"/>
            </w:tcBorders>
            <w:shd w:val="clear" w:color="auto" w:fill="auto"/>
          </w:tcPr>
          <w:p w14:paraId="2D7D8761" w14:textId="77777777" w:rsidR="00CA1694" w:rsidRDefault="005E589A">
            <w:pPr>
              <w:tabs>
                <w:tab w:val="left" w:pos="720"/>
                <w:tab w:val="left" w:pos="1622"/>
              </w:tabs>
              <w:spacing w:before="20" w:after="20"/>
              <w:rPr>
                <w:sz w:val="16"/>
                <w:szCs w:val="16"/>
              </w:rPr>
            </w:pPr>
            <w:r>
              <w:rPr>
                <w:sz w:val="16"/>
                <w:szCs w:val="16"/>
              </w:rPr>
              <w:t>CB NR17 (Johan)</w:t>
            </w:r>
          </w:p>
        </w:tc>
        <w:tc>
          <w:tcPr>
            <w:tcW w:w="2556" w:type="dxa"/>
            <w:tcBorders>
              <w:left w:val="single" w:sz="4" w:space="0" w:color="auto"/>
              <w:right w:val="single" w:sz="4" w:space="0" w:color="auto"/>
            </w:tcBorders>
            <w:shd w:val="clear" w:color="auto" w:fill="auto"/>
          </w:tcPr>
          <w:p w14:paraId="43BF62FD" w14:textId="4DFD85CC" w:rsidR="00CA1694" w:rsidRDefault="005E589A">
            <w:pPr>
              <w:tabs>
                <w:tab w:val="left" w:pos="720"/>
                <w:tab w:val="left" w:pos="1622"/>
              </w:tabs>
              <w:spacing w:before="20" w:after="20"/>
              <w:rPr>
                <w:rFonts w:cs="Arial"/>
                <w:sz w:val="16"/>
                <w:szCs w:val="16"/>
              </w:rPr>
            </w:pPr>
            <w:r>
              <w:rPr>
                <w:rFonts w:cs="Arial"/>
                <w:sz w:val="16"/>
                <w:szCs w:val="16"/>
              </w:rPr>
              <w:t xml:space="preserve">CB Sergio </w:t>
            </w:r>
            <w:r w:rsidR="009D5EA0">
              <w:rPr>
                <w:rFonts w:cs="Arial"/>
                <w:sz w:val="16"/>
                <w:szCs w:val="16"/>
              </w:rPr>
              <w:t>(14:30-15:30)</w:t>
            </w:r>
          </w:p>
          <w:p w14:paraId="7EC97898" w14:textId="0304D2F2" w:rsidR="006E0ACD" w:rsidRDefault="006E0ACD">
            <w:pPr>
              <w:tabs>
                <w:tab w:val="left" w:pos="720"/>
                <w:tab w:val="left" w:pos="1622"/>
              </w:tabs>
              <w:spacing w:before="20" w:after="20"/>
              <w:rPr>
                <w:rFonts w:cs="Arial"/>
                <w:sz w:val="16"/>
                <w:szCs w:val="16"/>
              </w:rPr>
            </w:pPr>
            <w:r>
              <w:rPr>
                <w:rFonts w:cs="Arial"/>
                <w:sz w:val="16"/>
                <w:szCs w:val="16"/>
              </w:rPr>
              <w:t>- NR18 NTN CB</w:t>
            </w:r>
          </w:p>
          <w:p w14:paraId="749C3CE3"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CB Tero (15:30 – 16:30)</w:t>
            </w:r>
          </w:p>
          <w:p w14:paraId="28D8B984" w14:textId="77777777" w:rsidR="009D5EA0" w:rsidRPr="009D5EA0" w:rsidRDefault="009D5EA0" w:rsidP="009D5EA0">
            <w:pPr>
              <w:tabs>
                <w:tab w:val="left" w:pos="720"/>
                <w:tab w:val="left" w:pos="1622"/>
              </w:tabs>
              <w:spacing w:before="20" w:after="20"/>
              <w:rPr>
                <w:rFonts w:cs="Arial"/>
                <w:sz w:val="16"/>
                <w:szCs w:val="16"/>
              </w:rPr>
            </w:pPr>
            <w:r w:rsidRPr="009D5EA0">
              <w:rPr>
                <w:rFonts w:cs="Arial"/>
                <w:sz w:val="16"/>
                <w:szCs w:val="16"/>
              </w:rPr>
              <w:t>- NR18 eQoE leftovers and CBs</w:t>
            </w:r>
          </w:p>
          <w:p w14:paraId="20455A14" w14:textId="1D51C9E8" w:rsidR="009D5EA0" w:rsidRDefault="009D5EA0" w:rsidP="009D5EA0">
            <w:pPr>
              <w:tabs>
                <w:tab w:val="left" w:pos="720"/>
                <w:tab w:val="left" w:pos="1622"/>
              </w:tabs>
              <w:spacing w:before="20" w:after="20"/>
              <w:rPr>
                <w:rFonts w:cs="Arial"/>
                <w:sz w:val="16"/>
                <w:szCs w:val="16"/>
              </w:rPr>
            </w:pPr>
            <w:r w:rsidRPr="009D5EA0">
              <w:rPr>
                <w:rFonts w:cs="Arial"/>
                <w:sz w:val="16"/>
                <w:szCs w:val="16"/>
              </w:rPr>
              <w:t>- 7.14.4: Remaining RRC details</w:t>
            </w:r>
          </w:p>
        </w:tc>
        <w:tc>
          <w:tcPr>
            <w:tcW w:w="2556" w:type="dxa"/>
            <w:tcBorders>
              <w:left w:val="single" w:sz="4" w:space="0" w:color="auto"/>
              <w:right w:val="single" w:sz="4" w:space="0" w:color="auto"/>
            </w:tcBorders>
          </w:tcPr>
          <w:p w14:paraId="1F9D86C3"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7947A3FA" w14:textId="77777777" w:rsidR="00CA1694" w:rsidRDefault="00CA1694">
            <w:pPr>
              <w:tabs>
                <w:tab w:val="left" w:pos="720"/>
                <w:tab w:val="left" w:pos="1622"/>
              </w:tabs>
              <w:spacing w:before="20" w:after="20"/>
              <w:rPr>
                <w:rFonts w:cs="Arial"/>
                <w:sz w:val="16"/>
                <w:szCs w:val="16"/>
              </w:rPr>
            </w:pPr>
          </w:p>
        </w:tc>
      </w:tr>
      <w:tr w:rsidR="00CA1694" w14:paraId="5554B597" w14:textId="77777777">
        <w:trPr>
          <w:trHeight w:val="278"/>
        </w:trPr>
        <w:tc>
          <w:tcPr>
            <w:tcW w:w="1494" w:type="dxa"/>
            <w:tcBorders>
              <w:top w:val="single" w:sz="4" w:space="0" w:color="auto"/>
              <w:left w:val="single" w:sz="4" w:space="0" w:color="auto"/>
              <w:right w:val="single" w:sz="4" w:space="0" w:color="auto"/>
            </w:tcBorders>
            <w:shd w:val="clear" w:color="auto" w:fill="auto"/>
          </w:tcPr>
          <w:p w14:paraId="34E4DF71" w14:textId="77777777" w:rsidR="00CA1694" w:rsidRDefault="005E589A">
            <w:pPr>
              <w:tabs>
                <w:tab w:val="left" w:pos="720"/>
                <w:tab w:val="left" w:pos="1622"/>
              </w:tabs>
              <w:spacing w:before="20" w:after="20"/>
              <w:rPr>
                <w:rFonts w:cs="Arial"/>
                <w:sz w:val="16"/>
                <w:szCs w:val="16"/>
              </w:rPr>
            </w:pPr>
            <w:r>
              <w:rPr>
                <w:rFonts w:cs="Arial"/>
                <w:sz w:val="16"/>
                <w:szCs w:val="16"/>
              </w:rPr>
              <w:t>17:00 – 19:00</w:t>
            </w:r>
          </w:p>
        </w:tc>
        <w:tc>
          <w:tcPr>
            <w:tcW w:w="2556" w:type="dxa"/>
            <w:tcBorders>
              <w:left w:val="single" w:sz="4" w:space="0" w:color="auto"/>
              <w:right w:val="single" w:sz="4" w:space="0" w:color="auto"/>
            </w:tcBorders>
            <w:shd w:val="clear" w:color="auto" w:fill="auto"/>
          </w:tcPr>
          <w:p w14:paraId="4B5CD136" w14:textId="77777777" w:rsidR="00CA1694" w:rsidRDefault="005E589A">
            <w:pPr>
              <w:tabs>
                <w:tab w:val="left" w:pos="720"/>
                <w:tab w:val="left" w:pos="1622"/>
              </w:tabs>
              <w:spacing w:before="20" w:after="20"/>
              <w:rPr>
                <w:sz w:val="16"/>
                <w:szCs w:val="16"/>
              </w:rPr>
            </w:pPr>
            <w:r>
              <w:rPr>
                <w:sz w:val="16"/>
                <w:szCs w:val="16"/>
              </w:rPr>
              <w:t>CB NR17 (Johan)</w:t>
            </w:r>
          </w:p>
          <w:p w14:paraId="003039F5" w14:textId="77777777" w:rsidR="00CA1694" w:rsidRDefault="005E589A">
            <w:pPr>
              <w:tabs>
                <w:tab w:val="left" w:pos="720"/>
                <w:tab w:val="left" w:pos="1622"/>
              </w:tabs>
              <w:spacing w:before="20" w:after="20"/>
              <w:rPr>
                <w:sz w:val="16"/>
                <w:szCs w:val="16"/>
              </w:rPr>
            </w:pPr>
            <w:r>
              <w:rPr>
                <w:sz w:val="16"/>
                <w:szCs w:val="16"/>
              </w:rPr>
              <w:t>CB NR18 (Johan)</w:t>
            </w:r>
          </w:p>
          <w:p w14:paraId="7E346420" w14:textId="5AFFEF9D"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[002][TEI18] SR Periodicity</w:t>
            </w:r>
          </w:p>
          <w:p w14:paraId="42D2D251" w14:textId="379494E5" w:rsidR="00F1144E" w:rsidRDefault="00F1144E">
            <w:pPr>
              <w:tabs>
                <w:tab w:val="left" w:pos="720"/>
                <w:tab w:val="left" w:pos="1622"/>
              </w:tabs>
              <w:spacing w:before="20" w:after="20"/>
              <w:rPr>
                <w:sz w:val="16"/>
                <w:szCs w:val="16"/>
              </w:rPr>
            </w:pPr>
            <w:r>
              <w:rPr>
                <w:sz w:val="16"/>
                <w:szCs w:val="16"/>
              </w:rPr>
              <w:t xml:space="preserve">- </w:t>
            </w:r>
            <w:r w:rsidRPr="00F1144E">
              <w:rPr>
                <w:sz w:val="16"/>
                <w:szCs w:val="16"/>
              </w:rPr>
              <w:t>[004][eNPN] 38331 and 38304</w:t>
            </w:r>
          </w:p>
        </w:tc>
        <w:tc>
          <w:tcPr>
            <w:tcW w:w="2556" w:type="dxa"/>
            <w:tcBorders>
              <w:left w:val="single" w:sz="4" w:space="0" w:color="auto"/>
              <w:right w:val="single" w:sz="4" w:space="0" w:color="auto"/>
            </w:tcBorders>
            <w:shd w:val="clear" w:color="auto" w:fill="auto"/>
          </w:tcPr>
          <w:p w14:paraId="1F1AC9B6" w14:textId="5A34DDF2" w:rsidR="00CA1694" w:rsidRDefault="005E589A">
            <w:pPr>
              <w:tabs>
                <w:tab w:val="left" w:pos="720"/>
                <w:tab w:val="left" w:pos="1622"/>
              </w:tabs>
              <w:spacing w:before="20" w:after="20"/>
              <w:rPr>
                <w:rFonts w:cs="Arial"/>
                <w:sz w:val="16"/>
                <w:szCs w:val="16"/>
              </w:rPr>
            </w:pPr>
            <w:r>
              <w:rPr>
                <w:rFonts w:cs="Arial"/>
                <w:sz w:val="16"/>
                <w:szCs w:val="16"/>
              </w:rPr>
              <w:t>CB Tero</w:t>
            </w:r>
          </w:p>
          <w:p w14:paraId="39337C09" w14:textId="2FB90272" w:rsidR="0079606E" w:rsidRDefault="0079606E">
            <w:pPr>
              <w:tabs>
                <w:tab w:val="left" w:pos="720"/>
                <w:tab w:val="left" w:pos="1622"/>
              </w:tabs>
              <w:spacing w:before="20" w:after="20"/>
              <w:rPr>
                <w:rFonts w:cs="Arial"/>
                <w:sz w:val="16"/>
                <w:szCs w:val="16"/>
              </w:rPr>
            </w:pPr>
            <w:r>
              <w:rPr>
                <w:rFonts w:cs="Arial"/>
                <w:sz w:val="16"/>
                <w:szCs w:val="16"/>
              </w:rPr>
              <w:t>- 4.1: LTE CBs (if any)</w:t>
            </w:r>
          </w:p>
          <w:p w14:paraId="2CDB5521" w14:textId="5C5C5535" w:rsidR="009D5EA0" w:rsidRDefault="0079606E" w:rsidP="009D5EA0">
            <w:pPr>
              <w:tabs>
                <w:tab w:val="left" w:pos="720"/>
                <w:tab w:val="left" w:pos="1622"/>
              </w:tabs>
              <w:spacing w:before="20" w:after="20"/>
              <w:rPr>
                <w:rFonts w:cs="Arial"/>
                <w:sz w:val="16"/>
                <w:szCs w:val="16"/>
              </w:rPr>
            </w:pPr>
            <w:r>
              <w:rPr>
                <w:rFonts w:cs="Arial"/>
                <w:sz w:val="16"/>
                <w:szCs w:val="16"/>
              </w:rPr>
              <w:t xml:space="preserve">- 7.5.X: </w:t>
            </w:r>
            <w:r w:rsidR="009D5EA0" w:rsidRPr="009D5EA0">
              <w:rPr>
                <w:rFonts w:cs="Arial"/>
                <w:sz w:val="16"/>
                <w:szCs w:val="16"/>
              </w:rPr>
              <w:t>XR leftovers and CBs</w:t>
            </w:r>
          </w:p>
        </w:tc>
        <w:tc>
          <w:tcPr>
            <w:tcW w:w="2556" w:type="dxa"/>
            <w:tcBorders>
              <w:left w:val="single" w:sz="4" w:space="0" w:color="auto"/>
              <w:right w:val="single" w:sz="4" w:space="0" w:color="auto"/>
            </w:tcBorders>
          </w:tcPr>
          <w:p w14:paraId="755D9572" w14:textId="77777777" w:rsidR="00CA1694" w:rsidRDefault="005E589A">
            <w:pPr>
              <w:tabs>
                <w:tab w:val="left" w:pos="720"/>
                <w:tab w:val="left" w:pos="1622"/>
              </w:tabs>
              <w:spacing w:before="20" w:after="20"/>
              <w:rPr>
                <w:rFonts w:cs="Arial"/>
                <w:sz w:val="16"/>
                <w:szCs w:val="16"/>
              </w:rPr>
            </w:pPr>
            <w:r>
              <w:rPr>
                <w:rFonts w:cs="Arial"/>
                <w:sz w:val="16"/>
                <w:szCs w:val="16"/>
              </w:rPr>
              <w:t>CB Nathan</w:t>
            </w:r>
          </w:p>
        </w:tc>
        <w:tc>
          <w:tcPr>
            <w:tcW w:w="1924" w:type="dxa"/>
            <w:vMerge/>
            <w:tcBorders>
              <w:left w:val="single" w:sz="4" w:space="0" w:color="auto"/>
              <w:right w:val="single" w:sz="4" w:space="0" w:color="auto"/>
            </w:tcBorders>
            <w:shd w:val="clear" w:color="auto" w:fill="auto"/>
          </w:tcPr>
          <w:p w14:paraId="223B3B0A" w14:textId="77777777" w:rsidR="00CA1694" w:rsidRDefault="00CA1694">
            <w:pPr>
              <w:tabs>
                <w:tab w:val="left" w:pos="720"/>
                <w:tab w:val="left" w:pos="1622"/>
              </w:tabs>
              <w:spacing w:before="20" w:after="20"/>
              <w:rPr>
                <w:rFonts w:cs="Arial"/>
                <w:sz w:val="16"/>
                <w:szCs w:val="16"/>
              </w:rPr>
            </w:pPr>
          </w:p>
        </w:tc>
      </w:tr>
      <w:bookmarkEnd w:id="37"/>
      <w:tr w:rsidR="00CA1694" w14:paraId="4F5E0C6E" w14:textId="77777777">
        <w:tc>
          <w:tcPr>
            <w:tcW w:w="11086" w:type="dxa"/>
            <w:gridSpan w:val="5"/>
            <w:tcBorders>
              <w:top w:val="single" w:sz="4" w:space="0" w:color="auto"/>
              <w:left w:val="single" w:sz="4" w:space="0" w:color="auto"/>
              <w:bottom w:val="single" w:sz="4" w:space="0" w:color="auto"/>
              <w:right w:val="single" w:sz="4" w:space="0" w:color="auto"/>
            </w:tcBorders>
            <w:shd w:val="clear" w:color="auto" w:fill="808080"/>
          </w:tcPr>
          <w:p w14:paraId="2DC73C38" w14:textId="77777777" w:rsidR="00CA1694" w:rsidRDefault="005E589A">
            <w:pPr>
              <w:tabs>
                <w:tab w:val="left" w:pos="720"/>
                <w:tab w:val="left" w:pos="1622"/>
              </w:tabs>
              <w:spacing w:before="20" w:after="20"/>
              <w:rPr>
                <w:rFonts w:cs="Arial"/>
                <w:b/>
                <w:sz w:val="16"/>
                <w:szCs w:val="16"/>
              </w:rPr>
            </w:pPr>
            <w:r>
              <w:rPr>
                <w:rFonts w:cs="Arial"/>
                <w:b/>
                <w:sz w:val="16"/>
                <w:szCs w:val="16"/>
              </w:rPr>
              <w:t>Friday May 26</w:t>
            </w:r>
          </w:p>
        </w:tc>
      </w:tr>
      <w:tr w:rsidR="00CA1694" w14:paraId="2F5A621D" w14:textId="77777777">
        <w:trPr>
          <w:trHeight w:val="204"/>
        </w:trPr>
        <w:tc>
          <w:tcPr>
            <w:tcW w:w="1494" w:type="dxa"/>
            <w:tcBorders>
              <w:top w:val="single" w:sz="4" w:space="0" w:color="auto"/>
              <w:left w:val="single" w:sz="4" w:space="0" w:color="auto"/>
              <w:right w:val="single" w:sz="4" w:space="0" w:color="auto"/>
            </w:tcBorders>
            <w:hideMark/>
          </w:tcPr>
          <w:p w14:paraId="660FBADD" w14:textId="77777777" w:rsidR="00CA1694" w:rsidRDefault="005E589A">
            <w:pPr>
              <w:tabs>
                <w:tab w:val="left" w:pos="720"/>
                <w:tab w:val="left" w:pos="1622"/>
              </w:tabs>
              <w:spacing w:before="20" w:after="20"/>
              <w:rPr>
                <w:rFonts w:cs="Arial"/>
                <w:sz w:val="16"/>
                <w:szCs w:val="16"/>
              </w:rPr>
            </w:pPr>
            <w:r>
              <w:rPr>
                <w:rFonts w:cs="Arial"/>
                <w:sz w:val="16"/>
                <w:szCs w:val="16"/>
              </w:rPr>
              <w:t>08:30 – 10:30</w:t>
            </w:r>
          </w:p>
          <w:p w14:paraId="0480A780"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tcPr>
          <w:p w14:paraId="56A68C9A" w14:textId="77777777" w:rsidR="00CA1694" w:rsidRDefault="005E589A">
            <w:pPr>
              <w:tabs>
                <w:tab w:val="left" w:pos="720"/>
                <w:tab w:val="left" w:pos="1622"/>
              </w:tabs>
              <w:spacing w:before="20" w:after="20"/>
              <w:rPr>
                <w:rFonts w:cs="Arial"/>
                <w:sz w:val="16"/>
                <w:szCs w:val="16"/>
              </w:rPr>
            </w:pPr>
            <w:r>
              <w:rPr>
                <w:rFonts w:cs="Arial"/>
                <w:sz w:val="16"/>
                <w:szCs w:val="16"/>
              </w:rPr>
              <w:t>NR18 MIMO evo [0.5] (Erlin)</w:t>
            </w:r>
          </w:p>
          <w:p w14:paraId="4E6CC523" w14:textId="77777777" w:rsidR="00CA1694" w:rsidRDefault="005E589A">
            <w:pPr>
              <w:tabs>
                <w:tab w:val="left" w:pos="720"/>
                <w:tab w:val="left" w:pos="1622"/>
              </w:tabs>
              <w:spacing w:before="20" w:after="20"/>
              <w:rPr>
                <w:rFonts w:eastAsia="SimSun" w:cs="Arial"/>
                <w:sz w:val="16"/>
                <w:szCs w:val="16"/>
                <w:lang w:eastAsia="zh-CN"/>
              </w:rPr>
            </w:pPr>
            <w:r>
              <w:rPr>
                <w:rFonts w:cs="Arial"/>
                <w:sz w:val="16"/>
                <w:szCs w:val="16"/>
              </w:rPr>
              <w:t>- CB</w:t>
            </w:r>
            <w:r>
              <w:rPr>
                <w:rFonts w:eastAsia="SimSun" w:cs="Arial" w:hint="eastAsia"/>
                <w:sz w:val="16"/>
                <w:szCs w:val="16"/>
                <w:lang w:eastAsia="zh-CN"/>
              </w:rPr>
              <w:t xml:space="preserve">s from 7.20.2 (if any), </w:t>
            </w:r>
          </w:p>
          <w:p w14:paraId="3DD3BDB6" w14:textId="6B7D438D" w:rsidR="00CA1694" w:rsidRDefault="005E589A">
            <w:pPr>
              <w:tabs>
                <w:tab w:val="left" w:pos="720"/>
                <w:tab w:val="left" w:pos="1622"/>
              </w:tabs>
              <w:spacing w:before="20" w:after="20"/>
              <w:rPr>
                <w:rFonts w:cs="Arial"/>
                <w:sz w:val="16"/>
                <w:szCs w:val="16"/>
              </w:rPr>
            </w:pPr>
            <w:r>
              <w:rPr>
                <w:rFonts w:eastAsia="SimSun" w:cs="Arial" w:hint="eastAsia"/>
                <w:sz w:val="16"/>
                <w:szCs w:val="16"/>
                <w:lang w:eastAsia="zh-CN"/>
              </w:rPr>
              <w:t>- 7.20.3</w:t>
            </w:r>
            <w:r>
              <w:rPr>
                <w:rFonts w:cs="Arial"/>
                <w:sz w:val="16"/>
                <w:szCs w:val="16"/>
              </w:rPr>
              <w:t xml:space="preserve">. </w:t>
            </w:r>
          </w:p>
          <w:p w14:paraId="4C21C7F4" w14:textId="77777777" w:rsidR="00CA1694" w:rsidRDefault="005E589A">
            <w:pPr>
              <w:tabs>
                <w:tab w:val="left" w:pos="720"/>
                <w:tab w:val="left" w:pos="1622"/>
              </w:tabs>
              <w:spacing w:before="20" w:after="20"/>
              <w:rPr>
                <w:rFonts w:cs="Arial"/>
                <w:sz w:val="16"/>
                <w:szCs w:val="16"/>
              </w:rPr>
            </w:pPr>
            <w:r>
              <w:rPr>
                <w:rFonts w:cs="Arial"/>
                <w:sz w:val="16"/>
                <w:szCs w:val="16"/>
              </w:rPr>
              <w:t>CB Dawid</w:t>
            </w:r>
          </w:p>
        </w:tc>
        <w:tc>
          <w:tcPr>
            <w:tcW w:w="2556" w:type="dxa"/>
            <w:tcBorders>
              <w:top w:val="single" w:sz="4" w:space="0" w:color="auto"/>
              <w:left w:val="single" w:sz="4" w:space="0" w:color="auto"/>
              <w:right w:val="single" w:sz="4" w:space="0" w:color="auto"/>
            </w:tcBorders>
            <w:shd w:val="clear" w:color="auto" w:fill="auto"/>
          </w:tcPr>
          <w:p w14:paraId="4700C211" w14:textId="77777777" w:rsidR="00CA1694" w:rsidRDefault="005E589A">
            <w:pPr>
              <w:tabs>
                <w:tab w:val="left" w:pos="720"/>
                <w:tab w:val="left" w:pos="1622"/>
              </w:tabs>
              <w:spacing w:before="20" w:after="20"/>
              <w:rPr>
                <w:rFonts w:cs="Arial"/>
                <w:sz w:val="16"/>
                <w:szCs w:val="16"/>
              </w:rPr>
            </w:pPr>
            <w:r>
              <w:rPr>
                <w:rFonts w:cs="Arial"/>
                <w:sz w:val="16"/>
                <w:szCs w:val="16"/>
              </w:rPr>
              <w:t>CB  Mattias TBD</w:t>
            </w:r>
          </w:p>
        </w:tc>
        <w:tc>
          <w:tcPr>
            <w:tcW w:w="2556" w:type="dxa"/>
            <w:tcBorders>
              <w:top w:val="single" w:sz="4" w:space="0" w:color="auto"/>
              <w:left w:val="single" w:sz="4" w:space="0" w:color="auto"/>
              <w:right w:val="single" w:sz="4" w:space="0" w:color="auto"/>
            </w:tcBorders>
            <w:shd w:val="clear" w:color="auto" w:fill="auto"/>
          </w:tcPr>
          <w:p w14:paraId="0321EBA2" w14:textId="77777777" w:rsidR="00CA1694" w:rsidRDefault="005E589A">
            <w:pPr>
              <w:tabs>
                <w:tab w:val="left" w:pos="720"/>
                <w:tab w:val="left" w:pos="1622"/>
              </w:tabs>
              <w:spacing w:before="20" w:after="20"/>
              <w:rPr>
                <w:rFonts w:cs="Arial"/>
                <w:sz w:val="16"/>
                <w:szCs w:val="16"/>
              </w:rPr>
            </w:pPr>
            <w:r>
              <w:rPr>
                <w:rFonts w:cs="Arial"/>
                <w:sz w:val="16"/>
                <w:szCs w:val="16"/>
              </w:rPr>
              <w:t>CB Nathan, Kyeongin TBD</w:t>
            </w:r>
          </w:p>
          <w:p w14:paraId="47595714" w14:textId="77777777" w:rsidR="00CA1694" w:rsidRDefault="00CA1694">
            <w:pPr>
              <w:tabs>
                <w:tab w:val="left" w:pos="720"/>
                <w:tab w:val="left" w:pos="1622"/>
              </w:tabs>
              <w:spacing w:before="20" w:after="20"/>
              <w:rPr>
                <w:rFonts w:cs="Arial"/>
                <w:sz w:val="16"/>
                <w:szCs w:val="16"/>
              </w:rPr>
            </w:pPr>
          </w:p>
        </w:tc>
        <w:tc>
          <w:tcPr>
            <w:tcW w:w="1924" w:type="dxa"/>
            <w:vMerge w:val="restart"/>
            <w:tcBorders>
              <w:top w:val="single" w:sz="4" w:space="0" w:color="auto"/>
              <w:left w:val="single" w:sz="4" w:space="0" w:color="auto"/>
              <w:right w:val="single" w:sz="4" w:space="0" w:color="auto"/>
            </w:tcBorders>
            <w:shd w:val="clear" w:color="auto" w:fill="auto"/>
          </w:tcPr>
          <w:p w14:paraId="496E8112" w14:textId="77777777" w:rsidR="00CA1694" w:rsidRDefault="00CA1694">
            <w:pPr>
              <w:tabs>
                <w:tab w:val="left" w:pos="720"/>
                <w:tab w:val="left" w:pos="1622"/>
              </w:tabs>
              <w:spacing w:before="20" w:after="20"/>
              <w:rPr>
                <w:rFonts w:cs="Arial"/>
                <w:sz w:val="16"/>
                <w:szCs w:val="16"/>
              </w:rPr>
            </w:pPr>
          </w:p>
        </w:tc>
      </w:tr>
      <w:tr w:rsidR="00CA1694" w14:paraId="2BFA8748" w14:textId="77777777">
        <w:trPr>
          <w:trHeight w:val="203"/>
        </w:trPr>
        <w:tc>
          <w:tcPr>
            <w:tcW w:w="1494" w:type="dxa"/>
            <w:tcBorders>
              <w:left w:val="single" w:sz="4" w:space="0" w:color="auto"/>
              <w:right w:val="single" w:sz="4" w:space="0" w:color="auto"/>
            </w:tcBorders>
          </w:tcPr>
          <w:p w14:paraId="3972AC75" w14:textId="77777777" w:rsidR="00CA1694" w:rsidRDefault="005E589A">
            <w:pPr>
              <w:tabs>
                <w:tab w:val="left" w:pos="720"/>
                <w:tab w:val="left" w:pos="1622"/>
              </w:tabs>
              <w:spacing w:before="20" w:after="20"/>
              <w:rPr>
                <w:rFonts w:cs="Arial"/>
                <w:sz w:val="16"/>
                <w:szCs w:val="16"/>
              </w:rPr>
            </w:pPr>
            <w:r>
              <w:rPr>
                <w:rFonts w:cs="Arial"/>
                <w:sz w:val="16"/>
                <w:szCs w:val="16"/>
              </w:rPr>
              <w:t>11:00 – 13:00</w:t>
            </w:r>
          </w:p>
          <w:p w14:paraId="7F4EC7A3" w14:textId="77777777" w:rsidR="00CA1694" w:rsidRDefault="00CA1694">
            <w:pPr>
              <w:tabs>
                <w:tab w:val="left" w:pos="720"/>
                <w:tab w:val="left" w:pos="1622"/>
              </w:tabs>
              <w:spacing w:before="20" w:after="20"/>
              <w:rPr>
                <w:rFonts w:cs="Arial"/>
                <w:sz w:val="16"/>
                <w:szCs w:val="16"/>
              </w:rPr>
            </w:pPr>
          </w:p>
        </w:tc>
        <w:tc>
          <w:tcPr>
            <w:tcW w:w="2556" w:type="dxa"/>
            <w:tcBorders>
              <w:left w:val="single" w:sz="4" w:space="0" w:color="auto"/>
              <w:right w:val="single" w:sz="4" w:space="0" w:color="auto"/>
            </w:tcBorders>
          </w:tcPr>
          <w:p w14:paraId="0C4DAED4" w14:textId="77777777" w:rsidR="00CA1694" w:rsidRDefault="005E589A">
            <w:pPr>
              <w:tabs>
                <w:tab w:val="left" w:pos="720"/>
                <w:tab w:val="left" w:pos="1622"/>
              </w:tabs>
              <w:spacing w:before="20" w:after="20"/>
              <w:rPr>
                <w:rFonts w:cs="Arial"/>
                <w:sz w:val="16"/>
                <w:szCs w:val="16"/>
              </w:rPr>
            </w:pPr>
            <w:r>
              <w:rPr>
                <w:rFonts w:cs="Arial"/>
                <w:sz w:val="16"/>
                <w:szCs w:val="16"/>
              </w:rPr>
              <w:t>CB Johan, Eswar TBD</w:t>
            </w:r>
          </w:p>
        </w:tc>
        <w:tc>
          <w:tcPr>
            <w:tcW w:w="2556" w:type="dxa"/>
            <w:tcBorders>
              <w:top w:val="single" w:sz="4" w:space="0" w:color="auto"/>
              <w:left w:val="single" w:sz="4" w:space="0" w:color="auto"/>
              <w:right w:val="single" w:sz="4" w:space="0" w:color="auto"/>
            </w:tcBorders>
            <w:shd w:val="clear" w:color="auto" w:fill="auto"/>
          </w:tcPr>
          <w:p w14:paraId="360F3986" w14:textId="77777777" w:rsidR="00CA1694" w:rsidRDefault="005E589A">
            <w:pPr>
              <w:tabs>
                <w:tab w:val="left" w:pos="720"/>
                <w:tab w:val="left" w:pos="1622"/>
              </w:tabs>
              <w:spacing w:before="20" w:after="20"/>
              <w:rPr>
                <w:rFonts w:cs="Arial"/>
                <w:sz w:val="16"/>
                <w:szCs w:val="16"/>
              </w:rPr>
            </w:pPr>
            <w:r>
              <w:rPr>
                <w:rFonts w:cs="Arial"/>
                <w:sz w:val="16"/>
                <w:szCs w:val="16"/>
              </w:rPr>
              <w:t>CB Sergio</w:t>
            </w:r>
          </w:p>
          <w:p w14:paraId="011EA373" w14:textId="3753E786" w:rsidR="006E0ACD" w:rsidRDefault="006E0ACD" w:rsidP="006E0ACD">
            <w:pPr>
              <w:tabs>
                <w:tab w:val="left" w:pos="720"/>
                <w:tab w:val="left" w:pos="1622"/>
              </w:tabs>
              <w:spacing w:before="20" w:after="20"/>
              <w:rPr>
                <w:rFonts w:cs="Arial"/>
                <w:sz w:val="16"/>
                <w:szCs w:val="16"/>
              </w:rPr>
            </w:pPr>
            <w:r>
              <w:rPr>
                <w:rFonts w:cs="Arial"/>
                <w:sz w:val="16"/>
                <w:szCs w:val="16"/>
              </w:rPr>
              <w:t>- R18</w:t>
            </w:r>
            <w:r w:rsidR="00E310F0">
              <w:rPr>
                <w:rFonts w:cs="Arial"/>
                <w:sz w:val="16"/>
                <w:szCs w:val="16"/>
              </w:rPr>
              <w:t xml:space="preserve"> IoT-NTN</w:t>
            </w:r>
            <w:r>
              <w:rPr>
                <w:rFonts w:cs="Arial"/>
                <w:sz w:val="16"/>
                <w:szCs w:val="16"/>
              </w:rPr>
              <w:t xml:space="preserve"> CB</w:t>
            </w:r>
          </w:p>
          <w:p w14:paraId="1B38C32D" w14:textId="6673C977" w:rsidR="006E0ACD" w:rsidRDefault="00E310F0">
            <w:pPr>
              <w:tabs>
                <w:tab w:val="left" w:pos="720"/>
                <w:tab w:val="left" w:pos="1622"/>
              </w:tabs>
              <w:spacing w:before="20" w:after="20"/>
              <w:rPr>
                <w:rFonts w:cs="Arial"/>
                <w:sz w:val="16"/>
                <w:szCs w:val="16"/>
              </w:rPr>
            </w:pPr>
            <w:r>
              <w:rPr>
                <w:rFonts w:cs="Arial"/>
                <w:sz w:val="16"/>
                <w:szCs w:val="16"/>
              </w:rPr>
              <w:t>- R17 NTN Maint CB</w:t>
            </w:r>
          </w:p>
        </w:tc>
        <w:tc>
          <w:tcPr>
            <w:tcW w:w="2556" w:type="dxa"/>
            <w:tcBorders>
              <w:left w:val="single" w:sz="4" w:space="0" w:color="auto"/>
              <w:right w:val="single" w:sz="4" w:space="0" w:color="auto"/>
            </w:tcBorders>
            <w:shd w:val="clear" w:color="auto" w:fill="auto"/>
          </w:tcPr>
          <w:p w14:paraId="6BA445C0" w14:textId="77777777" w:rsidR="00CA1694" w:rsidRDefault="005E589A">
            <w:pPr>
              <w:tabs>
                <w:tab w:val="left" w:pos="720"/>
                <w:tab w:val="left" w:pos="1622"/>
              </w:tabs>
              <w:spacing w:before="20" w:after="20"/>
              <w:rPr>
                <w:rFonts w:cs="Arial"/>
                <w:sz w:val="16"/>
                <w:szCs w:val="16"/>
              </w:rPr>
            </w:pPr>
            <w:r>
              <w:rPr>
                <w:rFonts w:cs="Arial"/>
                <w:sz w:val="16"/>
                <w:szCs w:val="16"/>
              </w:rPr>
              <w:t>CB Yi</w:t>
            </w:r>
          </w:p>
          <w:p w14:paraId="1814BDA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6EBB8C19" w14:textId="77777777" w:rsidR="00CA1694" w:rsidRDefault="00CA1694">
            <w:pPr>
              <w:tabs>
                <w:tab w:val="left" w:pos="720"/>
                <w:tab w:val="left" w:pos="1622"/>
              </w:tabs>
              <w:spacing w:before="20" w:after="20"/>
              <w:rPr>
                <w:rFonts w:cs="Arial"/>
                <w:sz w:val="16"/>
                <w:szCs w:val="16"/>
              </w:rPr>
            </w:pPr>
          </w:p>
        </w:tc>
      </w:tr>
      <w:tr w:rsidR="00CA1694" w14:paraId="579116ED" w14:textId="77777777">
        <w:trPr>
          <w:trHeight w:val="203"/>
        </w:trPr>
        <w:tc>
          <w:tcPr>
            <w:tcW w:w="1494" w:type="dxa"/>
            <w:tcBorders>
              <w:left w:val="single" w:sz="4" w:space="0" w:color="auto"/>
              <w:right w:val="single" w:sz="4" w:space="0" w:color="auto"/>
            </w:tcBorders>
          </w:tcPr>
          <w:p w14:paraId="452493B9" w14:textId="77777777" w:rsidR="00CA1694" w:rsidRDefault="005E589A">
            <w:pPr>
              <w:tabs>
                <w:tab w:val="left" w:pos="720"/>
                <w:tab w:val="left" w:pos="1622"/>
              </w:tabs>
              <w:spacing w:before="20" w:after="20"/>
              <w:rPr>
                <w:rFonts w:cs="Arial"/>
                <w:sz w:val="16"/>
                <w:szCs w:val="16"/>
              </w:rPr>
            </w:pPr>
            <w:r>
              <w:rPr>
                <w:rFonts w:cs="Arial"/>
                <w:sz w:val="16"/>
                <w:szCs w:val="16"/>
              </w:rPr>
              <w:t>14:30 – 16:00</w:t>
            </w:r>
          </w:p>
        </w:tc>
        <w:tc>
          <w:tcPr>
            <w:tcW w:w="2556" w:type="dxa"/>
            <w:tcBorders>
              <w:left w:val="single" w:sz="4" w:space="0" w:color="auto"/>
              <w:right w:val="single" w:sz="4" w:space="0" w:color="auto"/>
            </w:tcBorders>
          </w:tcPr>
          <w:p w14:paraId="2743ED63" w14:textId="77777777" w:rsidR="00CA1694" w:rsidRDefault="005E589A">
            <w:pPr>
              <w:tabs>
                <w:tab w:val="left" w:pos="720"/>
                <w:tab w:val="left" w:pos="1622"/>
              </w:tabs>
              <w:spacing w:before="20" w:after="20"/>
              <w:rPr>
                <w:rFonts w:cs="Arial"/>
                <w:sz w:val="16"/>
                <w:szCs w:val="16"/>
              </w:rPr>
            </w:pPr>
            <w:r>
              <w:rPr>
                <w:rFonts w:cs="Arial"/>
                <w:sz w:val="16"/>
                <w:szCs w:val="16"/>
              </w:rPr>
              <w:t xml:space="preserve">CB Johan </w:t>
            </w:r>
          </w:p>
        </w:tc>
        <w:tc>
          <w:tcPr>
            <w:tcW w:w="2556" w:type="dxa"/>
            <w:tcBorders>
              <w:left w:val="single" w:sz="4" w:space="0" w:color="auto"/>
              <w:right w:val="single" w:sz="4" w:space="0" w:color="auto"/>
            </w:tcBorders>
            <w:shd w:val="clear" w:color="auto" w:fill="auto"/>
          </w:tcPr>
          <w:p w14:paraId="73F6A5E2" w14:textId="7EF334BE" w:rsidR="00CA1694" w:rsidRDefault="005E589A">
            <w:pPr>
              <w:tabs>
                <w:tab w:val="left" w:pos="720"/>
                <w:tab w:val="left" w:pos="1622"/>
              </w:tabs>
              <w:spacing w:before="20" w:after="20"/>
              <w:rPr>
                <w:rFonts w:cs="Arial"/>
                <w:sz w:val="16"/>
                <w:szCs w:val="16"/>
              </w:rPr>
            </w:pPr>
            <w:r>
              <w:rPr>
                <w:rFonts w:cs="Arial"/>
                <w:sz w:val="16"/>
                <w:szCs w:val="16"/>
              </w:rPr>
              <w:t>CB Sasha, Tero</w:t>
            </w:r>
          </w:p>
        </w:tc>
        <w:tc>
          <w:tcPr>
            <w:tcW w:w="2556" w:type="dxa"/>
            <w:tcBorders>
              <w:left w:val="single" w:sz="4" w:space="0" w:color="auto"/>
              <w:right w:val="single" w:sz="4" w:space="0" w:color="auto"/>
            </w:tcBorders>
            <w:shd w:val="clear" w:color="auto" w:fill="auto"/>
          </w:tcPr>
          <w:p w14:paraId="5846D4C6" w14:textId="77777777" w:rsidR="00CA1694" w:rsidRDefault="005E589A">
            <w:pPr>
              <w:tabs>
                <w:tab w:val="left" w:pos="720"/>
                <w:tab w:val="left" w:pos="1622"/>
              </w:tabs>
              <w:spacing w:before="20" w:after="20"/>
              <w:rPr>
                <w:rFonts w:cs="Arial"/>
                <w:sz w:val="16"/>
                <w:szCs w:val="16"/>
              </w:rPr>
            </w:pPr>
            <w:r>
              <w:rPr>
                <w:rFonts w:cs="Arial"/>
                <w:sz w:val="16"/>
                <w:szCs w:val="16"/>
              </w:rPr>
              <w:t>CB HuNan</w:t>
            </w:r>
          </w:p>
          <w:p w14:paraId="305D8B91" w14:textId="77777777" w:rsidR="00CA1694" w:rsidRDefault="00CA1694">
            <w:pPr>
              <w:tabs>
                <w:tab w:val="left" w:pos="720"/>
                <w:tab w:val="left" w:pos="1622"/>
              </w:tabs>
              <w:spacing w:before="20" w:after="20"/>
              <w:rPr>
                <w:rFonts w:cs="Arial"/>
                <w:sz w:val="16"/>
                <w:szCs w:val="16"/>
              </w:rPr>
            </w:pPr>
          </w:p>
        </w:tc>
        <w:tc>
          <w:tcPr>
            <w:tcW w:w="1924" w:type="dxa"/>
            <w:vMerge/>
            <w:tcBorders>
              <w:left w:val="single" w:sz="4" w:space="0" w:color="auto"/>
              <w:right w:val="single" w:sz="4" w:space="0" w:color="auto"/>
            </w:tcBorders>
            <w:shd w:val="clear" w:color="auto" w:fill="auto"/>
          </w:tcPr>
          <w:p w14:paraId="0FC01923" w14:textId="77777777" w:rsidR="00CA1694" w:rsidRDefault="00CA1694">
            <w:pPr>
              <w:tabs>
                <w:tab w:val="left" w:pos="720"/>
                <w:tab w:val="left" w:pos="1622"/>
              </w:tabs>
              <w:spacing w:before="20" w:after="20"/>
              <w:rPr>
                <w:rFonts w:cs="Arial"/>
                <w:sz w:val="16"/>
                <w:szCs w:val="16"/>
              </w:rPr>
            </w:pPr>
          </w:p>
        </w:tc>
      </w:tr>
      <w:tr w:rsidR="00CA1694" w14:paraId="3FE1E6B6" w14:textId="77777777">
        <w:trPr>
          <w:trHeight w:val="210"/>
        </w:trPr>
        <w:tc>
          <w:tcPr>
            <w:tcW w:w="1494" w:type="dxa"/>
            <w:tcBorders>
              <w:left w:val="single" w:sz="4" w:space="0" w:color="auto"/>
              <w:right w:val="single" w:sz="4" w:space="0" w:color="auto"/>
            </w:tcBorders>
          </w:tcPr>
          <w:p w14:paraId="74295950" w14:textId="77777777" w:rsidR="00CA1694" w:rsidRDefault="005E589A">
            <w:pPr>
              <w:tabs>
                <w:tab w:val="left" w:pos="720"/>
                <w:tab w:val="left" w:pos="1622"/>
              </w:tabs>
              <w:spacing w:before="20" w:after="20"/>
              <w:rPr>
                <w:rFonts w:cs="Arial"/>
                <w:sz w:val="16"/>
                <w:szCs w:val="16"/>
              </w:rPr>
            </w:pPr>
            <w:r>
              <w:rPr>
                <w:rFonts w:cs="Arial"/>
                <w:sz w:val="16"/>
                <w:szCs w:val="16"/>
              </w:rPr>
              <w:t>16:00 – 17:00</w:t>
            </w:r>
          </w:p>
        </w:tc>
        <w:tc>
          <w:tcPr>
            <w:tcW w:w="2556" w:type="dxa"/>
            <w:tcBorders>
              <w:left w:val="single" w:sz="4" w:space="0" w:color="auto"/>
              <w:right w:val="single" w:sz="4" w:space="0" w:color="auto"/>
            </w:tcBorders>
          </w:tcPr>
          <w:p w14:paraId="71543C62" w14:textId="77777777" w:rsidR="00CA1694" w:rsidRDefault="005E589A">
            <w:pPr>
              <w:tabs>
                <w:tab w:val="left" w:pos="720"/>
                <w:tab w:val="left" w:pos="1622"/>
              </w:tabs>
              <w:spacing w:before="20" w:after="20"/>
              <w:rPr>
                <w:rFonts w:cs="Arial"/>
                <w:sz w:val="16"/>
                <w:szCs w:val="16"/>
              </w:rPr>
            </w:pPr>
            <w:r>
              <w:rPr>
                <w:rFonts w:cs="Arial"/>
                <w:sz w:val="16"/>
                <w:szCs w:val="16"/>
              </w:rPr>
              <w:t>CB and conclusion (Johan)</w:t>
            </w:r>
          </w:p>
        </w:tc>
        <w:tc>
          <w:tcPr>
            <w:tcW w:w="2556" w:type="dxa"/>
            <w:tcBorders>
              <w:left w:val="single" w:sz="4" w:space="0" w:color="auto"/>
              <w:right w:val="single" w:sz="4" w:space="0" w:color="auto"/>
            </w:tcBorders>
            <w:shd w:val="clear" w:color="auto" w:fill="D9D9D9"/>
          </w:tcPr>
          <w:p w14:paraId="479D7237" w14:textId="77777777" w:rsidR="00CA1694" w:rsidRDefault="00CA1694">
            <w:pPr>
              <w:tabs>
                <w:tab w:val="left" w:pos="720"/>
                <w:tab w:val="left" w:pos="1622"/>
              </w:tabs>
              <w:spacing w:before="20" w:after="20"/>
              <w:rPr>
                <w:rFonts w:cs="Arial"/>
                <w:sz w:val="16"/>
                <w:szCs w:val="16"/>
              </w:rPr>
            </w:pPr>
          </w:p>
        </w:tc>
        <w:tc>
          <w:tcPr>
            <w:tcW w:w="2556" w:type="dxa"/>
            <w:tcBorders>
              <w:top w:val="single" w:sz="4" w:space="0" w:color="auto"/>
              <w:left w:val="single" w:sz="4" w:space="0" w:color="auto"/>
              <w:right w:val="single" w:sz="4" w:space="0" w:color="auto"/>
            </w:tcBorders>
            <w:shd w:val="clear" w:color="auto" w:fill="D9D9D9"/>
          </w:tcPr>
          <w:p w14:paraId="7E337022" w14:textId="77777777" w:rsidR="00CA1694" w:rsidRDefault="00CA1694">
            <w:pPr>
              <w:tabs>
                <w:tab w:val="left" w:pos="720"/>
                <w:tab w:val="left" w:pos="1622"/>
              </w:tabs>
              <w:spacing w:before="20" w:after="20"/>
              <w:rPr>
                <w:rFonts w:cs="Arial"/>
                <w:sz w:val="16"/>
                <w:szCs w:val="16"/>
              </w:rPr>
            </w:pPr>
          </w:p>
        </w:tc>
        <w:tc>
          <w:tcPr>
            <w:tcW w:w="1924" w:type="dxa"/>
            <w:tcBorders>
              <w:left w:val="single" w:sz="4" w:space="0" w:color="auto"/>
              <w:right w:val="single" w:sz="4" w:space="0" w:color="auto"/>
            </w:tcBorders>
            <w:shd w:val="clear" w:color="auto" w:fill="D9D9D9"/>
          </w:tcPr>
          <w:p w14:paraId="1661C57C" w14:textId="77777777" w:rsidR="00CA1694" w:rsidRDefault="00CA1694">
            <w:pPr>
              <w:tabs>
                <w:tab w:val="left" w:pos="720"/>
                <w:tab w:val="left" w:pos="1622"/>
              </w:tabs>
              <w:spacing w:before="20" w:after="20"/>
              <w:rPr>
                <w:rFonts w:cs="Arial"/>
                <w:sz w:val="16"/>
                <w:szCs w:val="16"/>
              </w:rPr>
            </w:pPr>
          </w:p>
        </w:tc>
      </w:tr>
    </w:tbl>
    <w:p w14:paraId="585CA497" w14:textId="77777777" w:rsidR="00CA1694" w:rsidRDefault="00CA1694"/>
    <w:p w14:paraId="752311D7" w14:textId="77777777" w:rsidR="00CA1694" w:rsidRDefault="00CA1694"/>
    <w:p w14:paraId="5D704EE7" w14:textId="77777777" w:rsidR="00CA1694" w:rsidRDefault="005E589A">
      <w:pPr>
        <w:rPr>
          <w:b/>
        </w:rPr>
      </w:pPr>
      <w:r>
        <w:rPr>
          <w:b/>
        </w:rPr>
        <w:t>Breaks</w:t>
      </w:r>
    </w:p>
    <w:p w14:paraId="388FE00A" w14:textId="77777777" w:rsidR="00CA1694" w:rsidRDefault="005E589A">
      <w:r>
        <w:t xml:space="preserve">Morning coffee: </w:t>
      </w:r>
      <w:r>
        <w:tab/>
        <w:t>10:30 to 11:00</w:t>
      </w:r>
    </w:p>
    <w:p w14:paraId="0292BD99" w14:textId="77777777" w:rsidR="00CA1694" w:rsidRDefault="005E589A">
      <w:r>
        <w:t xml:space="preserve">Lunch: </w:t>
      </w:r>
      <w:r>
        <w:tab/>
      </w:r>
      <w:r>
        <w:tab/>
      </w:r>
      <w:r>
        <w:tab/>
        <w:t>13:00 to 14:30</w:t>
      </w:r>
    </w:p>
    <w:p w14:paraId="52804184" w14:textId="77777777" w:rsidR="00CA1694" w:rsidRDefault="005E589A">
      <w:r>
        <w:t>Afternoon coffee:</w:t>
      </w:r>
      <w:r>
        <w:tab/>
        <w:t xml:space="preserve">16:30 to 17:00 </w:t>
      </w:r>
    </w:p>
    <w:p w14:paraId="1D5E41DE" w14:textId="77777777" w:rsidR="00CA1694" w:rsidRDefault="00CA1694"/>
    <w:p w14:paraId="4411B51E" w14:textId="77777777" w:rsidR="00CA1694" w:rsidRDefault="00CA1694"/>
    <w:p w14:paraId="765E2712" w14:textId="77777777" w:rsidR="00CA1694" w:rsidRDefault="00CA1694"/>
    <w:p w14:paraId="150DE251" w14:textId="77777777" w:rsidR="00CA1694" w:rsidRDefault="005E589A">
      <w:pPr>
        <w:rPr>
          <w:b/>
        </w:rPr>
      </w:pPr>
      <w:r>
        <w:rPr>
          <w:b/>
        </w:rPr>
        <w:t xml:space="preserve">List of Offline Face to Face discussions </w:t>
      </w:r>
    </w:p>
    <w:p w14:paraId="50AFEBCE" w14:textId="77777777" w:rsidR="00CA1694" w:rsidRDefault="005E589A">
      <w:r>
        <w:t>Number</w:t>
      </w:r>
      <w:r>
        <w:tab/>
      </w:r>
      <w:r>
        <w:tab/>
        <w:t>Title</w:t>
      </w:r>
      <w:r>
        <w:tab/>
      </w:r>
      <w:r>
        <w:tab/>
      </w:r>
      <w:r>
        <w:tab/>
      </w:r>
      <w:r>
        <w:tab/>
      </w:r>
      <w:r>
        <w:tab/>
        <w:t xml:space="preserve">Day/Time </w:t>
      </w:r>
      <w:r>
        <w:tab/>
        <w:t>Place</w:t>
      </w:r>
      <w:r>
        <w:tab/>
      </w:r>
      <w:r>
        <w:tab/>
      </w:r>
      <w:r>
        <w:tab/>
        <w:t xml:space="preserve">Coordinator </w:t>
      </w:r>
    </w:p>
    <w:p w14:paraId="07F62863" w14:textId="77777777" w:rsidR="00CA1694" w:rsidRDefault="00CA1694"/>
    <w:p w14:paraId="09781CAF" w14:textId="77777777" w:rsidR="00CA1694" w:rsidRDefault="00CA1694"/>
    <w:p w14:paraId="5FF11A52" w14:textId="77777777" w:rsidR="00CA1694" w:rsidRDefault="00CA1694"/>
    <w:p w14:paraId="3F8BB732" w14:textId="77777777" w:rsidR="00CA1694" w:rsidRDefault="00CA1694"/>
    <w:sectPr w:rsidR="00CA1694">
      <w:footerReference w:type="default" r:id="rId8"/>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AA92" w14:textId="77777777" w:rsidR="00A55A67" w:rsidRDefault="00A55A67">
      <w:r>
        <w:separator/>
      </w:r>
    </w:p>
    <w:p w14:paraId="5512A0D8" w14:textId="77777777" w:rsidR="00A55A67" w:rsidRDefault="00A55A67"/>
  </w:endnote>
  <w:endnote w:type="continuationSeparator" w:id="0">
    <w:p w14:paraId="1C7321ED" w14:textId="77777777" w:rsidR="00A55A67" w:rsidRDefault="00A55A67">
      <w:r>
        <w:continuationSeparator/>
      </w:r>
    </w:p>
    <w:p w14:paraId="07E93F38" w14:textId="77777777" w:rsidR="00A55A67" w:rsidRDefault="00A55A67"/>
  </w:endnote>
  <w:endnote w:type="continuationNotice" w:id="1">
    <w:p w14:paraId="7B7B17C3" w14:textId="77777777" w:rsidR="00A55A67" w:rsidRDefault="00A55A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3D" w14:textId="77777777" w:rsidR="00CA1694" w:rsidRDefault="005E589A">
    <w:pPr>
      <w:pStyle w:val="Footer"/>
      <w:jc w:val="center"/>
    </w:pPr>
    <w:r>
      <w:rPr>
        <w:rStyle w:val="PageNumber"/>
      </w:rPr>
      <w:fldChar w:fldCharType="begin"/>
    </w:r>
    <w:r>
      <w:rPr>
        <w:rStyle w:val="PageNumber"/>
      </w:rPr>
      <w:instrText xml:space="preserve"> PAGE </w:instrText>
    </w:r>
    <w:r>
      <w:rPr>
        <w:rStyle w:val="PageNumber"/>
      </w:rPr>
      <w:fldChar w:fldCharType="separate"/>
    </w:r>
    <w:r w:rsidR="00F3053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30539">
      <w:rPr>
        <w:rStyle w:val="PageNumber"/>
        <w:noProof/>
      </w:rPr>
      <w:t>2</w:t>
    </w:r>
    <w:r>
      <w:rPr>
        <w:rStyle w:val="PageNumber"/>
      </w:rPr>
      <w:fldChar w:fldCharType="end"/>
    </w:r>
  </w:p>
  <w:p w14:paraId="0A985136" w14:textId="77777777" w:rsidR="00CA1694" w:rsidRDefault="00CA1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1305" w14:textId="77777777" w:rsidR="00A55A67" w:rsidRDefault="00A55A67">
      <w:r>
        <w:separator/>
      </w:r>
    </w:p>
    <w:p w14:paraId="710C8719" w14:textId="77777777" w:rsidR="00A55A67" w:rsidRDefault="00A55A67"/>
  </w:footnote>
  <w:footnote w:type="continuationSeparator" w:id="0">
    <w:p w14:paraId="24A12B61" w14:textId="77777777" w:rsidR="00A55A67" w:rsidRDefault="00A55A67">
      <w:r>
        <w:continuationSeparator/>
      </w:r>
    </w:p>
    <w:p w14:paraId="5609F051" w14:textId="77777777" w:rsidR="00A55A67" w:rsidRDefault="00A55A67"/>
  </w:footnote>
  <w:footnote w:type="continuationNotice" w:id="1">
    <w:p w14:paraId="20F4EA7E" w14:textId="77777777" w:rsidR="00A55A67" w:rsidRDefault="00A55A6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32pt;height:26.3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1F4"/>
    <w:multiLevelType w:val="hybridMultilevel"/>
    <w:tmpl w:val="3E883D32"/>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D5875"/>
    <w:multiLevelType w:val="hybridMultilevel"/>
    <w:tmpl w:val="89A02702"/>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548"/>
    <w:multiLevelType w:val="hybridMultilevel"/>
    <w:tmpl w:val="A16416E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4E53529"/>
    <w:multiLevelType w:val="hybridMultilevel"/>
    <w:tmpl w:val="67407BB0"/>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5B64"/>
    <w:multiLevelType w:val="hybridMultilevel"/>
    <w:tmpl w:val="BCBE7738"/>
    <w:lvl w:ilvl="0" w:tplc="8A4E57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880682B"/>
    <w:multiLevelType w:val="hybridMultilevel"/>
    <w:tmpl w:val="8C52CC4E"/>
    <w:lvl w:ilvl="0" w:tplc="C7D8277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62493">
    <w:abstractNumId w:val="13"/>
  </w:num>
  <w:num w:numId="2" w16cid:durableId="1499152119">
    <w:abstractNumId w:val="14"/>
  </w:num>
  <w:num w:numId="3" w16cid:durableId="265117661">
    <w:abstractNumId w:val="5"/>
  </w:num>
  <w:num w:numId="4" w16cid:durableId="464158579">
    <w:abstractNumId w:val="15"/>
  </w:num>
  <w:num w:numId="5" w16cid:durableId="1485857340">
    <w:abstractNumId w:val="10"/>
  </w:num>
  <w:num w:numId="6" w16cid:durableId="2046363833">
    <w:abstractNumId w:val="0"/>
  </w:num>
  <w:num w:numId="7" w16cid:durableId="2024551900">
    <w:abstractNumId w:val="11"/>
  </w:num>
  <w:num w:numId="8" w16cid:durableId="209391005">
    <w:abstractNumId w:val="6"/>
  </w:num>
  <w:num w:numId="9" w16cid:durableId="1509566007">
    <w:abstractNumId w:val="4"/>
  </w:num>
  <w:num w:numId="10" w16cid:durableId="1701081335">
    <w:abstractNumId w:val="9"/>
  </w:num>
  <w:num w:numId="11" w16cid:durableId="1079404232">
    <w:abstractNumId w:val="12"/>
  </w:num>
  <w:num w:numId="12" w16cid:durableId="859397903">
    <w:abstractNumId w:val="2"/>
  </w:num>
  <w:num w:numId="13" w16cid:durableId="1248154771">
    <w:abstractNumId w:val="8"/>
  </w:num>
  <w:num w:numId="14" w16cid:durableId="432284605">
    <w:abstractNumId w:val="7"/>
  </w:num>
  <w:num w:numId="15" w16cid:durableId="1057825273">
    <w:abstractNumId w:val="1"/>
  </w:num>
  <w:num w:numId="16" w16cid:durableId="107153583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4"/>
    <w:rsid w:val="0001406A"/>
    <w:rsid w:val="002C3341"/>
    <w:rsid w:val="004A0446"/>
    <w:rsid w:val="004B2829"/>
    <w:rsid w:val="00536B09"/>
    <w:rsid w:val="00556215"/>
    <w:rsid w:val="005E589A"/>
    <w:rsid w:val="005F1256"/>
    <w:rsid w:val="005F573B"/>
    <w:rsid w:val="006E0ACD"/>
    <w:rsid w:val="0079606E"/>
    <w:rsid w:val="007D573F"/>
    <w:rsid w:val="008A51F2"/>
    <w:rsid w:val="008C5032"/>
    <w:rsid w:val="009C31B5"/>
    <w:rsid w:val="009D5EA0"/>
    <w:rsid w:val="00A55A67"/>
    <w:rsid w:val="00B45C4F"/>
    <w:rsid w:val="00B8545F"/>
    <w:rsid w:val="00CA1694"/>
    <w:rsid w:val="00E310F0"/>
    <w:rsid w:val="00EA3A8B"/>
    <w:rsid w:val="00F1144E"/>
    <w:rsid w:val="00F30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9E90"/>
  <w15:docId w15:val="{7E1D2051-21D2-460E-A6B7-23E82FD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lang w:eastAsia="en-GB"/>
    </w:rPr>
  </w:style>
  <w:style w:type="paragraph" w:styleId="Heading1">
    <w:name w:val="heading 1"/>
    <w:basedOn w:val="Normal"/>
    <w:next w:val="Normal"/>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rPr>
      <w:rFonts w:ascii="Arial" w:eastAsia="MS Mincho" w:hAnsi="Arial"/>
      <w:szCs w:val="24"/>
      <w:lang w:val="en-GB" w:eastAsia="en-GB" w:bidi="ar-SA"/>
    </w:rPr>
  </w:style>
  <w:style w:type="character" w:customStyle="1" w:styleId="Doc-titleChar">
    <w:name w:val="Doc-title Char"/>
    <w:link w:val="Doc-title"/>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qFormat/>
    <w:rPr>
      <w:i/>
      <w:iCs/>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Doc-text2"/>
    <w:link w:val="EmailDiscussionChar"/>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lang w:eastAsia="en-GB"/>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B1">
    <w:name w:val="B1"/>
    <w:basedOn w:val="List"/>
    <w:link w:val="B1Char1"/>
    <w:pPr>
      <w:spacing w:before="0" w:after="180"/>
      <w:ind w:left="568" w:hanging="284"/>
    </w:pPr>
    <w:rPr>
      <w:rFonts w:ascii="Times New Roman" w:eastAsia="Malgun Gothic" w:hAnsi="Times New Roman"/>
      <w:szCs w:val="20"/>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comments0">
    <w:name w:val="comments"/>
    <w:basedOn w:val="Normal"/>
    <w:rPr>
      <w:rFonts w:eastAsia="Calibri" w:cs="Arial"/>
      <w:i/>
      <w:iCs/>
      <w:sz w:val="18"/>
      <w:szCs w:val="18"/>
      <w:lang w:val="en-US" w:eastAsia="en-US"/>
    </w:rPr>
  </w:style>
  <w:style w:type="paragraph" w:styleId="ListParagraph">
    <w:name w:val="List Paragraph"/>
    <w:basedOn w:val="Normal"/>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245626">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0590917">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0736398">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6057826">
      <w:bodyDiv w:val="1"/>
      <w:marLeft w:val="0"/>
      <w:marRight w:val="0"/>
      <w:marTop w:val="0"/>
      <w:marBottom w:val="0"/>
      <w:divBdr>
        <w:top w:val="none" w:sz="0" w:space="0" w:color="auto"/>
        <w:left w:val="none" w:sz="0" w:space="0" w:color="auto"/>
        <w:bottom w:val="none" w:sz="0" w:space="0" w:color="auto"/>
        <w:right w:val="none" w:sz="0" w:space="0" w:color="auto"/>
      </w:divBdr>
    </w:div>
    <w:div w:id="25775760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99590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194249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34165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3631025">
      <w:bodyDiv w:val="1"/>
      <w:marLeft w:val="0"/>
      <w:marRight w:val="0"/>
      <w:marTop w:val="0"/>
      <w:marBottom w:val="0"/>
      <w:divBdr>
        <w:top w:val="none" w:sz="0" w:space="0" w:color="auto"/>
        <w:left w:val="none" w:sz="0" w:space="0" w:color="auto"/>
        <w:bottom w:val="none" w:sz="0" w:space="0" w:color="auto"/>
        <w:right w:val="none" w:sz="0" w:space="0" w:color="auto"/>
      </w:divBdr>
    </w:div>
    <w:div w:id="68059244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8329988">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4396628">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2767488">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2169339">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260614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24660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2278599">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663763">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1464814">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071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172361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470774">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537882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BF1-2FB2-47A3-B592-AB1443A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RAN2 Schedule</vt:lpstr>
    </vt:vector>
  </TitlesOfParts>
  <Company>Ericsson</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MediaTek (Nathan)</cp:lastModifiedBy>
  <cp:revision>2</cp:revision>
  <cp:lastPrinted>2019-02-23T18:51:00Z</cp:lastPrinted>
  <dcterms:created xsi:type="dcterms:W3CDTF">2023-05-23T04:28:00Z</dcterms:created>
  <dcterms:modified xsi:type="dcterms:W3CDTF">2023-05-23T04:28:00Z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53d19c42-6d94-4901-a2e6-5394a3362c59</vt:lpwstr>
  </property>
  <property fmtid="{D5CDD505-2E9C-101B-9397-08002B2CF9AE}" pid="6" name="CTP_BU">
    <vt:lpwstr>NA</vt:lpwstr>
  </property>
  <property fmtid="{D5CDD505-2E9C-101B-9397-08002B2CF9AE}" pid="7" name="CTP_TimeStamp">
    <vt:lpwstr>2019-08-26 06:09:18Z</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2022-11-11T18:43:20Z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75394b96-9c47-42b4-983f-ceb2d8ce5901</vt:lpwstr>
  </property>
  <property fmtid="{D5CDD505-2E9C-101B-9397-08002B2CF9AE}" pid="17" name="MSIP_Label_83bcef13-7cac-433f-ba1d-47a323951816_ContentBits">
    <vt:lpwstr>0</vt:lpwstr>
  </property>
</Properties>
</file>