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3ECE8" w14:textId="50D9C048" w:rsidR="00272A10" w:rsidRPr="006761E5" w:rsidRDefault="00272A10" w:rsidP="00AD160A"/>
    <w:p w14:paraId="45AE8A96" w14:textId="4178A1D7" w:rsidR="00E258E9" w:rsidRPr="006761E5" w:rsidRDefault="00E258E9" w:rsidP="00E258E9">
      <w:pPr>
        <w:rPr>
          <w:b/>
          <w:u w:val="single"/>
        </w:rPr>
      </w:pPr>
      <w:r w:rsidRPr="006761E5">
        <w:rPr>
          <w:b/>
          <w:u w:val="single"/>
        </w:rPr>
        <w:t xml:space="preserve">Dates and deadlines </w:t>
      </w:r>
    </w:p>
    <w:p w14:paraId="3FF6EE29" w14:textId="71541FAD" w:rsidR="00E258E9" w:rsidRDefault="008A1F8B" w:rsidP="008A1F8B">
      <w:pPr>
        <w:pStyle w:val="Doc-text2"/>
        <w:ind w:left="4046" w:hanging="4046"/>
      </w:pPr>
      <w:r>
        <w:t>May 12</w:t>
      </w:r>
      <w:r>
        <w:rPr>
          <w:vertAlign w:val="superscript"/>
        </w:rPr>
        <w:t>th</w:t>
      </w:r>
      <w:r>
        <w:t xml:space="preserve"> 1000 UTC</w:t>
      </w:r>
      <w:r>
        <w:tab/>
      </w:r>
      <w:r w:rsidR="00E258E9" w:rsidRPr="006761E5">
        <w:rPr>
          <w:b/>
          <w:bCs/>
        </w:rPr>
        <w:t xml:space="preserve">General </w:t>
      </w:r>
      <w:proofErr w:type="spellStart"/>
      <w:r w:rsidR="00E258E9" w:rsidRPr="006761E5">
        <w:rPr>
          <w:b/>
          <w:bCs/>
        </w:rPr>
        <w:t>Tdoc</w:t>
      </w:r>
      <w:proofErr w:type="spellEnd"/>
      <w:r w:rsidR="00E258E9" w:rsidRPr="006761E5">
        <w:rPr>
          <w:b/>
          <w:bCs/>
        </w:rPr>
        <w:t xml:space="preserve"> Submission Deadline</w:t>
      </w:r>
      <w:r w:rsidR="00E258E9" w:rsidRPr="006761E5">
        <w:t>.</w:t>
      </w:r>
    </w:p>
    <w:p w14:paraId="43501B98" w14:textId="3D159CE1" w:rsidR="00E760C3" w:rsidRPr="006761E5" w:rsidRDefault="00E760C3" w:rsidP="008A1F8B">
      <w:pPr>
        <w:pStyle w:val="Doc-text2"/>
        <w:ind w:left="4046" w:hanging="4046"/>
      </w:pPr>
      <w:r>
        <w:t>June 2</w:t>
      </w:r>
      <w:r w:rsidRPr="00E760C3">
        <w:rPr>
          <w:vertAlign w:val="superscript"/>
        </w:rPr>
        <w:t>nd</w:t>
      </w:r>
      <w:r>
        <w:t xml:space="preserve"> 1000 UTC</w:t>
      </w:r>
      <w:r>
        <w:tab/>
        <w:t>Deadline Short Post Email Discussions</w:t>
      </w:r>
    </w:p>
    <w:p w14:paraId="4CB26AF7" w14:textId="73BE5347" w:rsidR="00E258E9" w:rsidRPr="006761E5" w:rsidRDefault="00E258E9" w:rsidP="00AD160A"/>
    <w:p w14:paraId="678DCAEB" w14:textId="67AB16DD" w:rsidR="00E258E9" w:rsidRPr="006761E5" w:rsidRDefault="00E258E9" w:rsidP="00E258E9">
      <w:pPr>
        <w:pStyle w:val="BoldComments"/>
      </w:pPr>
      <w:r w:rsidRPr="006761E5">
        <w:t>RAN2-12</w:t>
      </w:r>
      <w:r w:rsidR="008A1F8B">
        <w:t>2</w:t>
      </w:r>
      <w:r w:rsidRPr="006761E5">
        <w:t xml:space="preserve"> Session Schedule</w:t>
      </w:r>
    </w:p>
    <w:p w14:paraId="08500FD6" w14:textId="487DE3AC" w:rsidR="00E258E9" w:rsidRPr="006761E5" w:rsidRDefault="00E258E9" w:rsidP="003C4853">
      <w:pPr>
        <w:pStyle w:val="BoldComments"/>
        <w:rPr>
          <w:bCs/>
          <w:sz w:val="16"/>
          <w:szCs w:val="20"/>
        </w:rPr>
      </w:pPr>
      <w:r w:rsidRPr="006761E5">
        <w:rPr>
          <w:b w:val="0"/>
          <w:bCs/>
          <w:sz w:val="16"/>
          <w:szCs w:val="20"/>
        </w:rPr>
        <w:t xml:space="preserve">NOTE that this schedule may be modified on short notice. </w:t>
      </w:r>
      <w:r w:rsidRPr="006761E5">
        <w:rPr>
          <w:b w:val="0"/>
          <w:bCs/>
          <w:sz w:val="16"/>
          <w:szCs w:val="20"/>
        </w:rPr>
        <w:br/>
      </w:r>
      <w:r w:rsidR="00CD0D21">
        <w:rPr>
          <w:b w:val="0"/>
          <w:bCs/>
          <w:sz w:val="16"/>
          <w:szCs w:val="20"/>
        </w:rPr>
        <w:t xml:space="preserve">Some Expectations: </w:t>
      </w:r>
      <w:r w:rsidR="00E760C3">
        <w:rPr>
          <w:b w:val="0"/>
          <w:bCs/>
          <w:sz w:val="16"/>
          <w:szCs w:val="20"/>
        </w:rPr>
        <w:t xml:space="preserve">Details may be added every day. </w:t>
      </w:r>
      <w:r w:rsidRPr="006761E5">
        <w:rPr>
          <w:b w:val="0"/>
          <w:bCs/>
          <w:sz w:val="16"/>
          <w:szCs w:val="20"/>
        </w:rPr>
        <w:t>T</w:t>
      </w:r>
      <w:r w:rsidR="00CD0D21">
        <w:rPr>
          <w:b w:val="0"/>
          <w:bCs/>
          <w:sz w:val="16"/>
          <w:szCs w:val="20"/>
        </w:rPr>
        <w:t>he</w:t>
      </w:r>
      <w:r w:rsidRPr="006761E5">
        <w:rPr>
          <w:b w:val="0"/>
          <w:bCs/>
          <w:sz w:val="16"/>
          <w:szCs w:val="20"/>
        </w:rPr>
        <w:t xml:space="preserve"> Schedule for CBs on Thursday (and Friday) will be updated on Wednesday, and the schedule for CBs on Friday </w:t>
      </w:r>
      <w:r w:rsidR="00CD0D21">
        <w:rPr>
          <w:b w:val="0"/>
          <w:bCs/>
          <w:sz w:val="16"/>
          <w:szCs w:val="20"/>
        </w:rPr>
        <w:t>will</w:t>
      </w:r>
      <w:r w:rsidRPr="006761E5">
        <w:rPr>
          <w:b w:val="0"/>
          <w:bCs/>
          <w:sz w:val="16"/>
          <w:szCs w:val="20"/>
        </w:rPr>
        <w:t xml:space="preserve"> be further updated on Thursday. </w:t>
      </w:r>
    </w:p>
    <w:p w14:paraId="438FE685" w14:textId="7C786F50" w:rsidR="007A3318" w:rsidRPr="006761E5" w:rsidRDefault="00272A10" w:rsidP="007A3318">
      <w:r w:rsidRPr="006761E5">
        <w:tab/>
      </w:r>
    </w:p>
    <w:tbl>
      <w:tblPr>
        <w:tblW w:w="110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2556"/>
        <w:gridCol w:w="2556"/>
        <w:gridCol w:w="2556"/>
        <w:gridCol w:w="1924"/>
      </w:tblGrid>
      <w:tr w:rsidR="00D533B0" w:rsidRPr="006761E5" w14:paraId="6ACC42E3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5DF4" w14:textId="77777777" w:rsidR="00D533B0" w:rsidRPr="006761E5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000C1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Main room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BEEA" w14:textId="49C7F9D2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820E05">
              <w:rPr>
                <w:rFonts w:cs="Arial"/>
                <w:b/>
                <w:sz w:val="16"/>
                <w:szCs w:val="16"/>
              </w:rPr>
              <w:t xml:space="preserve">1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D678" w14:textId="6662CC55" w:rsidR="00AD160A" w:rsidRPr="006761E5" w:rsidRDefault="00D533B0" w:rsidP="00D90486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820E05">
              <w:rPr>
                <w:rFonts w:cs="Arial"/>
                <w:b/>
                <w:sz w:val="16"/>
                <w:szCs w:val="16"/>
              </w:rPr>
              <w:t>2</w:t>
            </w:r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B408" w14:textId="48368AE5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820E05">
              <w:rPr>
                <w:rFonts w:cs="Arial"/>
                <w:b/>
                <w:sz w:val="16"/>
                <w:szCs w:val="16"/>
              </w:rPr>
              <w:t>3</w:t>
            </w:r>
            <w:r w:rsidRPr="006761E5">
              <w:rPr>
                <w:rFonts w:cs="Arial"/>
                <w:b/>
                <w:sz w:val="16"/>
                <w:szCs w:val="16"/>
              </w:rPr>
              <w:t xml:space="preserve"> room</w:t>
            </w:r>
          </w:p>
        </w:tc>
      </w:tr>
      <w:tr w:rsidR="00E760C3" w:rsidRPr="006761E5" w14:paraId="4C468B1C" w14:textId="77777777" w:rsidTr="00797C7D">
        <w:tc>
          <w:tcPr>
            <w:tcW w:w="11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25F477D" w14:textId="149D915A" w:rsidR="00E760C3" w:rsidRPr="006761E5" w:rsidRDefault="00E760C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Monday</w:t>
            </w:r>
            <w:r>
              <w:rPr>
                <w:rFonts w:cs="Arial"/>
                <w:b/>
                <w:sz w:val="16"/>
                <w:szCs w:val="16"/>
              </w:rPr>
              <w:t xml:space="preserve"> May 22 </w:t>
            </w:r>
          </w:p>
        </w:tc>
      </w:tr>
      <w:tr w:rsidR="009E4F26" w:rsidRPr="006761E5" w14:paraId="3EFF82F4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537F06" w14:textId="4EBC6004" w:rsidR="009E4F26" w:rsidRPr="006761E5" w:rsidRDefault="009E4F26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09:00 – 10:30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BAE37A" w14:textId="1B826559" w:rsidR="009E4F26" w:rsidRDefault="009E4F26" w:rsidP="000C45AB">
            <w:pPr>
              <w:tabs>
                <w:tab w:val="left" w:pos="720"/>
                <w:tab w:val="left" w:pos="1622"/>
              </w:tabs>
              <w:spacing w:before="20" w:after="20"/>
              <w:rPr>
                <w:ins w:id="0" w:author="Johan Johansson" w:date="2023-05-19T01:24:00Z"/>
                <w:rFonts w:cs="Arial"/>
                <w:sz w:val="16"/>
                <w:szCs w:val="16"/>
                <w:lang w:val="en-US"/>
              </w:rPr>
            </w:pPr>
            <w:ins w:id="1" w:author="Johan Johansson" w:date="2023-05-19T01:24:00Z">
              <w:r>
                <w:rPr>
                  <w:rFonts w:cs="Arial"/>
                  <w:sz w:val="16"/>
                  <w:szCs w:val="16"/>
                  <w:lang w:val="en-US"/>
                </w:rPr>
                <w:t>Opening:</w:t>
              </w:r>
            </w:ins>
          </w:p>
          <w:p w14:paraId="542D6888" w14:textId="4AD7ED64" w:rsidR="009E4F26" w:rsidRPr="005A1743" w:rsidRDefault="009E4F26" w:rsidP="000C45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5A1743">
              <w:rPr>
                <w:rFonts w:cs="Arial"/>
                <w:sz w:val="16"/>
                <w:szCs w:val="16"/>
                <w:lang w:val="en-US"/>
              </w:rPr>
              <w:t xml:space="preserve">[1], [2], [3] </w:t>
            </w:r>
            <w:del w:id="2" w:author="Johan Johansson" w:date="2023-05-18T21:16:00Z">
              <w:r w:rsidRPr="005A1743" w:rsidDel="004E5B54">
                <w:rPr>
                  <w:rFonts w:cs="Arial"/>
                  <w:sz w:val="16"/>
                  <w:szCs w:val="16"/>
                  <w:lang w:val="en-US"/>
                </w:rPr>
                <w:delText>10-15</w:delText>
              </w:r>
            </w:del>
            <w:ins w:id="3" w:author="Johan Johansson" w:date="2023-05-18T21:16:00Z">
              <w:r>
                <w:rPr>
                  <w:rFonts w:cs="Arial"/>
                  <w:sz w:val="16"/>
                  <w:szCs w:val="16"/>
                  <w:lang w:val="en-US"/>
                </w:rPr>
                <w:t>20-25</w:t>
              </w:r>
            </w:ins>
            <w:r w:rsidRPr="005A1743">
              <w:rPr>
                <w:rFonts w:cs="Arial"/>
                <w:sz w:val="16"/>
                <w:szCs w:val="16"/>
                <w:lang w:val="en-US"/>
              </w:rPr>
              <w:t xml:space="preserve"> min</w:t>
            </w:r>
          </w:p>
          <w:p w14:paraId="53B9050F" w14:textId="7C03FA2B" w:rsidR="009E4F26" w:rsidRPr="005A1743" w:rsidRDefault="009E4F26" w:rsidP="000C45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3FA14F23" w14:textId="77777777" w:rsidR="009E4F26" w:rsidRPr="005A1743" w:rsidRDefault="009E4F26" w:rsidP="000C45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14331F4C" w14:textId="645B72D7" w:rsidR="009E4F26" w:rsidRPr="005A1743" w:rsidRDefault="009E4F26" w:rsidP="000C45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5A1743">
              <w:rPr>
                <w:rFonts w:cs="Arial"/>
                <w:sz w:val="16"/>
                <w:szCs w:val="16"/>
                <w:lang w:val="en-US"/>
              </w:rPr>
              <w:t>NR1516 CP (Johan)</w:t>
            </w:r>
          </w:p>
          <w:p w14:paraId="16F1BF67" w14:textId="0D27057A" w:rsidR="009E4F26" w:rsidRPr="008A1F8B" w:rsidRDefault="009E4F26" w:rsidP="000C45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A1743">
              <w:rPr>
                <w:rFonts w:cs="Arial"/>
                <w:sz w:val="16"/>
                <w:szCs w:val="16"/>
                <w:lang w:val="en-US"/>
              </w:rPr>
              <w:t>- Common</w:t>
            </w:r>
            <w:ins w:id="4" w:author="Johan Johansson" w:date="2023-05-18T23:00:00Z">
              <w:r>
                <w:rPr>
                  <w:rFonts w:cs="Arial"/>
                  <w:sz w:val="16"/>
                  <w:szCs w:val="16"/>
                  <w:lang w:val="en-US"/>
                </w:rPr>
                <w:t xml:space="preserve"> [5.1.1]</w:t>
              </w:r>
            </w:ins>
            <w:ins w:id="5" w:author="Johan Johansson" w:date="2023-05-18T23:01:00Z">
              <w:r>
                <w:rPr>
                  <w:rFonts w:cs="Arial"/>
                  <w:sz w:val="16"/>
                  <w:szCs w:val="16"/>
                  <w:lang w:val="en-US"/>
                </w:rPr>
                <w:t xml:space="preserve"> </w:t>
              </w:r>
            </w:ins>
            <w:ins w:id="6" w:author="Johan Johansson" w:date="2023-05-18T23:00:00Z">
              <w:r>
                <w:rPr>
                  <w:rFonts w:cs="Arial"/>
                  <w:sz w:val="16"/>
                  <w:szCs w:val="16"/>
                  <w:lang w:val="en-US"/>
                </w:rPr>
                <w:t>[5.1.3]</w:t>
              </w:r>
            </w:ins>
          </w:p>
          <w:p w14:paraId="55DF568C" w14:textId="51C6EE5E" w:rsidR="009E4F26" w:rsidRPr="005A1743" w:rsidRDefault="009E4F26" w:rsidP="00D930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5A1743">
              <w:rPr>
                <w:rFonts w:cs="Arial"/>
                <w:sz w:val="16"/>
                <w:szCs w:val="16"/>
                <w:lang w:val="en-US"/>
              </w:rPr>
              <w:t>NR17 (Johan)</w:t>
            </w:r>
          </w:p>
          <w:p w14:paraId="4417BB89" w14:textId="77777777" w:rsidR="00DE7025" w:rsidRDefault="009E4F26" w:rsidP="00D93079">
            <w:pPr>
              <w:tabs>
                <w:tab w:val="left" w:pos="720"/>
                <w:tab w:val="left" w:pos="1622"/>
              </w:tabs>
              <w:spacing w:before="20" w:after="20"/>
              <w:rPr>
                <w:ins w:id="7" w:author="Johan Johansson" w:date="2023-05-19T01:35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Common</w:t>
            </w:r>
            <w:ins w:id="8" w:author="Johan Johansson" w:date="2023-05-18T23:00:00Z">
              <w:r>
                <w:rPr>
                  <w:rFonts w:cs="Arial"/>
                  <w:sz w:val="16"/>
                  <w:szCs w:val="16"/>
                </w:rPr>
                <w:t xml:space="preserve"> </w:t>
              </w:r>
            </w:ins>
            <w:bookmarkStart w:id="9" w:name="OLE_LINK366"/>
            <w:bookmarkStart w:id="10" w:name="OLE_LINK367"/>
            <w:ins w:id="11" w:author="Johan Johansson" w:date="2023-05-19T01:05:00Z">
              <w:r>
                <w:rPr>
                  <w:rFonts w:cs="Arial"/>
                  <w:sz w:val="16"/>
                  <w:szCs w:val="16"/>
                </w:rPr>
                <w:t>[6.1.1] [6.1.3</w:t>
              </w:r>
            </w:ins>
            <w:ins w:id="12" w:author="Johan Johansson" w:date="2023-05-19T01:34:00Z">
              <w:r w:rsidR="00DE7025">
                <w:rPr>
                  <w:rFonts w:cs="Arial"/>
                  <w:sz w:val="16"/>
                  <w:szCs w:val="16"/>
                </w:rPr>
                <w:t>.0, 6.1.3.1, 6.1.3.3</w:t>
              </w:r>
            </w:ins>
            <w:ins w:id="13" w:author="Johan Johansson" w:date="2023-05-19T01:06:00Z">
              <w:r>
                <w:rPr>
                  <w:rFonts w:cs="Arial"/>
                  <w:sz w:val="16"/>
                  <w:szCs w:val="16"/>
                </w:rPr>
                <w:t>]</w:t>
              </w:r>
            </w:ins>
            <w:bookmarkEnd w:id="9"/>
            <w:bookmarkEnd w:id="10"/>
            <w:ins w:id="14" w:author="Johan Johansson" w:date="2023-05-19T01:07:00Z">
              <w:r>
                <w:rPr>
                  <w:rFonts w:cs="Arial"/>
                  <w:sz w:val="16"/>
                  <w:szCs w:val="16"/>
                </w:rPr>
                <w:t xml:space="preserve">: </w:t>
              </w:r>
            </w:ins>
            <w:ins w:id="15" w:author="Johan Johansson" w:date="2023-05-19T01:18:00Z">
              <w:r>
                <w:rPr>
                  <w:rFonts w:cs="Arial"/>
                  <w:sz w:val="16"/>
                  <w:szCs w:val="16"/>
                </w:rPr>
                <w:t xml:space="preserve">In the order: </w:t>
              </w:r>
            </w:ins>
            <w:ins w:id="16" w:author="Johan Johansson" w:date="2023-05-19T01:07:00Z">
              <w:r>
                <w:rPr>
                  <w:rFonts w:cs="Arial"/>
                  <w:sz w:val="16"/>
                  <w:szCs w:val="16"/>
                </w:rPr>
                <w:t xml:space="preserve">General, </w:t>
              </w:r>
            </w:ins>
            <w:ins w:id="17" w:author="Johan Johansson" w:date="2023-05-19T01:13:00Z">
              <w:r>
                <w:rPr>
                  <w:rFonts w:cs="Arial"/>
                  <w:sz w:val="16"/>
                  <w:szCs w:val="16"/>
                </w:rPr>
                <w:t xml:space="preserve">71GHz, </w:t>
              </w:r>
              <w:proofErr w:type="spellStart"/>
              <w:r>
                <w:rPr>
                  <w:rFonts w:cs="Arial"/>
                  <w:sz w:val="16"/>
                  <w:szCs w:val="16"/>
                </w:rPr>
                <w:t>feMIMO</w:t>
              </w:r>
              <w:proofErr w:type="spellEnd"/>
              <w:r>
                <w:rPr>
                  <w:rFonts w:cs="Arial"/>
                  <w:sz w:val="16"/>
                  <w:szCs w:val="16"/>
                </w:rPr>
                <w:t xml:space="preserve">, TEI, </w:t>
              </w:r>
            </w:ins>
            <w:ins w:id="18" w:author="Johan Johansson" w:date="2023-05-19T01:07:00Z">
              <w:r>
                <w:rPr>
                  <w:rFonts w:cs="Arial"/>
                  <w:sz w:val="16"/>
                  <w:szCs w:val="16"/>
                </w:rPr>
                <w:t xml:space="preserve">Slicing, </w:t>
              </w:r>
              <w:proofErr w:type="spellStart"/>
              <w:r>
                <w:rPr>
                  <w:rFonts w:cs="Arial"/>
                  <w:sz w:val="16"/>
                  <w:szCs w:val="16"/>
                </w:rPr>
                <w:t>ePowSav</w:t>
              </w:r>
              <w:proofErr w:type="spellEnd"/>
              <w:r>
                <w:rPr>
                  <w:rFonts w:cs="Arial"/>
                  <w:sz w:val="16"/>
                  <w:szCs w:val="16"/>
                </w:rPr>
                <w:t xml:space="preserve">, </w:t>
              </w:r>
            </w:ins>
            <w:ins w:id="19" w:author="Johan Johansson" w:date="2023-05-19T01:08:00Z">
              <w:r>
                <w:rPr>
                  <w:rFonts w:cs="Arial"/>
                  <w:sz w:val="16"/>
                  <w:szCs w:val="16"/>
                </w:rPr>
                <w:t>MGE,</w:t>
              </w:r>
            </w:ins>
            <w:ins w:id="20" w:author="Johan Johansson" w:date="2023-05-19T01:10:00Z">
              <w:r>
                <w:rPr>
                  <w:rFonts w:cs="Arial"/>
                  <w:sz w:val="16"/>
                  <w:szCs w:val="16"/>
                </w:rPr>
                <w:t xml:space="preserve"> </w:t>
              </w:r>
              <w:proofErr w:type="spellStart"/>
              <w:r>
                <w:rPr>
                  <w:rFonts w:cs="Arial"/>
                  <w:sz w:val="16"/>
                  <w:szCs w:val="16"/>
                </w:rPr>
                <w:t>RedCap</w:t>
              </w:r>
              <w:proofErr w:type="spellEnd"/>
              <w:r>
                <w:rPr>
                  <w:rFonts w:cs="Arial"/>
                  <w:sz w:val="16"/>
                  <w:szCs w:val="16"/>
                </w:rPr>
                <w:t xml:space="preserve">, </w:t>
              </w:r>
              <w:proofErr w:type="spellStart"/>
              <w:r>
                <w:rPr>
                  <w:rFonts w:cs="Arial"/>
                  <w:sz w:val="16"/>
                  <w:szCs w:val="16"/>
                </w:rPr>
                <w:t>Q</w:t>
              </w:r>
            </w:ins>
            <w:ins w:id="21" w:author="Johan Johansson" w:date="2023-05-19T01:11:00Z">
              <w:r>
                <w:rPr>
                  <w:rFonts w:cs="Arial"/>
                  <w:sz w:val="16"/>
                  <w:szCs w:val="16"/>
                </w:rPr>
                <w:t>oE</w:t>
              </w:r>
              <w:proofErr w:type="spellEnd"/>
              <w:r>
                <w:rPr>
                  <w:rFonts w:cs="Arial"/>
                  <w:sz w:val="16"/>
                  <w:szCs w:val="16"/>
                </w:rPr>
                <w:t xml:space="preserve">, </w:t>
              </w:r>
            </w:ins>
            <w:ins w:id="22" w:author="Johan Johansson" w:date="2023-05-19T01:12:00Z">
              <w:r>
                <w:rPr>
                  <w:rFonts w:cs="Arial"/>
                  <w:sz w:val="16"/>
                  <w:szCs w:val="16"/>
                </w:rPr>
                <w:t>DCCA</w:t>
              </w:r>
            </w:ins>
            <w:ins w:id="23" w:author="Johan Johansson" w:date="2023-05-19T01:18:00Z">
              <w:r>
                <w:rPr>
                  <w:rFonts w:cs="Arial"/>
                  <w:sz w:val="16"/>
                  <w:szCs w:val="16"/>
                </w:rPr>
                <w:t xml:space="preserve">, </w:t>
              </w:r>
            </w:ins>
          </w:p>
          <w:p w14:paraId="72E22A31" w14:textId="75956F56" w:rsidR="009E4F26" w:rsidRPr="008A6FA5" w:rsidRDefault="00DE7025" w:rsidP="00D930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4" w:author="Johan Johansson" w:date="2023-05-19T01:35:00Z">
              <w:r>
                <w:rPr>
                  <w:rFonts w:cs="Arial"/>
                  <w:sz w:val="16"/>
                  <w:szCs w:val="16"/>
                </w:rPr>
                <w:t xml:space="preserve">[6.1.3.2] </w:t>
              </w:r>
            </w:ins>
            <w:ins w:id="25" w:author="Johan Johansson" w:date="2023-05-19T01:18:00Z">
              <w:r w:rsidR="009E4F26">
                <w:rPr>
                  <w:rFonts w:cs="Arial"/>
                  <w:sz w:val="16"/>
                  <w:szCs w:val="16"/>
                </w:rPr>
                <w:t xml:space="preserve">UE cap </w:t>
              </w:r>
            </w:ins>
          </w:p>
          <w:p w14:paraId="09EFF340" w14:textId="77777777" w:rsidR="009E4F26" w:rsidDel="009E4F26" w:rsidRDefault="009E4F26" w:rsidP="00D93079">
            <w:pPr>
              <w:tabs>
                <w:tab w:val="left" w:pos="720"/>
                <w:tab w:val="left" w:pos="1622"/>
              </w:tabs>
              <w:spacing w:before="20" w:after="20"/>
              <w:rPr>
                <w:del w:id="26" w:author="Johan Johansson" w:date="2023-05-19T01:11:00Z"/>
                <w:rFonts w:cs="Arial"/>
                <w:sz w:val="16"/>
                <w:szCs w:val="16"/>
                <w:lang w:val="sv-SE"/>
              </w:rPr>
            </w:pPr>
            <w:del w:id="27" w:author="Johan Johansson" w:date="2023-05-19T01:11:00Z">
              <w:r w:rsidRPr="00F70582" w:rsidDel="009E4F26">
                <w:rPr>
                  <w:rFonts w:cs="Arial"/>
                  <w:sz w:val="16"/>
                  <w:szCs w:val="16"/>
                  <w:lang w:val="sv-SE"/>
                </w:rPr>
                <w:delText>NR17 (J</w:delText>
              </w:r>
              <w:r w:rsidDel="009E4F26">
                <w:rPr>
                  <w:rFonts w:cs="Arial"/>
                  <w:sz w:val="16"/>
                  <w:szCs w:val="16"/>
                  <w:lang w:val="sv-SE"/>
                </w:rPr>
                <w:delText>ohan)</w:delText>
              </w:r>
            </w:del>
          </w:p>
          <w:p w14:paraId="38646DF5" w14:textId="55538164" w:rsidR="009E4F26" w:rsidRPr="006761E5" w:rsidRDefault="009E4F26" w:rsidP="008A1F8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28" w:author="Johan Johansson" w:date="2023-05-19T01:11:00Z">
              <w:r w:rsidDel="009E4F26">
                <w:rPr>
                  <w:rFonts w:cs="Arial"/>
                  <w:sz w:val="16"/>
                  <w:szCs w:val="16"/>
                </w:rPr>
                <w:delText>- Common</w:delText>
              </w:r>
            </w:del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687D45" w14:textId="5DEC9C1B" w:rsidR="009E4F26" w:rsidRDefault="009E4F26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Breakout to start after </w:t>
            </w:r>
            <w:r>
              <w:rPr>
                <w:rFonts w:cs="Arial"/>
                <w:sz w:val="16"/>
                <w:szCs w:val="16"/>
              </w:rPr>
              <w:t xml:space="preserve">formal opening of meeting and </w:t>
            </w:r>
            <w:r w:rsidRPr="006761E5">
              <w:rPr>
                <w:rFonts w:cs="Arial"/>
                <w:sz w:val="16"/>
                <w:szCs w:val="16"/>
              </w:rPr>
              <w:t xml:space="preserve">NR </w:t>
            </w:r>
            <w:r>
              <w:rPr>
                <w:rFonts w:cs="Arial"/>
                <w:sz w:val="16"/>
                <w:szCs w:val="16"/>
              </w:rPr>
              <w:t xml:space="preserve">CPUP - </w:t>
            </w:r>
            <w:r w:rsidRPr="006761E5">
              <w:rPr>
                <w:rFonts w:cs="Arial"/>
                <w:sz w:val="16"/>
                <w:szCs w:val="16"/>
              </w:rPr>
              <w:t>common items</w:t>
            </w:r>
            <w:r>
              <w:rPr>
                <w:rFonts w:cs="Arial"/>
                <w:sz w:val="16"/>
                <w:szCs w:val="16"/>
              </w:rPr>
              <w:t xml:space="preserve"> if any</w:t>
            </w:r>
            <w:r w:rsidRPr="006761E5">
              <w:rPr>
                <w:rFonts w:cs="Arial"/>
                <w:sz w:val="16"/>
                <w:szCs w:val="16"/>
              </w:rPr>
              <w:t xml:space="preserve"> in the main room:</w:t>
            </w:r>
          </w:p>
          <w:p w14:paraId="758E7F63" w14:textId="77777777" w:rsidR="009E4F26" w:rsidRPr="006761E5" w:rsidRDefault="009E4F26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08B558AE" w14:textId="282C2F00" w:rsidR="009E4F26" w:rsidRDefault="009E4F26" w:rsidP="00D930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NR151617 UP (Diana)</w:t>
            </w:r>
          </w:p>
          <w:p w14:paraId="62EEB7DA" w14:textId="77777777" w:rsidR="009E4F26" w:rsidRDefault="009E4F26" w:rsidP="008A1F8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MT-SDT [0.5] (Diana)</w:t>
            </w:r>
          </w:p>
          <w:p w14:paraId="3C454E41" w14:textId="10583D38" w:rsidR="009E4F26" w:rsidRDefault="009E4F26" w:rsidP="00D93079">
            <w:pPr>
              <w:tabs>
                <w:tab w:val="left" w:pos="720"/>
                <w:tab w:val="left" w:pos="1622"/>
              </w:tabs>
              <w:spacing w:before="20" w:after="20"/>
              <w:rPr>
                <w:ins w:id="29" w:author="Johan Johansson" w:date="2023-05-19T01:38:00Z"/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NR18 Network Energy Saving [1]</w:t>
            </w:r>
            <w:r>
              <w:rPr>
                <w:rFonts w:cs="Arial"/>
                <w:sz w:val="16"/>
                <w:szCs w:val="16"/>
              </w:rPr>
              <w:t xml:space="preserve"> (Diana)</w:t>
            </w:r>
          </w:p>
          <w:p w14:paraId="4FF8260B" w14:textId="77777777" w:rsidR="00DE7025" w:rsidRDefault="00DE7025" w:rsidP="00D93079">
            <w:pPr>
              <w:tabs>
                <w:tab w:val="left" w:pos="720"/>
                <w:tab w:val="left" w:pos="1622"/>
              </w:tabs>
              <w:spacing w:before="20" w:after="20"/>
              <w:rPr>
                <w:ins w:id="30" w:author="Johan Johansson" w:date="2023-05-19T01:38:00Z"/>
                <w:rFonts w:cs="Arial"/>
                <w:sz w:val="16"/>
                <w:szCs w:val="16"/>
              </w:rPr>
            </w:pPr>
            <w:ins w:id="31" w:author="Johan Johansson" w:date="2023-05-19T01:38:00Z">
              <w:r>
                <w:rPr>
                  <w:rFonts w:cs="Arial"/>
                  <w:sz w:val="16"/>
                  <w:szCs w:val="16"/>
                </w:rPr>
                <w:t xml:space="preserve">- </w:t>
              </w:r>
              <w:r>
                <w:rPr>
                  <w:rFonts w:cs="Arial"/>
                  <w:sz w:val="16"/>
                  <w:szCs w:val="16"/>
                </w:rPr>
                <w:t xml:space="preserve">DTX/DRX, </w:t>
              </w:r>
            </w:ins>
          </w:p>
          <w:p w14:paraId="6B8B873B" w14:textId="7E5EDB7B" w:rsidR="00DE7025" w:rsidRPr="006761E5" w:rsidRDefault="00DE7025" w:rsidP="00DE702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32" w:author="Johan Johansson" w:date="2023-05-19T01:38:00Z">
              <w:r>
                <w:rPr>
                  <w:rFonts w:cs="Arial"/>
                  <w:sz w:val="16"/>
                  <w:szCs w:val="16"/>
                </w:rPr>
                <w:t xml:space="preserve">- </w:t>
              </w:r>
              <w:r>
                <w:rPr>
                  <w:rFonts w:cs="Arial"/>
                  <w:sz w:val="16"/>
                  <w:szCs w:val="16"/>
                </w:rPr>
                <w:t>SSB-less (if time allows)</w:t>
              </w:r>
            </w:ins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A135E2" w14:textId="13A63873" w:rsidR="009E4F26" w:rsidRDefault="009E4F26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Breakout to start </w:t>
            </w:r>
            <w:bookmarkStart w:id="33" w:name="OLE_LINK67"/>
            <w:bookmarkStart w:id="34" w:name="OLE_LINK68"/>
            <w:r w:rsidRPr="006761E5">
              <w:rPr>
                <w:rFonts w:cs="Arial"/>
                <w:sz w:val="16"/>
                <w:szCs w:val="16"/>
              </w:rPr>
              <w:t xml:space="preserve">after formal opening of meeting </w:t>
            </w:r>
            <w:bookmarkEnd w:id="33"/>
            <w:bookmarkEnd w:id="34"/>
            <w:r w:rsidRPr="006761E5">
              <w:rPr>
                <w:rFonts w:cs="Arial"/>
                <w:sz w:val="16"/>
                <w:szCs w:val="16"/>
              </w:rPr>
              <w:t>in main room:</w:t>
            </w:r>
          </w:p>
          <w:p w14:paraId="6AD061B3" w14:textId="77777777" w:rsidR="009E4F26" w:rsidRPr="006761E5" w:rsidRDefault="009E4F26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2885B800" w14:textId="6ED3524C" w:rsidR="009E4F26" w:rsidDel="00A12A13" w:rsidRDefault="009E4F26" w:rsidP="008A1F8B">
            <w:pPr>
              <w:rPr>
                <w:del w:id="35" w:author="MediaTek (Nathan)" w:date="2023-05-17T10:31:00Z"/>
                <w:rFonts w:cs="Arial"/>
                <w:sz w:val="16"/>
                <w:szCs w:val="16"/>
              </w:rPr>
            </w:pPr>
            <w:del w:id="36" w:author="MediaTek (Nathan)" w:date="2023-05-17T10:31:00Z">
              <w:r w:rsidDel="00A12A13">
                <w:rPr>
                  <w:rFonts w:cs="Arial"/>
                  <w:sz w:val="16"/>
                  <w:szCs w:val="16"/>
                </w:rPr>
                <w:delText>NRLTE1516 Pos (Nathan)</w:delText>
              </w:r>
            </w:del>
          </w:p>
          <w:p w14:paraId="2CF0AAF2" w14:textId="31B5A57D" w:rsidR="009E4F26" w:rsidRDefault="009E4F26" w:rsidP="008A1F8B">
            <w:pPr>
              <w:tabs>
                <w:tab w:val="left" w:pos="720"/>
                <w:tab w:val="left" w:pos="1622"/>
              </w:tabs>
              <w:spacing w:before="20" w:after="20"/>
              <w:rPr>
                <w:ins w:id="37" w:author="MediaTek (Nathan)" w:date="2023-05-17T10:31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(Nathan)</w:t>
            </w:r>
          </w:p>
          <w:p w14:paraId="209A89C6" w14:textId="39DDDD12" w:rsidR="009E4F26" w:rsidRDefault="009E4F26" w:rsidP="008A1F8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38" w:author="MediaTek (Nathan)" w:date="2023-05-17T10:31:00Z">
              <w:r>
                <w:rPr>
                  <w:rFonts w:cs="Arial"/>
                  <w:sz w:val="16"/>
                  <w:szCs w:val="16"/>
                </w:rPr>
                <w:t>NR17 SL Relay (Nathan) - UP items if time permits</w:t>
              </w:r>
            </w:ins>
          </w:p>
          <w:p w14:paraId="67223E54" w14:textId="765F5474" w:rsidR="009E4F26" w:rsidRPr="006761E5" w:rsidRDefault="009E4F26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BDFF7F" w14:textId="77777777" w:rsidR="009E4F26" w:rsidRPr="006761E5" w:rsidRDefault="009E4F26" w:rsidP="00041F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9E4F26" w:rsidRPr="006761E5" w14:paraId="481C80E5" w14:textId="77777777" w:rsidTr="000C45AB"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9FFB" w14:textId="59E78F19" w:rsidR="009E4F26" w:rsidRPr="006761E5" w:rsidRDefault="009E4F26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B95C1D" w14:textId="3FD282C7" w:rsidR="009E4F26" w:rsidRPr="006761E5" w:rsidRDefault="009E4F26" w:rsidP="008A1F8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FAF29" w14:textId="77777777" w:rsidR="009E4F26" w:rsidRPr="006761E5" w:rsidRDefault="009E4F26" w:rsidP="00F1261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BF7D94" w14:textId="77777777" w:rsidR="009E4F26" w:rsidRPr="006761E5" w:rsidRDefault="009E4F26" w:rsidP="001B1B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416DC1" w14:textId="77777777" w:rsidR="009E4F26" w:rsidRPr="006761E5" w:rsidRDefault="009E4F26" w:rsidP="00041F0F">
            <w:pPr>
              <w:rPr>
                <w:rFonts w:cs="Arial"/>
                <w:sz w:val="16"/>
                <w:szCs w:val="16"/>
              </w:rPr>
            </w:pPr>
          </w:p>
        </w:tc>
      </w:tr>
      <w:tr w:rsidR="009E4F26" w:rsidRPr="006761E5" w14:paraId="664E4196" w14:textId="77777777" w:rsidTr="00272A10"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ADBB" w14:textId="110B473F" w:rsidR="009E4F26" w:rsidRPr="006761E5" w:rsidRDefault="009E4F26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DA9EED" w14:textId="4F71B85A" w:rsidR="009E4F26" w:rsidRPr="006761E5" w:rsidRDefault="009E4F26" w:rsidP="008A1F8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D2AF50" w14:textId="5E790D1C" w:rsidR="009E4F26" w:rsidRDefault="009E4F26" w:rsidP="00B95A1C">
            <w:pPr>
              <w:tabs>
                <w:tab w:val="left" w:pos="720"/>
                <w:tab w:val="left" w:pos="1622"/>
              </w:tabs>
              <w:spacing w:before="20" w:after="20"/>
              <w:rPr>
                <w:ins w:id="39" w:author="Johan Johansson" w:date="2023-05-19T01:38:00Z"/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NR18 UAV [</w:t>
            </w:r>
            <w:r>
              <w:rPr>
                <w:rFonts w:cs="Arial"/>
                <w:sz w:val="16"/>
                <w:szCs w:val="16"/>
              </w:rPr>
              <w:t>1</w:t>
            </w:r>
            <w:r w:rsidRPr="006761E5">
              <w:rPr>
                <w:rFonts w:cs="Arial"/>
                <w:sz w:val="16"/>
                <w:szCs w:val="16"/>
              </w:rPr>
              <w:t>] (Diana)</w:t>
            </w:r>
          </w:p>
          <w:p w14:paraId="07BC12FB" w14:textId="77777777" w:rsidR="00DE7025" w:rsidRDefault="00DE7025" w:rsidP="00B95A1C">
            <w:pPr>
              <w:tabs>
                <w:tab w:val="left" w:pos="720"/>
                <w:tab w:val="left" w:pos="1622"/>
              </w:tabs>
              <w:spacing w:before="20" w:after="20"/>
              <w:rPr>
                <w:ins w:id="40" w:author="Johan Johansson" w:date="2023-05-19T01:38:00Z"/>
                <w:rFonts w:cs="Arial"/>
                <w:sz w:val="16"/>
                <w:szCs w:val="16"/>
              </w:rPr>
            </w:pPr>
            <w:ins w:id="41" w:author="Johan Johansson" w:date="2023-05-19T01:38:00Z">
              <w:r>
                <w:rPr>
                  <w:rFonts w:cs="Arial"/>
                  <w:sz w:val="16"/>
                  <w:szCs w:val="16"/>
                </w:rPr>
                <w:t xml:space="preserve">- </w:t>
              </w:r>
              <w:r>
                <w:rPr>
                  <w:rFonts w:cs="Arial"/>
                  <w:sz w:val="16"/>
                  <w:szCs w:val="16"/>
                </w:rPr>
                <w:t xml:space="preserve">measurement reporting, </w:t>
              </w:r>
            </w:ins>
          </w:p>
          <w:p w14:paraId="543D758C" w14:textId="77777777" w:rsidR="00DE7025" w:rsidRDefault="00DE7025" w:rsidP="00B95A1C">
            <w:pPr>
              <w:tabs>
                <w:tab w:val="left" w:pos="720"/>
                <w:tab w:val="left" w:pos="1622"/>
              </w:tabs>
              <w:spacing w:before="20" w:after="20"/>
              <w:rPr>
                <w:ins w:id="42" w:author="Johan Johansson" w:date="2023-05-19T01:38:00Z"/>
                <w:rFonts w:cs="Arial"/>
                <w:sz w:val="16"/>
                <w:szCs w:val="16"/>
              </w:rPr>
            </w:pPr>
            <w:ins w:id="43" w:author="Johan Johansson" w:date="2023-05-19T01:38:00Z">
              <w:r>
                <w:rPr>
                  <w:rFonts w:cs="Arial"/>
                  <w:sz w:val="16"/>
                  <w:szCs w:val="16"/>
                </w:rPr>
                <w:t xml:space="preserve">- </w:t>
              </w:r>
              <w:r>
                <w:rPr>
                  <w:rFonts w:cs="Arial"/>
                  <w:sz w:val="16"/>
                  <w:szCs w:val="16"/>
                </w:rPr>
                <w:t xml:space="preserve">flight path, </w:t>
              </w:r>
            </w:ins>
          </w:p>
          <w:p w14:paraId="64F8D797" w14:textId="4D404688" w:rsidR="00DE7025" w:rsidDel="00DE7025" w:rsidRDefault="00DE7025" w:rsidP="00B95A1C">
            <w:pPr>
              <w:tabs>
                <w:tab w:val="left" w:pos="720"/>
                <w:tab w:val="left" w:pos="1622"/>
              </w:tabs>
              <w:spacing w:before="20" w:after="20"/>
              <w:rPr>
                <w:del w:id="44" w:author="Johan Johansson" w:date="2023-05-19T01:40:00Z"/>
                <w:rFonts w:cs="Arial"/>
                <w:sz w:val="16"/>
                <w:szCs w:val="16"/>
              </w:rPr>
            </w:pPr>
            <w:ins w:id="45" w:author="Johan Johansson" w:date="2023-05-19T01:38:00Z">
              <w:r>
                <w:rPr>
                  <w:rFonts w:cs="Arial"/>
                  <w:sz w:val="16"/>
                  <w:szCs w:val="16"/>
                </w:rPr>
                <w:t xml:space="preserve">- </w:t>
              </w:r>
              <w:r>
                <w:rPr>
                  <w:rFonts w:cs="Arial"/>
                  <w:sz w:val="16"/>
                  <w:szCs w:val="16"/>
                </w:rPr>
                <w:t>BRID (if time allows)</w:t>
              </w:r>
            </w:ins>
          </w:p>
          <w:p w14:paraId="5CCF1A0E" w14:textId="06285627" w:rsidR="009E4F26" w:rsidRPr="006761E5" w:rsidRDefault="009E4F2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46" w:author="Johan Johansson" w:date="2023-05-19T01:40:00Z">
              <w:r w:rsidDel="00DE7025">
                <w:rPr>
                  <w:rFonts w:cs="Arial"/>
                  <w:sz w:val="16"/>
                  <w:szCs w:val="16"/>
                </w:rPr>
                <w:delText xml:space="preserve"> </w:delText>
              </w:r>
            </w:del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7F200" w14:textId="77777777" w:rsidR="009E4F26" w:rsidRDefault="009E4F26" w:rsidP="008A1F8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NRLTE1516 (Kyeongin)</w:t>
            </w:r>
          </w:p>
          <w:p w14:paraId="10277184" w14:textId="41EF72ED" w:rsidR="009E4F26" w:rsidRPr="006761E5" w:rsidRDefault="009E4F26" w:rsidP="008A1F8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(Kyeongin)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3A940B" w14:textId="77777777" w:rsidR="009E4F26" w:rsidRPr="006761E5" w:rsidRDefault="009E4F26" w:rsidP="00DB38A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41A7A" w:rsidRPr="006761E5" w14:paraId="1A550383" w14:textId="77777777" w:rsidTr="000C45AB"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FE4B" w14:textId="5C68CB11" w:rsidR="00041A7A" w:rsidRPr="006761E5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 w:rsidR="002E4FEA"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 w:rsidR="002E4FEA"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 w:rsidR="002E4FEA"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 w:rsidR="002E4FEA"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8463" w14:textId="77777777" w:rsidR="00041A7A" w:rsidRPr="006761E5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NR17 (Johan)</w:t>
            </w:r>
          </w:p>
          <w:p w14:paraId="167E6919" w14:textId="293FCFEB" w:rsidR="008A1F8B" w:rsidRPr="009E4F26" w:rsidRDefault="008A1F8B" w:rsidP="008A1F8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gramStart"/>
            <w:r>
              <w:rPr>
                <w:sz w:val="16"/>
                <w:szCs w:val="16"/>
              </w:rPr>
              <w:t>Common</w:t>
            </w:r>
            <w:ins w:id="47" w:author="Johan Johansson" w:date="2023-05-19T01:09:00Z">
              <w:r w:rsidR="009E4F26">
                <w:rPr>
                  <w:rFonts w:cs="Arial"/>
                  <w:sz w:val="16"/>
                  <w:szCs w:val="16"/>
                </w:rPr>
                <w:t>[</w:t>
              </w:r>
              <w:proofErr w:type="gramEnd"/>
              <w:r w:rsidR="009E4F26">
                <w:rPr>
                  <w:rFonts w:cs="Arial"/>
                  <w:sz w:val="16"/>
                  <w:szCs w:val="16"/>
                </w:rPr>
                <w:t>6.1.1] [6.1.3]</w:t>
              </w:r>
              <w:r w:rsidR="009E4F26">
                <w:rPr>
                  <w:rFonts w:cs="Arial"/>
                  <w:sz w:val="16"/>
                  <w:szCs w:val="16"/>
                </w:rPr>
                <w:t xml:space="preserve"> SDT</w:t>
              </w:r>
            </w:ins>
            <w:ins w:id="48" w:author="Johan Johansson" w:date="2023-05-19T01:11:00Z">
              <w:r w:rsidR="009E4F26">
                <w:rPr>
                  <w:rFonts w:cs="Arial"/>
                  <w:sz w:val="16"/>
                  <w:szCs w:val="16"/>
                </w:rPr>
                <w:t>, IAB</w:t>
              </w:r>
            </w:ins>
          </w:p>
          <w:p w14:paraId="21CD99EB" w14:textId="77777777" w:rsidR="008A1F8B" w:rsidRDefault="008A1F8B" w:rsidP="008A1F8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MIMO evo [0.5] (Erlin)</w:t>
            </w:r>
          </w:p>
          <w:p w14:paraId="4FC6652D" w14:textId="680210FD" w:rsidR="008A1F8B" w:rsidRPr="006761E5" w:rsidRDefault="008A1F8B" w:rsidP="008A1F8B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Early items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458B3" w14:textId="2E5F289F" w:rsidR="00041A7A" w:rsidRPr="006761E5" w:rsidRDefault="00D624F5" w:rsidP="008A1F8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NR18 NTN </w:t>
            </w:r>
            <w:proofErr w:type="spellStart"/>
            <w:r w:rsidRPr="006761E5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6761E5">
              <w:rPr>
                <w:rFonts w:cs="Arial"/>
                <w:sz w:val="16"/>
                <w:szCs w:val="16"/>
              </w:rPr>
              <w:t xml:space="preserve"> [1] (Sergio)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B8D57" w14:textId="77576BED" w:rsidR="00D212A2" w:rsidRPr="006761E5" w:rsidRDefault="008A1F8B" w:rsidP="008A1F8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SL evolution [1] (Kyeongin)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A12EF" w14:textId="77777777" w:rsidR="00041A7A" w:rsidRPr="006761E5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760C3" w:rsidRPr="006761E5" w14:paraId="493D97B2" w14:textId="77777777" w:rsidTr="00DB6966">
        <w:tc>
          <w:tcPr>
            <w:tcW w:w="11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4F229E2" w14:textId="36028534" w:rsidR="00E760C3" w:rsidRPr="006761E5" w:rsidRDefault="00E760C3" w:rsidP="00041A7A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Tuesday</w:t>
            </w:r>
            <w:r>
              <w:rPr>
                <w:rFonts w:cs="Arial"/>
                <w:b/>
                <w:sz w:val="16"/>
                <w:szCs w:val="16"/>
              </w:rPr>
              <w:t xml:space="preserve"> May 23</w:t>
            </w:r>
          </w:p>
        </w:tc>
      </w:tr>
      <w:tr w:rsidR="00B157A3" w:rsidRPr="006761E5" w14:paraId="1CDC88C1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F16446" w14:textId="46D84467" w:rsidR="00B157A3" w:rsidRPr="006761E5" w:rsidRDefault="00B157A3" w:rsidP="00B157A3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F84E05" w14:textId="159FD5EA" w:rsidR="008A1F8B" w:rsidRDefault="008A1F8B" w:rsidP="008A1F8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LP WUS [0.5] (Johan)</w:t>
            </w:r>
          </w:p>
          <w:p w14:paraId="0B1F7A6B" w14:textId="0CCC7976" w:rsidR="00572A6A" w:rsidRDefault="00572A6A" w:rsidP="008A1F8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26C2A61E" w14:textId="182259D9" w:rsidR="00714A07" w:rsidRPr="00E06917" w:rsidRDefault="00714A07" w:rsidP="008A1F8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fCovEnh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[0.5] (</w:t>
            </w:r>
            <w:proofErr w:type="spellStart"/>
            <w:r>
              <w:rPr>
                <w:rFonts w:cs="Arial"/>
                <w:sz w:val="16"/>
                <w:szCs w:val="16"/>
              </w:rPr>
              <w:t>Eswar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E51244" w14:textId="5C99C717" w:rsidR="00DD77D6" w:rsidRDefault="00DD77D6" w:rsidP="00DD77D6">
            <w:pPr>
              <w:tabs>
                <w:tab w:val="left" w:pos="720"/>
                <w:tab w:val="left" w:pos="1622"/>
              </w:tabs>
              <w:spacing w:before="20" w:after="20"/>
              <w:rPr>
                <w:ins w:id="49" w:author="Dawid Koziol" w:date="2023-05-18T13:16:00Z"/>
                <w:rFonts w:cs="Arial"/>
                <w:sz w:val="16"/>
                <w:szCs w:val="16"/>
              </w:rPr>
            </w:pPr>
            <w:r w:rsidRPr="009C035E">
              <w:rPr>
                <w:rFonts w:cs="Arial"/>
                <w:sz w:val="16"/>
                <w:szCs w:val="16"/>
              </w:rPr>
              <w:t>NR17 MBS (Dawid)</w:t>
            </w:r>
            <w:ins w:id="50" w:author="Dawid Koziol" w:date="2023-05-18T13:16:00Z">
              <w:r w:rsidR="009C035E">
                <w:rPr>
                  <w:rFonts w:cs="Arial"/>
                  <w:sz w:val="16"/>
                  <w:szCs w:val="16"/>
                </w:rPr>
                <w:t>:</w:t>
              </w:r>
            </w:ins>
          </w:p>
          <w:p w14:paraId="49AC124E" w14:textId="77777777" w:rsidR="00A55231" w:rsidRPr="00A55231" w:rsidRDefault="009C035E" w:rsidP="00DD77D6">
            <w:pPr>
              <w:tabs>
                <w:tab w:val="left" w:pos="720"/>
                <w:tab w:val="left" w:pos="1622"/>
              </w:tabs>
              <w:spacing w:before="20" w:after="20"/>
              <w:rPr>
                <w:ins w:id="51" w:author="Dawid Koziol" w:date="2023-05-18T13:21:00Z"/>
                <w:rFonts w:cs="Arial"/>
                <w:sz w:val="16"/>
                <w:szCs w:val="16"/>
                <w:lang w:val="en-US"/>
              </w:rPr>
            </w:pPr>
            <w:ins w:id="52" w:author="Dawid Koziol" w:date="2023-05-18T13:16:00Z">
              <w:r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53" w:author="Dawid Koziol" w:date="2023-05-18T13:17:00Z">
              <w:r>
                <w:rPr>
                  <w:rFonts w:cs="Arial"/>
                  <w:sz w:val="16"/>
                  <w:szCs w:val="16"/>
                </w:rPr>
                <w:t>6.2.0, 6.2.1 (CP), 6.2.2 (UP)</w:t>
              </w:r>
            </w:ins>
          </w:p>
          <w:p w14:paraId="0D3D8153" w14:textId="1D6869B5" w:rsidR="008A1F8B" w:rsidRPr="009C035E" w:rsidRDefault="008A1F8B" w:rsidP="00DD77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9C035E">
              <w:rPr>
                <w:rFonts w:cs="Arial"/>
                <w:sz w:val="16"/>
                <w:szCs w:val="16"/>
                <w:lang w:val="en-US"/>
              </w:rPr>
              <w:t xml:space="preserve">NR18 </w:t>
            </w:r>
            <w:proofErr w:type="spellStart"/>
            <w:r w:rsidRPr="009C035E">
              <w:rPr>
                <w:rFonts w:cs="Arial"/>
                <w:sz w:val="16"/>
                <w:szCs w:val="16"/>
                <w:lang w:val="en-US"/>
              </w:rPr>
              <w:t>eQoE</w:t>
            </w:r>
            <w:proofErr w:type="spellEnd"/>
            <w:r w:rsidRPr="009C035E">
              <w:rPr>
                <w:rFonts w:cs="Arial"/>
                <w:sz w:val="16"/>
                <w:szCs w:val="16"/>
                <w:lang w:val="en-US"/>
              </w:rPr>
              <w:t xml:space="preserve"> [0.5] (Tero) </w:t>
            </w:r>
          </w:p>
          <w:p w14:paraId="7B84B068" w14:textId="69F96176" w:rsidR="00572A6A" w:rsidRPr="009C035E" w:rsidRDefault="00572A6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17B055" w14:textId="532EF922" w:rsidR="00B157A3" w:rsidRPr="006761E5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NR17 (Nathan) </w:t>
            </w:r>
          </w:p>
          <w:p w14:paraId="2C7074C0" w14:textId="6698BB78" w:rsidR="00D212A2" w:rsidRPr="006761E5" w:rsidRDefault="008A1F8B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del w:id="54" w:author="MediaTek (Nathan)" w:date="2023-05-17T10:32:00Z">
              <w:r w:rsidDel="00A12A13">
                <w:rPr>
                  <w:rFonts w:cs="Arial"/>
                  <w:sz w:val="16"/>
                  <w:szCs w:val="16"/>
                </w:rPr>
                <w:delText xml:space="preserve">Pos </w:delText>
              </w:r>
            </w:del>
            <w:r>
              <w:rPr>
                <w:rFonts w:cs="Arial"/>
                <w:sz w:val="16"/>
                <w:szCs w:val="16"/>
              </w:rPr>
              <w:t>SL Relay</w:t>
            </w:r>
            <w:del w:id="55" w:author="MediaTek (Nathan)" w:date="2023-05-17T10:32:00Z">
              <w:r w:rsidDel="00A12A13">
                <w:rPr>
                  <w:rFonts w:cs="Arial"/>
                  <w:sz w:val="16"/>
                  <w:szCs w:val="16"/>
                </w:rPr>
                <w:delText xml:space="preserve"> TBD</w:delText>
              </w:r>
            </w:del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BC409" w14:textId="77777777" w:rsidR="00B157A3" w:rsidRPr="006761E5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B157A3" w:rsidRPr="006761E5" w14:paraId="03524843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7714C7" w14:textId="550D8C5F" w:rsidR="00B157A3" w:rsidRPr="006761E5" w:rsidRDefault="00B157A3" w:rsidP="00B157A3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1B83C7" w14:textId="34341B47" w:rsidR="00572A6A" w:rsidRPr="006761E5" w:rsidRDefault="00572A6A" w:rsidP="00572A6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</w:t>
            </w:r>
            <w:r w:rsidRPr="006761E5">
              <w:rPr>
                <w:rFonts w:cs="Arial"/>
                <w:sz w:val="16"/>
                <w:szCs w:val="16"/>
              </w:rPr>
              <w:t xml:space="preserve">17 </w:t>
            </w:r>
            <w:r w:rsidR="008A1F8B">
              <w:rPr>
                <w:rFonts w:cs="Arial"/>
                <w:sz w:val="16"/>
                <w:szCs w:val="16"/>
              </w:rPr>
              <w:t xml:space="preserve">NTN </w:t>
            </w:r>
            <w:proofErr w:type="spellStart"/>
            <w:r w:rsidRPr="006761E5">
              <w:rPr>
                <w:rFonts w:cs="Arial"/>
                <w:sz w:val="16"/>
                <w:szCs w:val="16"/>
              </w:rPr>
              <w:t>Maint</w:t>
            </w:r>
            <w:proofErr w:type="spellEnd"/>
            <w:r w:rsidRPr="006761E5">
              <w:rPr>
                <w:rFonts w:cs="Arial"/>
                <w:sz w:val="16"/>
                <w:szCs w:val="16"/>
              </w:rPr>
              <w:t xml:space="preserve"> (Sergio)</w:t>
            </w:r>
          </w:p>
          <w:p w14:paraId="1A64E6C5" w14:textId="4E073926" w:rsidR="00B157A3" w:rsidRPr="006761E5" w:rsidRDefault="00B157A3" w:rsidP="00572A6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EFF79F" w14:textId="77777777" w:rsidR="00DD77D6" w:rsidRPr="00A55231" w:rsidRDefault="00DD77D6" w:rsidP="00DD77D6">
            <w:pPr>
              <w:tabs>
                <w:tab w:val="left" w:pos="720"/>
                <w:tab w:val="left" w:pos="1622"/>
              </w:tabs>
              <w:spacing w:before="20" w:after="20"/>
              <w:rPr>
                <w:ins w:id="56" w:author="Johan Johansson" w:date="2023-05-11T12:21:00Z"/>
                <w:rFonts w:cs="Arial"/>
                <w:sz w:val="16"/>
                <w:szCs w:val="16"/>
                <w:lang w:val="pl-PL"/>
              </w:rPr>
            </w:pPr>
            <w:ins w:id="57" w:author="Johan Johansson" w:date="2023-05-11T12:21:00Z">
              <w:r w:rsidRPr="00A55231">
                <w:rPr>
                  <w:rFonts w:cs="Arial"/>
                  <w:sz w:val="16"/>
                  <w:szCs w:val="16"/>
                  <w:lang w:val="pl-PL"/>
                </w:rPr>
                <w:t xml:space="preserve">NR18 eQoE [0.5] (Tero) </w:t>
              </w:r>
            </w:ins>
          </w:p>
          <w:p w14:paraId="0BF1CC46" w14:textId="449EDF81" w:rsidR="008A1F8B" w:rsidDel="004E5B54" w:rsidRDefault="008A1F8B" w:rsidP="008A1F8B">
            <w:pPr>
              <w:tabs>
                <w:tab w:val="left" w:pos="720"/>
                <w:tab w:val="left" w:pos="1622"/>
              </w:tabs>
              <w:spacing w:before="20" w:after="20"/>
              <w:rPr>
                <w:del w:id="58" w:author="Johan Johansson" w:date="2023-05-18T21:04:00Z"/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EUTRA16+ (Tero)</w:t>
            </w:r>
          </w:p>
          <w:p w14:paraId="0F5A7D3D" w14:textId="695CDDF6" w:rsidR="00B157A3" w:rsidRPr="005A1743" w:rsidRDefault="00B157A3" w:rsidP="008A1F8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pl-PL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488E17CB" w14:textId="77777777" w:rsidR="00DD77D6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ins w:id="59" w:author="Johan Johansson" w:date="2023-05-11T12:14:00Z"/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 w:rsidRPr="006761E5"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6761E5">
              <w:rPr>
                <w:rFonts w:cs="Arial"/>
                <w:sz w:val="16"/>
                <w:szCs w:val="16"/>
              </w:rPr>
              <w:t xml:space="preserve"> [2] (Nathan)</w:t>
            </w:r>
          </w:p>
          <w:p w14:paraId="5210DF55" w14:textId="78393880" w:rsidR="00DD77D6" w:rsidRPr="006761E5" w:rsidRDefault="00DD77D6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4912C" w14:textId="77777777" w:rsidR="00B157A3" w:rsidRPr="006761E5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E4FEA" w:rsidRPr="006761E5" w14:paraId="3A18ACA7" w14:textId="77777777" w:rsidTr="00272A10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AEED0" w14:textId="5250446B" w:rsidR="002E4FEA" w:rsidRPr="006761E5" w:rsidRDefault="002E4FEA" w:rsidP="002E4FEA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7C63D" w14:textId="6DCDC1E8" w:rsidR="002E4FEA" w:rsidRDefault="002E4FEA" w:rsidP="002E4FE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NR18 Other [</w:t>
            </w:r>
            <w:r>
              <w:rPr>
                <w:rFonts w:cs="Arial"/>
                <w:sz w:val="16"/>
                <w:szCs w:val="16"/>
              </w:rPr>
              <w:t>2</w:t>
            </w:r>
            <w:r w:rsidRPr="006761E5">
              <w:rPr>
                <w:rFonts w:cs="Arial"/>
                <w:sz w:val="16"/>
                <w:szCs w:val="16"/>
              </w:rPr>
              <w:t>] (Johan)</w:t>
            </w:r>
          </w:p>
          <w:p w14:paraId="66984514" w14:textId="2A7423D0" w:rsidR="002E4FEA" w:rsidRPr="006761E5" w:rsidRDefault="002E4FEA" w:rsidP="00F34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9BC66" w14:textId="77777777" w:rsidR="00715632" w:rsidRPr="00715632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715632">
              <w:rPr>
                <w:rFonts w:cs="Arial"/>
                <w:sz w:val="16"/>
                <w:szCs w:val="16"/>
                <w:lang w:val="fr-FR"/>
              </w:rPr>
              <w:t>NR18 XR [2] (Tero)</w:t>
            </w:r>
          </w:p>
          <w:p w14:paraId="7A9F04D7" w14:textId="0D2918CC" w:rsidR="002E4FEA" w:rsidRPr="006761E5" w:rsidRDefault="002E4FEA" w:rsidP="002E4FE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7ED18388" w14:textId="448EA1BA" w:rsidR="00DD77D6" w:rsidRDefault="00DD77D6" w:rsidP="002E4FE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4189B54D" w14:textId="38DC8470" w:rsidR="00DD77D6" w:rsidRPr="006761E5" w:rsidRDefault="00DD77D6" w:rsidP="002E4FE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SL relay [1.5] (Nathan)-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FD14ED" w14:textId="77777777" w:rsidR="002E4FEA" w:rsidRPr="006761E5" w:rsidRDefault="002E4FEA" w:rsidP="002E4FE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15632" w:rsidRPr="006761E5" w14:paraId="7E152EC4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4535D" w14:textId="5BC228EE" w:rsidR="00715632" w:rsidRPr="006761E5" w:rsidRDefault="00715632" w:rsidP="00715632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F08AD" w14:textId="36C41DC5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 w:rsidRPr="006761E5">
              <w:rPr>
                <w:rFonts w:cs="Arial"/>
                <w:sz w:val="16"/>
                <w:szCs w:val="16"/>
              </w:rPr>
              <w:t>feMob</w:t>
            </w:r>
            <w:proofErr w:type="spellEnd"/>
            <w:r w:rsidRPr="006761E5">
              <w:rPr>
                <w:rFonts w:cs="Arial"/>
                <w:sz w:val="16"/>
                <w:szCs w:val="16"/>
              </w:rPr>
              <w:t xml:space="preserve"> [2] (Johan)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04897" w14:textId="77777777" w:rsidR="00715632" w:rsidRPr="00715632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715632">
              <w:rPr>
                <w:rFonts w:cs="Arial"/>
                <w:sz w:val="16"/>
                <w:szCs w:val="16"/>
                <w:lang w:val="fr-FR"/>
              </w:rPr>
              <w:t>NR18 XR [2] (Tero)</w:t>
            </w:r>
          </w:p>
          <w:p w14:paraId="479CB248" w14:textId="7CA9018E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15632">
              <w:rPr>
                <w:rFonts w:cs="Arial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D61B" w14:textId="77777777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NR17 (Nathan) </w:t>
            </w:r>
          </w:p>
          <w:p w14:paraId="61706166" w14:textId="4B071281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NR18 SL relay [1.5] (Nathan)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57FD1" w14:textId="77777777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760C3" w:rsidRPr="006761E5" w14:paraId="22BF4ECE" w14:textId="77777777" w:rsidTr="00A512AB">
        <w:tc>
          <w:tcPr>
            <w:tcW w:w="11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AE0879C" w14:textId="5E07553F" w:rsidR="00E760C3" w:rsidRPr="006761E5" w:rsidRDefault="00E760C3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Wednesday</w:t>
            </w:r>
            <w:r>
              <w:rPr>
                <w:rFonts w:cs="Arial"/>
                <w:b/>
                <w:sz w:val="16"/>
                <w:szCs w:val="16"/>
              </w:rPr>
              <w:t xml:space="preserve"> May 24</w:t>
            </w:r>
          </w:p>
        </w:tc>
      </w:tr>
      <w:tr w:rsidR="00715632" w:rsidRPr="006761E5" w14:paraId="40727A82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EF43A" w14:textId="7D5307E8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1AD784" w14:textId="5BB692A1" w:rsidR="004E5B54" w:rsidRDefault="00715632" w:rsidP="004E5B54">
            <w:pPr>
              <w:tabs>
                <w:tab w:val="left" w:pos="720"/>
                <w:tab w:val="left" w:pos="1622"/>
              </w:tabs>
              <w:spacing w:before="20" w:after="20"/>
              <w:rPr>
                <w:ins w:id="60" w:author="Johan Johansson" w:date="2023-05-18T21:06:00Z"/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 w:rsidRPr="006761E5">
              <w:rPr>
                <w:rFonts w:cs="Arial"/>
                <w:sz w:val="16"/>
                <w:szCs w:val="16"/>
              </w:rPr>
              <w:t>feMob</w:t>
            </w:r>
            <w:proofErr w:type="spellEnd"/>
            <w:r w:rsidRPr="006761E5">
              <w:rPr>
                <w:rFonts w:cs="Arial"/>
                <w:sz w:val="16"/>
                <w:szCs w:val="16"/>
              </w:rPr>
              <w:t xml:space="preserve"> [2] (Johan)</w:t>
            </w:r>
          </w:p>
          <w:p w14:paraId="7A27C84C" w14:textId="5F624CD4" w:rsidR="004E5B54" w:rsidRPr="006761E5" w:rsidRDefault="004E5B54" w:rsidP="004E5B5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3C1567" w14:textId="5D34666D" w:rsidR="00715632" w:rsidRPr="005A1743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6761E5">
              <w:rPr>
                <w:sz w:val="16"/>
                <w:szCs w:val="16"/>
              </w:rPr>
              <w:t>NR18 NCR [0.5] (Sasha)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A129E4" w14:textId="30C0C56D" w:rsidR="00DD77D6" w:rsidRDefault="00DD77D6" w:rsidP="00DD77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[2] (Nathan)</w:t>
            </w:r>
          </w:p>
          <w:p w14:paraId="57BC7E2F" w14:textId="77777777" w:rsidR="00715632" w:rsidRDefault="00715632" w:rsidP="004E5B54">
            <w:pPr>
              <w:tabs>
                <w:tab w:val="left" w:pos="720"/>
                <w:tab w:val="left" w:pos="1622"/>
              </w:tabs>
              <w:spacing w:before="20" w:after="20"/>
              <w:rPr>
                <w:ins w:id="61" w:author="Johan Johansson" w:date="2023-05-18T21:07:00Z"/>
                <w:rFonts w:cs="Arial"/>
                <w:sz w:val="16"/>
                <w:szCs w:val="16"/>
              </w:rPr>
            </w:pPr>
          </w:p>
          <w:p w14:paraId="130DEBC2" w14:textId="1A84123D" w:rsidR="004E5B54" w:rsidRPr="006761E5" w:rsidRDefault="004E5B54" w:rsidP="004E5B5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1A3511" w14:textId="77777777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15632" w:rsidRPr="006761E5" w14:paraId="75070EA8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A2F3" w14:textId="7CF5E4EA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4D1F504F" w14:textId="77777777" w:rsidR="004F72A8" w:rsidRDefault="004F72A8" w:rsidP="004F72A8">
            <w:pPr>
              <w:tabs>
                <w:tab w:val="left" w:pos="720"/>
                <w:tab w:val="left" w:pos="1622"/>
              </w:tabs>
              <w:spacing w:before="20" w:after="20"/>
              <w:rPr>
                <w:ins w:id="62" w:author="Johan Johansson" w:date="2023-05-18T22:15:00Z"/>
                <w:rFonts w:cs="Arial"/>
                <w:sz w:val="16"/>
                <w:szCs w:val="16"/>
              </w:rPr>
            </w:pPr>
            <w:ins w:id="63" w:author="Johan Johansson" w:date="2023-05-18T22:15:00Z">
              <w:r>
                <w:rPr>
                  <w:rFonts w:cs="Arial"/>
                  <w:sz w:val="16"/>
                  <w:szCs w:val="16"/>
                </w:rPr>
                <w:t>NR18 Mobile IAB [0.5] (Johan)</w:t>
              </w:r>
            </w:ins>
          </w:p>
          <w:p w14:paraId="01F46433" w14:textId="77777777" w:rsidR="004F72A8" w:rsidRDefault="004F72A8" w:rsidP="004F72A8">
            <w:pPr>
              <w:tabs>
                <w:tab w:val="left" w:pos="720"/>
                <w:tab w:val="left" w:pos="1622"/>
              </w:tabs>
              <w:spacing w:before="20" w:after="20"/>
              <w:rPr>
                <w:ins w:id="64" w:author="Johan Johansson" w:date="2023-05-18T22:11:00Z"/>
                <w:rFonts w:cs="Arial"/>
                <w:sz w:val="16"/>
                <w:szCs w:val="16"/>
              </w:rPr>
            </w:pPr>
            <w:ins w:id="65" w:author="Johan Johansson" w:date="2023-05-18T22:11:00Z">
              <w:r>
                <w:rPr>
                  <w:rFonts w:cs="Arial"/>
                  <w:sz w:val="16"/>
                  <w:szCs w:val="16"/>
                </w:rPr>
                <w:t>NR18 Other [2] (Johan)</w:t>
              </w:r>
            </w:ins>
          </w:p>
          <w:p w14:paraId="49674B53" w14:textId="36A27F26" w:rsidR="00CF62DB" w:rsidDel="004F72A8" w:rsidRDefault="00CF62DB" w:rsidP="00CF62DB">
            <w:pPr>
              <w:tabs>
                <w:tab w:val="left" w:pos="720"/>
                <w:tab w:val="left" w:pos="1622"/>
              </w:tabs>
              <w:spacing w:before="20" w:after="20"/>
              <w:rPr>
                <w:del w:id="66" w:author="Johan Johansson" w:date="2023-05-18T22:12:00Z"/>
                <w:rFonts w:cs="Arial"/>
                <w:sz w:val="16"/>
                <w:szCs w:val="16"/>
              </w:rPr>
            </w:pPr>
            <w:del w:id="67" w:author="Johan Johansson" w:date="2023-05-18T22:12:00Z">
              <w:r w:rsidDel="004F72A8">
                <w:rPr>
                  <w:rFonts w:cs="Arial"/>
                  <w:sz w:val="16"/>
                  <w:szCs w:val="16"/>
                </w:rPr>
                <w:delText>NR18 URLLC [0.5] (Diana)</w:delText>
              </w:r>
            </w:del>
          </w:p>
          <w:p w14:paraId="2FF52A3B" w14:textId="0E3BDDC9" w:rsidR="00715632" w:rsidDel="004F72A8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del w:id="68" w:author="Johan Johansson" w:date="2023-05-18T22:12:00Z"/>
                <w:rFonts w:cs="Arial"/>
                <w:sz w:val="16"/>
                <w:szCs w:val="16"/>
              </w:rPr>
            </w:pPr>
            <w:del w:id="69" w:author="Johan Johansson" w:date="2023-05-18T22:12:00Z">
              <w:r w:rsidRPr="006761E5" w:rsidDel="004F72A8">
                <w:rPr>
                  <w:rFonts w:cs="Arial"/>
                  <w:sz w:val="16"/>
                  <w:szCs w:val="16"/>
                </w:rPr>
                <w:delText>NR18 Network Energy Saving [1]</w:delText>
              </w:r>
              <w:r w:rsidDel="004F72A8">
                <w:rPr>
                  <w:rFonts w:cs="Arial"/>
                  <w:sz w:val="16"/>
                  <w:szCs w:val="16"/>
                </w:rPr>
                <w:delText xml:space="preserve"> (Diana)</w:delText>
              </w:r>
            </w:del>
          </w:p>
          <w:p w14:paraId="5C1F863C" w14:textId="3F9C5084" w:rsidR="00715632" w:rsidRPr="006761E5" w:rsidRDefault="00715632" w:rsidP="004F72A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3E1B3" w14:textId="77777777" w:rsidR="004F72A8" w:rsidRDefault="004F72A8" w:rsidP="004F72A8">
            <w:pPr>
              <w:tabs>
                <w:tab w:val="left" w:pos="720"/>
                <w:tab w:val="left" w:pos="1622"/>
              </w:tabs>
              <w:spacing w:before="20" w:after="20"/>
              <w:rPr>
                <w:ins w:id="70" w:author="Johan Johansson" w:date="2023-05-18T22:12:00Z"/>
                <w:sz w:val="16"/>
                <w:szCs w:val="16"/>
              </w:rPr>
            </w:pPr>
            <w:ins w:id="71" w:author="Johan Johansson" w:date="2023-05-18T22:12:00Z">
              <w:r>
                <w:rPr>
                  <w:sz w:val="16"/>
                  <w:szCs w:val="16"/>
                </w:rPr>
                <w:t xml:space="preserve">NR18 </w:t>
              </w:r>
              <w:proofErr w:type="spellStart"/>
              <w:r>
                <w:rPr>
                  <w:sz w:val="16"/>
                  <w:szCs w:val="16"/>
                </w:rPr>
                <w:t>RedCap</w:t>
              </w:r>
              <w:proofErr w:type="spellEnd"/>
              <w:r>
                <w:rPr>
                  <w:sz w:val="16"/>
                  <w:szCs w:val="16"/>
                </w:rPr>
                <w:t xml:space="preserve"> [1] (Mattias)</w:t>
              </w:r>
            </w:ins>
          </w:p>
          <w:p w14:paraId="460A33B9" w14:textId="430CD5CD" w:rsidR="00715632" w:rsidDel="004F72A8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ins w:id="72" w:author="Dawid Koziol" w:date="2023-05-18T13:17:00Z"/>
                <w:del w:id="73" w:author="Johan Johansson" w:date="2023-05-18T22:14:00Z"/>
                <w:sz w:val="16"/>
                <w:szCs w:val="16"/>
              </w:rPr>
            </w:pPr>
            <w:del w:id="74" w:author="Johan Johansson" w:date="2023-05-18T22:14:00Z">
              <w:r w:rsidRPr="006761E5" w:rsidDel="004F72A8">
                <w:rPr>
                  <w:sz w:val="16"/>
                  <w:szCs w:val="16"/>
                </w:rPr>
                <w:delText>NR17 MBS (Dawid)</w:delText>
              </w:r>
            </w:del>
          </w:p>
          <w:p w14:paraId="68AA86B7" w14:textId="4B5F0459" w:rsidR="009C035E" w:rsidRPr="006761E5" w:rsidDel="004F72A8" w:rsidRDefault="009C035E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del w:id="75" w:author="Johan Johansson" w:date="2023-05-18T22:14:00Z"/>
                <w:sz w:val="16"/>
                <w:szCs w:val="16"/>
              </w:rPr>
            </w:pPr>
            <w:ins w:id="76" w:author="Dawid Koziol" w:date="2023-05-18T13:17:00Z">
              <w:del w:id="77" w:author="Johan Johansson" w:date="2023-05-18T22:14:00Z">
                <w:r w:rsidDel="004F72A8">
                  <w:rPr>
                    <w:sz w:val="16"/>
                    <w:szCs w:val="16"/>
                  </w:rPr>
                  <w:delText xml:space="preserve">- Continuation, </w:delText>
                </w:r>
              </w:del>
            </w:ins>
            <w:ins w:id="78" w:author="Dawid Koziol" w:date="2023-05-18T13:18:00Z">
              <w:del w:id="79" w:author="Johan Johansson" w:date="2023-05-18T22:14:00Z">
                <w:r w:rsidDel="004F72A8">
                  <w:rPr>
                    <w:sz w:val="16"/>
                    <w:szCs w:val="16"/>
                  </w:rPr>
                  <w:delText>if</w:delText>
                </w:r>
              </w:del>
            </w:ins>
            <w:ins w:id="80" w:author="Dawid Koziol" w:date="2023-05-18T13:17:00Z">
              <w:del w:id="81" w:author="Johan Johansson" w:date="2023-05-18T22:14:00Z">
                <w:r w:rsidDel="004F72A8">
                  <w:rPr>
                    <w:sz w:val="16"/>
                    <w:szCs w:val="16"/>
                  </w:rPr>
                  <w:delText xml:space="preserve"> needed</w:delText>
                </w:r>
              </w:del>
            </w:ins>
          </w:p>
          <w:p w14:paraId="7F3AD22A" w14:textId="4B87AF43" w:rsidR="00715632" w:rsidDel="004F72A8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ins w:id="82" w:author="Dawid Koziol" w:date="2023-05-18T13:17:00Z"/>
                <w:del w:id="83" w:author="Johan Johansson" w:date="2023-05-18T22:14:00Z"/>
                <w:sz w:val="16"/>
                <w:szCs w:val="16"/>
              </w:rPr>
            </w:pPr>
            <w:del w:id="84" w:author="Johan Johansson" w:date="2023-05-18T22:14:00Z">
              <w:r w:rsidRPr="006761E5" w:rsidDel="004F72A8">
                <w:rPr>
                  <w:sz w:val="16"/>
                  <w:szCs w:val="16"/>
                </w:rPr>
                <w:delText>NR 18 MBS [0.</w:delText>
              </w:r>
              <w:r w:rsidDel="004F72A8">
                <w:rPr>
                  <w:sz w:val="16"/>
                  <w:szCs w:val="16"/>
                </w:rPr>
                <w:delText>7</w:delText>
              </w:r>
              <w:r w:rsidRPr="006761E5" w:rsidDel="004F72A8">
                <w:rPr>
                  <w:sz w:val="16"/>
                  <w:szCs w:val="16"/>
                </w:rPr>
                <w:delText>5] (Dawid)</w:delText>
              </w:r>
            </w:del>
          </w:p>
          <w:p w14:paraId="5F94883B" w14:textId="278D8867" w:rsidR="009C035E" w:rsidDel="004F72A8" w:rsidRDefault="009C035E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ins w:id="85" w:author="Dawid Koziol" w:date="2023-05-18T13:18:00Z"/>
                <w:del w:id="86" w:author="Johan Johansson" w:date="2023-05-18T22:14:00Z"/>
                <w:sz w:val="16"/>
                <w:szCs w:val="16"/>
              </w:rPr>
            </w:pPr>
            <w:ins w:id="87" w:author="Dawid Koziol" w:date="2023-05-18T13:17:00Z">
              <w:del w:id="88" w:author="Johan Johansson" w:date="2023-05-18T22:14:00Z">
                <w:r w:rsidDel="004F72A8">
                  <w:rPr>
                    <w:sz w:val="16"/>
                    <w:szCs w:val="16"/>
                  </w:rPr>
                  <w:delText xml:space="preserve">- </w:delText>
                </w:r>
              </w:del>
            </w:ins>
            <w:ins w:id="89" w:author="Dawid Koziol" w:date="2023-05-18T13:18:00Z">
              <w:del w:id="90" w:author="Johan Johansson" w:date="2023-05-18T22:14:00Z">
                <w:r w:rsidDel="004F72A8">
                  <w:rPr>
                    <w:sz w:val="16"/>
                    <w:szCs w:val="16"/>
                  </w:rPr>
                  <w:delText>7.11.1</w:delText>
                </w:r>
              </w:del>
            </w:ins>
            <w:ins w:id="91" w:author="Dawid Koziol" w:date="2023-05-18T13:19:00Z">
              <w:del w:id="92" w:author="Johan Johansson" w:date="2023-05-18T22:14:00Z">
                <w:r w:rsidDel="004F72A8">
                  <w:rPr>
                    <w:sz w:val="16"/>
                    <w:szCs w:val="16"/>
                  </w:rPr>
                  <w:delText xml:space="preserve"> (Organizational)</w:delText>
                </w:r>
              </w:del>
            </w:ins>
          </w:p>
          <w:p w14:paraId="73C84D4C" w14:textId="7DB08751" w:rsidR="009C035E" w:rsidDel="004F72A8" w:rsidRDefault="009C035E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ins w:id="93" w:author="Dawid Koziol" w:date="2023-05-18T13:18:00Z"/>
                <w:del w:id="94" w:author="Johan Johansson" w:date="2023-05-18T22:14:00Z"/>
                <w:sz w:val="16"/>
                <w:szCs w:val="16"/>
              </w:rPr>
            </w:pPr>
            <w:ins w:id="95" w:author="Dawid Koziol" w:date="2023-05-18T13:18:00Z">
              <w:del w:id="96" w:author="Johan Johansson" w:date="2023-05-18T22:14:00Z">
                <w:r w:rsidDel="004F72A8">
                  <w:rPr>
                    <w:sz w:val="16"/>
                    <w:szCs w:val="16"/>
                  </w:rPr>
                  <w:delText>- 7.11.3</w:delText>
                </w:r>
              </w:del>
            </w:ins>
            <w:ins w:id="97" w:author="Dawid Koziol" w:date="2023-05-18T13:19:00Z">
              <w:del w:id="98" w:author="Johan Johansson" w:date="2023-05-18T22:14:00Z">
                <w:r w:rsidDel="004F72A8">
                  <w:rPr>
                    <w:sz w:val="16"/>
                    <w:szCs w:val="16"/>
                  </w:rPr>
                  <w:delText xml:space="preserve"> (</w:delText>
                </w:r>
              </w:del>
            </w:ins>
            <w:ins w:id="99" w:author="Dawid Koziol" w:date="2023-05-18T13:23:00Z">
              <w:del w:id="100" w:author="Johan Johansson" w:date="2023-05-18T22:14:00Z">
                <w:r w:rsidR="00572D4A" w:rsidDel="004F72A8">
                  <w:rPr>
                    <w:sz w:val="16"/>
                    <w:szCs w:val="16"/>
                  </w:rPr>
                  <w:delText>S</w:delText>
                </w:r>
              </w:del>
            </w:ins>
            <w:ins w:id="101" w:author="Dawid Koziol" w:date="2023-05-18T13:19:00Z">
              <w:del w:id="102" w:author="Johan Johansson" w:date="2023-05-18T22:14:00Z">
                <w:r w:rsidDel="004F72A8">
                  <w:rPr>
                    <w:sz w:val="16"/>
                    <w:szCs w:val="16"/>
                  </w:rPr>
                  <w:delText>hared processing)</w:delText>
                </w:r>
              </w:del>
            </w:ins>
          </w:p>
          <w:p w14:paraId="406DA2C9" w14:textId="6B3382DB" w:rsidR="009C035E" w:rsidRPr="008A1F8B" w:rsidRDefault="009C035E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ins w:id="103" w:author="Dawid Koziol" w:date="2023-05-18T13:18:00Z">
              <w:del w:id="104" w:author="Johan Johansson" w:date="2023-05-18T22:14:00Z">
                <w:r w:rsidDel="004F72A8">
                  <w:rPr>
                    <w:sz w:val="16"/>
                    <w:szCs w:val="16"/>
                  </w:rPr>
                  <w:delText>- 7.11.2</w:delText>
                </w:r>
              </w:del>
            </w:ins>
            <w:ins w:id="105" w:author="Dawid Koziol" w:date="2023-05-18T13:19:00Z">
              <w:del w:id="106" w:author="Johan Johansson" w:date="2023-05-18T22:14:00Z">
                <w:r w:rsidDel="004F72A8">
                  <w:rPr>
                    <w:sz w:val="16"/>
                    <w:szCs w:val="16"/>
                  </w:rPr>
                  <w:delText>.1 (CP issues for INACTIVE)</w:delText>
                </w:r>
              </w:del>
            </w:ins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490ABD94" w14:textId="5FE9AAAA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NR17 SONMDT (</w:t>
            </w:r>
            <w:proofErr w:type="spellStart"/>
            <w:r w:rsidRPr="006761E5">
              <w:rPr>
                <w:rFonts w:cs="Arial"/>
                <w:sz w:val="16"/>
                <w:szCs w:val="16"/>
              </w:rPr>
              <w:t>HuNan</w:t>
            </w:r>
            <w:proofErr w:type="spellEnd"/>
            <w:r w:rsidRPr="006761E5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17B853" w14:textId="77777777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15632" w:rsidRPr="006761E5" w14:paraId="1CBBAA43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4050" w14:textId="4BDC4187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73FBD3D5" w14:textId="77777777" w:rsidR="004F72A8" w:rsidRDefault="004F72A8" w:rsidP="004F72A8">
            <w:pPr>
              <w:tabs>
                <w:tab w:val="left" w:pos="720"/>
                <w:tab w:val="left" w:pos="1622"/>
              </w:tabs>
              <w:spacing w:before="20" w:after="20"/>
              <w:rPr>
                <w:ins w:id="107" w:author="Johan Johansson" w:date="2023-05-18T22:12:00Z"/>
                <w:rFonts w:cs="Arial"/>
                <w:sz w:val="16"/>
                <w:szCs w:val="16"/>
              </w:rPr>
            </w:pPr>
            <w:ins w:id="108" w:author="Johan Johansson" w:date="2023-05-18T22:12:00Z">
              <w:r>
                <w:rPr>
                  <w:rFonts w:cs="Arial"/>
                  <w:sz w:val="16"/>
                  <w:szCs w:val="16"/>
                </w:rPr>
                <w:t>NR18 URLLC [0.5] (Diana)</w:t>
              </w:r>
            </w:ins>
          </w:p>
          <w:p w14:paraId="1EFA9235" w14:textId="53357588" w:rsidR="004F72A8" w:rsidRDefault="004F72A8" w:rsidP="004F72A8">
            <w:pPr>
              <w:tabs>
                <w:tab w:val="left" w:pos="720"/>
                <w:tab w:val="left" w:pos="1622"/>
              </w:tabs>
              <w:spacing w:before="20" w:after="20"/>
              <w:rPr>
                <w:ins w:id="109" w:author="Johan Johansson" w:date="2023-05-19T01:39:00Z"/>
                <w:rFonts w:cs="Arial"/>
                <w:sz w:val="16"/>
                <w:szCs w:val="16"/>
              </w:rPr>
            </w:pPr>
            <w:ins w:id="110" w:author="Johan Johansson" w:date="2023-05-18T22:12:00Z">
              <w:r>
                <w:rPr>
                  <w:rFonts w:cs="Arial"/>
                  <w:sz w:val="16"/>
                  <w:szCs w:val="16"/>
                </w:rPr>
                <w:t>NR18 Network Energy Saving [1] (Diana)</w:t>
              </w:r>
            </w:ins>
          </w:p>
          <w:p w14:paraId="679BB3A8" w14:textId="77777777" w:rsidR="00DE7025" w:rsidRDefault="00DE7025" w:rsidP="00DE7025">
            <w:pPr>
              <w:tabs>
                <w:tab w:val="left" w:pos="720"/>
                <w:tab w:val="left" w:pos="1622"/>
              </w:tabs>
              <w:spacing w:before="20" w:after="20"/>
              <w:rPr>
                <w:ins w:id="111" w:author="Johan Johansson" w:date="2023-05-19T01:39:00Z"/>
                <w:rFonts w:cs="Arial"/>
                <w:sz w:val="16"/>
                <w:szCs w:val="16"/>
              </w:rPr>
            </w:pPr>
            <w:ins w:id="112" w:author="Johan Johansson" w:date="2023-05-19T01:39:00Z">
              <w:r>
                <w:rPr>
                  <w:rFonts w:cs="Arial"/>
                  <w:sz w:val="16"/>
                  <w:szCs w:val="16"/>
                </w:rPr>
                <w:t xml:space="preserve">- </w:t>
              </w:r>
              <w:r>
                <w:rPr>
                  <w:rFonts w:cs="Arial"/>
                  <w:sz w:val="16"/>
                  <w:szCs w:val="16"/>
                </w:rPr>
                <w:t xml:space="preserve">Mobility, </w:t>
              </w:r>
            </w:ins>
          </w:p>
          <w:p w14:paraId="44EABA5F" w14:textId="465AAEB4" w:rsidR="00DE7025" w:rsidRDefault="00DE7025" w:rsidP="004F72A8">
            <w:pPr>
              <w:tabs>
                <w:tab w:val="left" w:pos="720"/>
                <w:tab w:val="left" w:pos="1622"/>
              </w:tabs>
              <w:spacing w:before="20" w:after="20"/>
              <w:rPr>
                <w:ins w:id="113" w:author="Johan Johansson" w:date="2023-05-18T22:12:00Z"/>
                <w:rFonts w:cs="Arial"/>
                <w:sz w:val="16"/>
                <w:szCs w:val="16"/>
              </w:rPr>
            </w:pPr>
            <w:ins w:id="114" w:author="Johan Johansson" w:date="2023-05-19T01:39:00Z">
              <w:r>
                <w:rPr>
                  <w:rFonts w:cs="Arial"/>
                  <w:sz w:val="16"/>
                  <w:szCs w:val="16"/>
                </w:rPr>
                <w:t xml:space="preserve">- </w:t>
              </w:r>
              <w:r>
                <w:rPr>
                  <w:rFonts w:cs="Arial"/>
                  <w:sz w:val="16"/>
                  <w:szCs w:val="16"/>
                </w:rPr>
                <w:t>Cell reselection</w:t>
              </w:r>
            </w:ins>
          </w:p>
          <w:p w14:paraId="06CA4B52" w14:textId="4CC2D08D" w:rsidR="00715632" w:rsidDel="004E5B54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del w:id="115" w:author="Johan Johansson" w:date="2023-05-18T21:05:00Z"/>
                <w:rFonts w:cs="Arial"/>
                <w:sz w:val="16"/>
                <w:szCs w:val="16"/>
              </w:rPr>
            </w:pPr>
            <w:del w:id="116" w:author="Johan Johansson" w:date="2023-05-18T21:05:00Z">
              <w:r w:rsidRPr="006761E5" w:rsidDel="004E5B54">
                <w:rPr>
                  <w:rFonts w:cs="Arial"/>
                  <w:sz w:val="16"/>
                  <w:szCs w:val="16"/>
                </w:rPr>
                <w:delText>NR18 Other [</w:delText>
              </w:r>
              <w:r w:rsidDel="004E5B54">
                <w:rPr>
                  <w:rFonts w:cs="Arial"/>
                  <w:sz w:val="16"/>
                  <w:szCs w:val="16"/>
                </w:rPr>
                <w:delText>2</w:delText>
              </w:r>
              <w:r w:rsidRPr="006761E5" w:rsidDel="004E5B54">
                <w:rPr>
                  <w:rFonts w:cs="Arial"/>
                  <w:sz w:val="16"/>
                  <w:szCs w:val="16"/>
                </w:rPr>
                <w:delText>] (Johan)</w:delText>
              </w:r>
            </w:del>
          </w:p>
          <w:p w14:paraId="6A7B33DD" w14:textId="68C7976C" w:rsidR="00715632" w:rsidRPr="006761E5" w:rsidRDefault="00DD77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117" w:author="Johan Johansson" w:date="2023-05-18T21:05:00Z">
              <w:r w:rsidDel="004E5B54">
                <w:rPr>
                  <w:rFonts w:cs="Arial"/>
                  <w:sz w:val="16"/>
                  <w:szCs w:val="16"/>
                </w:rPr>
                <w:delText>NR18 Mobile IAB [0.5] (Johan)</w:delText>
              </w:r>
            </w:del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FFBE1" w14:textId="77777777" w:rsidR="004F72A8" w:rsidRDefault="004F72A8" w:rsidP="004F72A8">
            <w:pPr>
              <w:tabs>
                <w:tab w:val="left" w:pos="720"/>
                <w:tab w:val="left" w:pos="1622"/>
              </w:tabs>
              <w:spacing w:before="20" w:after="20"/>
              <w:rPr>
                <w:ins w:id="118" w:author="Johan Johansson" w:date="2023-05-18T22:14:00Z"/>
                <w:sz w:val="16"/>
                <w:szCs w:val="16"/>
              </w:rPr>
            </w:pPr>
            <w:ins w:id="119" w:author="Johan Johansson" w:date="2023-05-18T22:14:00Z">
              <w:r w:rsidRPr="006761E5">
                <w:rPr>
                  <w:sz w:val="16"/>
                  <w:szCs w:val="16"/>
                </w:rPr>
                <w:t>NR17 MBS (Dawid)</w:t>
              </w:r>
            </w:ins>
          </w:p>
          <w:p w14:paraId="75DEA500" w14:textId="77777777" w:rsidR="004F72A8" w:rsidRPr="006761E5" w:rsidRDefault="004F72A8" w:rsidP="004F72A8">
            <w:pPr>
              <w:tabs>
                <w:tab w:val="left" w:pos="720"/>
                <w:tab w:val="left" w:pos="1622"/>
              </w:tabs>
              <w:spacing w:before="20" w:after="20"/>
              <w:rPr>
                <w:ins w:id="120" w:author="Johan Johansson" w:date="2023-05-18T22:14:00Z"/>
                <w:sz w:val="16"/>
                <w:szCs w:val="16"/>
              </w:rPr>
            </w:pPr>
            <w:ins w:id="121" w:author="Johan Johansson" w:date="2023-05-18T22:14:00Z">
              <w:r>
                <w:rPr>
                  <w:sz w:val="16"/>
                  <w:szCs w:val="16"/>
                </w:rPr>
                <w:t>- Continuation, if needed</w:t>
              </w:r>
            </w:ins>
          </w:p>
          <w:p w14:paraId="796CEF07" w14:textId="77777777" w:rsidR="004F72A8" w:rsidRDefault="004F72A8" w:rsidP="004F72A8">
            <w:pPr>
              <w:tabs>
                <w:tab w:val="left" w:pos="720"/>
                <w:tab w:val="left" w:pos="1622"/>
              </w:tabs>
              <w:spacing w:before="20" w:after="20"/>
              <w:rPr>
                <w:ins w:id="122" w:author="Johan Johansson" w:date="2023-05-18T22:14:00Z"/>
                <w:sz w:val="16"/>
                <w:szCs w:val="16"/>
              </w:rPr>
            </w:pPr>
            <w:ins w:id="123" w:author="Johan Johansson" w:date="2023-05-18T22:14:00Z">
              <w:r w:rsidRPr="006761E5">
                <w:rPr>
                  <w:sz w:val="16"/>
                  <w:szCs w:val="16"/>
                </w:rPr>
                <w:t>NR 18 MBS [0.</w:t>
              </w:r>
              <w:r>
                <w:rPr>
                  <w:sz w:val="16"/>
                  <w:szCs w:val="16"/>
                </w:rPr>
                <w:t>7</w:t>
              </w:r>
              <w:r w:rsidRPr="006761E5">
                <w:rPr>
                  <w:sz w:val="16"/>
                  <w:szCs w:val="16"/>
                </w:rPr>
                <w:t>5] (Dawid)</w:t>
              </w:r>
            </w:ins>
          </w:p>
          <w:p w14:paraId="631ACD76" w14:textId="77777777" w:rsidR="004F72A8" w:rsidRDefault="004F72A8" w:rsidP="004F72A8">
            <w:pPr>
              <w:tabs>
                <w:tab w:val="left" w:pos="720"/>
                <w:tab w:val="left" w:pos="1622"/>
              </w:tabs>
              <w:spacing w:before="20" w:after="20"/>
              <w:rPr>
                <w:ins w:id="124" w:author="Johan Johansson" w:date="2023-05-18T22:14:00Z"/>
                <w:sz w:val="16"/>
                <w:szCs w:val="16"/>
              </w:rPr>
            </w:pPr>
            <w:ins w:id="125" w:author="Johan Johansson" w:date="2023-05-18T22:14:00Z">
              <w:r>
                <w:rPr>
                  <w:sz w:val="16"/>
                  <w:szCs w:val="16"/>
                </w:rPr>
                <w:t>- 7.11.1 (Organizational)</w:t>
              </w:r>
            </w:ins>
          </w:p>
          <w:p w14:paraId="164913B1" w14:textId="77777777" w:rsidR="004F72A8" w:rsidRDefault="004F72A8" w:rsidP="004F72A8">
            <w:pPr>
              <w:tabs>
                <w:tab w:val="left" w:pos="720"/>
                <w:tab w:val="left" w:pos="1622"/>
              </w:tabs>
              <w:spacing w:before="20" w:after="20"/>
              <w:rPr>
                <w:ins w:id="126" w:author="Johan Johansson" w:date="2023-05-18T22:14:00Z"/>
                <w:sz w:val="16"/>
                <w:szCs w:val="16"/>
              </w:rPr>
            </w:pPr>
            <w:ins w:id="127" w:author="Johan Johansson" w:date="2023-05-18T22:14:00Z">
              <w:r>
                <w:rPr>
                  <w:sz w:val="16"/>
                  <w:szCs w:val="16"/>
                </w:rPr>
                <w:t>- 7.11.3 (Shared processing)</w:t>
              </w:r>
            </w:ins>
          </w:p>
          <w:p w14:paraId="4AA9DCCD" w14:textId="77777777" w:rsidR="004F72A8" w:rsidRDefault="004F72A8" w:rsidP="004F72A8">
            <w:pPr>
              <w:tabs>
                <w:tab w:val="left" w:pos="720"/>
                <w:tab w:val="left" w:pos="1622"/>
              </w:tabs>
              <w:spacing w:before="20" w:after="20"/>
              <w:rPr>
                <w:ins w:id="128" w:author="Johan Johansson" w:date="2023-05-18T22:14:00Z"/>
                <w:sz w:val="16"/>
                <w:szCs w:val="16"/>
              </w:rPr>
            </w:pPr>
            <w:ins w:id="129" w:author="Johan Johansson" w:date="2023-05-18T22:14:00Z">
              <w:r>
                <w:rPr>
                  <w:sz w:val="16"/>
                  <w:szCs w:val="16"/>
                </w:rPr>
                <w:t>- 7.11.2.1 (CP issues for INACTIVE)</w:t>
              </w:r>
            </w:ins>
          </w:p>
          <w:p w14:paraId="2E371315" w14:textId="6C77CABE" w:rsidR="00715632" w:rsidRPr="008A1F8B" w:rsidRDefault="00715632" w:rsidP="004F72A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del w:id="130" w:author="Johan Johansson" w:date="2023-05-18T21:06:00Z">
              <w:r w:rsidDel="004E5B54">
                <w:rPr>
                  <w:sz w:val="16"/>
                  <w:szCs w:val="16"/>
                </w:rPr>
                <w:delText>NR18 RedCap [1] (Mattias)</w:delText>
              </w:r>
            </w:del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3D717637" w14:textId="733B2532" w:rsidR="00715632" w:rsidRPr="006761E5" w:rsidDel="003B1D8A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NR18 SONMDT [1] (</w:t>
            </w:r>
            <w:proofErr w:type="spellStart"/>
            <w:r w:rsidRPr="006761E5">
              <w:rPr>
                <w:rFonts w:cs="Arial"/>
                <w:sz w:val="16"/>
                <w:szCs w:val="16"/>
              </w:rPr>
              <w:t>HuNan</w:t>
            </w:r>
            <w:proofErr w:type="spellEnd"/>
            <w:r w:rsidRPr="006761E5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D0E3B0" w14:textId="77777777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15632" w:rsidRPr="006761E5" w14:paraId="39C1494B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F7F37" w14:textId="0CAC1F08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E5D8" w14:textId="4D160192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NR18 AIML [1] (Johan)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20460" w14:textId="0A0B04B1" w:rsidR="00715632" w:rsidRPr="006761E5" w:rsidRDefault="008A1F8B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</w:t>
            </w:r>
            <w:r w:rsidR="00715632" w:rsidRPr="006761E5">
              <w:rPr>
                <w:rFonts w:cs="Arial"/>
                <w:sz w:val="16"/>
                <w:szCs w:val="16"/>
              </w:rPr>
              <w:t>18 IoT-NTN [1] (Sergio)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5E04" w14:textId="616E2A04" w:rsidR="00715632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12202B0F" w14:textId="6E5E5526" w:rsidR="00DD77D6" w:rsidRPr="006761E5" w:rsidRDefault="00DD77D6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IDC [1] (Yi)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A0AF" w14:textId="77777777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760C3" w:rsidRPr="006761E5" w14:paraId="239A9D9B" w14:textId="77777777" w:rsidTr="00F01112">
        <w:tc>
          <w:tcPr>
            <w:tcW w:w="11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E4B8E30" w14:textId="24A0BC1A" w:rsidR="00E760C3" w:rsidRPr="006761E5" w:rsidRDefault="00E760C3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131" w:name="_Hlk127962186"/>
            <w:r w:rsidRPr="006761E5">
              <w:rPr>
                <w:rFonts w:cs="Arial"/>
                <w:b/>
                <w:sz w:val="16"/>
                <w:szCs w:val="16"/>
              </w:rPr>
              <w:t>Thursday</w:t>
            </w:r>
            <w:r>
              <w:rPr>
                <w:rFonts w:cs="Arial"/>
                <w:b/>
                <w:sz w:val="16"/>
                <w:szCs w:val="16"/>
              </w:rPr>
              <w:t xml:space="preserve"> May 25</w:t>
            </w:r>
          </w:p>
        </w:tc>
      </w:tr>
      <w:tr w:rsidR="00715632" w:rsidRPr="006761E5" w14:paraId="11D6A761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D18CC" w14:textId="1964B700" w:rsidR="00715632" w:rsidRPr="006761E5" w:rsidRDefault="00715632" w:rsidP="00715632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29979" w14:textId="3403EAD7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NR1516</w:t>
            </w:r>
            <w:r>
              <w:rPr>
                <w:rFonts w:cs="Arial"/>
                <w:sz w:val="16"/>
                <w:szCs w:val="16"/>
              </w:rPr>
              <w:t>17</w:t>
            </w:r>
            <w:r w:rsidRPr="006761E5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E25C0" w14:textId="77777777" w:rsidR="00715632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ins w:id="132" w:author="Johan Johansson" w:date="2023-05-19T01:40:00Z"/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Diana</w:t>
            </w:r>
          </w:p>
          <w:p w14:paraId="445CFCD6" w14:textId="77777777" w:rsidR="00DE7025" w:rsidRDefault="00DE7025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ins w:id="133" w:author="Johan Johansson" w:date="2023-05-19T01:41:00Z"/>
                <w:rFonts w:cs="Arial"/>
                <w:sz w:val="16"/>
                <w:szCs w:val="16"/>
              </w:rPr>
            </w:pPr>
            <w:ins w:id="134" w:author="Johan Johansson" w:date="2023-05-19T01:40:00Z">
              <w:r>
                <w:rPr>
                  <w:rFonts w:cs="Arial"/>
                  <w:sz w:val="16"/>
                  <w:szCs w:val="16"/>
                </w:rPr>
                <w:t>- mai</w:t>
              </w:r>
              <w:proofErr w:type="spellStart"/>
              <w:r>
                <w:rPr>
                  <w:rFonts w:cs="Arial"/>
                  <w:sz w:val="16"/>
                  <w:szCs w:val="16"/>
                </w:rPr>
                <w:t>ntaince</w:t>
              </w:r>
              <w:proofErr w:type="spellEnd"/>
              <w:r>
                <w:rPr>
                  <w:rFonts w:cs="Arial"/>
                  <w:sz w:val="16"/>
                  <w:szCs w:val="16"/>
                </w:rPr>
                <w:t xml:space="preserve"> CRs, </w:t>
              </w:r>
            </w:ins>
          </w:p>
          <w:p w14:paraId="7E710BC7" w14:textId="057B5E43" w:rsidR="00DE7025" w:rsidRPr="006761E5" w:rsidRDefault="00DE7025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135" w:name="OLE_LINK368"/>
            <w:ins w:id="136" w:author="Johan Johansson" w:date="2023-05-19T01:41:00Z">
              <w:r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137" w:author="Johan Johansson" w:date="2023-05-19T01:40:00Z">
              <w:r>
                <w:rPr>
                  <w:rFonts w:cs="Arial"/>
                  <w:sz w:val="16"/>
                  <w:szCs w:val="16"/>
                </w:rPr>
                <w:t xml:space="preserve">NES </w:t>
              </w:r>
              <w:proofErr w:type="gramStart"/>
              <w:r>
                <w:rPr>
                  <w:rFonts w:cs="Arial"/>
                  <w:sz w:val="16"/>
                  <w:szCs w:val="16"/>
                </w:rPr>
                <w:t>CBs</w:t>
              </w:r>
            </w:ins>
            <w:ins w:id="138" w:author="Johan Johansson" w:date="2023-05-19T01:41:00Z">
              <w:r>
                <w:rPr>
                  <w:rFonts w:cs="Arial"/>
                  <w:sz w:val="16"/>
                  <w:szCs w:val="16"/>
                </w:rPr>
                <w:t xml:space="preserve"> </w:t>
              </w:r>
            </w:ins>
            <w:ins w:id="139" w:author="Johan Johansson" w:date="2023-05-19T01:40:00Z">
              <w:r>
                <w:rPr>
                  <w:rFonts w:cs="Arial"/>
                  <w:sz w:val="16"/>
                  <w:szCs w:val="16"/>
                </w:rPr>
                <w:t>.</w:t>
              </w:r>
              <w:proofErr w:type="gramEnd"/>
              <w:r>
                <w:rPr>
                  <w:rFonts w:cs="Arial"/>
                  <w:sz w:val="16"/>
                  <w:szCs w:val="16"/>
                </w:rPr>
                <w:t xml:space="preserve">  </w:t>
              </w:r>
            </w:ins>
            <w:bookmarkEnd w:id="135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DC7C9" w14:textId="37C1B2B6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Kyeongin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465278" w14:textId="77777777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15632" w:rsidRPr="006761E5" w14:paraId="79FF1AB5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DFE949" w14:textId="265D05E8" w:rsidR="00715632" w:rsidRPr="006761E5" w:rsidRDefault="00715632" w:rsidP="00715632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EFDB8" w14:textId="2346BE1C" w:rsidR="00A729FE" w:rsidRPr="005C4666" w:rsidRDefault="00A729FE" w:rsidP="00A729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C4666">
              <w:rPr>
                <w:rFonts w:cs="Arial"/>
                <w:sz w:val="16"/>
                <w:szCs w:val="16"/>
              </w:rPr>
              <w:t>NR18 TEI [</w:t>
            </w:r>
            <w:r w:rsidR="008A1F8B">
              <w:rPr>
                <w:rFonts w:cs="Arial"/>
                <w:sz w:val="16"/>
                <w:szCs w:val="16"/>
              </w:rPr>
              <w:t>1</w:t>
            </w:r>
            <w:r w:rsidRPr="005C4666">
              <w:rPr>
                <w:rFonts w:cs="Arial"/>
                <w:sz w:val="16"/>
                <w:szCs w:val="16"/>
              </w:rPr>
              <w:t>]</w:t>
            </w:r>
            <w:r w:rsidR="008A1F8B">
              <w:rPr>
                <w:rFonts w:cs="Arial"/>
                <w:sz w:val="16"/>
                <w:szCs w:val="16"/>
              </w:rPr>
              <w:t xml:space="preserve"> (Nathan, Johan)</w:t>
            </w:r>
          </w:p>
          <w:p w14:paraId="13058671" w14:textId="3C96C0EE" w:rsidR="00A729FE" w:rsidRPr="006761E5" w:rsidRDefault="009E4F26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40" w:author="Johan Johansson" w:date="2023-05-19T01:23:00Z">
              <w:r>
                <w:rPr>
                  <w:rFonts w:cs="Arial"/>
                  <w:sz w:val="16"/>
                  <w:szCs w:val="16"/>
                </w:rPr>
                <w:lastRenderedPageBreak/>
                <w:t xml:space="preserve">No SL Relay proposals. </w:t>
              </w:r>
            </w:ins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E206B3" w14:textId="77777777" w:rsidR="00267BD2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ins w:id="141" w:author="Johan Johansson" w:date="2023-05-19T01:41:00Z"/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lastRenderedPageBreak/>
              <w:t>CB Diana</w:t>
            </w:r>
          </w:p>
          <w:p w14:paraId="6074045B" w14:textId="77777777" w:rsidR="00DE7025" w:rsidRDefault="00DE7025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ins w:id="142" w:author="Johan Johansson" w:date="2023-05-19T01:41:00Z"/>
                <w:rFonts w:cs="Arial"/>
                <w:sz w:val="16"/>
                <w:szCs w:val="16"/>
              </w:rPr>
            </w:pPr>
            <w:ins w:id="143" w:author="Johan Johansson" w:date="2023-05-19T01:41:00Z">
              <w:r>
                <w:rPr>
                  <w:rFonts w:cs="Arial"/>
                  <w:sz w:val="16"/>
                  <w:szCs w:val="16"/>
                </w:rPr>
                <w:lastRenderedPageBreak/>
                <w:t>- NES CBs</w:t>
              </w:r>
            </w:ins>
          </w:p>
          <w:p w14:paraId="733330BD" w14:textId="3843D904" w:rsidR="00DE7025" w:rsidRPr="006761E5" w:rsidRDefault="00DE7025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44" w:author="Johan Johansson" w:date="2023-05-19T01:41:00Z">
              <w:r>
                <w:rPr>
                  <w:rFonts w:cs="Arial"/>
                  <w:sz w:val="16"/>
                  <w:szCs w:val="16"/>
                </w:rPr>
                <w:t xml:space="preserve">- </w:t>
              </w:r>
              <w:r>
                <w:rPr>
                  <w:rFonts w:cs="Arial"/>
                  <w:sz w:val="16"/>
                  <w:szCs w:val="16"/>
                </w:rPr>
                <w:t xml:space="preserve">UAV CBs and </w:t>
              </w:r>
              <w:proofErr w:type="gramStart"/>
              <w:r>
                <w:rPr>
                  <w:rFonts w:cs="Arial"/>
                  <w:sz w:val="16"/>
                  <w:szCs w:val="16"/>
                </w:rPr>
                <w:t>subscription based</w:t>
              </w:r>
              <w:proofErr w:type="gramEnd"/>
              <w:r>
                <w:rPr>
                  <w:rFonts w:cs="Arial"/>
                  <w:sz w:val="16"/>
                  <w:szCs w:val="16"/>
                </w:rPr>
                <w:t xml:space="preserve"> AI. </w:t>
              </w:r>
            </w:ins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0DE1AAAA" w14:textId="339CE353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lastRenderedPageBreak/>
              <w:t>CB Kyeongin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CF3BB" w14:textId="77777777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15632" w:rsidRPr="006761E5" w14:paraId="70B0B03B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0806C" w14:textId="018ADF43" w:rsidR="00715632" w:rsidRPr="006761E5" w:rsidRDefault="00715632" w:rsidP="00715632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3B9403" w14:textId="7A754D65" w:rsidR="00715632" w:rsidRPr="005C4666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5C4666">
              <w:rPr>
                <w:sz w:val="16"/>
                <w:szCs w:val="16"/>
              </w:rPr>
              <w:t>CB NR17 (Johan)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B1AE9B" w14:textId="5F2482F9" w:rsidR="00715632" w:rsidRPr="00715632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CB </w:t>
            </w:r>
            <w:r>
              <w:rPr>
                <w:rFonts w:cs="Arial"/>
                <w:sz w:val="16"/>
                <w:szCs w:val="16"/>
              </w:rPr>
              <w:t>Sergio</w:t>
            </w:r>
            <w:r w:rsidR="008A1F8B">
              <w:rPr>
                <w:rFonts w:cs="Arial"/>
                <w:sz w:val="16"/>
                <w:szCs w:val="16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 xml:space="preserve">Tero </w:t>
            </w:r>
          </w:p>
          <w:p w14:paraId="38AA1CB2" w14:textId="78DDA309" w:rsidR="00715632" w:rsidRPr="006761E5" w:rsidRDefault="00267BD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(including AI 7.25.4, in case there is any corresponding progress in RAN1)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711B97D3" w14:textId="5B48544F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9C7E93" w14:textId="77777777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15632" w:rsidRPr="006761E5" w14:paraId="276EFD48" w14:textId="77777777" w:rsidTr="000C45AB">
        <w:trPr>
          <w:trHeight w:val="278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5B7AD" w14:textId="7165155F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AED7E" w14:textId="44A29AE8" w:rsidR="00715632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6761E5">
              <w:rPr>
                <w:sz w:val="16"/>
                <w:szCs w:val="16"/>
              </w:rPr>
              <w:t>CB NR1</w:t>
            </w:r>
            <w:r>
              <w:rPr>
                <w:sz w:val="16"/>
                <w:szCs w:val="16"/>
              </w:rPr>
              <w:t>7</w:t>
            </w:r>
            <w:r w:rsidRPr="006761E5">
              <w:rPr>
                <w:sz w:val="16"/>
                <w:szCs w:val="16"/>
              </w:rPr>
              <w:t xml:space="preserve"> (Johan)</w:t>
            </w:r>
          </w:p>
          <w:p w14:paraId="582E47E2" w14:textId="6DF2BC2B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6761E5">
              <w:rPr>
                <w:sz w:val="16"/>
                <w:szCs w:val="16"/>
              </w:rPr>
              <w:t>CB NR1</w:t>
            </w:r>
            <w:r>
              <w:rPr>
                <w:sz w:val="16"/>
                <w:szCs w:val="16"/>
              </w:rPr>
              <w:t>8</w:t>
            </w:r>
            <w:r w:rsidRPr="006761E5">
              <w:rPr>
                <w:sz w:val="16"/>
                <w:szCs w:val="16"/>
              </w:rPr>
              <w:t xml:space="preserve"> (Johan)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277E93" w14:textId="6FC535BE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15632">
              <w:rPr>
                <w:rFonts w:cs="Arial"/>
                <w:sz w:val="16"/>
                <w:szCs w:val="16"/>
              </w:rPr>
              <w:t>CB Tero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692FB314" w14:textId="5C82D2BB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5F2C3" w14:textId="77777777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131"/>
      <w:tr w:rsidR="00E760C3" w:rsidRPr="006761E5" w14:paraId="7A03169F" w14:textId="77777777" w:rsidTr="00555AAC">
        <w:tc>
          <w:tcPr>
            <w:tcW w:w="11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1021C158" w14:textId="42683AAE" w:rsidR="00E760C3" w:rsidRPr="006761E5" w:rsidRDefault="00E760C3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Friday</w:t>
            </w:r>
            <w:r>
              <w:rPr>
                <w:rFonts w:cs="Arial"/>
                <w:b/>
                <w:sz w:val="16"/>
                <w:szCs w:val="16"/>
              </w:rPr>
              <w:t xml:space="preserve"> May 26</w:t>
            </w:r>
          </w:p>
        </w:tc>
      </w:tr>
      <w:tr w:rsidR="00715632" w:rsidRPr="006761E5" w14:paraId="1F3EDBD0" w14:textId="77777777" w:rsidTr="00272A10">
        <w:trPr>
          <w:trHeight w:val="204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89C5C5" w14:textId="77777777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  <w:p w14:paraId="6387C0CE" w14:textId="4C362E0E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B807D9" w14:textId="3DDFDF36" w:rsidR="008A1F8B" w:rsidRDefault="008A1F8B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MIMO evo [0.5] (Erlin)</w:t>
            </w:r>
          </w:p>
          <w:p w14:paraId="6A7A7C53" w14:textId="438A796F" w:rsidR="008A1F8B" w:rsidRDefault="008A1F8B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late items and CBs. </w:t>
            </w:r>
          </w:p>
          <w:p w14:paraId="32615E48" w14:textId="77777777" w:rsidR="008A1F8B" w:rsidRDefault="008A1F8B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16CDC997" w14:textId="19C2400C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Dawid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B62C5" w14:textId="18E05E38" w:rsidR="00715632" w:rsidRPr="005C4666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proofErr w:type="gramStart"/>
            <w:r w:rsidRPr="005C4666">
              <w:rPr>
                <w:rFonts w:cs="Arial"/>
                <w:sz w:val="16"/>
                <w:szCs w:val="16"/>
              </w:rPr>
              <w:t>CB  Mattias</w:t>
            </w:r>
            <w:proofErr w:type="gramEnd"/>
            <w:r w:rsidRPr="005C4666">
              <w:rPr>
                <w:rFonts w:cs="Arial"/>
                <w:sz w:val="16"/>
                <w:szCs w:val="16"/>
              </w:rPr>
              <w:t xml:space="preserve"> TBD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04F86F" w14:textId="21E25B35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CB Nathan, Kyeongin </w:t>
            </w:r>
            <w:r>
              <w:rPr>
                <w:rFonts w:cs="Arial"/>
                <w:sz w:val="16"/>
                <w:szCs w:val="16"/>
              </w:rPr>
              <w:t>TBD</w:t>
            </w:r>
          </w:p>
          <w:p w14:paraId="02C91342" w14:textId="216CCD86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F48FD5" w14:textId="77777777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15632" w:rsidRPr="006761E5" w14:paraId="7E418E43" w14:textId="77777777" w:rsidTr="000C45AB">
        <w:trPr>
          <w:trHeight w:val="203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14:paraId="55919F42" w14:textId="77777777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  <w:p w14:paraId="498387AA" w14:textId="0C4A0C97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55F85B13" w14:textId="2C1BFBD3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CB </w:t>
            </w:r>
            <w:r>
              <w:rPr>
                <w:rFonts w:cs="Arial"/>
                <w:sz w:val="16"/>
                <w:szCs w:val="16"/>
              </w:rPr>
              <w:t>Johan</w:t>
            </w:r>
            <w:r w:rsidR="008A1F8B">
              <w:rPr>
                <w:rFonts w:cs="Arial"/>
                <w:sz w:val="16"/>
                <w:szCs w:val="16"/>
              </w:rPr>
              <w:t>, Eswar TBD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CACB55" w14:textId="3DBBA1B7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Sergio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427AFD" w14:textId="733B0419" w:rsidR="00715632" w:rsidRDefault="00715632" w:rsidP="008A1F8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Yi</w:t>
            </w:r>
          </w:p>
          <w:p w14:paraId="05E75725" w14:textId="67B29D1E" w:rsidR="008A1F8B" w:rsidRPr="006761E5" w:rsidRDefault="008A1F8B" w:rsidP="008A1F8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06E310" w14:textId="77777777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15632" w:rsidRPr="006761E5" w14:paraId="4028C503" w14:textId="77777777" w:rsidTr="0009204A">
        <w:trPr>
          <w:trHeight w:val="203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14:paraId="231C9B31" w14:textId="4FC88A33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16:00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1B7A6585" w14:textId="42364E46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CB </w:t>
            </w:r>
            <w:r>
              <w:rPr>
                <w:rFonts w:cs="Arial"/>
                <w:sz w:val="16"/>
                <w:szCs w:val="16"/>
              </w:rPr>
              <w:t>Johan</w:t>
            </w:r>
            <w:r w:rsidRPr="006761E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55411" w14:textId="13D428DD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CB </w:t>
            </w:r>
            <w:r w:rsidR="008A1F8B">
              <w:rPr>
                <w:rFonts w:cs="Arial"/>
                <w:sz w:val="16"/>
                <w:szCs w:val="16"/>
              </w:rPr>
              <w:t xml:space="preserve">Sasha, </w:t>
            </w:r>
            <w:r w:rsidRPr="006761E5">
              <w:rPr>
                <w:rFonts w:cs="Arial"/>
                <w:sz w:val="16"/>
                <w:szCs w:val="16"/>
              </w:rPr>
              <w:t>Tero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1D73D" w14:textId="77777777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CB </w:t>
            </w:r>
            <w:proofErr w:type="spellStart"/>
            <w:r w:rsidRPr="006761E5">
              <w:rPr>
                <w:rFonts w:cs="Arial"/>
                <w:sz w:val="16"/>
                <w:szCs w:val="16"/>
              </w:rPr>
              <w:t>HuNan</w:t>
            </w:r>
            <w:proofErr w:type="spellEnd"/>
          </w:p>
          <w:p w14:paraId="18C6E539" w14:textId="66154FC4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547567" w14:textId="77777777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15632" w:rsidRPr="006761E5" w14:paraId="3F58D2AC" w14:textId="77777777" w:rsidTr="000C45AB">
        <w:trPr>
          <w:trHeight w:val="210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14:paraId="33FB9C0C" w14:textId="118837BD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16:00 – 17:00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569E4E00" w14:textId="46004543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and conclusion (Johan)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2234772" w14:textId="77777777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E78940A" w14:textId="77777777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2D4233E" w14:textId="77777777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14:paraId="4D96DF75" w14:textId="6D59F97D" w:rsidR="00CD7200" w:rsidRPr="006761E5" w:rsidRDefault="00CD7200" w:rsidP="000860B9"/>
    <w:p w14:paraId="2FC510C5" w14:textId="77777777" w:rsidR="006C2D2D" w:rsidRPr="006761E5" w:rsidRDefault="006C2D2D" w:rsidP="000860B9"/>
    <w:p w14:paraId="30077694" w14:textId="77777777" w:rsidR="00AF2743" w:rsidRPr="006761E5" w:rsidRDefault="00AF2743" w:rsidP="000860B9">
      <w:pPr>
        <w:rPr>
          <w:b/>
        </w:rPr>
      </w:pPr>
      <w:r w:rsidRPr="006761E5">
        <w:rPr>
          <w:b/>
        </w:rPr>
        <w:t>Breaks</w:t>
      </w:r>
    </w:p>
    <w:p w14:paraId="295CD4E6" w14:textId="6BF7FD67" w:rsidR="00AF2743" w:rsidRPr="006761E5" w:rsidRDefault="00333A4C" w:rsidP="000860B9">
      <w:r w:rsidRPr="006761E5">
        <w:t xml:space="preserve">Morning coffee: </w:t>
      </w:r>
      <w:r w:rsidRPr="006761E5">
        <w:tab/>
      </w:r>
      <w:r w:rsidR="00AF2743" w:rsidRPr="006761E5">
        <w:t>10:30 to 11:00</w:t>
      </w:r>
    </w:p>
    <w:p w14:paraId="696039D1" w14:textId="2529A13A" w:rsidR="00AF2743" w:rsidRPr="006761E5" w:rsidRDefault="00AF2743" w:rsidP="000860B9">
      <w:r w:rsidRPr="006761E5">
        <w:t xml:space="preserve">Lunch: </w:t>
      </w:r>
      <w:r w:rsidRPr="006761E5">
        <w:tab/>
      </w:r>
      <w:r w:rsidRPr="006761E5">
        <w:tab/>
      </w:r>
      <w:r w:rsidRPr="006761E5">
        <w:tab/>
        <w:t>13:00 to 14:</w:t>
      </w:r>
      <w:r w:rsidR="002E4FEA">
        <w:t>3</w:t>
      </w:r>
      <w:r w:rsidRPr="006761E5">
        <w:t>0</w:t>
      </w:r>
    </w:p>
    <w:p w14:paraId="2B9704F5" w14:textId="724BCA31" w:rsidR="00AF2743" w:rsidRPr="006761E5" w:rsidRDefault="00AF2743" w:rsidP="000860B9">
      <w:r w:rsidRPr="006761E5">
        <w:t>Afternoon coffee:</w:t>
      </w:r>
      <w:r w:rsidRPr="006761E5">
        <w:tab/>
        <w:t>16:</w:t>
      </w:r>
      <w:r w:rsidR="002E4FEA">
        <w:t>3</w:t>
      </w:r>
      <w:r w:rsidRPr="006761E5">
        <w:t>0 to 1</w:t>
      </w:r>
      <w:r w:rsidR="002E4FEA">
        <w:t>7</w:t>
      </w:r>
      <w:r w:rsidRPr="006761E5">
        <w:t>:</w:t>
      </w:r>
      <w:r w:rsidR="002E4FEA">
        <w:t>0</w:t>
      </w:r>
      <w:r w:rsidRPr="006761E5">
        <w:t xml:space="preserve">0 </w:t>
      </w:r>
    </w:p>
    <w:p w14:paraId="5BA5F269" w14:textId="5E6CBB41" w:rsidR="00855C19" w:rsidRPr="006761E5" w:rsidRDefault="00855C19" w:rsidP="000860B9"/>
    <w:p w14:paraId="4A1FC09D" w14:textId="20C27E15" w:rsidR="00F00B43" w:rsidRPr="006761E5" w:rsidRDefault="00F00B43" w:rsidP="000860B9"/>
    <w:p w14:paraId="606BA9AB" w14:textId="77777777" w:rsidR="00F00B43" w:rsidRPr="006761E5" w:rsidRDefault="00F00B43" w:rsidP="000860B9"/>
    <w:p w14:paraId="73F094A2" w14:textId="79BC9B66" w:rsidR="006D5F63" w:rsidRPr="006761E5" w:rsidRDefault="006D5F63" w:rsidP="006D5F63">
      <w:pPr>
        <w:rPr>
          <w:b/>
        </w:rPr>
      </w:pPr>
      <w:r w:rsidRPr="006761E5">
        <w:rPr>
          <w:b/>
        </w:rPr>
        <w:t xml:space="preserve">List of Offline Face to Face discussions </w:t>
      </w:r>
    </w:p>
    <w:p w14:paraId="50D19416" w14:textId="7C343405" w:rsidR="006D5F63" w:rsidRPr="006761E5" w:rsidRDefault="006D5F63" w:rsidP="006D5F63">
      <w:r w:rsidRPr="006761E5">
        <w:t>Number</w:t>
      </w:r>
      <w:r w:rsidRPr="006761E5">
        <w:tab/>
      </w:r>
      <w:r w:rsidRPr="006761E5">
        <w:tab/>
        <w:t>Title</w:t>
      </w:r>
      <w:r w:rsidRPr="006761E5">
        <w:tab/>
      </w:r>
      <w:r w:rsidRPr="006761E5">
        <w:tab/>
      </w:r>
      <w:r w:rsidRPr="006761E5">
        <w:tab/>
      </w:r>
      <w:r w:rsidRPr="006761E5">
        <w:tab/>
      </w:r>
      <w:r w:rsidRPr="006761E5">
        <w:tab/>
        <w:t xml:space="preserve">Day/Time </w:t>
      </w:r>
      <w:r w:rsidRPr="006761E5">
        <w:tab/>
        <w:t>Place</w:t>
      </w:r>
      <w:r w:rsidRPr="006761E5">
        <w:tab/>
      </w:r>
      <w:r w:rsidRPr="006761E5">
        <w:tab/>
      </w:r>
      <w:r w:rsidRPr="006761E5">
        <w:tab/>
        <w:t xml:space="preserve">Coordinator </w:t>
      </w:r>
    </w:p>
    <w:p w14:paraId="73011362" w14:textId="3561B503" w:rsidR="006D5F63" w:rsidRPr="006761E5" w:rsidRDefault="006D5F63" w:rsidP="000860B9"/>
    <w:p w14:paraId="006A09F6" w14:textId="7F0CDBFC" w:rsidR="00F00B43" w:rsidRPr="006761E5" w:rsidRDefault="00F00B43" w:rsidP="000860B9"/>
    <w:p w14:paraId="2B60468A" w14:textId="77777777" w:rsidR="00F00B43" w:rsidRPr="006761E5" w:rsidRDefault="00F00B43" w:rsidP="000860B9"/>
    <w:p w14:paraId="0B518114" w14:textId="77777777" w:rsidR="006D5F63" w:rsidRPr="006761E5" w:rsidRDefault="006D5F63" w:rsidP="000860B9"/>
    <w:sectPr w:rsidR="006D5F63" w:rsidRPr="006761E5" w:rsidSect="00B07D3F">
      <w:footerReference w:type="default" r:id="rId8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9CCD0" w14:textId="77777777" w:rsidR="00507669" w:rsidRDefault="00507669">
      <w:r>
        <w:separator/>
      </w:r>
    </w:p>
    <w:p w14:paraId="29133496" w14:textId="77777777" w:rsidR="00507669" w:rsidRDefault="00507669"/>
  </w:endnote>
  <w:endnote w:type="continuationSeparator" w:id="0">
    <w:p w14:paraId="6AC895A0" w14:textId="77777777" w:rsidR="00507669" w:rsidRDefault="00507669">
      <w:r>
        <w:continuationSeparator/>
      </w:r>
    </w:p>
    <w:p w14:paraId="2C20F86A" w14:textId="77777777" w:rsidR="00507669" w:rsidRDefault="00507669"/>
  </w:endnote>
  <w:endnote w:type="continuationNotice" w:id="1">
    <w:p w14:paraId="388224A6" w14:textId="77777777" w:rsidR="00507669" w:rsidRDefault="00507669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C2CD2" w14:textId="77777777" w:rsidR="00231813" w:rsidRDefault="00231813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67BD2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67BD2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E0389F" w14:textId="77777777" w:rsidR="00231813" w:rsidRDefault="002318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CE9D2" w14:textId="77777777" w:rsidR="00507669" w:rsidRDefault="00507669">
      <w:r>
        <w:separator/>
      </w:r>
    </w:p>
    <w:p w14:paraId="00330CDD" w14:textId="77777777" w:rsidR="00507669" w:rsidRDefault="00507669"/>
  </w:footnote>
  <w:footnote w:type="continuationSeparator" w:id="0">
    <w:p w14:paraId="10B1C6F4" w14:textId="77777777" w:rsidR="00507669" w:rsidRDefault="00507669">
      <w:r>
        <w:continuationSeparator/>
      </w:r>
    </w:p>
    <w:p w14:paraId="0F2A2A54" w14:textId="77777777" w:rsidR="00507669" w:rsidRDefault="00507669"/>
  </w:footnote>
  <w:footnote w:type="continuationNotice" w:id="1">
    <w:p w14:paraId="12BD07CD" w14:textId="77777777" w:rsidR="00507669" w:rsidRDefault="00507669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78" type="#_x0000_t75" style="width:32pt;height:26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4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9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4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han Johansson">
    <w15:presenceInfo w15:providerId="AD" w15:userId="S::johan.johansson@mediatek.com::0fe826f6-d732-4782-9cf9-95d676c54441"/>
  </w15:person>
  <w15:person w15:author="MediaTek (Nathan)">
    <w15:presenceInfo w15:providerId="None" w15:userId="MediaTek (Nathan)"/>
  </w15:person>
  <w15:person w15:author="Dawid Koziol">
    <w15:presenceInfo w15:providerId="AD" w15:userId="S-1-5-21-147214757-305610072-1517763936-78017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25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A7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224"/>
    <w:rsid w:val="0007723F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43"/>
    <w:rsid w:val="000805A1"/>
    <w:rsid w:val="000805BC"/>
    <w:rsid w:val="000805D1"/>
    <w:rsid w:val="000805F0"/>
    <w:rsid w:val="0008068C"/>
    <w:rsid w:val="0008074F"/>
    <w:rsid w:val="0008078D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AB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D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2FFC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67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036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4A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6E0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2FA6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4F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1C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781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6C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D2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A10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57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4FEA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3DA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D95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DF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4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848"/>
    <w:rsid w:val="003A7887"/>
    <w:rsid w:val="003A7902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BC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5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6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00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274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7F9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3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D60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3A2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5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0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2A8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69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BD3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ADB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43E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6A"/>
    <w:rsid w:val="00572AC6"/>
    <w:rsid w:val="00572B66"/>
    <w:rsid w:val="00572B71"/>
    <w:rsid w:val="00572BDD"/>
    <w:rsid w:val="00572D4A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43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66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1C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4D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4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EDA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5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9F6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2D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26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7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5DA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07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32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27A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CFC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62E"/>
    <w:rsid w:val="007D1677"/>
    <w:rsid w:val="007D168C"/>
    <w:rsid w:val="007D16AB"/>
    <w:rsid w:val="007D16C7"/>
    <w:rsid w:val="007D180A"/>
    <w:rsid w:val="007D1895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7E8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05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8B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DD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BE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33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33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5E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7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26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8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13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4CB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0C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231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AA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9FE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89"/>
    <w:rsid w:val="00A944FA"/>
    <w:rsid w:val="00A94551"/>
    <w:rsid w:val="00A94564"/>
    <w:rsid w:val="00A945B7"/>
    <w:rsid w:val="00A945BB"/>
    <w:rsid w:val="00A945E8"/>
    <w:rsid w:val="00A946C0"/>
    <w:rsid w:val="00A9487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0C"/>
    <w:rsid w:val="00AC0D2F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4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A3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2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CE6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7DC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1C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30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1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E0C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0E5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B3B"/>
    <w:rsid w:val="00CD0C44"/>
    <w:rsid w:val="00CD0CDD"/>
    <w:rsid w:val="00CD0D21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2DB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962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805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2A2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9BF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AE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4F5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EFC"/>
    <w:rsid w:val="00D92F6B"/>
    <w:rsid w:val="00D93023"/>
    <w:rsid w:val="00D93036"/>
    <w:rsid w:val="00D93079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D6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25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917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8E9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89E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95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EA8"/>
    <w:rsid w:val="00E75F02"/>
    <w:rsid w:val="00E75F44"/>
    <w:rsid w:val="00E75F75"/>
    <w:rsid w:val="00E75FA8"/>
    <w:rsid w:val="00E76024"/>
    <w:rsid w:val="00E760C3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401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78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65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5E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E7FF6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B43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19D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50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4F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4E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B4E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4E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5F56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86F52-C345-4CFB-976C-EA38E6BBB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3787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2</cp:revision>
  <cp:lastPrinted>2019-02-23T18:51:00Z</cp:lastPrinted>
  <dcterms:created xsi:type="dcterms:W3CDTF">2023-05-18T23:43:00Z</dcterms:created>
  <dcterms:modified xsi:type="dcterms:W3CDTF">2023-05-18T23:43:00Z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sflag">
    <vt:lpwstr>1315297951</vt:lpwstr>
  </property>
  <property fmtid="{D5CDD505-2E9C-101B-9397-08002B2CF9AE}" pid="5" name="TitusGUID">
    <vt:lpwstr>53d19c42-6d94-4901-a2e6-5394a3362c59</vt:lpwstr>
  </property>
  <property fmtid="{D5CDD505-2E9C-101B-9397-08002B2CF9AE}" pid="6" name="CTP_BU">
    <vt:lpwstr>NA</vt:lpwstr>
  </property>
  <property fmtid="{D5CDD505-2E9C-101B-9397-08002B2CF9AE}" pid="7" name="CTP_TimeStamp">
    <vt:lpwstr>2019-08-26 06:09:18Z</vt:lpwstr>
  </property>
  <property fmtid="{D5CDD505-2E9C-101B-9397-08002B2CF9AE}" pid="8" name="CTP_IDSID">
    <vt:lpwstr>NA</vt:lpwstr>
  </property>
  <property fmtid="{D5CDD505-2E9C-101B-9397-08002B2CF9AE}" pid="9" name="CTP_WWID">
    <vt:lpwstr>NA</vt:lpwstr>
  </property>
  <property fmtid="{D5CDD505-2E9C-101B-9397-08002B2CF9AE}" pid="10" name="CTPClassification">
    <vt:lpwstr>CTP_NT</vt:lpwstr>
  </property>
  <property fmtid="{D5CDD505-2E9C-101B-9397-08002B2CF9AE}" pid="11" name="MSIP_Label_83bcef13-7cac-433f-ba1d-47a323951816_Enabled">
    <vt:lpwstr>true</vt:lpwstr>
  </property>
  <property fmtid="{D5CDD505-2E9C-101B-9397-08002B2CF9AE}" pid="12" name="MSIP_Label_83bcef13-7cac-433f-ba1d-47a323951816_SetDate">
    <vt:lpwstr>2022-11-11T18:43:20Z</vt:lpwstr>
  </property>
  <property fmtid="{D5CDD505-2E9C-101B-9397-08002B2CF9AE}" pid="13" name="MSIP_Label_83bcef13-7cac-433f-ba1d-47a323951816_Method">
    <vt:lpwstr>Privileged</vt:lpwstr>
  </property>
  <property fmtid="{D5CDD505-2E9C-101B-9397-08002B2CF9AE}" pid="14" name="MSIP_Label_83bcef13-7cac-433f-ba1d-47a323951816_Name">
    <vt:lpwstr>MTK_Unclassified</vt:lpwstr>
  </property>
  <property fmtid="{D5CDD505-2E9C-101B-9397-08002B2CF9AE}" pid="15" name="MSIP_Label_83bcef13-7cac-433f-ba1d-47a323951816_SiteId">
    <vt:lpwstr>a7687ede-7a6b-4ef6-bace-642f677fbe31</vt:lpwstr>
  </property>
  <property fmtid="{D5CDD505-2E9C-101B-9397-08002B2CF9AE}" pid="16" name="MSIP_Label_83bcef13-7cac-433f-ba1d-47a323951816_ActionId">
    <vt:lpwstr>75394b96-9c47-42b4-983f-ceb2d8ce5901</vt:lpwstr>
  </property>
  <property fmtid="{D5CDD505-2E9C-101B-9397-08002B2CF9AE}" pid="17" name="MSIP_Label_83bcef13-7cac-433f-ba1d-47a323951816_ContentBits">
    <vt:lpwstr>0</vt:lpwstr>
  </property>
</Properties>
</file>