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1E5D" w14:textId="77777777" w:rsidR="006A06C6" w:rsidRDefault="006A06C6">
      <w:pPr>
        <w:rPr>
          <w:lang w:val="en-US"/>
        </w:rPr>
      </w:pPr>
    </w:p>
    <w:p w14:paraId="483FAE5A" w14:textId="77777777" w:rsidR="006A06C6" w:rsidRDefault="006A06C6"/>
    <w:p w14:paraId="4E1080FF" w14:textId="77777777" w:rsidR="006A06C6" w:rsidRDefault="006A06C6">
      <w:pPr>
        <w:rPr>
          <w:b/>
          <w:u w:val="single"/>
        </w:rPr>
      </w:pPr>
    </w:p>
    <w:p w14:paraId="6A31895B" w14:textId="77777777" w:rsidR="006A06C6" w:rsidRDefault="00BC66D9">
      <w:pPr>
        <w:rPr>
          <w:b/>
          <w:u w:val="single"/>
        </w:rPr>
      </w:pPr>
      <w:r>
        <w:rPr>
          <w:b/>
          <w:u w:val="single"/>
        </w:rPr>
        <w:t>Dates and deadlines (see also RP-230050)</w:t>
      </w:r>
    </w:p>
    <w:p w14:paraId="096F5648" w14:textId="77777777" w:rsidR="006A06C6" w:rsidRDefault="00BC66D9">
      <w:pPr>
        <w:ind w:left="4046" w:hanging="4046"/>
      </w:pPr>
      <w:r>
        <w:t>March 31</w:t>
      </w:r>
      <w:r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0F4DC30E" w14:textId="77777777" w:rsidR="006A06C6" w:rsidRDefault="00BC66D9">
      <w:pPr>
        <w:ind w:left="4046" w:hanging="4046"/>
      </w:pPr>
      <w:r>
        <w:t>April 3</w:t>
      </w:r>
      <w:r>
        <w:rPr>
          <w:vertAlign w:val="superscript"/>
        </w:rPr>
        <w:t>rd</w:t>
      </w:r>
      <w:r>
        <w:t xml:space="preserve"> – 7</w:t>
      </w:r>
      <w:r>
        <w:rPr>
          <w:vertAlign w:val="superscript"/>
        </w:rPr>
        <w:t>th</w:t>
      </w:r>
      <w:r>
        <w:rPr>
          <w:vertAlign w:val="superscript"/>
        </w:rPr>
        <w:tab/>
      </w:r>
      <w:bookmarkStart w:id="0" w:name="OLE_LINK58"/>
      <w:r>
        <w:t xml:space="preserve">Inactive period, no email discussions.  </w:t>
      </w:r>
      <w:bookmarkEnd w:id="0"/>
    </w:p>
    <w:p w14:paraId="35409AB9" w14:textId="77777777" w:rsidR="006A06C6" w:rsidRDefault="00BC66D9">
      <w:pPr>
        <w:ind w:left="4046" w:hanging="4046"/>
      </w:pPr>
      <w:r>
        <w:t>April 7</w:t>
      </w:r>
      <w:r>
        <w:rPr>
          <w:vertAlign w:val="superscript"/>
        </w:rPr>
        <w:t>th</w:t>
      </w:r>
      <w:r>
        <w:t xml:space="preserve"> </w:t>
      </w:r>
      <w:bookmarkStart w:id="1" w:name="OLE_LINK59"/>
      <w:bookmarkStart w:id="2" w:name="OLE_LINK60"/>
      <w:r>
        <w:t>1000 UTC</w:t>
      </w:r>
      <w:r>
        <w:tab/>
      </w:r>
      <w:r>
        <w:rPr>
          <w:b/>
          <w:bCs/>
        </w:rPr>
        <w:t>Tdoc Submission Deadline</w:t>
      </w:r>
      <w:r>
        <w:t>.</w:t>
      </w:r>
      <w:bookmarkEnd w:id="1"/>
      <w:bookmarkEnd w:id="2"/>
    </w:p>
    <w:p w14:paraId="0A7C6C40" w14:textId="77777777" w:rsidR="006A06C6" w:rsidRDefault="00BC66D9">
      <w:pPr>
        <w:pStyle w:val="Doc-title"/>
        <w:ind w:left="4046" w:hanging="4046"/>
      </w:pPr>
      <w:r>
        <w:t>April 17</w:t>
      </w:r>
      <w:r>
        <w:rPr>
          <w:vertAlign w:val="superscript"/>
        </w:rPr>
        <w:t>th</w:t>
      </w:r>
      <w:r>
        <w:t xml:space="preserve"> 0700 UTC</w:t>
      </w:r>
      <w:r>
        <w:tab/>
      </w:r>
      <w:r>
        <w:rPr>
          <w:b/>
        </w:rPr>
        <w:t>e-Meeting Start</w:t>
      </w:r>
      <w:r>
        <w:t xml:space="preserve"> (by email), Week 1</w:t>
      </w:r>
      <w:r>
        <w:br/>
        <w:t xml:space="preserve">Rapporteurs in non-favourable time zones may kick off AT meeting offline / email discussions before meeting start (at most 12h before). It is assumed that participants starts paying attention to offline / email discussions after e-meeting start. </w:t>
      </w:r>
    </w:p>
    <w:p w14:paraId="625179D6" w14:textId="77777777" w:rsidR="006A06C6" w:rsidRDefault="00BC66D9">
      <w:pPr>
        <w:pStyle w:val="Doc-title"/>
        <w:ind w:left="4046" w:hanging="4046"/>
      </w:pPr>
      <w:r>
        <w:t>April 21</w:t>
      </w:r>
      <w:r>
        <w:rPr>
          <w:vertAlign w:val="superscript"/>
        </w:rPr>
        <w:t>st</w:t>
      </w:r>
      <w:r>
        <w:t xml:space="preserve"> 1000 UTC </w:t>
      </w:r>
      <w:r>
        <w:tab/>
      </w:r>
      <w:r>
        <w:rPr>
          <w:b/>
          <w:bCs/>
        </w:rPr>
        <w:t>Weekend break</w:t>
      </w:r>
      <w:r>
        <w:t>, Suspend decision making in email discussions (= no deadlines etc). It should be possible for a delegate to take the weekend off, rejoin and not miss decisions.</w:t>
      </w:r>
    </w:p>
    <w:p w14:paraId="6ABBF57C" w14:textId="77777777" w:rsidR="006A06C6" w:rsidRDefault="00BC66D9">
      <w:pPr>
        <w:pStyle w:val="Doc-title"/>
        <w:ind w:left="4046" w:hanging="4046"/>
      </w:pPr>
      <w:r>
        <w:t>April 24</w:t>
      </w:r>
      <w:r>
        <w:rPr>
          <w:vertAlign w:val="superscript"/>
        </w:rPr>
        <w:t>th</w:t>
      </w:r>
      <w:r>
        <w:t xml:space="preserve"> 1000 UTC </w:t>
      </w:r>
      <w:r>
        <w:tab/>
      </w:r>
      <w:r>
        <w:rPr>
          <w:b/>
          <w:bCs/>
        </w:rPr>
        <w:t>Resume after weekend</w:t>
      </w:r>
      <w:r>
        <w:t>. Resume decision making in email discussions, Week 2.</w:t>
      </w:r>
    </w:p>
    <w:p w14:paraId="47C581B8" w14:textId="77777777" w:rsidR="006A06C6" w:rsidRDefault="00BC66D9">
      <w:pPr>
        <w:pStyle w:val="Doc-title"/>
        <w:ind w:left="4046" w:hanging="4046"/>
      </w:pPr>
      <w:r>
        <w:t>April 26</w:t>
      </w:r>
      <w:r>
        <w:rPr>
          <w:vertAlign w:val="superscript"/>
        </w:rPr>
        <w:t>th</w:t>
      </w:r>
      <w:r>
        <w:t xml:space="preserve"> 1000 UTC</w:t>
      </w:r>
      <w:r>
        <w:tab/>
      </w:r>
      <w:r>
        <w:rPr>
          <w:b/>
        </w:rPr>
        <w:t>e-Meeting Stop</w:t>
      </w:r>
      <w:r>
        <w:t xml:space="preserve">, no more technical comments for AT-meeting email discussions. Decision confirmations announced within 24h. Session notes for email checking. </w:t>
      </w:r>
    </w:p>
    <w:p w14:paraId="7F0E4A5B" w14:textId="77777777" w:rsidR="006A06C6" w:rsidRDefault="00BC66D9">
      <w:pPr>
        <w:pStyle w:val="Doc-title"/>
        <w:ind w:left="4046" w:hanging="4046"/>
      </w:pPr>
      <w:r>
        <w:t>April 28</w:t>
      </w:r>
      <w:r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e-meeting Stop). E.g. for LS outs, or other priority topics e.g. conclusion of R17 CRs.</w:t>
      </w:r>
    </w:p>
    <w:p w14:paraId="62476F15" w14:textId="77777777" w:rsidR="006A06C6" w:rsidRDefault="006A06C6">
      <w:pPr>
        <w:pStyle w:val="Doc-text2"/>
        <w:ind w:left="0" w:firstLine="0"/>
      </w:pPr>
    </w:p>
    <w:p w14:paraId="697D535D" w14:textId="77777777" w:rsidR="006A06C6" w:rsidRDefault="00BC66D9">
      <w:pPr>
        <w:pStyle w:val="Doc-text2"/>
        <w:ind w:left="4046" w:hanging="4046"/>
      </w:pPr>
      <w:r>
        <w:t>May 1</w:t>
      </w:r>
      <w:r>
        <w:rPr>
          <w:vertAlign w:val="superscript"/>
        </w:rPr>
        <w:t>st</w:t>
      </w:r>
      <w:r>
        <w:t xml:space="preserve"> – 5</w:t>
      </w:r>
      <w:r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07F415B8" w14:textId="77777777" w:rsidR="006A06C6" w:rsidRDefault="00BC66D9">
      <w:pPr>
        <w:pStyle w:val="Doc-text2"/>
        <w:ind w:left="4046" w:hanging="4046"/>
      </w:pPr>
      <w:r>
        <w:t>May 12</w:t>
      </w:r>
      <w:r>
        <w:rPr>
          <w:vertAlign w:val="superscript"/>
        </w:rPr>
        <w:t>th</w:t>
      </w:r>
      <w:r>
        <w:t xml:space="preserve"> 1000 UTC</w:t>
      </w:r>
      <w:r>
        <w:tab/>
        <w:t xml:space="preserve">Tdoc submission deadline RAN2 122 (next meeting). </w:t>
      </w:r>
    </w:p>
    <w:p w14:paraId="39F1DBC8" w14:textId="77777777" w:rsidR="006A06C6" w:rsidRDefault="00BC66D9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0E895A61" w14:textId="77777777" w:rsidR="006A06C6" w:rsidRDefault="006A06C6">
      <w:pPr>
        <w:pStyle w:val="Doc-text2"/>
        <w:ind w:left="4046" w:hanging="4046"/>
      </w:pPr>
    </w:p>
    <w:p w14:paraId="465D0318" w14:textId="77777777" w:rsidR="006A06C6" w:rsidRDefault="006A06C6">
      <w:pPr>
        <w:ind w:left="4046" w:hanging="4046"/>
      </w:pPr>
    </w:p>
    <w:p w14:paraId="794C90F9" w14:textId="77777777" w:rsidR="006A06C6" w:rsidRDefault="00BC66D9">
      <w:r>
        <w:rPr>
          <w:b/>
          <w:u w:val="single"/>
        </w:rPr>
        <w:t>Web Conference Schedule</w:t>
      </w:r>
      <w:r>
        <w:t xml:space="preserve"> </w:t>
      </w:r>
    </w:p>
    <w:p w14:paraId="096297D2" w14:textId="77777777" w:rsidR="006A06C6" w:rsidRDefault="00BC66D9">
      <w:pPr>
        <w:pStyle w:val="Doc-text2"/>
        <w:ind w:left="0" w:firstLine="0"/>
      </w:pPr>
      <w:r>
        <w:t xml:space="preserve">Note that this schedule is indicative and can change. After Week 1 the schedule for Week 2 will be updated. </w:t>
      </w:r>
    </w:p>
    <w:p w14:paraId="26671467" w14:textId="77777777" w:rsidR="006A06C6" w:rsidRDefault="006A06C6"/>
    <w:p w14:paraId="5B868756" w14:textId="77777777" w:rsidR="006A06C6" w:rsidRDefault="00BC66D9">
      <w:pPr>
        <w:rPr>
          <w:b/>
        </w:rPr>
      </w:pPr>
      <w:r>
        <w:rPr>
          <w:b/>
        </w:rPr>
        <w:t>WEEK 1: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98"/>
        <w:gridCol w:w="3298"/>
        <w:gridCol w:w="3296"/>
        <w:gridCol w:w="2365"/>
      </w:tblGrid>
      <w:tr w:rsidR="006A06C6" w14:paraId="67354437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8D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25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3F02CDD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96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55F68D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77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4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7"/>
            <w:bookmarkStart w:id="4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3"/>
            <w:bookmarkEnd w:id="4"/>
          </w:p>
          <w:p w14:paraId="1A2060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5" w:name="OLE_LINK13"/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  <w:bookmarkEnd w:id="5"/>
          </w:p>
        </w:tc>
      </w:tr>
      <w:tr w:rsidR="006A06C6" w14:paraId="06BA0F59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186D35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657C0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53FBD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F0A67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72F902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C37D83F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B8161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3AF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25"/>
            <w:bookmarkStart w:id="7" w:name="OLE_LINK26"/>
            <w:r>
              <w:rPr>
                <w:rFonts w:cs="Arial"/>
                <w:sz w:val="16"/>
                <w:szCs w:val="16"/>
              </w:rPr>
              <w:t>NR18 Mobility Enh [2] (Johan)</w:t>
            </w:r>
          </w:p>
          <w:p w14:paraId="541699B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Organizational</w:t>
            </w:r>
          </w:p>
          <w:p w14:paraId="0214800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including target MCG and candidate SCGs for CPC CPA in NR-DC</w:t>
            </w:r>
          </w:p>
          <w:bookmarkEnd w:id="6"/>
          <w:bookmarkEnd w:id="7"/>
          <w:p w14:paraId="51B748E2" w14:textId="77777777" w:rsidR="006A06C6" w:rsidRDefault="006A06C6" w:rsidP="003E2A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F7F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1EFDA8B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- 7.5.1: Work plan (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R2-2302715</w:t>
              </w:r>
            </w:hyperlink>
            <w:r>
              <w:rPr>
                <w:rFonts w:cs="Arial"/>
                <w:sz w:val="16"/>
                <w:szCs w:val="16"/>
              </w:rPr>
              <w:t>), SA2/SA4 status (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R2-2302716</w:t>
              </w:r>
            </w:hyperlink>
            <w:r>
              <w:rPr>
                <w:rFonts w:cs="Arial"/>
                <w:sz w:val="16"/>
                <w:szCs w:val="16"/>
              </w:rPr>
              <w:t>/</w:t>
            </w:r>
            <w:hyperlink r:id="rId1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R2-2302717</w:t>
              </w:r>
            </w:hyperlink>
            <w:r>
              <w:rPr>
                <w:rFonts w:cs="Arial"/>
                <w:sz w:val="16"/>
                <w:szCs w:val="16"/>
              </w:rPr>
              <w:t>), Stage-2 running CR (</w:t>
            </w:r>
            <w:hyperlink r:id="rId1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43E151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- 7.5.4.1: BSR tables for XR (e.g.</w:t>
            </w:r>
            <w:hyperlink r:id="rId1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R2-2303862</w:t>
              </w:r>
            </w:hyperlink>
            <w:r>
              <w:rPr>
                <w:rStyle w:val="Hyperlink"/>
                <w:rFonts w:cs="Arial"/>
                <w:sz w:val="16"/>
                <w:szCs w:val="16"/>
              </w:rPr>
              <w:t xml:space="preserve">, </w:t>
            </w:r>
            <w:hyperlink r:id="rId1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CBB544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TSCAI vs. PIN DB reporting (e.g. </w:t>
            </w:r>
            <w:hyperlink r:id="rId1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R2-2303800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R2-2303986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90C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266B784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 (R2-2302442, R2-2302994)</w:t>
            </w:r>
          </w:p>
          <w:p w14:paraId="03F27FB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 (R2-2303857, R2-2302924, aspects of R2-2303342)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26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B4210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6E2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8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78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FC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CC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8EEFFAB" w14:textId="77777777">
        <w:trPr>
          <w:trHeight w:val="31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415F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8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40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9" w:name="OLE_LINK21"/>
            <w:bookmarkStart w:id="10" w:name="OLE_LINK22"/>
            <w:r>
              <w:rPr>
                <w:rFonts w:cs="Arial"/>
                <w:sz w:val="16"/>
                <w:szCs w:val="16"/>
              </w:rPr>
              <w:t>NR18 Mobile IAB [0.5]</w:t>
            </w:r>
            <w:bookmarkEnd w:id="9"/>
            <w:bookmarkEnd w:id="10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A30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" w:name="OLE_LINK51"/>
            <w:bookmarkStart w:id="12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11"/>
            <w:bookmarkEnd w:id="12"/>
          </w:p>
          <w:p w14:paraId="22C2B5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7.8.1: LSs </w:t>
            </w:r>
          </w:p>
          <w:p w14:paraId="22B53D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7.8.2: Email discussion 313</w:t>
            </w:r>
          </w:p>
          <w:p w14:paraId="1E0FD89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7.8.3: Email discussion 314</w:t>
            </w:r>
          </w:p>
          <w:p w14:paraId="60F485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058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25BB5E9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 (R2-2302449, R2-2302738 / R2-2302739)</w:t>
            </w:r>
          </w:p>
          <w:p w14:paraId="2028B06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Sidelink positioning (R2-2302740, R2-2304033, R2-2304005)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3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74485EA" w14:textId="77777777">
        <w:trPr>
          <w:trHeight w:val="3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9A9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9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4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A1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3D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BFDEFF1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2377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80D0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23"/>
            <w:bookmarkStart w:id="14" w:name="OLE_LINK24"/>
            <w:r>
              <w:rPr>
                <w:rFonts w:cs="Arial"/>
                <w:sz w:val="16"/>
                <w:szCs w:val="16"/>
              </w:rPr>
              <w:t>NR18 AIML [1] (Johan)</w:t>
            </w:r>
          </w:p>
          <w:bookmarkEnd w:id="13"/>
          <w:bookmarkEnd w:id="14"/>
          <w:p w14:paraId="6307C1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AC32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  <w:p w14:paraId="3B3D8E5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7.1.1 (LS from RAN1 and baseline CRs)</w:t>
            </w:r>
          </w:p>
          <w:p w14:paraId="4389FA3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7.1.2 (agenda item summary)</w:t>
            </w:r>
          </w:p>
          <w:p w14:paraId="1F50F7A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7.1.3 (R2-2303288, R2-2302788, agenda item summary for issues not covered in 3288)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AB70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15" w:name="OLE_LINK38"/>
            <w:bookmarkStart w:id="16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bookmarkStart w:id="17" w:name="OLE_LINK12"/>
            <w:r>
              <w:rPr>
                <w:rFonts w:cs="Arial"/>
                <w:sz w:val="16"/>
                <w:szCs w:val="16"/>
              </w:rPr>
              <w:t>Qianxi</w:t>
            </w:r>
            <w:bookmarkEnd w:id="17"/>
            <w:r>
              <w:rPr>
                <w:rFonts w:cs="Arial"/>
                <w:sz w:val="16"/>
                <w:szCs w:val="16"/>
              </w:rPr>
              <w:t>)</w:t>
            </w:r>
            <w:bookmarkEnd w:id="15"/>
            <w:bookmarkEnd w:id="16"/>
          </w:p>
          <w:p w14:paraId="678CB28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relay:</w:t>
            </w:r>
          </w:p>
          <w:p w14:paraId="1BA9D23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- 6.5.2 CP (R2-2304189)</w:t>
            </w:r>
          </w:p>
          <w:p w14:paraId="5CF262C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- 6.5.3 UP (R2-2304191)</w:t>
            </w:r>
          </w:p>
          <w:p w14:paraId="59C4E54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positioning:</w:t>
            </w:r>
          </w:p>
          <w:p w14:paraId="719CC55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 RRC (R2-2302638, R2-2302992)</w:t>
            </w:r>
          </w:p>
          <w:p w14:paraId="264B475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- 6.7.4 MAC (R2-2302991, R2-2304049)</w:t>
            </w:r>
          </w:p>
          <w:p w14:paraId="30FC990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- 6.7.5 UE cap (R2-2302745)</w:t>
            </w:r>
          </w:p>
          <w:p w14:paraId="6587021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LPP (R2-2304192)</w:t>
            </w:r>
          </w:p>
          <w:p w14:paraId="076761A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R16 SL </w:t>
            </w:r>
          </w:p>
          <w:p w14:paraId="241A19D6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- 5.2: R2-2303211/3212</w:t>
            </w:r>
          </w:p>
          <w:p w14:paraId="185DFC3D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SL:</w:t>
            </w:r>
          </w:p>
          <w:p w14:paraId="68A26D4D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- 6.10.1: R2-2302410 (R1 LS reply on default CBR)</w:t>
            </w:r>
          </w:p>
          <w:p w14:paraId="3A480534" w14:textId="77777777" w:rsidR="006A06C6" w:rsidRDefault="00BC66D9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- 6.10.3: R2-2303744/3745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AB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800CF3E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272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DB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0F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A0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95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97EF3D5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1B4F9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18" w:name="OLE_LINK1"/>
            <w:bookmarkStart w:id="19" w:name="OLE_LINK2"/>
            <w:bookmarkEnd w:id="8"/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C869E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93C94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9D0354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958E4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CA86DD8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104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20" w:name="OLE_LINK3"/>
            <w:bookmarkStart w:id="21" w:name="OLE_LINK4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5CB0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LP WUS [0.5] (Johan) 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D2F0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NR18 NTN enh [1] (Sergio)</w:t>
            </w:r>
          </w:p>
          <w:p w14:paraId="4BCB23B8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- 7.7.1</w:t>
            </w:r>
          </w:p>
          <w:p w14:paraId="4B261E3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- 7.7.4.1.1</w:t>
            </w:r>
          </w:p>
          <w:p w14:paraId="1061EBB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- 7.7.4.1.2: report of [Post121][106]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92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2" w:name="OLE_LINK11"/>
            <w:r>
              <w:rPr>
                <w:rFonts w:cs="Arial"/>
                <w:sz w:val="16"/>
                <w:szCs w:val="16"/>
              </w:rPr>
              <w:t>NR18 SL evolution [1] (Qianxi)</w:t>
            </w:r>
            <w:bookmarkEnd w:id="22"/>
          </w:p>
          <w:p w14:paraId="4646C73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.15.1, 7.15.2, 7.15.3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6FA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CE8987B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AE90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BCC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56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5A6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A92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6424B9D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99F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13:30-14:30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BA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</w:p>
          <w:p w14:paraId="38B906E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[6.1.3.2] Intraband ENDC</w:t>
            </w:r>
          </w:p>
          <w:p w14:paraId="2D4AF32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[6.1.3.3] IAB Beam Mgmt, Power Ctrl and Stage-2.</w:t>
            </w:r>
          </w:p>
          <w:p w14:paraId="2F5F2F8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3" w:name="OLE_LINK109"/>
            <w:bookmarkStart w:id="24" w:name="OLE_LINK110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3"/>
          <w:bookmarkEnd w:id="24"/>
          <w:p w14:paraId="71B035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Multi-Carrier Enh, </w:t>
            </w:r>
          </w:p>
          <w:p w14:paraId="0FF7A9DA" w14:textId="63814B56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BC54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NR18 NTN enh [1] (Sergio)</w:t>
            </w:r>
          </w:p>
          <w:p w14:paraId="2DB4BBD5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- 7.7.4.2</w:t>
            </w:r>
          </w:p>
          <w:p w14:paraId="0996A1A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- 7.7.3</w:t>
            </w:r>
          </w:p>
          <w:p w14:paraId="72C3BA1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AI 7.25.3:</w:t>
            </w:r>
          </w:p>
          <w:p w14:paraId="59C6CF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R2-2304184 Work plan for SI on self-evaluation towards the IMT-2020 submission of the 3GPP Satellite Radio Interface Technology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4CE7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0E1234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.15.3 (cont.), 7.15.4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B7F85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C5A2677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9098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6C06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1120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E719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449554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F4EB8D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285C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25E3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5" w:name="OLE_LINK27"/>
            <w:r>
              <w:rPr>
                <w:rFonts w:cs="Arial"/>
                <w:sz w:val="16"/>
                <w:szCs w:val="16"/>
              </w:rPr>
              <w:t>NR18 Mobility Enh [2] (Johan)</w:t>
            </w:r>
            <w:bookmarkEnd w:id="25"/>
          </w:p>
          <w:p w14:paraId="25F50553" w14:textId="671EA5D6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[7.4.2] L1L2 Triggered Mobility </w:t>
            </w:r>
          </w:p>
          <w:p w14:paraId="43DA147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03F3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Early Items (Sergio, Tero)</w:t>
            </w:r>
          </w:p>
          <w:p w14:paraId="419547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legacy (Tero)</w:t>
            </w:r>
          </w:p>
          <w:p w14:paraId="16F0F0E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- 4.1: </w:t>
            </w:r>
            <w:hyperlink r:id="rId2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R2-2303818</w:t>
              </w:r>
            </w:hyperlink>
            <w:r>
              <w:rPr>
                <w:rFonts w:cs="Arial"/>
                <w:sz w:val="16"/>
                <w:szCs w:val="16"/>
              </w:rPr>
              <w:t xml:space="preserve"> (+ </w:t>
            </w:r>
            <w:hyperlink r:id="rId2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R2-2303822</w:t>
              </w:r>
            </w:hyperlink>
            <w:r>
              <w:rPr>
                <w:rFonts w:cs="Arial"/>
                <w:sz w:val="16"/>
                <w:szCs w:val="16"/>
              </w:rPr>
              <w:t xml:space="preserve"> - QoE configuration release) </w:t>
            </w:r>
          </w:p>
          <w:p w14:paraId="345758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(Tero)</w:t>
            </w:r>
          </w:p>
          <w:p w14:paraId="15FCBD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- 7.17.4: </w:t>
            </w:r>
            <w:hyperlink r:id="rId2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R2-2302430</w:t>
              </w:r>
            </w:hyperlink>
            <w:r>
              <w:rPr>
                <w:rFonts w:cs="Arial"/>
                <w:sz w:val="16"/>
                <w:szCs w:val="16"/>
              </w:rPr>
              <w:t xml:space="preserve"> (RAN4 LS for MUSIM gap priority)</w:t>
            </w:r>
          </w:p>
          <w:p w14:paraId="1BF6BD9D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R17 NR/IoT NTN (Sergio) (15:00-15:30)</w:t>
            </w:r>
          </w:p>
          <w:p w14:paraId="63D501EE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 xml:space="preserve">R17 NR NTN: </w:t>
            </w:r>
          </w:p>
          <w:p w14:paraId="7DB7F5C0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- 6.6.1</w:t>
            </w:r>
          </w:p>
          <w:p w14:paraId="155BD557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- 6.6.3</w:t>
            </w:r>
          </w:p>
          <w:p w14:paraId="7F14378E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R17 IoT NTN:</w:t>
            </w:r>
          </w:p>
          <w:p w14:paraId="45A4315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- 4.2.1</w:t>
            </w:r>
          </w:p>
          <w:p w14:paraId="47054F5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- 4.2.2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17EB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67262E1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/>
                <w:sz w:val="16"/>
                <w:szCs w:val="16"/>
                <w:lang w:eastAsia="zh-CN"/>
              </w:rPr>
              <w:t>.15.4 (cont.), 7.15.5, 7.15.6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EC2B7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23247A3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D4FC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1B3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F68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922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054043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8"/>
      <w:bookmarkEnd w:id="19"/>
      <w:bookmarkEnd w:id="20"/>
      <w:bookmarkEnd w:id="21"/>
      <w:tr w:rsidR="006A06C6" w14:paraId="71E29DD3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F2FEA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2004A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5ED55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2BCC8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51B03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E3B968A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922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" w:name="OLE_LINK5"/>
            <w:bookmarkStart w:id="27" w:name="OLE_LINK6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BB3C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DF2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QoE [1] (Tero)</w:t>
            </w:r>
          </w:p>
          <w:p w14:paraId="65A92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- 7.14.1: Work plan (</w:t>
            </w:r>
            <w:hyperlink r:id="rId2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R2-2304084</w:t>
              </w:r>
            </w:hyperlink>
            <w:r>
              <w:rPr>
                <w:rFonts w:cs="Arial"/>
                <w:sz w:val="16"/>
                <w:szCs w:val="16"/>
              </w:rPr>
              <w:t>), LSs from RAN3/SA5 (</w:t>
            </w:r>
            <w:hyperlink r:id="rId2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R2-2302425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R2-2302463</w:t>
              </w:r>
            </w:hyperlink>
            <w:r>
              <w:rPr>
                <w:rFonts w:cs="Arial"/>
                <w:sz w:val="16"/>
                <w:szCs w:val="16"/>
              </w:rPr>
              <w:t>), running CRs (</w:t>
            </w:r>
            <w:hyperlink r:id="rId2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5BBCCB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RRC configuration and area scope (e.g. </w:t>
            </w:r>
            <w:hyperlink r:id="rId2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>
              <w:rPr>
                <w:rFonts w:cs="Arial"/>
                <w:sz w:val="16"/>
                <w:szCs w:val="16"/>
              </w:rPr>
              <w:t xml:space="preserve">), AS layer buffer size (e.g. </w:t>
            </w:r>
            <w:hyperlink r:id="rId3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83B4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40F5F2B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U2U (summary in R2-23xxxxx)</w:t>
            </w:r>
          </w:p>
          <w:p w14:paraId="366E63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(R2-2303110 / R2-2302923, R2-2303006)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3F878B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5414A4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D5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6620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A80F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DA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11A9E8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45B690" w14:textId="77777777">
        <w:trPr>
          <w:trHeight w:val="21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9BC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1224D3A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8" w:name="OLE_LINK16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8"/>
          <w:p w14:paraId="29D9634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Measurement Gap Enh 2</w:t>
            </w:r>
          </w:p>
          <w:p w14:paraId="13C23C9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Air To Ground, NOTE likely NTN-related.</w:t>
            </w:r>
          </w:p>
          <w:p w14:paraId="1D9B1D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53D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3AA3BB1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7.3.2: DTX/DRX email discussions 312, 311</w:t>
            </w:r>
          </w:p>
          <w:p w14:paraId="364D6C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968F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281C988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(continued from above)</w:t>
            </w:r>
          </w:p>
          <w:p w14:paraId="6C147A3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(R2-2303746)</w:t>
            </w:r>
          </w:p>
          <w:p w14:paraId="68A15D8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- 7.9.5 DRX (if time: R2-2303488)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18E044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6D7980B" w14:textId="77777777">
        <w:trPr>
          <w:trHeight w:val="21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55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153188D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 [0.75] (Dawid)</w:t>
            </w:r>
          </w:p>
          <w:p w14:paraId="285B1F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[Post121][607][eMBS]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275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A2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465F79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FAFC8F6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0CF6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D5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UP/CP [0.75] (Dawid)</w:t>
            </w:r>
          </w:p>
          <w:p w14:paraId="40DC2D8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[Post121][607][eMBS], cont.</w:t>
            </w:r>
          </w:p>
          <w:p w14:paraId="59CB929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[Post121][606][eMBS]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C9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5BB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7E56747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 (summary in R2-23xxxxx)</w:t>
            </w:r>
          </w:p>
          <w:p w14:paraId="55BE0C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(start if time: summary in R2-23xxxxx)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704013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F6E5B64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7CE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C92C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1B1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F9D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E76D24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6"/>
      <w:bookmarkEnd w:id="27"/>
      <w:tr w:rsidR="006A06C6" w14:paraId="33279A90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B4E49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1B1755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FEEEB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CDCBD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10F8D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8A85F4C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585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30228737"/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7974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" w:name="OLE_LINK36"/>
            <w:bookmarkStart w:id="31" w:name="OLE_LINK37"/>
            <w:r>
              <w:rPr>
                <w:rFonts w:cs="Arial"/>
                <w:sz w:val="16"/>
                <w:szCs w:val="16"/>
              </w:rPr>
              <w:t>NR1516</w:t>
            </w:r>
          </w:p>
          <w:p w14:paraId="12C3D1D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Need Code secondary DRX, </w:t>
            </w:r>
          </w:p>
          <w:p w14:paraId="7D56FF4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refservCellIndicator </w:t>
            </w:r>
          </w:p>
          <w:p w14:paraId="0D8C012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Other [2], </w:t>
            </w:r>
          </w:p>
          <w:p w14:paraId="4F156EE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NCD SSB for non-RedCap UE</w:t>
            </w:r>
          </w:p>
          <w:p w14:paraId="044CEBD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TEI [1] (Johan)</w:t>
            </w:r>
            <w:bookmarkEnd w:id="30"/>
            <w:bookmarkEnd w:id="31"/>
          </w:p>
          <w:p w14:paraId="160143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871A2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435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2" w:name="OLE_LINK49"/>
            <w:bookmarkStart w:id="33" w:name="OLE_LINK50"/>
            <w:r>
              <w:rPr>
                <w:rFonts w:cs="Arial"/>
                <w:sz w:val="16"/>
                <w:szCs w:val="16"/>
              </w:rPr>
              <w:t>NR18 XR [2] (Tero)</w:t>
            </w:r>
            <w:bookmarkEnd w:id="32"/>
            <w:bookmarkEnd w:id="33"/>
          </w:p>
          <w:p w14:paraId="3F8ADA1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- 7.5.3: DRX for XR (e.g. </w:t>
            </w:r>
            <w:hyperlink r:id="rId3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R2-2302514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R2-2303755</w:t>
              </w:r>
            </w:hyperlink>
            <w:r>
              <w:rPr>
                <w:rFonts w:cs="Arial"/>
                <w:sz w:val="16"/>
                <w:szCs w:val="16"/>
              </w:rPr>
              <w:t xml:space="preserve">) , SFN wrap-around (e.g. </w:t>
            </w:r>
            <w:hyperlink r:id="rId3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R2-2302583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4CDDE52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- 7.5.4.3: Report of [210] (</w:t>
            </w:r>
            <w:hyperlink r:id="rId3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CA42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3521E1E7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- 7.6.1</w:t>
            </w:r>
          </w:p>
          <w:p w14:paraId="6FE43940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- 7.6.2.1 Report of [103]</w:t>
            </w:r>
          </w:p>
          <w:p w14:paraId="2175406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- 7.6.2.2 Report of [104]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A3404C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55E4D83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D0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93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2873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6C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A74FEC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9"/>
      <w:tr w:rsidR="006A06C6" w14:paraId="70CD6EA0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0902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3701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Enh [2] (Johan)</w:t>
            </w:r>
          </w:p>
          <w:p w14:paraId="0A4C38CA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[7.4.3] NR-DC with selective activation cell of groups</w:t>
            </w:r>
          </w:p>
          <w:p w14:paraId="292B5CC6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2E50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41693A3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UL assistance information for XR (e.g. </w:t>
            </w:r>
            <w:hyperlink r:id="rId4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R2-2302909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R2-2302756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CEB80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F99F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12E2EEF4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- 7.6.3.1 Report of [Post121][105]</w:t>
            </w:r>
          </w:p>
          <w:p w14:paraId="26F5C61B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- 7.6.3.2</w:t>
            </w:r>
          </w:p>
          <w:p w14:paraId="3DBDCDE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59002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66A8C2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E3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1B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8DC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31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76811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66AFF9D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64FF0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98A69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3C53D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6916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84A9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CD0E7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D0A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ECF0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69BA207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7.20.1 Organizational</w:t>
            </w:r>
          </w:p>
          <w:p w14:paraId="247BF03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7.20.2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per TRP UE-initiated RACH procedure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, other R2 impacts with 2TAs, potential LS to R1, etc.)</w:t>
            </w:r>
          </w:p>
          <w:p w14:paraId="41BB1AF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7.20.3 (only if time allows)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5426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eRedcap [1] (Mattias)</w:t>
            </w:r>
          </w:p>
          <w:p w14:paraId="5ED236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7.19.1 Organizational</w:t>
            </w:r>
          </w:p>
          <w:p w14:paraId="417809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507811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7.19.2 Enhanced eDRX in RRC_INACTIVE</w:t>
            </w:r>
          </w:p>
          <w:p w14:paraId="7BF11D7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6C040F3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C942D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2E162E6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F592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(HuNan)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60CBD7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CB45894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B3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7CC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73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C75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98C0BF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0AE1A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E8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9168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fCovEnh [0.5] (Eswar)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1A0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A73A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1033CA3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(summary in R2-23xxxxx)</w:t>
            </w:r>
          </w:p>
          <w:p w14:paraId="2DE0DC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 topics (R2-2302818)</w:t>
            </w:r>
          </w:p>
          <w:p w14:paraId="26658F5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time: R2-2302413 / R2-2303498 / R2-2303499 / R2-2303500)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1381F0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28FF4D5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20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8B7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D3F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A5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2A5ED5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7B0665F" w14:textId="77777777" w:rsidR="006A06C6" w:rsidRDefault="006A06C6"/>
    <w:p w14:paraId="255436EF" w14:textId="77777777" w:rsidR="006A06C6" w:rsidRDefault="00BC66D9">
      <w:pPr>
        <w:rPr>
          <w:b/>
        </w:rPr>
      </w:pPr>
      <w:r>
        <w:rPr>
          <w:b/>
        </w:rPr>
        <w:t>WEEK 2: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94"/>
        <w:gridCol w:w="3297"/>
        <w:gridCol w:w="3299"/>
        <w:gridCol w:w="2365"/>
      </w:tblGrid>
      <w:tr w:rsidR="006A06C6" w14:paraId="78159A85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2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1E6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2D53F3A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D5B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930851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B5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3B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09EA2E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</w:p>
        </w:tc>
      </w:tr>
      <w:tr w:rsidR="006A06C6" w14:paraId="02E1CDB0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D5DB4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9E9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80F1E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E1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00D4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46BB0E2" w14:textId="77777777">
        <w:trPr>
          <w:trHeight w:val="2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C90F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2E84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4" w:name="OLE_LINK28"/>
            <w:bookmarkStart w:id="35" w:name="OLE_LINK29"/>
            <w:bookmarkStart w:id="36" w:name="OLE_LINK9"/>
            <w:bookmarkStart w:id="37" w:name="OLE_LINK10"/>
            <w:r>
              <w:rPr>
                <w:rFonts w:cs="Arial"/>
                <w:sz w:val="16"/>
                <w:szCs w:val="16"/>
              </w:rPr>
              <w:t xml:space="preserve">NR18 Mobility Enh </w:t>
            </w:r>
            <w:bookmarkEnd w:id="34"/>
            <w:bookmarkEnd w:id="35"/>
            <w:r>
              <w:rPr>
                <w:rFonts w:cs="Arial"/>
                <w:sz w:val="16"/>
                <w:szCs w:val="16"/>
              </w:rPr>
              <w:t>[2] (Johan)</w:t>
            </w:r>
            <w:bookmarkEnd w:id="36"/>
            <w:bookmarkEnd w:id="37"/>
          </w:p>
          <w:p w14:paraId="4346606F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RRC tdocs (e.g. ref config / cand config)</w:t>
            </w:r>
          </w:p>
          <w:p w14:paraId="7DEE5E55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MAC partial reset. </w:t>
            </w:r>
          </w:p>
          <w:p w14:paraId="3CA5E52E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Cell Switch MAC CE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9C7E" w14:textId="77777777" w:rsidR="00EC5B93" w:rsidRPr="00D304E5" w:rsidRDefault="00EC5B93" w:rsidP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8" w:name="OLE_LINK46"/>
            <w:bookmarkStart w:id="39" w:name="OLE_LINK47"/>
            <w:r w:rsidRPr="00D304E5">
              <w:rPr>
                <w:rFonts w:cs="Arial"/>
                <w:sz w:val="16"/>
                <w:szCs w:val="16"/>
              </w:rPr>
              <w:t>NR18 XR [2] (Tero)</w:t>
            </w:r>
          </w:p>
          <w:p w14:paraId="7D9375FF" w14:textId="77777777" w:rsidR="00EC5B93" w:rsidRPr="00D304E5" w:rsidRDefault="00EC5B93" w:rsidP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Report of [212]: XR BSR solutions (R2-2304394)</w:t>
            </w:r>
          </w:p>
          <w:p w14:paraId="74C8C431" w14:textId="45826EB1" w:rsidR="006A06C6" w:rsidRDefault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6" w:history="1">
              <w:r w:rsidRPr="00D304E5"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 w:rsidRPr="00D304E5">
              <w:rPr>
                <w:rFonts w:cs="Arial"/>
                <w:sz w:val="16"/>
                <w:szCs w:val="16"/>
              </w:rPr>
              <w:t xml:space="preserve">, </w:t>
            </w:r>
            <w:hyperlink r:id="rId47" w:history="1">
              <w:r w:rsidRPr="00D304E5"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 w:rsidRPr="00D304E5">
              <w:rPr>
                <w:rFonts w:cs="Arial"/>
                <w:sz w:val="16"/>
                <w:szCs w:val="16"/>
              </w:rPr>
              <w:t>)</w:t>
            </w:r>
            <w:bookmarkEnd w:id="38"/>
            <w:bookmarkEnd w:id="39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8C8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0" w:name="OLE_LINK53"/>
            <w:r>
              <w:rPr>
                <w:rFonts w:cs="Arial"/>
                <w:sz w:val="16"/>
                <w:szCs w:val="16"/>
              </w:rPr>
              <w:t>NR18 Pos [2] (Nathan)</w:t>
            </w:r>
            <w:bookmarkEnd w:id="40"/>
          </w:p>
          <w:p w14:paraId="1CEAF34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 checkpoint</w:t>
            </w:r>
            <w:r w:rsidR="00055845">
              <w:rPr>
                <w:rFonts w:cs="Arial"/>
                <w:sz w:val="16"/>
                <w:szCs w:val="16"/>
              </w:rPr>
              <w:t>: [412], [413], [414], [417], [423], [424] (quick checks and easy conclusions)</w:t>
            </w:r>
          </w:p>
          <w:p w14:paraId="7C83DBA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not done Friday week 1)</w:t>
            </w:r>
          </w:p>
          <w:p w14:paraId="698DC4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(new proposals: R2-2303123, R2-2304007)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69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516AA8" w14:textId="77777777">
        <w:trPr>
          <w:trHeight w:val="21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52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37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2D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EF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2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5327AF3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55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35A4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(Johan)</w:t>
            </w:r>
          </w:p>
          <w:p w14:paraId="0C5BC2EA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eNPN Initial discussion</w:t>
            </w:r>
          </w:p>
          <w:p w14:paraId="37513D36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972017" w14:textId="2B39CC7B" w:rsidR="004F632C" w:rsidRDefault="004F6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r w:rsidR="009D04F9">
              <w:rPr>
                <w:rFonts w:cs="Arial"/>
                <w:sz w:val="16"/>
                <w:szCs w:val="16"/>
              </w:rPr>
              <w:t xml:space="preserve">AIML </w:t>
            </w:r>
            <w:r w:rsidR="00BC66D9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>s</w:t>
            </w:r>
            <w:r w:rsidR="00BC66D9">
              <w:rPr>
                <w:rFonts w:cs="Arial"/>
                <w:sz w:val="16"/>
                <w:szCs w:val="16"/>
              </w:rPr>
              <w:t xml:space="preserve"> (Johan)</w:t>
            </w:r>
          </w:p>
          <w:p w14:paraId="7BB70092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[014] Model ID</w:t>
            </w:r>
          </w:p>
          <w:p w14:paraId="369DE8B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F64C56" w14:textId="191A190F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B697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(Tero)</w:t>
            </w:r>
          </w:p>
          <w:p w14:paraId="056ACF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- 7.17.1: Running CRs (</w:t>
            </w:r>
            <w:hyperlink r:id="rId4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R2-2303266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DB9956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- 7.17.2: Reactive/proactive mechanisms (e.g. </w:t>
            </w:r>
            <w:hyperlink r:id="rId4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R2-2302781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R2-2303639</w:t>
              </w:r>
            </w:hyperlink>
            <w:r>
              <w:rPr>
                <w:rFonts w:cs="Arial"/>
                <w:sz w:val="16"/>
                <w:szCs w:val="16"/>
              </w:rPr>
              <w:t xml:space="preserve">), UE-initiated Scell/SCG (de)activation (e.g. </w:t>
            </w:r>
            <w:hyperlink r:id="rId5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R2-2303455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R2-2303779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1F7B9BB" w14:textId="7E1998A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F5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  <w:p w14:paraId="59850155" w14:textId="40403F95" w:rsidR="009F2305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 continuation of flight path reporting proposals</w:t>
            </w:r>
          </w:p>
          <w:p w14:paraId="0B8F9704" w14:textId="77CB9E4E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- 7.8.5. – BRID (AT meeting email 304)</w:t>
            </w:r>
          </w:p>
          <w:p w14:paraId="1EA1357E" w14:textId="1BDECDD4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FB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6C89468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7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FC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26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A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8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5D81C60" w14:textId="77777777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20623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25AEE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mIAB CB</w:t>
            </w:r>
          </w:p>
          <w:p w14:paraId="58C76414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[015] Beam handling RACH-less HO </w:t>
            </w:r>
          </w:p>
          <w:p w14:paraId="74574AC6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DC8344" w14:textId="77777777" w:rsidR="006A06C6" w:rsidRDefault="00BC66D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  <w:p w14:paraId="031B05B6" w14:textId="2814E401" w:rsidR="00237128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</w:t>
            </w:r>
            <w:ins w:id="41" w:author="Johan Johansson" w:date="2023-04-24T13:17:00Z">
              <w:r w:rsidR="00915558">
                <w:rPr>
                  <w:rFonts w:cs="Arial"/>
                  <w:sz w:val="16"/>
                  <w:szCs w:val="16"/>
                </w:rPr>
                <w:t xml:space="preserve"> [0</w:t>
              </w:r>
            </w:ins>
            <w:ins w:id="42" w:author="Johan Johansson" w:date="2023-04-24T13:18:00Z">
              <w:r w:rsidR="00915558">
                <w:rPr>
                  <w:rFonts w:cs="Arial"/>
                  <w:sz w:val="16"/>
                  <w:szCs w:val="16"/>
                </w:rPr>
                <w:t>13]</w:t>
              </w:r>
            </w:ins>
            <w:r w:rsidR="00237128">
              <w:rPr>
                <w:rFonts w:cs="Arial"/>
                <w:sz w:val="16"/>
                <w:szCs w:val="16"/>
              </w:rPr>
              <w:t xml:space="preserve"> IAB</w:t>
            </w:r>
            <w:del w:id="43" w:author="Johan Johansson" w:date="2023-04-24T13:17:00Z">
              <w:r w:rsidR="00237128" w:rsidDel="00915558">
                <w:rPr>
                  <w:rFonts w:cs="Arial"/>
                  <w:sz w:val="16"/>
                  <w:szCs w:val="16"/>
                </w:rPr>
                <w:delText xml:space="preserve"> CB if any</w:delText>
              </w:r>
            </w:del>
            <w:r w:rsidR="0023712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52B951" w14:textId="77777777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[011] </w:t>
            </w:r>
            <w:r w:rsidRPr="00237128">
              <w:rPr>
                <w:rFonts w:cs="Arial"/>
                <w:sz w:val="16"/>
                <w:szCs w:val="16"/>
              </w:rPr>
              <w:t>UE Caps BW related Corrections</w:t>
            </w:r>
          </w:p>
          <w:p w14:paraId="47799DAA" w14:textId="447BD45A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Johan Johansson" w:date="2023-04-24T13:1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[004] </w:t>
            </w:r>
          </w:p>
          <w:p w14:paraId="5D8E604D" w14:textId="7721622D" w:rsidR="00915558" w:rsidRDefault="00915558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3-04-24T13:42:00Z"/>
                <w:rFonts w:cs="Arial"/>
                <w:sz w:val="16"/>
                <w:szCs w:val="16"/>
              </w:rPr>
            </w:pPr>
            <w:ins w:id="46" w:author="Johan Johansson" w:date="2023-04-24T13:18:00Z">
              <w:r>
                <w:rPr>
                  <w:rFonts w:cs="Arial"/>
                  <w:sz w:val="16"/>
                  <w:szCs w:val="16"/>
                </w:rPr>
                <w:t xml:space="preserve">- [009] </w:t>
              </w:r>
            </w:ins>
          </w:p>
          <w:p w14:paraId="56C03D80" w14:textId="2B1CC1BC" w:rsidR="00915558" w:rsidRDefault="0091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Johan Johansson" w:date="2023-04-24T13:42:00Z">
              <w:r>
                <w:rPr>
                  <w:rFonts w:cs="Arial"/>
                  <w:sz w:val="16"/>
                  <w:szCs w:val="16"/>
                </w:rPr>
                <w:t>- [000]</w:t>
              </w:r>
              <w:r>
                <w:t xml:space="preserve"> </w:t>
              </w:r>
              <w:r w:rsidRPr="00915558">
                <w:rPr>
                  <w:rFonts w:cs="Arial"/>
                  <w:sz w:val="16"/>
                  <w:szCs w:val="16"/>
                </w:rPr>
                <w:t>2.5: RAN1 RRC Parameter Preparation</w:t>
              </w:r>
            </w:ins>
          </w:p>
          <w:p w14:paraId="4DA4B2ED" w14:textId="32C8485B" w:rsidR="009D04F9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Others </w:t>
            </w:r>
            <w:r w:rsidR="009D04F9">
              <w:rPr>
                <w:rFonts w:cs="Arial"/>
                <w:sz w:val="16"/>
                <w:szCs w:val="16"/>
              </w:rPr>
              <w:t xml:space="preserve">TBD </w:t>
            </w:r>
            <w:r>
              <w:rPr>
                <w:rFonts w:cs="Arial"/>
                <w:sz w:val="16"/>
                <w:szCs w:val="16"/>
              </w:rPr>
              <w:t xml:space="preserve">(pl check offline discussions Monday)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052A" w14:textId="5BEE975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CB (Tero)</w:t>
            </w:r>
            <w:r w:rsidR="00D304E5">
              <w:rPr>
                <w:rFonts w:cs="Arial"/>
                <w:sz w:val="16"/>
                <w:szCs w:val="16"/>
              </w:rPr>
              <w:t>: 14:30-15:00</w:t>
            </w:r>
          </w:p>
          <w:p w14:paraId="1F52AA5C" w14:textId="50B91D01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[231]: RAN4 aspects of MUSIM (</w:t>
            </w:r>
            <w:hyperlink r:id="rId5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89A91BE" w14:textId="574E0362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1DD142FA" w14:textId="77777777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[230]: UE capability restrictions (</w:t>
            </w:r>
            <w:hyperlink r:id="rId5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45B8361" w14:textId="77777777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5E4BC9" w14:textId="77777777" w:rsidR="006A06C6" w:rsidRPr="003653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6534E">
              <w:rPr>
                <w:rFonts w:cs="Arial"/>
                <w:sz w:val="16"/>
                <w:szCs w:val="16"/>
                <w:lang w:val="pl-PL"/>
              </w:rPr>
              <w:t>R17 NR/IoT NTN (Sergio) (15:00-15:30)</w:t>
            </w:r>
          </w:p>
          <w:p w14:paraId="598E38FB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 xml:space="preserve">R17 NR NTN: </w:t>
            </w:r>
          </w:p>
          <w:p w14:paraId="402CE2A7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- 6.6.2: Report of [102] (if needed)</w:t>
            </w:r>
          </w:p>
          <w:p w14:paraId="21A6C1C8" w14:textId="72D7293D" w:rsidR="00700390" w:rsidRPr="0036534E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534E">
              <w:rPr>
                <w:rFonts w:cs="Arial"/>
                <w:sz w:val="16"/>
                <w:szCs w:val="16"/>
              </w:rPr>
              <w:t>- 6.6.1: Report of [111] (if needed)</w:t>
            </w:r>
          </w:p>
          <w:p w14:paraId="45BDE92A" w14:textId="5A1CC5A3" w:rsidR="00700390" w:rsidRPr="009D04F9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534E">
              <w:rPr>
                <w:rFonts w:cs="Arial"/>
                <w:sz w:val="16"/>
                <w:szCs w:val="16"/>
              </w:rPr>
              <w:t>- 6.6.3: Report of [112],[113](if needed)</w:t>
            </w:r>
          </w:p>
          <w:p w14:paraId="3D64E5F0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R17 IoT NTN:</w:t>
            </w:r>
          </w:p>
          <w:p w14:paraId="62D60BD7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- 4.2.3: Report of [101] (if needed)</w:t>
            </w:r>
          </w:p>
          <w:p w14:paraId="48912746" w14:textId="5BDF4880" w:rsidR="006A06C6" w:rsidRDefault="00BC66D9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- 4.2.1/4.2.2</w:t>
            </w:r>
            <w:r w:rsidR="00700390" w:rsidRPr="00700390">
              <w:rPr>
                <w:rFonts w:cs="Arial"/>
                <w:sz w:val="16"/>
                <w:szCs w:val="16"/>
              </w:rPr>
              <w:t>-: Report of [111] (if needed)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7F0D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  <w:p w14:paraId="25C2C84D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R15-17 UP - AT meeting email output and CRs (301) </w:t>
            </w:r>
          </w:p>
          <w:p w14:paraId="3C8AFCC0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SDT related items – AT meeting email output and CRs (302)</w:t>
            </w:r>
          </w:p>
          <w:p w14:paraId="0BA3FDE9" w14:textId="6D86601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A5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D257F1" w14:textId="77777777">
        <w:trPr>
          <w:trHeight w:val="3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083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FE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4D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DA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7E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3B920B7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847CA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5AF3D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ED75D1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1B5CC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FC21555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992433A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8E73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27E9" w14:textId="48E79D14" w:rsidR="006A06C6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R18 Other </w:t>
            </w:r>
            <w:r w:rsidR="00BC66D9">
              <w:rPr>
                <w:rFonts w:cs="Arial"/>
                <w:sz w:val="16"/>
                <w:szCs w:val="16"/>
              </w:rPr>
              <w:t>CB (Johan)</w:t>
            </w:r>
          </w:p>
          <w:p w14:paraId="7476E3F1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[020][MCE] LS out UL TX Switching</w:t>
            </w:r>
          </w:p>
          <w:p w14:paraId="10138DA3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[021][MCE] UL TX Switching</w:t>
            </w:r>
          </w:p>
          <w:p w14:paraId="592D6E12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89C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8" w:name="OLE_LINK48"/>
            <w:r>
              <w:rPr>
                <w:rFonts w:cs="Arial"/>
                <w:sz w:val="16"/>
                <w:szCs w:val="16"/>
              </w:rPr>
              <w:t>NR18 QoE [1] (Tero)</w:t>
            </w:r>
            <w:bookmarkEnd w:id="48"/>
          </w:p>
          <w:p w14:paraId="6087281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- 7.14.2: Report of [220]: SRB5 details (</w:t>
            </w:r>
            <w:hyperlink r:id="rId5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B782E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RVQoE in NR-DC (e.g. </w:t>
            </w:r>
            <w:hyperlink r:id="rId5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R2-2303511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8DF9DC8" w14:textId="77777777" w:rsidR="00D304E5" w:rsidRPr="00F947D4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947D4">
              <w:rPr>
                <w:rFonts w:cs="Arial"/>
                <w:sz w:val="16"/>
                <w:szCs w:val="16"/>
              </w:rPr>
              <w:t>IF time allows:</w:t>
            </w:r>
          </w:p>
          <w:p w14:paraId="3C1A7B36" w14:textId="09DB5A4F" w:rsidR="00D304E5" w:rsidRPr="00D304E5" w:rsidRDefault="00D304E5" w:rsidP="00D304E5">
            <w:r w:rsidRPr="00F947D4">
              <w:rPr>
                <w:rFonts w:cs="Arial"/>
                <w:sz w:val="16"/>
                <w:szCs w:val="16"/>
              </w:rPr>
              <w:t xml:space="preserve">- 7.14.2: Area scope handling (e.g. P12 from  </w:t>
            </w:r>
            <w:hyperlink r:id="rId57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 and P7-8 from </w:t>
            </w:r>
            <w:hyperlink r:id="rId58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)), AS layer buffer size (e.g. </w:t>
            </w:r>
            <w:hyperlink r:id="rId59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, </w:t>
            </w:r>
            <w:hyperlink r:id="rId60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 w:rsidRPr="00F947D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9391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E2B106C" w14:textId="410B1AE8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continuation of email discussion 311 </w:t>
            </w:r>
          </w:p>
          <w:p w14:paraId="2521C48C" w14:textId="33EE6CD1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- 7.3.5 Mobility (AT meeting email 303)</w:t>
            </w:r>
          </w:p>
          <w:p w14:paraId="4868796A" w14:textId="0A289DCF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91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8E80ABC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0C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4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CB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A7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3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:rsidRPr="00B40641" w14:paraId="2944B4C3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0C1E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C90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9" w:name="OLE_LINK56"/>
            <w:bookmarkStart w:id="50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49"/>
            <w:bookmarkEnd w:id="50"/>
            <w:r>
              <w:rPr>
                <w:rFonts w:cs="Arial"/>
                <w:sz w:val="16"/>
                <w:szCs w:val="16"/>
              </w:rPr>
              <w:t xml:space="preserve"> (Sasha)</w:t>
            </w:r>
          </w:p>
          <w:p w14:paraId="1FB19317" w14:textId="77777777" w:rsidR="00ED3C7A" w:rsidRDefault="00ED3C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703, 704, 705</w:t>
            </w:r>
          </w:p>
          <w:p w14:paraId="374BEBE6" w14:textId="042C86DB" w:rsidR="00ED3C7A" w:rsidRDefault="00ED3C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706 and 707 if needed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A209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NR18 NTN enh CBs (Sergio)</w:t>
            </w:r>
          </w:p>
          <w:p w14:paraId="48A5F571" w14:textId="17A523B4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 xml:space="preserve">- 7.7.4.1.1: Report of [106],[107] </w:t>
            </w:r>
          </w:p>
          <w:p w14:paraId="21C5C4F2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- 7.7.4.1.2: Report of [108],[109],[110]</w:t>
            </w:r>
          </w:p>
          <w:p w14:paraId="3B214A09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- 7.7.2: Report of [105]</w:t>
            </w:r>
          </w:p>
          <w:p w14:paraId="0722181C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- 7.7.3</w:t>
            </w:r>
          </w:p>
          <w:p w14:paraId="73D53938" w14:textId="42039FAC" w:rsid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(some topics might be moved to the Wednesday CB session)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5A0F" w14:textId="35575E79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6534E">
              <w:rPr>
                <w:rFonts w:cs="Arial"/>
                <w:sz w:val="16"/>
                <w:szCs w:val="16"/>
                <w:lang w:val="fr-FR"/>
              </w:rPr>
              <w:t xml:space="preserve">NR18 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 xml:space="preserve">NES continuation </w:t>
            </w:r>
            <w:r w:rsidRPr="0036534E">
              <w:rPr>
                <w:rFonts w:cs="Arial"/>
                <w:sz w:val="16"/>
                <w:szCs w:val="16"/>
                <w:lang w:val="fr-FR"/>
              </w:rPr>
              <w:t xml:space="preserve"> (Diana)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 xml:space="preserve"> (3</w:t>
            </w:r>
            <w:r w:rsidR="009F2305">
              <w:rPr>
                <w:rFonts w:cs="Arial"/>
                <w:sz w:val="16"/>
                <w:szCs w:val="16"/>
                <w:lang w:val="fr-FR"/>
              </w:rPr>
              <w:t>0-40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>m</w:t>
            </w:r>
            <w:r w:rsidR="009F2305">
              <w:rPr>
                <w:rFonts w:cs="Arial"/>
                <w:sz w:val="16"/>
                <w:szCs w:val="16"/>
                <w:lang w:val="fr-FR"/>
              </w:rPr>
              <w:t>ins)</w:t>
            </w:r>
          </w:p>
          <w:p w14:paraId="4972B867" w14:textId="71657E96" w:rsidR="009F2305" w:rsidRPr="0036534E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36534E">
              <w:rPr>
                <w:rFonts w:cs="Arial"/>
                <w:sz w:val="16"/>
                <w:szCs w:val="16"/>
                <w:lang w:val="en-US"/>
              </w:rPr>
              <w:t>NRR18 UAV (if needed</w:t>
            </w:r>
            <w:r w:rsidR="00B40641" w:rsidRPr="0036534E">
              <w:rPr>
                <w:rFonts w:cs="Arial"/>
                <w:sz w:val="16"/>
                <w:szCs w:val="16"/>
                <w:lang w:val="en-US"/>
              </w:rPr>
              <w:t xml:space="preserve"> based on progress of AT meeting email discus</w:t>
            </w:r>
            <w:r w:rsidR="00B40641">
              <w:rPr>
                <w:rFonts w:cs="Arial"/>
                <w:sz w:val="16"/>
                <w:szCs w:val="16"/>
                <w:lang w:val="en-US"/>
              </w:rPr>
              <w:t>sion on measurement reporting</w:t>
            </w:r>
            <w:r w:rsidRPr="0036534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560118CC" w14:textId="03E9C118" w:rsidR="009F2305" w:rsidRPr="0036534E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E7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A06C6" w:rsidRPr="00B40641" w14:paraId="1246EEB3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333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B83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E37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4B8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70F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A06C6" w14:paraId="5EB232EF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0136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9DB3" w14:textId="77777777" w:rsidR="00993F83" w:rsidRDefault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(Erlin)</w:t>
            </w:r>
          </w:p>
          <w:p w14:paraId="4E3CD02A" w14:textId="77777777" w:rsidR="00993F83" w:rsidRDefault="00993F83" w:rsidP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3F8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- LS to RAN1</w:t>
            </w:r>
          </w:p>
          <w:p w14:paraId="0E0ACA15" w14:textId="77777777" w:rsidR="00993F83" w:rsidRPr="0036534E" w:rsidRDefault="00993F83" w:rsidP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-- 7.20.3, initial discussions if time allows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2D8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  <w:p w14:paraId="7B9B03E3" w14:textId="77777777" w:rsidR="00F55377" w:rsidRDefault="00F553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Reports of [601], [602], [603], [604], as needed</w:t>
            </w:r>
          </w:p>
          <w:p w14:paraId="04F105DE" w14:textId="77777777" w:rsidR="00F55377" w:rsidRDefault="00F553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- 7.11.3, if time allows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D4CB" w14:textId="77777777" w:rsidR="00B84920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(Qianxi)</w:t>
            </w:r>
          </w:p>
          <w:p w14:paraId="7B46E449" w14:textId="77777777" w:rsidR="0014539D" w:rsidRDefault="00FB13F4" w:rsidP="00053E8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 xml:space="preserve">Reports of </w:t>
            </w:r>
            <w:r w:rsidR="00EA4023">
              <w:rPr>
                <w:rFonts w:eastAsia="SimSun" w:cs="Arial"/>
                <w:sz w:val="16"/>
                <w:szCs w:val="16"/>
                <w:lang w:eastAsia="zh-CN"/>
              </w:rPr>
              <w:t>[502]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>, [</w:t>
            </w:r>
            <w:r w:rsidR="00EA4023">
              <w:rPr>
                <w:rFonts w:eastAsia="SimSun" w:cs="Arial"/>
                <w:sz w:val="16"/>
                <w:szCs w:val="16"/>
                <w:lang w:eastAsia="zh-CN"/>
              </w:rPr>
              <w:t>503], [505]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 xml:space="preserve">, </w:t>
            </w:r>
            <w:r w:rsidR="0014539D">
              <w:rPr>
                <w:rFonts w:eastAsia="SimSun" w:cs="Arial"/>
                <w:sz w:val="16"/>
                <w:szCs w:val="16"/>
                <w:lang w:eastAsia="zh-CN"/>
              </w:rPr>
              <w:t>[507], [509]</w:t>
            </w:r>
          </w:p>
          <w:p w14:paraId="2D7AC66E" w14:textId="0271573E" w:rsidR="00053E8A" w:rsidRPr="0036534E" w:rsidRDefault="005D22B3" w:rsidP="00053E8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7.15.4, 7.15.6</w:t>
            </w:r>
            <w:r w:rsidR="00B24B0F">
              <w:rPr>
                <w:rFonts w:eastAsia="SimSun" w:cs="Arial"/>
                <w:sz w:val="16"/>
                <w:szCs w:val="16"/>
                <w:lang w:eastAsia="zh-CN"/>
              </w:rPr>
              <w:t>,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if time allows.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6F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298AAEB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1E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88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F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6C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59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B6DB95B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E1EFC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B7BF0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27D89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6ADE8E9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8CCFF6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2C16AB6F" w14:textId="77777777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35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689" w14:textId="3D40DD8A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54E2A5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 Enh CB (Johan) </w:t>
            </w:r>
          </w:p>
          <w:p w14:paraId="62BBD72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[016] Reply LS on L1 measurement RS configuration and PDCCH ordered RACH for LTM</w:t>
            </w:r>
          </w:p>
          <w:p w14:paraId="5B3AA553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[018]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04F9">
              <w:rPr>
                <w:rFonts w:cs="Arial"/>
                <w:sz w:val="16"/>
                <w:szCs w:val="16"/>
              </w:rPr>
              <w:t>Procedure Consolidation</w:t>
            </w:r>
          </w:p>
          <w:p w14:paraId="73E54208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[019]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04F9">
              <w:rPr>
                <w:rFonts w:cs="Arial"/>
                <w:sz w:val="16"/>
                <w:szCs w:val="16"/>
              </w:rPr>
              <w:t>L1 Measurements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689D" w14:textId="116153E5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XR (Tero)</w:t>
            </w:r>
            <w:r w:rsidR="0036534E">
              <w:rPr>
                <w:rFonts w:cs="Arial"/>
                <w:sz w:val="16"/>
                <w:szCs w:val="16"/>
              </w:rPr>
              <w:t xml:space="preserve"> – 03:30-04:</w:t>
            </w:r>
            <w:r w:rsidR="00A647E1">
              <w:rPr>
                <w:rFonts w:cs="Arial"/>
                <w:sz w:val="16"/>
                <w:szCs w:val="16"/>
              </w:rPr>
              <w:t>00</w:t>
            </w:r>
          </w:p>
          <w:p w14:paraId="695A4903" w14:textId="77777777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- 7.5.1: Outcome of [211] (CR: R2-2304393, LS: R2-2304392, IF needed)</w:t>
            </w:r>
          </w:p>
          <w:p w14:paraId="127C12ED" w14:textId="113640A2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QoE (Tero)</w:t>
            </w:r>
          </w:p>
          <w:p w14:paraId="69B24B8A" w14:textId="7B4EBF92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- 7.14.1: Outcome of [2</w:t>
            </w:r>
            <w:r w:rsidR="0036534E">
              <w:rPr>
                <w:rFonts w:cs="Arial"/>
                <w:sz w:val="16"/>
                <w:szCs w:val="16"/>
              </w:rPr>
              <w:t>2</w:t>
            </w:r>
            <w:r w:rsidRPr="00D304E5">
              <w:rPr>
                <w:rFonts w:cs="Arial"/>
                <w:sz w:val="16"/>
                <w:szCs w:val="16"/>
              </w:rPr>
              <w:t>1] (R2-2304396, IF</w:t>
            </w:r>
            <w:r w:rsidR="0036534E">
              <w:rPr>
                <w:rFonts w:cs="Arial"/>
                <w:sz w:val="16"/>
                <w:szCs w:val="16"/>
              </w:rPr>
              <w:t xml:space="preserve"> needed</w:t>
            </w:r>
            <w:r w:rsidRPr="00D304E5">
              <w:rPr>
                <w:rFonts w:cs="Arial"/>
                <w:sz w:val="16"/>
                <w:szCs w:val="16"/>
              </w:rPr>
              <w:t>)</w:t>
            </w:r>
          </w:p>
          <w:p w14:paraId="61DD3597" w14:textId="0E2CD9F5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MUSIM CB (Tero)</w:t>
            </w:r>
          </w:p>
          <w:p w14:paraId="7E5DBFAA" w14:textId="76287C9D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- 7.17.3: Report of [230]: UE capability </w:t>
            </w:r>
            <w:r w:rsidRPr="0036534E">
              <w:rPr>
                <w:rFonts w:cs="Arial"/>
                <w:sz w:val="16"/>
                <w:szCs w:val="16"/>
              </w:rPr>
              <w:t>restrictions (</w:t>
            </w:r>
            <w:hyperlink r:id="rId61" w:history="1">
              <w:r w:rsidRPr="0036534E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="0036534E" w:rsidRPr="0036534E">
              <w:rPr>
                <w:sz w:val="16"/>
                <w:szCs w:val="16"/>
              </w:rPr>
              <w:t>, IF not handled on Monday</w:t>
            </w:r>
            <w:r w:rsidRPr="0036534E">
              <w:rPr>
                <w:rFonts w:cs="Arial"/>
                <w:sz w:val="16"/>
                <w:szCs w:val="16"/>
              </w:rPr>
              <w:t>)</w:t>
            </w:r>
          </w:p>
          <w:p w14:paraId="58739287" w14:textId="77777777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2327CA" w14:textId="3E084E42" w:rsidR="001434EF" w:rsidRDefault="001434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08BA4608" w14:textId="77777777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  <w:p w14:paraId="6D1D459E" w14:textId="7777777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 [422], [428], [429]</w:t>
            </w:r>
          </w:p>
          <w:p w14:paraId="1704BEC1" w14:textId="7777777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Start relay CBs: [415], [416], [418], [419], [425], [430], [431], [432]</w:t>
            </w:r>
          </w:p>
        </w:tc>
      </w:tr>
      <w:tr w:rsidR="006A06C6" w14:paraId="0A8A9362" w14:textId="77777777" w:rsidTr="00915558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9970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EE7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 AIML </w:t>
            </w:r>
          </w:p>
          <w:p w14:paraId="74B1DF70" w14:textId="6D42FDAA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[024][AIML] Data Collection Table</w:t>
            </w:r>
          </w:p>
          <w:p w14:paraId="3E0A625C" w14:textId="2F6C4A26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8656EC4" w14:textId="63F99AF8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CBs TBD</w:t>
            </w:r>
          </w:p>
          <w:p w14:paraId="66D5BEA0" w14:textId="13E6949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01D4A" w14:textId="5F20E120" w:rsidR="001434EF" w:rsidRDefault="001434E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early start</w:t>
            </w:r>
            <w:r w:rsidR="006538E1">
              <w:rPr>
                <w:rFonts w:cs="Arial"/>
                <w:sz w:val="16"/>
                <w:szCs w:val="16"/>
              </w:rPr>
              <w:t xml:space="preserve"> from 04:00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30FEF28B" w14:textId="247AA8F2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LTE18 IoT NTN CBs CB (Sergio)</w:t>
            </w:r>
          </w:p>
          <w:p w14:paraId="64B5CA23" w14:textId="2F0B1F54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- 7.6.2.1: Report of [103]</w:t>
            </w:r>
          </w:p>
          <w:p w14:paraId="2D187D7B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- 7.6.2.2: Report of [104]</w:t>
            </w:r>
          </w:p>
          <w:p w14:paraId="1F9291AE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- 7.6.3.1: Report of [114]</w:t>
            </w:r>
          </w:p>
          <w:p w14:paraId="54EB8A50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- 7.6.4: Report of [115]</w:t>
            </w:r>
          </w:p>
          <w:p w14:paraId="6B26118D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NR18 NTN enh CBs (Sergio)</w:t>
            </w:r>
          </w:p>
          <w:p w14:paraId="3FAB7FFC" w14:textId="2E7C3D0B" w:rsid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remaining topics from Tuesday CB session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3159B6F2" w14:textId="5DDC200D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(Nathan)</w:t>
            </w:r>
          </w:p>
          <w:p w14:paraId="59CC37EE" w14:textId="7777777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Remainder of relay CBs</w:t>
            </w:r>
          </w:p>
        </w:tc>
      </w:tr>
      <w:tr w:rsidR="00237128" w14:paraId="1EF1AB93" w14:textId="77777777">
        <w:trPr>
          <w:gridAfter w:val="3"/>
          <w:wAfter w:w="8961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A46D" w14:textId="43C4C2C1" w:rsidR="00237128" w:rsidRDefault="00237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05:30-05:45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BCCF6" w14:textId="77777777" w:rsidR="00237128" w:rsidRDefault="00237128" w:rsidP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Tentative, only if needed: </w:t>
            </w:r>
            <w:r>
              <w:rPr>
                <w:rFonts w:cs="Arial"/>
                <w:sz w:val="16"/>
                <w:szCs w:val="16"/>
              </w:rPr>
              <w:br/>
              <w:t>Common Session</w:t>
            </w:r>
          </w:p>
          <w:p w14:paraId="714FC2FC" w14:textId="5090F451" w:rsidR="00237128" w:rsidRDefault="00237128" w:rsidP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Confirmation of Working Agreement(s) declared in parallel session(s).</w:t>
            </w:r>
          </w:p>
        </w:tc>
      </w:tr>
    </w:tbl>
    <w:p w14:paraId="0144DBFD" w14:textId="77777777" w:rsidR="006A06C6" w:rsidRDefault="006A06C6"/>
    <w:p w14:paraId="49B83407" w14:textId="77777777" w:rsidR="006A06C6" w:rsidRDefault="006A06C6"/>
    <w:sectPr w:rsidR="006A06C6">
      <w:footerReference w:type="default" r:id="rId62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87C8" w14:textId="77777777" w:rsidR="00FF21E3" w:rsidRDefault="00FF21E3">
      <w:r>
        <w:separator/>
      </w:r>
    </w:p>
    <w:p w14:paraId="6517B3FC" w14:textId="77777777" w:rsidR="00FF21E3" w:rsidRDefault="00FF21E3"/>
  </w:endnote>
  <w:endnote w:type="continuationSeparator" w:id="0">
    <w:p w14:paraId="6C781129" w14:textId="77777777" w:rsidR="00FF21E3" w:rsidRDefault="00FF21E3">
      <w:r>
        <w:continuationSeparator/>
      </w:r>
    </w:p>
    <w:p w14:paraId="553736BF" w14:textId="77777777" w:rsidR="00FF21E3" w:rsidRDefault="00FF21E3"/>
  </w:endnote>
  <w:endnote w:type="continuationNotice" w:id="1">
    <w:p w14:paraId="19283D28" w14:textId="77777777" w:rsidR="00FF21E3" w:rsidRDefault="00FF21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EA39" w14:textId="77777777" w:rsidR="006A06C6" w:rsidRDefault="00BC66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39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03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5E7053" w14:textId="77777777" w:rsidR="006A06C6" w:rsidRDefault="006A0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878C" w14:textId="77777777" w:rsidR="00FF21E3" w:rsidRDefault="00FF21E3">
      <w:r>
        <w:separator/>
      </w:r>
    </w:p>
    <w:p w14:paraId="0D5ED25D" w14:textId="77777777" w:rsidR="00FF21E3" w:rsidRDefault="00FF21E3"/>
  </w:footnote>
  <w:footnote w:type="continuationSeparator" w:id="0">
    <w:p w14:paraId="1910B6E2" w14:textId="77777777" w:rsidR="00FF21E3" w:rsidRDefault="00FF21E3">
      <w:r>
        <w:continuationSeparator/>
      </w:r>
    </w:p>
    <w:p w14:paraId="3144AE01" w14:textId="77777777" w:rsidR="00FF21E3" w:rsidRDefault="00FF21E3"/>
  </w:footnote>
  <w:footnote w:type="continuationNotice" w:id="1">
    <w:p w14:paraId="1207FC60" w14:textId="77777777" w:rsidR="00FF21E3" w:rsidRDefault="00FF21E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34pt;height:23.5pt" o:bullet="t">
        <v:imagedata r:id="rId1" o:title="art711"/>
      </v:shape>
    </w:pict>
  </w:numPicBullet>
  <w:numPicBullet w:numPicBulletId="1">
    <w:pict>
      <v:shape id="_x0000_i1201" type="#_x0000_t75" style="width:112.5pt;height:75pt" o:bullet="t">
        <v:imagedata r:id="rId2" o:title="art32BA"/>
      </v:shape>
    </w:pict>
  </w:numPicBullet>
  <w:numPicBullet w:numPicBulletId="2">
    <w:pict>
      <v:shape id="_x0000_i1202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B71C82"/>
    <w:multiLevelType w:val="hybridMultilevel"/>
    <w:tmpl w:val="93EE8846"/>
    <w:lvl w:ilvl="0" w:tplc="27BCC21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8B4C13"/>
    <w:multiLevelType w:val="hybridMultilevel"/>
    <w:tmpl w:val="9FCC0182"/>
    <w:lvl w:ilvl="0" w:tplc="4E26675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8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tzQ1MjM0NTQ1NTNQ0lEKTi0uzszPAykwqgUA8/GwlCwAAAA="/>
  </w:docVars>
  <w:rsids>
    <w:rsidRoot w:val="006A06C6"/>
    <w:rsid w:val="00027D03"/>
    <w:rsid w:val="0003692E"/>
    <w:rsid w:val="00053E8A"/>
    <w:rsid w:val="00055845"/>
    <w:rsid w:val="001434EF"/>
    <w:rsid w:val="0014539D"/>
    <w:rsid w:val="001D0409"/>
    <w:rsid w:val="00231C4E"/>
    <w:rsid w:val="00237128"/>
    <w:rsid w:val="00290677"/>
    <w:rsid w:val="002B4A19"/>
    <w:rsid w:val="002B515C"/>
    <w:rsid w:val="0036534E"/>
    <w:rsid w:val="003E2A42"/>
    <w:rsid w:val="004F632C"/>
    <w:rsid w:val="005C29DB"/>
    <w:rsid w:val="005D22B3"/>
    <w:rsid w:val="006028E9"/>
    <w:rsid w:val="006538E1"/>
    <w:rsid w:val="006A06C6"/>
    <w:rsid w:val="006A326B"/>
    <w:rsid w:val="00700390"/>
    <w:rsid w:val="00710BA4"/>
    <w:rsid w:val="007D5F66"/>
    <w:rsid w:val="00811010"/>
    <w:rsid w:val="008302D1"/>
    <w:rsid w:val="0083369A"/>
    <w:rsid w:val="008B7F6D"/>
    <w:rsid w:val="00915558"/>
    <w:rsid w:val="009161C1"/>
    <w:rsid w:val="00920943"/>
    <w:rsid w:val="00993F83"/>
    <w:rsid w:val="009D04F9"/>
    <w:rsid w:val="009F2305"/>
    <w:rsid w:val="00A338A9"/>
    <w:rsid w:val="00A647E1"/>
    <w:rsid w:val="00B24B0F"/>
    <w:rsid w:val="00B40641"/>
    <w:rsid w:val="00B84920"/>
    <w:rsid w:val="00BC66D9"/>
    <w:rsid w:val="00D304E5"/>
    <w:rsid w:val="00EA4023"/>
    <w:rsid w:val="00EC5B93"/>
    <w:rsid w:val="00ED3C7A"/>
    <w:rsid w:val="00F55377"/>
    <w:rsid w:val="00F60997"/>
    <w:rsid w:val="00F631BC"/>
    <w:rsid w:val="00FB13F4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FFC8B"/>
  <w15:docId w15:val="{E6F3F511-7646-4205-A9A2-5B3D728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1bis-e/Docs/R2-2302461.zip" TargetMode="External"/><Relationship Id="rId21" Type="http://schemas.openxmlformats.org/officeDocument/2006/relationships/hyperlink" Target="https://www.3gpp.org/ftp/TSG_RAN/WG2_RL2/TSGR2_121bis-e/Docs/R2-2303821.zip" TargetMode="External"/><Relationship Id="rId34" Type="http://schemas.openxmlformats.org/officeDocument/2006/relationships/hyperlink" Target="https://www.3gpp.org/ftp/TSG_RAN/WG2_RL2/TSGR2_121bis-e/Docs/R2-2303861.zip" TargetMode="External"/><Relationship Id="rId42" Type="http://schemas.openxmlformats.org/officeDocument/2006/relationships/hyperlink" Target="https://www.3gpp.org/ftp/TSG_RAN/WG2_RL2/TSGR2_121bis-e/Docs/R2-2302513.zip" TargetMode="External"/><Relationship Id="rId47" Type="http://schemas.openxmlformats.org/officeDocument/2006/relationships/hyperlink" Target="https://www.3gpp.org/ftp/TSG_RAN/WG2_RL2/TSGR2_121bis-e/Docs/R2-2303722.zip" TargetMode="External"/><Relationship Id="rId50" Type="http://schemas.openxmlformats.org/officeDocument/2006/relationships/hyperlink" Target="https://www.3gpp.org/ftp/TSG_RAN/WG2_RL2/TSGR2_121bis-e/Docs/R2-2303639.zip" TargetMode="External"/><Relationship Id="rId55" Type="http://schemas.openxmlformats.org/officeDocument/2006/relationships/hyperlink" Target="https://www.3gpp.org/ftp/TSG_RAN/WG2_RL2/TSGR2_121bis-e/Docs/R2-2304395.zip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862.zip" TargetMode="External"/><Relationship Id="rId29" Type="http://schemas.openxmlformats.org/officeDocument/2006/relationships/hyperlink" Target="https://www.3gpp.org/ftp/TSG_RAN/WG2_RL2/TSGR2_121bis-e/Docs/R2-2303363.zip" TargetMode="External"/><Relationship Id="rId11" Type="http://schemas.openxmlformats.org/officeDocument/2006/relationships/hyperlink" Target="https://www.3gpp.org/ftp/TSG_RAN/WG2_RL2/TSGR2_121bis-e/Docs/R2-2302715.zip" TargetMode="External"/><Relationship Id="rId24" Type="http://schemas.openxmlformats.org/officeDocument/2006/relationships/hyperlink" Target="https://www.3gpp.org/ftp/TSG_RAN/WG2_RL2/TSGR2_121bis-e/Docs/R2-2304084.zip" TargetMode="External"/><Relationship Id="rId32" Type="http://schemas.openxmlformats.org/officeDocument/2006/relationships/hyperlink" Target="https://www.3gpp.org/ftp/TSG_RAN/WG2_RL2/TSGR2_121bis-e/Docs/R2-2303677.zip" TargetMode="External"/><Relationship Id="rId37" Type="http://schemas.openxmlformats.org/officeDocument/2006/relationships/hyperlink" Target="https://www.3gpp.org/ftp/TSG_RAN/WG2_RL2/TSGR2_121bis-e/Docs/R2-2302583.zip" TargetMode="External"/><Relationship Id="rId40" Type="http://schemas.openxmlformats.org/officeDocument/2006/relationships/hyperlink" Target="https://www.3gpp.org/ftp/TSG_RAN/WG2_RL2/TSGR2_121bis-e/Docs/R2-2302909.zip" TargetMode="External"/><Relationship Id="rId45" Type="http://schemas.openxmlformats.org/officeDocument/2006/relationships/hyperlink" Target="https://www.3gpp.org/ftp/TSG_RAN/WG2_RL2/TSGR2_121bis-e/Docs/R2-2303722.zip" TargetMode="External"/><Relationship Id="rId53" Type="http://schemas.openxmlformats.org/officeDocument/2006/relationships/hyperlink" Target="https://www.3gpp.org/ftp/TSG_RAN/WG2_RL2/TSGR2_121bis-e/Docs/R2-2304398.zip" TargetMode="External"/><Relationship Id="rId58" Type="http://schemas.openxmlformats.org/officeDocument/2006/relationships/hyperlink" Target="https://www.3gpp.org/ftp/TSG_RAN/WG2_RL2/TSGR2_121bis-e/Docs/R2-2303642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RAN/WG2_RL2/TSGR2_121bis-e/Docs/R2-2304397.zip" TargetMode="External"/><Relationship Id="rId19" Type="http://schemas.openxmlformats.org/officeDocument/2006/relationships/hyperlink" Target="https://www.3gpp.org/ftp/TSG_RAN/WG2_RL2/TSGR2_121bis-e/Docs/R2-2303986.zip" TargetMode="External"/><Relationship Id="rId14" Type="http://schemas.openxmlformats.org/officeDocument/2006/relationships/hyperlink" Target="https://www.3gpp.org/ftp/TSG_RAN/WG2_RL2/TSGR2_121bis-e/Docs/R2-2302718.zip" TargetMode="External"/><Relationship Id="rId22" Type="http://schemas.openxmlformats.org/officeDocument/2006/relationships/hyperlink" Target="https://www.3gpp.org/ftp/TSG_RAN/WG2_RL2/TSGR2_121bis-e/Docs/R2-2303822.zip" TargetMode="External"/><Relationship Id="rId27" Type="http://schemas.openxmlformats.org/officeDocument/2006/relationships/hyperlink" Target="https://www.3gpp.org/ftp/TSG_RAN/WG2_RL2/TSGR2_121bis-e/Docs/R2-2302463.zip" TargetMode="External"/><Relationship Id="rId30" Type="http://schemas.openxmlformats.org/officeDocument/2006/relationships/hyperlink" Target="https://www.3gpp.org/ftp/TSG_RAN/WG2_RL2/TSGR2_121bis-e/Docs/R2-2303596.zip" TargetMode="External"/><Relationship Id="rId35" Type="http://schemas.openxmlformats.org/officeDocument/2006/relationships/hyperlink" Target="https://www.3gpp.org/ftp/TSG_RAN/WG2_RL2/TSGR2_121bis-e/Docs/R2-2302514.zip" TargetMode="External"/><Relationship Id="rId43" Type="http://schemas.openxmlformats.org/officeDocument/2006/relationships/hyperlink" Target="https://www.3gpp.org/ftp/TSG_RAN/WG2_RL2/TSGR2_121bis-e/Docs/R2-2302719.zip" TargetMode="External"/><Relationship Id="rId48" Type="http://schemas.openxmlformats.org/officeDocument/2006/relationships/hyperlink" Target="https://www.3gpp.org/ftp/TSG_RAN/WG2_RL2/TSGR2_121bis-e/Docs/R2-2303266.zip" TargetMode="External"/><Relationship Id="rId56" Type="http://schemas.openxmlformats.org/officeDocument/2006/relationships/hyperlink" Target="https://www.3gpp.org/ftp/TSG_RAN/WG2_RL2/TSGR2_121bis-e/Docs/R2-2303511.zip" TargetMode="External"/><Relationship Id="rId64" Type="http://schemas.microsoft.com/office/2011/relationships/people" Target="peop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21bis-e/Docs/R2-230345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716.zip" TargetMode="External"/><Relationship Id="rId17" Type="http://schemas.openxmlformats.org/officeDocument/2006/relationships/hyperlink" Target="https://www.3gpp.org/ftp/TSG_RAN/WG2_RL2/TSGR2_121bis-e/Docs/R2-2302851.zip" TargetMode="External"/><Relationship Id="rId25" Type="http://schemas.openxmlformats.org/officeDocument/2006/relationships/hyperlink" Target="https://www.3gpp.org/ftp/TSG_RAN/WG2_RL2/TSGR2_121bis-e/Docs/R2-2302425.zip" TargetMode="External"/><Relationship Id="rId33" Type="http://schemas.openxmlformats.org/officeDocument/2006/relationships/hyperlink" Target="https://www.3gpp.org/ftp/TSG_RAN/WG2_RL2/TSGR2_121bis-e/Docs/R2-2302886.zip" TargetMode="External"/><Relationship Id="rId38" Type="http://schemas.openxmlformats.org/officeDocument/2006/relationships/hyperlink" Target="https://www.3gpp.org/ftp/TSG_RAN/WG2_RL2/TSGR2_121bis-e/Docs/R2-2303302.zip" TargetMode="External"/><Relationship Id="rId46" Type="http://schemas.openxmlformats.org/officeDocument/2006/relationships/hyperlink" Target="https://www.3gpp.org/ftp/TSG_RAN/WG2_RL2/TSGR2_121bis-e/Docs/R2-2303303.zip" TargetMode="External"/><Relationship Id="rId59" Type="http://schemas.openxmlformats.org/officeDocument/2006/relationships/hyperlink" Target="https://www.3gpp.org/ftp/TSG_RAN/WG2_RL2/TSGR2_121bis-e/Docs/R2-2303677.zip" TargetMode="External"/><Relationship Id="rId20" Type="http://schemas.openxmlformats.org/officeDocument/2006/relationships/hyperlink" Target="https://www.3gpp.org/ftp/TSG_RAN/WG2_RL2/TSGR2_121bis-e/Docs/R2-2303818.zip" TargetMode="External"/><Relationship Id="rId41" Type="http://schemas.openxmlformats.org/officeDocument/2006/relationships/hyperlink" Target="https://www.3gpp.org/ftp/TSG_RAN/WG2_RL2/TSGR2_121bis-e/Docs/R2-2302756.zip" TargetMode="External"/><Relationship Id="rId54" Type="http://schemas.openxmlformats.org/officeDocument/2006/relationships/hyperlink" Target="https://www.3gpp.org/ftp/TSG_RAN/WG2_RL2/TSGR2_121bis-e/Docs/R2-2304397.zip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21bis-e/Docs/R2-2302515.zip" TargetMode="External"/><Relationship Id="rId23" Type="http://schemas.openxmlformats.org/officeDocument/2006/relationships/hyperlink" Target="https://www.3gpp.org/ftp/TSG_RAN/WG2_RL2/TSGR2_121bis-e/Docs/R2-2302430.zip" TargetMode="External"/><Relationship Id="rId28" Type="http://schemas.openxmlformats.org/officeDocument/2006/relationships/hyperlink" Target="https://www.3gpp.org/ftp/TSG_RAN/WG2_RL2/TSGR2_121bis-e/Docs/R2-2303676.zip" TargetMode="External"/><Relationship Id="rId36" Type="http://schemas.openxmlformats.org/officeDocument/2006/relationships/hyperlink" Target="https://www.3gpp.org/ftp/TSG_RAN/WG2_RL2/TSGR2_121bis-e/Docs/R2-2303755.zip" TargetMode="External"/><Relationship Id="rId49" Type="http://schemas.openxmlformats.org/officeDocument/2006/relationships/hyperlink" Target="https://www.3gpp.org/ftp/TSG_RAN/WG2_RL2/TSGR2_121bis-e/Docs/R2-2302781.zip" TargetMode="External"/><Relationship Id="rId57" Type="http://schemas.openxmlformats.org/officeDocument/2006/relationships/hyperlink" Target="https://www.3gpp.org/ftp/TSG_RAN/WG2_RL2/TSGR2_121bis-e/Docs/R2-2303596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21bis-e/Docs/R2-2303642.zip" TargetMode="External"/><Relationship Id="rId44" Type="http://schemas.openxmlformats.org/officeDocument/2006/relationships/hyperlink" Target="https://www.3gpp.org/ftp/TSG_RAN/WG2_RL2/TSGR2_121bis-e/Docs/R2-2303303.zip" TargetMode="External"/><Relationship Id="rId52" Type="http://schemas.openxmlformats.org/officeDocument/2006/relationships/hyperlink" Target="https://www.3gpp.org/ftp/TSG_RAN/WG2_RL2/TSGR2_121bis-e/Docs/R2-2303779.zip" TargetMode="External"/><Relationship Id="rId60" Type="http://schemas.openxmlformats.org/officeDocument/2006/relationships/hyperlink" Target="https://www.3gpp.org/ftp/TSG_RAN/WG2_RL2/TSGR2_121bis-e/Docs/R2-2302886.zip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21bis-e/Docs/R2-2302717.zip" TargetMode="External"/><Relationship Id="rId18" Type="http://schemas.openxmlformats.org/officeDocument/2006/relationships/hyperlink" Target="https://www.3gpp.org/ftp/TSG_RAN/WG2_RL2/TSGR2_121bis-e/Docs/R2-2303800.zip" TargetMode="External"/><Relationship Id="rId39" Type="http://schemas.openxmlformats.org/officeDocument/2006/relationships/hyperlink" Target="https://www.3gpp.org/ftp/TSG_RAN/WG2_RL2/TSGR2_121bis-e/Docs/R2-2304391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7FD8B-F5A6-49F6-8807-2B77F0882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15759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2023-04-22T14:33:00Z</dcterms:created>
  <dcterms:modified xsi:type="dcterms:W3CDTF">2023-04-24T11:44:00Z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2023-04-15T20:35:31Z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c83121b8-09a2-493a-99ff-c4cb1d05343c</vt:lpwstr>
  </property>
  <property fmtid="{D5CDD505-2E9C-101B-9397-08002B2CF9AE}" pid="23" name="MSIP_Label_83bcef13-7cac-433f-ba1d-47a323951816_ContentBits">
    <vt:lpwstr>0</vt:lpwstr>
  </property>
</Properties>
</file>