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74D68972" w:rsidR="00E258E9" w:rsidRPr="006761E5" w:rsidRDefault="00E258E9" w:rsidP="00E258E9">
      <w:pPr>
        <w:ind w:left="4046" w:hanging="4046"/>
      </w:pPr>
      <w:r w:rsidRPr="006761E5">
        <w:t>Nov 4</w:t>
      </w:r>
      <w:r w:rsidRPr="006761E5">
        <w:rPr>
          <w:vertAlign w:val="superscript"/>
        </w:rPr>
        <w:t>th</w:t>
      </w:r>
      <w:r w:rsidRPr="006761E5">
        <w:t>, 0900 UTC</w:t>
      </w:r>
      <w:r w:rsidRPr="006761E5">
        <w:tab/>
      </w:r>
      <w:r w:rsidRPr="006761E5">
        <w:rPr>
          <w:b/>
          <w:bCs/>
        </w:rPr>
        <w:t xml:space="preserve">General </w:t>
      </w:r>
      <w:proofErr w:type="spellStart"/>
      <w:r w:rsidRPr="006761E5">
        <w:rPr>
          <w:b/>
          <w:bCs/>
        </w:rPr>
        <w:t>Tdoc</w:t>
      </w:r>
      <w:proofErr w:type="spellEnd"/>
      <w:r w:rsidRPr="006761E5">
        <w:rPr>
          <w:b/>
          <w:bCs/>
        </w:rPr>
        <w:t xml:space="preserve"> Submission Deadline</w:t>
      </w:r>
      <w:r w:rsidRPr="006761E5">
        <w:t xml:space="preserve">. </w:t>
      </w:r>
    </w:p>
    <w:p w14:paraId="0D3B503A" w14:textId="1B56545B" w:rsidR="00E258E9" w:rsidRPr="006761E5" w:rsidRDefault="00E258E9" w:rsidP="00E258E9">
      <w:pPr>
        <w:ind w:left="4046" w:hanging="4046"/>
      </w:pPr>
      <w:r w:rsidRPr="006761E5">
        <w:t>Nov 9</w:t>
      </w:r>
      <w:r w:rsidRPr="006761E5">
        <w:rPr>
          <w:vertAlign w:val="superscript"/>
        </w:rPr>
        <w:t>th</w:t>
      </w:r>
      <w:r w:rsidRPr="006761E5">
        <w:tab/>
        <w:t xml:space="preserve">Topic/Agenda item Summaries: Deadline for making available by the reflector: </w:t>
      </w:r>
    </w:p>
    <w:p w14:paraId="6563C87B" w14:textId="4F47B6C4" w:rsidR="00E258E9" w:rsidRPr="006761E5" w:rsidRDefault="00E258E9" w:rsidP="00E258E9">
      <w:pPr>
        <w:ind w:left="4046" w:hanging="4046"/>
      </w:pPr>
      <w:r w:rsidRPr="006761E5">
        <w:t>Nov 21-25</w:t>
      </w:r>
      <w:r w:rsidRPr="006761E5">
        <w:tab/>
      </w:r>
      <w:r w:rsidRPr="006761E5">
        <w:rPr>
          <w:b/>
          <w:bCs/>
        </w:rPr>
        <w:t>Inactive period</w:t>
      </w:r>
    </w:p>
    <w:p w14:paraId="19978ACF" w14:textId="494DF89F" w:rsidR="00E258E9" w:rsidRPr="006761E5" w:rsidRDefault="00E258E9" w:rsidP="003C4853">
      <w:pPr>
        <w:pStyle w:val="Doc-text2"/>
        <w:ind w:left="4046" w:hanging="4046"/>
      </w:pPr>
      <w:r w:rsidRPr="006761E5">
        <w:t>Dec 2</w:t>
      </w:r>
      <w:r w:rsidRPr="006761E5">
        <w:rPr>
          <w:vertAlign w:val="superscript"/>
        </w:rPr>
        <w:t>nd</w:t>
      </w:r>
      <w:r w:rsidRPr="006761E5">
        <w:tab/>
      </w:r>
      <w:r w:rsidRPr="006761E5">
        <w:tab/>
      </w:r>
      <w:r w:rsidRPr="006761E5">
        <w:rPr>
          <w:b/>
          <w:bCs/>
        </w:rPr>
        <w:t>Deadline Short Post120 email discussions</w:t>
      </w:r>
      <w:r w:rsidRPr="006761E5">
        <w:t xml:space="preserve">. Short Post email discussions can be started before the meeting has ended. </w:t>
      </w:r>
    </w:p>
    <w:p w14:paraId="4CB26AF7" w14:textId="73BE5347" w:rsidR="00E258E9" w:rsidRPr="006761E5" w:rsidRDefault="00E258E9" w:rsidP="00AD160A"/>
    <w:p w14:paraId="678DCAEB" w14:textId="0365DB5C" w:rsidR="00E258E9" w:rsidRPr="006761E5" w:rsidRDefault="00E258E9" w:rsidP="00E258E9">
      <w:pPr>
        <w:pStyle w:val="BoldComments"/>
      </w:pPr>
      <w:r w:rsidRPr="006761E5">
        <w:t>RAN2-120 Session Schedule, Nov 14-18</w:t>
      </w:r>
    </w:p>
    <w:p w14:paraId="08500FD6" w14:textId="4B2765C9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  <w:t xml:space="preserve">THE Schedule for CBs on Thursday (and Friday) will be updated on Wednesday, and the schedule for CBs on Friday may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47BE454F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2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6518C21B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3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5A32FAFB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1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</w:p>
        </w:tc>
      </w:tr>
      <w:tr w:rsidR="00D533B0" w:rsidRPr="006761E5" w14:paraId="4C468B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0AD07C07" w:rsidR="000C45AB" w:rsidRPr="006761E5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[1], [2], [3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]</w:t>
            </w:r>
            <w:r w:rsidR="00D93079">
              <w:rPr>
                <w:rFonts w:cs="Arial"/>
                <w:sz w:val="16"/>
                <w:szCs w:val="16"/>
              </w:rPr>
              <w:t xml:space="preserve">  10</w:t>
            </w:r>
            <w:proofErr w:type="gramEnd"/>
            <w:r w:rsidR="00D93079">
              <w:rPr>
                <w:rFonts w:cs="Arial"/>
                <w:sz w:val="16"/>
                <w:szCs w:val="16"/>
              </w:rPr>
              <w:t>-15 min</w:t>
            </w:r>
          </w:p>
          <w:p w14:paraId="14331F4C" w14:textId="0B3CA15D" w:rsidR="000C45AB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5.1.1, 5.1.3 </w:t>
            </w:r>
            <w:r w:rsidR="00272A10" w:rsidRPr="006761E5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CP </w:t>
            </w:r>
            <w:r w:rsidR="00272A10" w:rsidRPr="006761E5">
              <w:rPr>
                <w:rFonts w:cs="Arial"/>
                <w:sz w:val="16"/>
                <w:szCs w:val="16"/>
              </w:rPr>
              <w:t>(Johan)</w:t>
            </w:r>
          </w:p>
          <w:p w14:paraId="0BE5767A" w14:textId="77777777" w:rsidR="00D93079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5ED35C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Around 1230: </w:t>
            </w:r>
          </w:p>
          <w:p w14:paraId="55DF568C" w14:textId="77777777" w:rsidR="00D93079" w:rsidRPr="008A6FA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A6FA5">
              <w:rPr>
                <w:rFonts w:cs="Arial"/>
                <w:sz w:val="16"/>
                <w:szCs w:val="16"/>
              </w:rPr>
              <w:t>NR17 (Johan)</w:t>
            </w:r>
          </w:p>
          <w:p w14:paraId="740828CD" w14:textId="5FECC4B3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 CP</w:t>
            </w:r>
          </w:p>
          <w:p w14:paraId="38646DF5" w14:textId="05FAE6F2" w:rsidR="00D93079" w:rsidRPr="006761E5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77777777" w:rsidR="000C45AB" w:rsidRPr="006761E5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NR common items in the main room:</w:t>
            </w:r>
          </w:p>
          <w:p w14:paraId="2137501E" w14:textId="73372EFA" w:rsidR="00272A1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2712265B" w14:textId="7E563C82" w:rsidR="00D93079" w:rsidRPr="006761E5" w:rsidRDefault="00D93079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5.1.2, 6.0.3</w:t>
            </w:r>
          </w:p>
          <w:p w14:paraId="75ED8D69" w14:textId="77777777" w:rsidR="006C2D2D" w:rsidRPr="006761E5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</w:t>
            </w:r>
          </w:p>
          <w:p w14:paraId="10D0BF7F" w14:textId="1E4AF4A1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SDT </w:t>
            </w:r>
          </w:p>
          <w:p w14:paraId="3B716CEE" w14:textId="24DA3F5F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6.5 </w:t>
            </w:r>
            <w:r w:rsidR="00041A7A" w:rsidRPr="006761E5">
              <w:rPr>
                <w:rFonts w:cs="Arial"/>
                <w:sz w:val="16"/>
                <w:szCs w:val="16"/>
              </w:rPr>
              <w:t>IIOT</w:t>
            </w:r>
            <w:r w:rsidRPr="006761E5">
              <w:rPr>
                <w:rFonts w:cs="Arial"/>
                <w:sz w:val="16"/>
                <w:szCs w:val="16"/>
              </w:rPr>
              <w:t xml:space="preserve"> URLLC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 </w:t>
            </w:r>
          </w:p>
          <w:p w14:paraId="30B4D9B6" w14:textId="77777777" w:rsidR="00272A1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6.18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RACH </w:t>
            </w:r>
            <w:r w:rsidR="00272A10" w:rsidRPr="006761E5">
              <w:rPr>
                <w:rFonts w:cs="Arial"/>
                <w:sz w:val="16"/>
                <w:szCs w:val="16"/>
              </w:rPr>
              <w:t>(Diana)</w:t>
            </w:r>
          </w:p>
          <w:p w14:paraId="2510E838" w14:textId="77777777" w:rsidR="00D93079" w:rsidRPr="002056E0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2056E0">
              <w:rPr>
                <w:rFonts w:cs="Arial"/>
                <w:sz w:val="16"/>
                <w:szCs w:val="16"/>
              </w:rPr>
              <w:t xml:space="preserve"> (Diana)</w:t>
            </w:r>
          </w:p>
          <w:p w14:paraId="6B8B873B" w14:textId="1CDA9FA7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07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8.19 NR18 Other: URLLC R18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77777777" w:rsidR="000C45AB" w:rsidRPr="006761E5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7DA2BF7F" w14:textId="77777777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 (Kyeongin)</w:t>
            </w:r>
          </w:p>
          <w:p w14:paraId="67223E54" w14:textId="4A8B5DC2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(Kyeongin).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6761E5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29FAF6AC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1AFFC8A" w14:textId="7764C0AF" w:rsidR="000C45AB" w:rsidRDefault="000C45AB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77FE2A" w14:textId="77777777" w:rsidR="00D93079" w:rsidRPr="008C035B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NR17 (Johan)</w:t>
            </w:r>
          </w:p>
          <w:p w14:paraId="515E8EC3" w14:textId="57AFCFF4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NR17CP</w:t>
            </w:r>
          </w:p>
          <w:p w14:paraId="3397B245" w14:textId="38C0A861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- 6.24 NR17 Other</w:t>
            </w:r>
          </w:p>
          <w:p w14:paraId="24DA9EED" w14:textId="42D60C24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- 6.16 NPN</w:t>
            </w:r>
            <w:r w:rsidRPr="00EE674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6.23 </w:t>
            </w:r>
            <w:r w:rsidRPr="00EE6743">
              <w:rPr>
                <w:rFonts w:cs="Arial"/>
                <w:sz w:val="16"/>
                <w:szCs w:val="16"/>
              </w:rPr>
              <w:t>UDC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EE61" w14:textId="77777777" w:rsidR="000E78DD" w:rsidRPr="008C035B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8C035B">
              <w:rPr>
                <w:rFonts w:cs="Arial"/>
                <w:sz w:val="16"/>
                <w:szCs w:val="16"/>
                <w:lang w:val="sv-SE"/>
              </w:rPr>
              <w:t>NR18 MT-SDT [0.5] (Diana)</w:t>
            </w:r>
          </w:p>
          <w:p w14:paraId="6128DAE0" w14:textId="77777777" w:rsidR="000E78DD" w:rsidRPr="008C035B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8C035B">
              <w:rPr>
                <w:rFonts w:cs="Arial"/>
                <w:sz w:val="16"/>
                <w:szCs w:val="16"/>
                <w:lang w:val="sv-SE"/>
              </w:rPr>
              <w:t>NR18 UAV [0.5] (Diana)</w:t>
            </w:r>
          </w:p>
          <w:p w14:paraId="5CCF1A0E" w14:textId="69D9EBA5" w:rsidR="000E78DD" w:rsidRPr="008C035B" w:rsidRDefault="000E78D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A521" w14:textId="7A2417BE" w:rsidR="00041A7A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(Kyeongin).</w:t>
            </w:r>
          </w:p>
          <w:p w14:paraId="10277184" w14:textId="328B0C20" w:rsidR="000C45AB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evolution [0.5]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6761E5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4A1A3646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949A768" w14:textId="2EA95033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6.19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0767EA2" w14:textId="41C5BBBB" w:rsidR="00D93079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- 6.22 MGE</w:t>
            </w:r>
          </w:p>
          <w:p w14:paraId="59BFBC44" w14:textId="53352D05" w:rsidR="00D93079" w:rsidRPr="006761E5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- 6.21 NR17 TEI</w:t>
            </w:r>
          </w:p>
          <w:p w14:paraId="4FC6652D" w14:textId="6CED95AF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974" w14:textId="531378F2" w:rsidR="000E78DD" w:rsidRPr="006761E5" w:rsidRDefault="000E78DD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92458B3" w14:textId="63C947F3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0B6" w14:textId="1CA7E0F3" w:rsidR="00041A7A" w:rsidRDefault="00041A7A" w:rsidP="00041A7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NRLTE1516 (Nathan)</w:t>
            </w:r>
          </w:p>
          <w:p w14:paraId="6F6D853E" w14:textId="7ED85944" w:rsidR="00D212A2" w:rsidRPr="006761E5" w:rsidRDefault="00D212A2" w:rsidP="00041A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- 5.3: Rel-15/16 positioning (R2-2213116)</w:t>
            </w:r>
          </w:p>
          <w:p w14:paraId="6B334A90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(Nathan)</w:t>
            </w:r>
          </w:p>
          <w:p w14:paraId="19130C47" w14:textId="77777777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</w:p>
          <w:p w14:paraId="209751EA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- 6.11.0 IPA CRs</w:t>
            </w:r>
          </w:p>
          <w:p w14:paraId="67D86F75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Incoming LSs (R2-2211137, R2-2211143)</w:t>
            </w:r>
          </w:p>
          <w:p w14:paraId="43746F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 RRC (R2-2211423, R2-2211543, R2-2212355)</w:t>
            </w:r>
          </w:p>
          <w:p w14:paraId="5A91B637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- 6.11.3 LPP (R2-2211259, R2-2211262, R2-2211544, R2-2212234, R2-2212892)</w:t>
            </w:r>
          </w:p>
          <w:p w14:paraId="2D12ECD3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- 6.11.4 MAC (R2-2211545)</w:t>
            </w:r>
          </w:p>
          <w:p w14:paraId="22313C2E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- 6.11.5 UE cap (R2-2211546, R2-2212646, R2-2211506)</w:t>
            </w:r>
          </w:p>
          <w:p w14:paraId="78D2D3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526B8D57" w14:textId="4B287245" w:rsidR="00D212A2" w:rsidRPr="006761E5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Stage 2 (38.305 CRs not already addressed by other discussions)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493D97B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9171" w14:textId="0EE0F713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>NR17 (Johan)</w:t>
            </w:r>
          </w:p>
          <w:p w14:paraId="7B06DF60" w14:textId="35232CBC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6.4 </w:t>
            </w:r>
            <w:proofErr w:type="spellStart"/>
            <w:r w:rsidRPr="00E06917">
              <w:rPr>
                <w:rFonts w:cs="Arial"/>
                <w:sz w:val="16"/>
                <w:szCs w:val="16"/>
              </w:rPr>
              <w:t>eIAB</w:t>
            </w:r>
            <w:proofErr w:type="spellEnd"/>
          </w:p>
          <w:p w14:paraId="40B1AB56" w14:textId="23818BCC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6.9 </w:t>
            </w:r>
            <w:proofErr w:type="spellStart"/>
            <w:r w:rsidRPr="00E06917">
              <w:rPr>
                <w:rFonts w:cs="Arial"/>
                <w:sz w:val="16"/>
                <w:szCs w:val="16"/>
              </w:rPr>
              <w:t>ePowSav</w:t>
            </w:r>
            <w:proofErr w:type="spellEnd"/>
          </w:p>
          <w:p w14:paraId="3BDCC5EF" w14:textId="6073EBD4" w:rsidR="00D93079" w:rsidRPr="00E06917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Left-overs from previous day</w:t>
            </w:r>
          </w:p>
          <w:p w14:paraId="26C2A61E" w14:textId="71943F6D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37B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4F1D4B"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358845E4" w14:textId="77777777" w:rsidR="00B157A3" w:rsidRPr="008C035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  <w:rPrChange w:id="0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</w:pPr>
            <w:r w:rsidRPr="008C035B">
              <w:rPr>
                <w:rFonts w:cs="Arial"/>
                <w:sz w:val="16"/>
                <w:szCs w:val="16"/>
                <w:lang w:val="pl-PL"/>
                <w:rPrChange w:id="1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- 4.4: CSI </w:t>
            </w:r>
            <w:proofErr w:type="spellStart"/>
            <w:r w:rsidRPr="008C035B">
              <w:rPr>
                <w:rFonts w:cs="Arial"/>
                <w:sz w:val="16"/>
                <w:szCs w:val="16"/>
                <w:lang w:val="pl-PL"/>
                <w:rPrChange w:id="2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subframe</w:t>
            </w:r>
            <w:proofErr w:type="spellEnd"/>
            <w:r w:rsidRPr="008C035B">
              <w:rPr>
                <w:rFonts w:cs="Arial"/>
                <w:sz w:val="16"/>
                <w:szCs w:val="16"/>
                <w:lang w:val="pl-PL"/>
                <w:rPrChange w:id="3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proofErr w:type="spellStart"/>
            <w:r w:rsidRPr="008C035B">
              <w:rPr>
                <w:rFonts w:cs="Arial"/>
                <w:sz w:val="16"/>
                <w:szCs w:val="16"/>
                <w:lang w:val="pl-PL"/>
                <w:rPrChange w:id="4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sets</w:t>
            </w:r>
            <w:proofErr w:type="spellEnd"/>
            <w:r w:rsidRPr="008C035B">
              <w:rPr>
                <w:rFonts w:cs="Arial"/>
                <w:sz w:val="16"/>
                <w:szCs w:val="16"/>
                <w:lang w:val="pl-PL"/>
                <w:rPrChange w:id="5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8C035B">
              <w:rPr>
                <w:rFonts w:cs="Arial"/>
                <w:sz w:val="16"/>
                <w:szCs w:val="16"/>
                <w:lang w:val="pl-PL"/>
                <w:rPrChange w:id="6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instrText xml:space="preserve"> HYPERLINK "https://www.3gpp.org/ftp/TSG_RAN/WG2_RL2/TSGR2_120/Docs/R2-2211108.zip"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8C035B">
              <w:rPr>
                <w:rStyle w:val="Hyperlink"/>
                <w:rFonts w:cs="Arial"/>
                <w:sz w:val="16"/>
                <w:szCs w:val="16"/>
                <w:lang w:val="pl-PL"/>
                <w:rPrChange w:id="7" w:author="Johan Johansson" w:date="2022-11-18T06:20:00Z">
                  <w:rPr>
                    <w:rStyle w:val="Hyperli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R2-2211108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8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,</w:t>
            </w:r>
            <w:r w:rsidRPr="008C035B">
              <w:rPr>
                <w:sz w:val="16"/>
                <w:szCs w:val="16"/>
                <w:lang w:val="pl-PL"/>
                <w:rPrChange w:id="9" w:author="Johan Johansson" w:date="2022-11-18T06:20:00Z">
                  <w:rPr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="00E0519E">
              <w:fldChar w:fldCharType="begin"/>
            </w:r>
            <w:r w:rsidR="00E0519E" w:rsidRPr="008C035B">
              <w:rPr>
                <w:lang w:val="pl-PL"/>
                <w:rPrChange w:id="10" w:author="Johan Johansson" w:date="2022-11-18T06:20:00Z">
                  <w:rPr>
                    <w:lang w:val="sv-SE"/>
                  </w:rPr>
                </w:rPrChange>
              </w:rPr>
              <w:instrText>HYPERLINK "https://www.3gpp.org/ftp/TSG_RAN/WG2_RL2/TSGR2_120/Docs/R2-2212602.zip"</w:instrText>
            </w:r>
            <w:r w:rsidR="00E0519E">
              <w:fldChar w:fldCharType="separate"/>
            </w:r>
            <w:r w:rsidRPr="008C035B">
              <w:rPr>
                <w:rStyle w:val="Hyperlink"/>
                <w:sz w:val="16"/>
                <w:szCs w:val="16"/>
                <w:lang w:val="pl-PL"/>
                <w:rPrChange w:id="11" w:author="Johan Johansson" w:date="2022-11-18T06:20:00Z">
                  <w:rPr>
                    <w:rStyle w:val="Hyperlink"/>
                    <w:sz w:val="16"/>
                    <w:szCs w:val="16"/>
                    <w:lang w:val="sv-SE"/>
                  </w:rPr>
                </w:rPrChange>
              </w:rPr>
              <w:t>R2-2212602</w:t>
            </w:r>
            <w:r w:rsidR="00E0519E">
              <w:rPr>
                <w:rStyle w:val="Hyperlink"/>
                <w:sz w:val="16"/>
                <w:szCs w:val="16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12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 w:rsidRPr="008C035B">
              <w:rPr>
                <w:lang w:val="pl-PL"/>
                <w:rPrChange w:id="13" w:author="Johan Johansson" w:date="2022-11-18T06:20:00Z">
                  <w:rPr>
                    <w:lang w:val="sv-SE"/>
                  </w:rPr>
                </w:rPrChange>
              </w:rPr>
              <w:instrText xml:space="preserve"> HYPERLINK "https://www.3gpp.org/ftp/TSG_RAN/WG2_RL2/TSGR2_120/Docs/R2-2212219.zip" </w:instrText>
            </w:r>
            <w:r w:rsidR="003343C6">
              <w:fldChar w:fldCharType="separate"/>
            </w:r>
            <w:r w:rsidRPr="008C035B">
              <w:rPr>
                <w:rStyle w:val="Hyperlink"/>
                <w:rFonts w:cs="Arial"/>
                <w:sz w:val="16"/>
                <w:szCs w:val="16"/>
                <w:lang w:val="pl-PL"/>
                <w:rPrChange w:id="14" w:author="Johan Johansson" w:date="2022-11-18T06:20:00Z">
                  <w:rPr>
                    <w:rStyle w:val="Hyperli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R2-2212219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15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), UAV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8C035B">
              <w:rPr>
                <w:rFonts w:cs="Arial"/>
                <w:sz w:val="16"/>
                <w:szCs w:val="16"/>
                <w:lang w:val="pl-PL"/>
                <w:rPrChange w:id="16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instrText xml:space="preserve"> HYPERLINK "https://www.3gpp.org/ftp/TSG_RAN/WG2_RL2/TSGR2_120/Docs/R2-2211187.zip"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8C035B">
              <w:rPr>
                <w:rStyle w:val="Hyperlink"/>
                <w:rFonts w:cs="Arial"/>
                <w:sz w:val="16"/>
                <w:szCs w:val="16"/>
                <w:lang w:val="pl-PL"/>
                <w:rPrChange w:id="17" w:author="Johan Johansson" w:date="2022-11-18T06:20:00Z">
                  <w:rPr>
                    <w:rStyle w:val="Hyperli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R2-2211187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18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), PDCP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8C035B">
              <w:rPr>
                <w:rFonts w:cs="Arial"/>
                <w:sz w:val="16"/>
                <w:szCs w:val="16"/>
                <w:lang w:val="pl-PL"/>
                <w:rPrChange w:id="19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instrText xml:space="preserve"> HYPERLINK "https://www.3gpp.org/ftp/TSG_RAN/WG2_RL2/TSGR2_120/Docs/R2-2211386.zip"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8C035B">
              <w:rPr>
                <w:rStyle w:val="Hyperlink"/>
                <w:rFonts w:cs="Arial"/>
                <w:sz w:val="16"/>
                <w:szCs w:val="16"/>
                <w:lang w:val="pl-PL"/>
                <w:rPrChange w:id="20" w:author="Johan Johansson" w:date="2022-11-18T06:20:00Z">
                  <w:rPr>
                    <w:rStyle w:val="Hyperli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R2-2211386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21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 w:rsidRPr="008C035B">
              <w:rPr>
                <w:lang w:val="pl-PL"/>
                <w:rPrChange w:id="22" w:author="Johan Johansson" w:date="2022-11-18T06:20:00Z">
                  <w:rPr>
                    <w:lang w:val="sv-SE"/>
                  </w:rPr>
                </w:rPrChange>
              </w:rPr>
              <w:instrText xml:space="preserve"> HYPERLINK "https://www.3gpp.org/ftp/TSG_RAN/WG2_RL2/TSGR2_120/Docs/R2-2212763.zip" </w:instrText>
            </w:r>
            <w:r w:rsidR="003343C6">
              <w:fldChar w:fldCharType="separate"/>
            </w:r>
            <w:r w:rsidRPr="008C035B">
              <w:rPr>
                <w:rStyle w:val="Hyperlink"/>
                <w:rFonts w:cs="Arial"/>
                <w:sz w:val="16"/>
                <w:szCs w:val="16"/>
                <w:lang w:val="pl-PL"/>
                <w:rPrChange w:id="23" w:author="Johan Johansson" w:date="2022-11-18T06:20:00Z">
                  <w:rPr>
                    <w:rStyle w:val="Hyperli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R2-2212763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24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 w:rsidRPr="008C035B">
              <w:rPr>
                <w:lang w:val="pl-PL"/>
                <w:rPrChange w:id="25" w:author="Johan Johansson" w:date="2022-11-18T06:20:00Z">
                  <w:rPr>
                    <w:lang w:val="sv-SE"/>
                  </w:rPr>
                </w:rPrChange>
              </w:rPr>
              <w:instrText xml:space="preserve"> HYPERLINK "https://www.3gpp.org/ftp/TSG_RAN/WG2_RL2/TSGR2_120/Docs/R2-2212766.zip" </w:instrText>
            </w:r>
            <w:r w:rsidR="003343C6">
              <w:fldChar w:fldCharType="separate"/>
            </w:r>
            <w:r w:rsidRPr="008C035B">
              <w:rPr>
                <w:rStyle w:val="Hyperlink"/>
                <w:rFonts w:cs="Arial"/>
                <w:sz w:val="16"/>
                <w:szCs w:val="16"/>
                <w:lang w:val="pl-PL"/>
                <w:rPrChange w:id="26" w:author="Johan Johansson" w:date="2022-11-18T06:20:00Z">
                  <w:rPr>
                    <w:rStyle w:val="Hyperli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R2-2212766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27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)</w:t>
            </w:r>
          </w:p>
          <w:p w14:paraId="47EE1092" w14:textId="77777777" w:rsidR="00B157A3" w:rsidRPr="008C035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C035B">
              <w:rPr>
                <w:rFonts w:cs="Arial"/>
                <w:sz w:val="16"/>
                <w:szCs w:val="16"/>
                <w:lang w:val="en-US"/>
              </w:rPr>
              <w:t>- 7.1: NPUSCH 16QAM (</w:t>
            </w:r>
            <w:hyperlink r:id="rId8" w:history="1">
              <w:r w:rsidRPr="008C035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R2-2212961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), LTE relay Stage-2 (</w:t>
            </w:r>
            <w:hyperlink r:id="rId9" w:history="1">
              <w:r w:rsidRPr="008C035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R2-2211364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8C035B">
              <w:rPr>
                <w:rFonts w:cs="Arial"/>
                <w:sz w:val="16"/>
                <w:szCs w:val="16"/>
                <w:lang w:val="en-US"/>
              </w:rPr>
              <w:t>ue-ConfigRelease</w:t>
            </w:r>
            <w:proofErr w:type="spellEnd"/>
            <w:r w:rsidRPr="008C035B">
              <w:rPr>
                <w:rFonts w:cs="Arial"/>
                <w:sz w:val="16"/>
                <w:szCs w:val="16"/>
                <w:lang w:val="en-US"/>
              </w:rPr>
              <w:t xml:space="preserve"> in HO request (</w:t>
            </w:r>
            <w:hyperlink r:id="rId10" w:history="1">
              <w:r w:rsidRPr="008C035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R2-2211751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12FE9B9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DCCA (Tero)</w:t>
            </w:r>
          </w:p>
          <w:p w14:paraId="4CA3AE9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- 6.2.1: CHO with SN (</w:t>
            </w:r>
            <w:hyperlink r:id="rId1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R2-2212255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B84B068" w14:textId="75739F28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 xml:space="preserve">- 6.2.2: Measurements for conditional </w:t>
            </w:r>
            <w:proofErr w:type="spellStart"/>
            <w:r w:rsidRPr="004F1D4B">
              <w:rPr>
                <w:rFonts w:cs="Arial"/>
                <w:sz w:val="16"/>
                <w:szCs w:val="16"/>
              </w:rPr>
              <w:t>reconfigs</w:t>
            </w:r>
            <w:proofErr w:type="spellEnd"/>
            <w:r w:rsidRPr="004F1D4B">
              <w:rPr>
                <w:rFonts w:cs="Arial"/>
                <w:sz w:val="16"/>
                <w:szCs w:val="16"/>
              </w:rPr>
              <w:t xml:space="preserve"> (</w:t>
            </w:r>
            <w:hyperlink r:id="rId1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R2-2211760</w:t>
              </w:r>
            </w:hyperlink>
            <w:r w:rsidRPr="004F1D4B">
              <w:rPr>
                <w:rFonts w:cs="Arial"/>
                <w:sz w:val="16"/>
                <w:szCs w:val="16"/>
              </w:rPr>
              <w:t>), SCG deactivation corrections (</w:t>
            </w:r>
            <w:hyperlink r:id="rId1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R2-2211965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R2-2212854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4E62E214" w14:textId="208A4AF9" w:rsidR="00D212A2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="00D212A2">
              <w:rPr>
                <w:rFonts w:cs="Arial"/>
                <w:sz w:val="16"/>
                <w:szCs w:val="16"/>
              </w:rPr>
              <w:t xml:space="preserve"> (overflow from Monday session if needed)</w:t>
            </w:r>
          </w:p>
          <w:p w14:paraId="3F7895AB" w14:textId="4FAB0C5B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</w:p>
          <w:p w14:paraId="62BAD6FA" w14:textId="77777777" w:rsidR="00B157A3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- 6.7.0 IPA CRs</w:t>
            </w:r>
          </w:p>
          <w:p w14:paraId="61E2B7ED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Incoming LSs (R2-2211128, R2-2211142, R2-2211147, R2-2211141, and related company proposals)</w:t>
            </w:r>
          </w:p>
          <w:p w14:paraId="15750477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CRs other than 38.300 (R2-2211672, R2-2211749)</w:t>
            </w:r>
          </w:p>
          <w:p w14:paraId="66A22655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- 6.7.2 CP (R2-2213117)</w:t>
            </w:r>
          </w:p>
          <w:p w14:paraId="3E9A893F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- 6.7.3 UP (R2-2211398, R2-2211605, R2-2211703, R2-2212137, R2-2211503)</w:t>
            </w:r>
          </w:p>
          <w:p w14:paraId="38ED2AB2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2C7074C0" w14:textId="6AEE06FB" w:rsidR="00D212A2" w:rsidRPr="006761E5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Stage 2 (CRs to 38.300)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5EBE" w14:textId="180A1B0D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8.19 </w:t>
            </w:r>
            <w:r w:rsidR="00B157A3" w:rsidRPr="006761E5">
              <w:rPr>
                <w:rFonts w:cs="Arial"/>
                <w:sz w:val="16"/>
                <w:szCs w:val="16"/>
              </w:rPr>
              <w:t>NR18 Other [0.5] (Johan)</w:t>
            </w:r>
          </w:p>
          <w:p w14:paraId="148060DD" w14:textId="759BCE73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8.12 </w:t>
            </w:r>
            <w:r w:rsidR="00B157A3" w:rsidRPr="006761E5">
              <w:rPr>
                <w:rFonts w:cs="Arial"/>
                <w:sz w:val="16"/>
                <w:szCs w:val="16"/>
              </w:rPr>
              <w:t>NR18 Mobile IAB [0.5] (Johan)</w:t>
            </w:r>
          </w:p>
          <w:p w14:paraId="1A64E6C5" w14:textId="002471D1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FBF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MUSIM (Tero)</w:t>
            </w:r>
          </w:p>
          <w:p w14:paraId="1C56BAA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NAS busy indication (</w:t>
            </w:r>
            <w:hyperlink r:id="rId17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R2-2211119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R2-2211246</w:t>
              </w:r>
            </w:hyperlink>
            <w:r w:rsidRPr="004F1D4B">
              <w:rPr>
                <w:rFonts w:cs="Arial"/>
                <w:sz w:val="16"/>
                <w:szCs w:val="16"/>
              </w:rPr>
              <w:t>), UAI and aperiodic gaps (</w:t>
            </w:r>
            <w:hyperlink r:id="rId1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R2-2211357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), MUSIM and re-establishment </w:t>
            </w:r>
            <w:r w:rsidRPr="004F1D4B">
              <w:rPr>
                <w:rFonts w:cs="Arial"/>
                <w:sz w:val="16"/>
                <w:szCs w:val="16"/>
              </w:rPr>
              <w:lastRenderedPageBreak/>
              <w:t>(</w:t>
            </w:r>
            <w:hyperlink r:id="rId2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R2-2211770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2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R2-2212111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R2-2212746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4642994A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IF time allows:</w:t>
            </w:r>
          </w:p>
          <w:p w14:paraId="03FF8DD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Editorial corrections (</w:t>
            </w:r>
            <w:hyperlink r:id="rId2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R2-2211801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R2-2212745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R2-2211356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DF04D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71 GHz (Tero)</w:t>
            </w:r>
          </w:p>
          <w:p w14:paraId="0F5A7D3D" w14:textId="496DF67C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- 6.20.1: TCI state for RSSI (</w:t>
            </w:r>
            <w:hyperlink r:id="rId2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R2-2211148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R2-2211705</w:t>
              </w:r>
            </w:hyperlink>
            <w:r w:rsidRPr="004F1D4B">
              <w:rPr>
                <w:rFonts w:cs="Arial"/>
                <w:sz w:val="16"/>
                <w:szCs w:val="16"/>
              </w:rPr>
              <w:t>), multi-PDSCH scheduling (</w:t>
            </w:r>
            <w:hyperlink r:id="rId28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R2-2211149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R2-2211533</w:t>
              </w:r>
            </w:hyperlink>
            <w:r w:rsidRPr="004F1D4B">
              <w:rPr>
                <w:rFonts w:cs="Arial"/>
                <w:sz w:val="16"/>
                <w:szCs w:val="16"/>
              </w:rPr>
              <w:t>), CCA config (</w:t>
            </w:r>
            <w:hyperlink r:id="rId3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R2-2211158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R2-2211170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R2-2211941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3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R2-2211505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024EE90" w14:textId="676F86AE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3C8EA11F" w14:textId="5575B8DC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(R2-2211223, R2-2211130, R2-2211131, R2-2211139, R2-</w:t>
            </w:r>
            <w:r>
              <w:rPr>
                <w:rFonts w:cs="Arial"/>
                <w:sz w:val="16"/>
                <w:szCs w:val="16"/>
              </w:rPr>
              <w:lastRenderedPageBreak/>
              <w:t>2211145, and related company proposals; TP in R2-2211224)</w:t>
            </w:r>
          </w:p>
          <w:p w14:paraId="5ED04413" w14:textId="77777777" w:rsidR="00B157A3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(R2-2213118)</w:t>
            </w:r>
          </w:p>
          <w:p w14:paraId="5210DF55" w14:textId="0C19A3E4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(R2-2213119)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33F246DA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716F1" w14:textId="1D651FC9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8.4 </w:t>
            </w:r>
            <w:r w:rsidR="00B157A3"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="00B157A3"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="00B157A3"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66984514" w14:textId="6CA1E884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Start w 8.4.1 and 8.4.2 </w:t>
            </w:r>
            <w:r w:rsidRPr="006761E5">
              <w:rPr>
                <w:rFonts w:cs="Arial"/>
                <w:sz w:val="16"/>
                <w:szCs w:val="16"/>
              </w:rPr>
              <w:t>LTM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2ED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NR17 Slicing (Tero)</w:t>
            </w:r>
          </w:p>
          <w:p w14:paraId="050B786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- 6.8: Slice-based RACH (</w:t>
            </w:r>
            <w:hyperlink r:id="rId3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R2-2212696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SIB16 and slice-specific reselection priorities (</w:t>
            </w:r>
            <w:hyperlink r:id="rId3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R2-2212568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slice-based reselection (</w:t>
            </w:r>
            <w:hyperlink r:id="rId3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R2-2211963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R2-2212152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R2-2212210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R2-2212316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R2-2212914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416D00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4F1D4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4F1D4B">
              <w:rPr>
                <w:rFonts w:cs="Arial"/>
                <w:sz w:val="16"/>
                <w:szCs w:val="16"/>
              </w:rPr>
              <w:t xml:space="preserve"> (Tero)</w:t>
            </w:r>
          </w:p>
          <w:p w14:paraId="1A375065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</w:rPr>
              <w:t>- 6.14: Buffer level measurements (</w:t>
            </w:r>
            <w:hyperlink r:id="rId4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R2-2212218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R2-2212464</w:t>
              </w:r>
            </w:hyperlink>
            <w:r w:rsidRPr="004F1D4B">
              <w:rPr>
                <w:rFonts w:cs="Arial"/>
                <w:sz w:val="16"/>
                <w:szCs w:val="16"/>
              </w:rPr>
              <w:t>), PDU session ID signalling (</w:t>
            </w:r>
            <w:hyperlink r:id="rId4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R2-2212463</w:t>
              </w:r>
            </w:hyperlink>
            <w:r w:rsidRPr="004F1D4B">
              <w:rPr>
                <w:rFonts w:cs="Arial"/>
                <w:sz w:val="16"/>
                <w:szCs w:val="16"/>
              </w:rPr>
              <w:t>), clarifying SRB4 config (</w:t>
            </w:r>
            <w:hyperlink r:id="rId4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R2-2211547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571400D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4F1D4B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4F1D4B">
              <w:rPr>
                <w:rFonts w:cs="Arial"/>
                <w:sz w:val="16"/>
                <w:szCs w:val="16"/>
                <w:lang w:val="en-US"/>
              </w:rPr>
              <w:t xml:space="preserve"> [0.5] (Tero)</w:t>
            </w:r>
          </w:p>
          <w:p w14:paraId="3571234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 xml:space="preserve">- 8.14.2: </w:t>
            </w:r>
            <w:proofErr w:type="spellStart"/>
            <w:r w:rsidRPr="004F1D4B"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 w:rsidRPr="004F1D4B">
              <w:rPr>
                <w:rFonts w:cs="Arial"/>
                <w:sz w:val="16"/>
                <w:szCs w:val="16"/>
                <w:lang w:val="en-US"/>
              </w:rPr>
              <w:t xml:space="preserve"> configuration (</w:t>
            </w:r>
            <w:hyperlink r:id="rId4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R2-2212938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R2-2212635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R2-2212795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R2-2211800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A9F04D7" w14:textId="4174997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- 8.14.4: Bearer handling (</w:t>
            </w:r>
            <w:hyperlink r:id="rId5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R2-2211451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R2-2212940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86BDB72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285432A" w14:textId="5BB3F982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continued</w:t>
            </w:r>
          </w:p>
          <w:p w14:paraId="03D1097C" w14:textId="77777777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(R2-2213120)</w:t>
            </w:r>
          </w:p>
          <w:p w14:paraId="4189B54D" w14:textId="5A2C5495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(R2-2211465, R2-2212228)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1D5930A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54B65BB6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B8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278F7ACD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- 8.5.1 : Work plan (</w:t>
            </w:r>
            <w:hyperlink r:id="rId5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R2-2211595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SA2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status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5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R2-2211596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TR update (</w:t>
            </w:r>
            <w:hyperlink r:id="rId5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R2-2212908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SA2 LS on XR (</w:t>
            </w:r>
            <w:hyperlink r:id="rId5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R2-2211138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R2-2211490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R2-2212189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4666C7C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- 8.5.2.1 : LCH mapping (</w:t>
            </w:r>
            <w:hyperlink r:id="rId5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R2-2212471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R2-2212534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UL PDU set information (</w:t>
            </w:r>
            <w:hyperlink r:id="rId6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R2-2211177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PDU set-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based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QoS (</w:t>
            </w:r>
            <w:hyperlink r:id="rId6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R2-2211718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700A740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- 8.5.2.2 : Delay-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awareness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in LCP (</w:t>
            </w:r>
            <w:hyperlink r:id="rId6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R2-2211178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5C11475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- 8.5.2.3 :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lower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layers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R2-2211993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mechanism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R2-2212129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usage (</w:t>
            </w:r>
            <w:hyperlink r:id="rId6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R2-2212331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 </w:t>
            </w:r>
          </w:p>
          <w:p w14:paraId="1DEAD3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IF time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allows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>:</w:t>
            </w:r>
          </w:p>
          <w:p w14:paraId="479CB248" w14:textId="312F860D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- 8.5.4.2 : CG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enhancements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35D84DB" w14:textId="41EAAF79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  <w:r w:rsidR="00D212A2">
              <w:rPr>
                <w:rFonts w:cs="Arial"/>
                <w:sz w:val="16"/>
                <w:szCs w:val="16"/>
              </w:rPr>
              <w:t xml:space="preserve"> (overflow from morning session if needed)</w:t>
            </w:r>
          </w:p>
          <w:p w14:paraId="37737183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62D6789E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- 8.9.1 Organizational (R2-2211120)</w:t>
            </w:r>
          </w:p>
          <w:p w14:paraId="58DE30EB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R2-2213122)</w:t>
            </w:r>
          </w:p>
          <w:p w14:paraId="61706166" w14:textId="4E94A464" w:rsidR="007B3303" w:rsidRPr="006761E5" w:rsidRDefault="007B330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22BF4ECE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775F518D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</w:t>
            </w:r>
            <w:r w:rsidR="00ED6A5E" w:rsidRPr="006761E5"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3C4A" w14:textId="01B3D49A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  <w:p w14:paraId="0B8CC939" w14:textId="5AA1F3FC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</w:t>
            </w:r>
            <w:r w:rsidR="00ED6A5E" w:rsidRPr="006761E5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 xml:space="preserve"> MBS (Dawid)</w:t>
            </w:r>
          </w:p>
          <w:p w14:paraId="3A82E736" w14:textId="48CE2BAB" w:rsidR="0008078D" w:rsidRDefault="0008078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517ADB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517ADB"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1219E5F6" w14:textId="73EBDCCF" w:rsidR="006761E5" w:rsidRP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6805" w:rsidRPr="006761E5">
              <w:rPr>
                <w:rFonts w:cs="Arial"/>
                <w:sz w:val="16"/>
                <w:szCs w:val="16"/>
              </w:rPr>
              <w:t>R2-2213101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 w:rsidRPr="006761E5">
              <w:rPr>
                <w:rFonts w:cs="Arial"/>
                <w:sz w:val="16"/>
                <w:szCs w:val="16"/>
              </w:rPr>
              <w:t>RRC corrections summary</w:t>
            </w:r>
            <w:r w:rsidR="00D06805">
              <w:rPr>
                <w:rFonts w:cs="Arial"/>
                <w:sz w:val="16"/>
                <w:szCs w:val="16"/>
              </w:rPr>
              <w:t>)</w:t>
            </w:r>
          </w:p>
          <w:p w14:paraId="4875685E" w14:textId="56FF53E6" w:rsid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1962">
              <w:rPr>
                <w:rFonts w:cs="Arial"/>
                <w:sz w:val="16"/>
                <w:szCs w:val="16"/>
              </w:rPr>
              <w:t>Remaining issues</w:t>
            </w:r>
          </w:p>
          <w:p w14:paraId="3078FB20" w14:textId="1FD33FE8" w:rsidR="00602B4D" w:rsidRPr="006761E5" w:rsidRDefault="00602B4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- 6.1.4: </w:t>
            </w:r>
            <w:r w:rsidR="00D06805" w:rsidRPr="00602B4D">
              <w:rPr>
                <w:rFonts w:cs="Arial"/>
                <w:sz w:val="16"/>
                <w:szCs w:val="16"/>
              </w:rPr>
              <w:t>R2-2213102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MAC corrections summary)</w:t>
            </w:r>
          </w:p>
          <w:p w14:paraId="6AEFC606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A27C84C" w14:textId="6EBE038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4760" w14:textId="6F1311A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511BFC9" w14:textId="0736802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NTN</w:t>
            </w:r>
          </w:p>
          <w:p w14:paraId="1DF9F139" w14:textId="24188C78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18A7D620" w14:textId="6A776C5A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</w:t>
            </w:r>
          </w:p>
          <w:p w14:paraId="001E1AE2" w14:textId="278BFBE8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outcome of [104]. other issues</w:t>
            </w:r>
          </w:p>
          <w:p w14:paraId="090FD7BE" w14:textId="50E04E49" w:rsidR="0078027A" w:rsidRDefault="0078027A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 NTN</w:t>
            </w:r>
          </w:p>
          <w:p w14:paraId="2433A4D8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16C3E36A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- 6.10.2</w:t>
            </w:r>
          </w:p>
          <w:p w14:paraId="0CC98039" w14:textId="2C159949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- 6.10.3: outcome of [101]. [102], other issues</w:t>
            </w:r>
          </w:p>
          <w:p w14:paraId="633C1567" w14:textId="501510A9" w:rsidR="00116E50" w:rsidRPr="006761E5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12C0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IDC [1] (Yi)</w:t>
            </w:r>
          </w:p>
          <w:p w14:paraId="2F0BA8DD" w14:textId="05970745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- 8.10.2 FDM:</w:t>
            </w:r>
          </w:p>
          <w:p w14:paraId="0EE7D3B1" w14:textId="78BEFE0E" w:rsidR="006C2D2D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R2-2212420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>Report from [Post119-e][</w:t>
            </w:r>
            <w:proofErr w:type="gramStart"/>
            <w:r w:rsidRPr="00D7332C">
              <w:rPr>
                <w:rFonts w:cs="Arial"/>
                <w:sz w:val="16"/>
                <w:szCs w:val="16"/>
              </w:rPr>
              <w:t>650][</w:t>
            </w:r>
            <w:proofErr w:type="gramEnd"/>
            <w:r w:rsidRPr="00D7332C">
              <w:rPr>
                <w:rFonts w:cs="Arial"/>
                <w:sz w:val="16"/>
                <w:szCs w:val="16"/>
              </w:rPr>
              <w:t xml:space="preserve">IDC] 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D235A5F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P6/P7 of </w:t>
            </w:r>
            <w:r w:rsidRPr="00D7332C">
              <w:rPr>
                <w:rFonts w:cs="Arial"/>
                <w:sz w:val="16"/>
                <w:szCs w:val="16"/>
              </w:rPr>
              <w:t>R2-2211740</w:t>
            </w:r>
            <w:r>
              <w:rPr>
                <w:rFonts w:cs="Arial"/>
                <w:sz w:val="16"/>
                <w:szCs w:val="16"/>
              </w:rPr>
              <w:t xml:space="preserve"> (handling of MR-DC, if time is allowed)</w:t>
            </w:r>
          </w:p>
          <w:p w14:paraId="366FCA80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-8.10.3 TDM: </w:t>
            </w:r>
          </w:p>
          <w:p w14:paraId="130DEBC2" w14:textId="7EC84B6C" w:rsidR="00D7332C" w:rsidRPr="006761E5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R2-2211978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>Summary of [Post119-e][</w:t>
            </w:r>
            <w:proofErr w:type="gramStart"/>
            <w:r w:rsidRPr="00D7332C">
              <w:rPr>
                <w:rFonts w:cs="Arial"/>
                <w:sz w:val="16"/>
                <w:szCs w:val="16"/>
              </w:rPr>
              <w:t>651][</w:t>
            </w:r>
            <w:proofErr w:type="gramEnd"/>
            <w:r w:rsidRPr="00D7332C">
              <w:rPr>
                <w:rFonts w:cs="Arial"/>
                <w:sz w:val="16"/>
                <w:szCs w:val="16"/>
              </w:rPr>
              <w:t xml:space="preserve">IDC] 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2948CF91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C90760" w14:textId="69A09C12" w:rsidR="00ED6A5E" w:rsidRPr="006761E5" w:rsidRDefault="00ED6A5E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NR17 MBS continuation, if needed (Dawid)</w:t>
            </w:r>
          </w:p>
          <w:p w14:paraId="0D4EB87A" w14:textId="571F5405" w:rsidR="00E258E9" w:rsidRPr="006761E5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 1</w:t>
            </w:r>
            <w:r w:rsidR="00ED6A5E" w:rsidRPr="006761E5"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MBS</w:t>
            </w:r>
            <w:r w:rsidR="00ED6A5E" w:rsidRPr="006761E5">
              <w:rPr>
                <w:sz w:val="16"/>
                <w:szCs w:val="16"/>
              </w:rPr>
              <w:t xml:space="preserve"> [0.5]</w:t>
            </w:r>
            <w:r w:rsidRPr="006761E5">
              <w:rPr>
                <w:sz w:val="16"/>
                <w:szCs w:val="16"/>
              </w:rPr>
              <w:t xml:space="preserve"> (Dawid)</w:t>
            </w:r>
          </w:p>
          <w:p w14:paraId="3B4B66A4" w14:textId="1260785C" w:rsidR="0008078D" w:rsidRDefault="0008078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- 8.11.1</w:t>
            </w:r>
            <w:r w:rsidR="00517ADB">
              <w:rPr>
                <w:sz w:val="16"/>
                <w:szCs w:val="16"/>
              </w:rPr>
              <w:t xml:space="preserve">: </w:t>
            </w:r>
            <w:proofErr w:type="spellStart"/>
            <w:r w:rsidR="00517ADB">
              <w:rPr>
                <w:sz w:val="16"/>
                <w:szCs w:val="16"/>
              </w:rPr>
              <w:t>LSin</w:t>
            </w:r>
            <w:proofErr w:type="spellEnd"/>
          </w:p>
          <w:p w14:paraId="1D50E7E0" w14:textId="69A35D9E" w:rsidR="006C2D2D" w:rsidRDefault="00D068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- 8.11.4: </w:t>
            </w:r>
            <w:r w:rsidRPr="00D06805">
              <w:rPr>
                <w:sz w:val="16"/>
                <w:szCs w:val="16"/>
              </w:rPr>
              <w:t>R2-2213103</w:t>
            </w:r>
            <w:r>
              <w:rPr>
                <w:sz w:val="16"/>
                <w:szCs w:val="16"/>
              </w:rPr>
              <w:t xml:space="preserve"> (summary of AI 8.11.4)</w:t>
            </w:r>
          </w:p>
          <w:p w14:paraId="5C1F863C" w14:textId="7EB6E8A5" w:rsidR="00FE5F56" w:rsidRPr="006761E5" w:rsidRDefault="00FE5F5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AC677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BEBD0F7" w14:textId="48281DBC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RedCap</w:t>
            </w:r>
            <w:proofErr w:type="spellEnd"/>
          </w:p>
          <w:p w14:paraId="7BC39524" w14:textId="1F1C7982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193D7640" w14:textId="5C947909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- 6.12.2: outcome of [103]. other issues </w:t>
            </w:r>
          </w:p>
          <w:p w14:paraId="404BCAF3" w14:textId="46F4422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  <w:p w14:paraId="239BDED7" w14:textId="46099F9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Cov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406DA2C9" w14:textId="2DC0A8C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6F6558A0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5D11016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DB1B2CA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</w:rPr>
              <w:t>NR18 XR [2] (Tero)</w:t>
            </w:r>
          </w:p>
          <w:p w14:paraId="5524F175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- 8.5.4.2 : CG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enhancements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0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UL assistance (</w:t>
            </w:r>
            <w:hyperlink r:id="rId71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R2-2212936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), PDU set retransmissions or PDU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concatenation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2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R2-2211601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054FFBEF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- 8.5.4.1: BSR table and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other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BSR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details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3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R2-2211600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4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R2-2212517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880BEE9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- 8.5.3.2: UE assistance info for power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saving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5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R2-2211495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6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R2-2212632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A7B33DD" w14:textId="7A3D66EF" w:rsidR="006C2D2D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- 8.5.3.1: DRX usage (</w:t>
            </w:r>
            <w:hyperlink r:id="rId77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R2-2211180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8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R2-2211775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SFN wrap-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around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9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R2-2212886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80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R2-2211860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190F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L18 IoT-NTN [1] (Sergio)</w:t>
            </w:r>
          </w:p>
          <w:p w14:paraId="1BA13526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- 8.6.2.1</w:t>
            </w:r>
          </w:p>
          <w:p w14:paraId="6BEDF009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- 8.6.3.1</w:t>
            </w:r>
          </w:p>
          <w:p w14:paraId="2E371315" w14:textId="03A1B15A" w:rsidR="00BC4385" w:rsidRPr="006761E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2F5AA2A5" w:rsidR="006C2D2D" w:rsidRPr="006761E5" w:rsidDel="003B1D8A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221E68A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112F132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5B6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189447B5" w14:textId="360F9C1F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</w:t>
            </w:r>
          </w:p>
          <w:p w14:paraId="0B8FB443" w14:textId="63677341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</w:t>
            </w:r>
          </w:p>
          <w:p w14:paraId="23074F1F" w14:textId="77777777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</w:t>
            </w:r>
          </w:p>
          <w:p w14:paraId="60720460" w14:textId="5E7B9674" w:rsidR="00EF78FA" w:rsidRPr="006761E5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C89" w14:textId="77777777" w:rsidR="00E258E9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70947ADE" w14:textId="14944BC2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</w:t>
            </w:r>
            <w:r w:rsidR="007B3303">
              <w:rPr>
                <w:rFonts w:cs="Arial"/>
                <w:sz w:val="16"/>
                <w:szCs w:val="16"/>
              </w:rPr>
              <w:t>, if needed after previous day’s session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FA0F11B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(R2-2213121)</w:t>
            </w:r>
          </w:p>
          <w:p w14:paraId="7896E9A6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(R2-2211786, R2-2212698)</w:t>
            </w:r>
          </w:p>
          <w:p w14:paraId="24B86022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It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time:</w:t>
            </w:r>
          </w:p>
          <w:p w14:paraId="12202B0F" w14:textId="3B06CB9B" w:rsidR="003C00BC" w:rsidRPr="006761E5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- 8.9.5 DRX (R2-2212274)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239A9D9B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6A7325BC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E4D50C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C941" w14:textId="73AF69F6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 (Johan)</w:t>
            </w:r>
          </w:p>
          <w:p w14:paraId="0C109209" w14:textId="1AE665D4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- 5.1.1, 5.1.3 available CBs</w:t>
            </w:r>
          </w:p>
          <w:p w14:paraId="2B80ECF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B0ABD0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4E79DF" w14:textId="6470450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 17 (Johan)</w:t>
            </w:r>
          </w:p>
          <w:p w14:paraId="2CDC5673" w14:textId="5EE98946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BED575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- 6.0 </w:t>
            </w:r>
            <w:proofErr w:type="spellStart"/>
            <w:r>
              <w:rPr>
                <w:rFonts w:cs="Arial"/>
                <w:sz w:val="16"/>
                <w:szCs w:val="16"/>
              </w:rPr>
              <w:t>availble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2BA29979" w14:textId="7B3D5F9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6.24 </w:t>
            </w:r>
            <w:r w:rsidRPr="006761E5">
              <w:rPr>
                <w:rFonts w:cs="Arial"/>
                <w:sz w:val="16"/>
                <w:szCs w:val="16"/>
              </w:rPr>
              <w:t>Other</w:t>
            </w:r>
            <w:r>
              <w:rPr>
                <w:rFonts w:cs="Arial"/>
                <w:sz w:val="16"/>
                <w:szCs w:val="16"/>
              </w:rPr>
              <w:t xml:space="preserve"> available CBs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FBEB" w14:textId="095977C9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@10:00-10:30 CBs on Rel-17 correction items, Small Data and RA partitioning </w:t>
            </w:r>
          </w:p>
          <w:p w14:paraId="7E710BC7" w14:textId="404434B2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AF1E0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9676A93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from 5.2, 6.15</w:t>
            </w:r>
          </w:p>
          <w:p w14:paraId="42DDC7C9" w14:textId="5F704FFC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Continue 8.15 (if time allows)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4FBF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17  Johan</w:t>
            </w:r>
            <w:proofErr w:type="gram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6F51CEC5" w14:textId="13A66A95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80C65EF" w14:textId="1FF6650C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- 6.16 </w:t>
            </w:r>
            <w:r w:rsidRPr="006761E5">
              <w:rPr>
                <w:rFonts w:cs="Arial"/>
                <w:sz w:val="16"/>
                <w:szCs w:val="16"/>
              </w:rPr>
              <w:t>NPN</w:t>
            </w:r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4737B261" w14:textId="4BEBB0C5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- 6.9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13058671" w14:textId="59A3436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6.22 </w:t>
            </w:r>
            <w:r w:rsidRPr="006761E5">
              <w:rPr>
                <w:rFonts w:cs="Arial"/>
                <w:sz w:val="16"/>
                <w:szCs w:val="16"/>
              </w:rPr>
              <w:t>MGE</w:t>
            </w:r>
            <w:r>
              <w:rPr>
                <w:rFonts w:cs="Arial"/>
                <w:sz w:val="16"/>
                <w:szCs w:val="16"/>
              </w:rPr>
              <w:t xml:space="preserve"> continuation</w:t>
            </w:r>
            <w:r w:rsidRPr="006761E5"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17E8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Rel-18 others (topics related to SA2 LSs)</w:t>
            </w:r>
          </w:p>
          <w:p w14:paraId="733330BD" w14:textId="7253886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11:30 – 13:00 NES (DTX, SIB/</w:t>
            </w:r>
            <w:proofErr w:type="spellStart"/>
            <w:r>
              <w:rPr>
                <w:rFonts w:cs="Arial"/>
                <w:sz w:val="16"/>
                <w:szCs w:val="16"/>
              </w:rPr>
              <w:t>SIBless</w:t>
            </w:r>
            <w:proofErr w:type="spellEnd"/>
            <w:r>
              <w:rPr>
                <w:rFonts w:cs="Arial"/>
                <w:sz w:val="16"/>
                <w:szCs w:val="16"/>
              </w:rPr>
              <w:t>, and TP)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EB4FF14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DE1AAAA" w14:textId="12781B0B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Continue 8.15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114CE3CD" w:rsidR="008827D7" w:rsidRPr="006761E5" w:rsidRDefault="008827D7" w:rsidP="008827D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B61A" w14:textId="33F99AF1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 (Johan)</w:t>
            </w:r>
          </w:p>
          <w:p w14:paraId="09B9DE61" w14:textId="09A4D30E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cont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from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morning </w:t>
            </w:r>
            <w:r w:rsidRPr="006761E5">
              <w:rPr>
                <w:rFonts w:cs="Arial"/>
                <w:sz w:val="16"/>
                <w:szCs w:val="16"/>
              </w:rPr>
              <w:t xml:space="preserve"> if</w:t>
            </w:r>
            <w:proofErr w:type="gramEnd"/>
            <w:r w:rsidRPr="006761E5">
              <w:rPr>
                <w:rFonts w:cs="Arial"/>
                <w:sz w:val="16"/>
                <w:szCs w:val="16"/>
              </w:rPr>
              <w:t xml:space="preserve"> needed</w:t>
            </w:r>
          </w:p>
          <w:p w14:paraId="285A5CF0" w14:textId="6E42828E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- 6.21 NR TEI</w:t>
            </w:r>
          </w:p>
          <w:p w14:paraId="1C7AFB06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74E07ACF" w14:textId="1341687A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03B9403" w14:textId="263C0BE7" w:rsidR="008827D7" w:rsidRPr="00B97D4D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8.19 </w:t>
            </w:r>
            <w:r w:rsidRPr="006761E5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continuation + CB</w:t>
            </w:r>
            <w:r w:rsidRPr="006761E5">
              <w:rPr>
                <w:sz w:val="16"/>
                <w:szCs w:val="16"/>
              </w:rPr>
              <w:t>,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EF5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EUTRA16+ (Tero)</w:t>
            </w:r>
          </w:p>
          <w:p w14:paraId="54FEC820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- CRs from Offline 201 (dormant SCell state and UDC PDCP CRs)</w:t>
            </w:r>
          </w:p>
          <w:p w14:paraId="4D506691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NR17 DCCA (Tero)</w:t>
            </w:r>
          </w:p>
          <w:p w14:paraId="207B9495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CRs from offline 202 (no SCG in CHO with SN, orphan CPC </w:t>
            </w:r>
            <w:proofErr w:type="spellStart"/>
            <w:proofErr w:type="gramStart"/>
            <w:r w:rsidRPr="006F542F">
              <w:rPr>
                <w:rFonts w:cs="Arial"/>
                <w:sz w:val="16"/>
                <w:szCs w:val="16"/>
              </w:rPr>
              <w:t>measId</w:t>
            </w:r>
            <w:proofErr w:type="spellEnd"/>
            <w:r w:rsidRPr="006F542F">
              <w:rPr>
                <w:rFonts w:cs="Arial"/>
                <w:sz w:val="16"/>
                <w:szCs w:val="16"/>
              </w:rPr>
              <w:t>,  condition</w:t>
            </w:r>
            <w:proofErr w:type="gramEnd"/>
            <w:r w:rsidRPr="006F542F">
              <w:rPr>
                <w:rFonts w:cs="Arial"/>
                <w:sz w:val="16"/>
                <w:szCs w:val="16"/>
              </w:rPr>
              <w:t xml:space="preserve"> splitting for SCG activation, rapporteur CRs)</w:t>
            </w:r>
          </w:p>
          <w:p w14:paraId="3FFFCBAE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NR17 MUSIM (Tero)</w:t>
            </w:r>
          </w:p>
          <w:p w14:paraId="5335AADA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Offline 204 (MUSIM </w:t>
            </w:r>
            <w:proofErr w:type="gramStart"/>
            <w:r w:rsidRPr="006F542F">
              <w:rPr>
                <w:rFonts w:cs="Arial"/>
                <w:sz w:val="16"/>
                <w:szCs w:val="16"/>
              </w:rPr>
              <w:t>leaving  and</w:t>
            </w:r>
            <w:proofErr w:type="gramEnd"/>
            <w:r w:rsidRPr="006F542F">
              <w:rPr>
                <w:rFonts w:cs="Arial"/>
                <w:sz w:val="16"/>
                <w:szCs w:val="16"/>
              </w:rPr>
              <w:t xml:space="preserve"> re-establishment)</w:t>
            </w:r>
          </w:p>
          <w:p w14:paraId="4CE8427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NR17 71 GHz (Tero)</w:t>
            </w:r>
          </w:p>
          <w:p w14:paraId="054A9DD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- CRs from Offline 205 (RRC CR, TCI state for RSSI measurements CR)</w:t>
            </w:r>
          </w:p>
          <w:p w14:paraId="1A95BC9D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IF time allows: </w:t>
            </w:r>
          </w:p>
          <w:p w14:paraId="7D718A6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NR17 RAN slicing (Tero)</w:t>
            </w:r>
          </w:p>
          <w:p w14:paraId="38AA1CB2" w14:textId="4F51C020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Offline 206 </w:t>
            </w:r>
            <w:proofErr w:type="gramStart"/>
            <w:r w:rsidRPr="006F542F">
              <w:rPr>
                <w:rFonts w:cs="Arial"/>
                <w:sz w:val="16"/>
                <w:szCs w:val="16"/>
              </w:rPr>
              <w:t>result</w:t>
            </w:r>
            <w:proofErr w:type="gramEnd"/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706F0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FC0A6D7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</w:t>
            </w:r>
          </w:p>
          <w:p w14:paraId="297EA65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[420] R2-2213143</w:t>
            </w:r>
          </w:p>
          <w:p w14:paraId="64886F4D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[421] R2-2213144</w:t>
            </w:r>
          </w:p>
          <w:p w14:paraId="1D0392E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[417] R2-2213130, R2-2213131</w:t>
            </w:r>
          </w:p>
          <w:p w14:paraId="1EDE8A7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[418] R2-2213141</w:t>
            </w:r>
          </w:p>
          <w:p w14:paraId="7B788AB2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CB:</w:t>
            </w:r>
          </w:p>
          <w:p w14:paraId="711B97D3" w14:textId="41C1C7CA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[407] R2-2213137, R2-2213146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2485F6A8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36EDC33E" w14:textId="0E44611F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5A67F60B" w14:textId="41C8135C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8.4 </w:t>
            </w:r>
            <w:proofErr w:type="spellStart"/>
            <w:r>
              <w:rPr>
                <w:sz w:val="16"/>
                <w:szCs w:val="16"/>
              </w:rPr>
              <w:t>fe</w:t>
            </w:r>
            <w:r w:rsidRPr="006761E5">
              <w:rPr>
                <w:sz w:val="16"/>
                <w:szCs w:val="16"/>
              </w:rPr>
              <w:t>Mob</w:t>
            </w:r>
            <w:proofErr w:type="spellEnd"/>
            <w:r w:rsidRPr="006761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CB + Continuation</w:t>
            </w:r>
          </w:p>
          <w:p w14:paraId="6156D9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17.45: </w:t>
            </w:r>
            <w:r w:rsidRPr="006761E5">
              <w:rPr>
                <w:sz w:val="16"/>
                <w:szCs w:val="16"/>
              </w:rPr>
              <w:t>IAB</w:t>
            </w:r>
          </w:p>
          <w:p w14:paraId="5BE833A8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- 6.4 R R17 IAB CB</w:t>
            </w:r>
          </w:p>
          <w:p w14:paraId="582E47E2" w14:textId="76128E04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- 8.12 R18 </w:t>
            </w:r>
            <w:proofErr w:type="spellStart"/>
            <w:r>
              <w:rPr>
                <w:sz w:val="16"/>
                <w:szCs w:val="16"/>
              </w:rPr>
              <w:t>mIAB</w:t>
            </w:r>
            <w:proofErr w:type="spellEnd"/>
            <w:r>
              <w:rPr>
                <w:sz w:val="16"/>
                <w:szCs w:val="16"/>
              </w:rPr>
              <w:t xml:space="preserve"> way </w:t>
            </w:r>
            <w:proofErr w:type="spellStart"/>
            <w:r>
              <w:rPr>
                <w:sz w:val="16"/>
                <w:szCs w:val="16"/>
              </w:rPr>
              <w:t>forw</w:t>
            </w:r>
            <w:proofErr w:type="spellEnd"/>
            <w:r>
              <w:rPr>
                <w:sz w:val="16"/>
                <w:szCs w:val="16"/>
              </w:rPr>
              <w:t>, continuation if time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C159" w14:textId="3A309B76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6F542F">
              <w:rPr>
                <w:rFonts w:cs="Arial"/>
                <w:sz w:val="16"/>
                <w:szCs w:val="16"/>
                <w:lang w:val="en-US"/>
              </w:rPr>
              <w:t>NR17 Slicing (Tero)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– max 60 minutes</w:t>
            </w:r>
          </w:p>
          <w:p w14:paraId="1ADD330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6F542F">
              <w:rPr>
                <w:rFonts w:cs="Arial"/>
                <w:sz w:val="16"/>
                <w:szCs w:val="16"/>
                <w:lang w:val="en-US"/>
              </w:rPr>
              <w:t>- 6.8: SIB16 and slice-specific reselection priorities (</w:t>
            </w:r>
            <w:hyperlink r:id="rId81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R2-2212568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>), slice-based reselection (</w:t>
            </w:r>
            <w:hyperlink r:id="rId82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R2-2211962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3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R2-2211963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4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R2-2212152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5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R2-2212210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6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R2-2212316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7" w:history="1"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R2-2212914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32FB2FCB" w14:textId="6AB5A273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69654494" w14:textId="77777777" w:rsidR="008827D7" w:rsidRPr="008C035B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C035B">
              <w:rPr>
                <w:rFonts w:cs="Arial"/>
                <w:sz w:val="16"/>
                <w:szCs w:val="16"/>
                <w:lang w:val="en-US"/>
              </w:rPr>
              <w:t>- 8.5.2.3 : PDU discard in lower layers (</w:t>
            </w:r>
            <w:hyperlink r:id="rId88" w:history="1">
              <w:r w:rsidRPr="008C035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R2-2211993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), PDU discard mechanism (</w:t>
            </w:r>
            <w:hyperlink r:id="rId89" w:history="1">
              <w:r w:rsidRPr="008C035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R2-2212129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), PDU discard usage (</w:t>
            </w:r>
            <w:hyperlink r:id="rId90" w:history="1">
              <w:r w:rsidRPr="008C035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R2-2212331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 xml:space="preserve">) </w:t>
            </w:r>
          </w:p>
          <w:p w14:paraId="3F277E93" w14:textId="134614A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- SI status for RAN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FE4036B" w14:textId="421A77B6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C6F471B" w14:textId="55CF7468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previous session</w:t>
            </w:r>
          </w:p>
          <w:p w14:paraId="1CE37260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 CBs:</w:t>
            </w:r>
          </w:p>
          <w:p w14:paraId="5CA78E8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[407], [408], [411]</w:t>
            </w:r>
          </w:p>
          <w:p w14:paraId="12B1956C" w14:textId="7E719D5D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Rel-16/17 positioning CRs:</w:t>
            </w:r>
          </w:p>
          <w:p w14:paraId="758C0CD8" w14:textId="514508D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[401], [402], [403], [404], [405], [406]</w:t>
            </w:r>
          </w:p>
          <w:p w14:paraId="692FB314" w14:textId="6A0CA8ED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A03169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A40F4D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0E458" w14:textId="0293033E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Dawid</w:t>
            </w:r>
            <w:r>
              <w:rPr>
                <w:rFonts w:cs="Arial"/>
                <w:sz w:val="16"/>
                <w:szCs w:val="16"/>
              </w:rPr>
              <w:t xml:space="preserve"> (max 1 hour):</w:t>
            </w:r>
          </w:p>
          <w:p w14:paraId="5C5BAB71" w14:textId="70918D7E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MBS: [605], [606], [607]</w:t>
            </w:r>
          </w:p>
          <w:p w14:paraId="58F850BB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R18 MBS: [608]</w:t>
            </w:r>
          </w:p>
          <w:p w14:paraId="0451100F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E1C6D2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NR18 NCR (Sasha)</w:t>
            </w:r>
          </w:p>
          <w:p w14:paraId="16CDC997" w14:textId="73790210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2006" w14:textId="2D1E1C5F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0F4D">
              <w:rPr>
                <w:rFonts w:cs="Arial"/>
                <w:sz w:val="16"/>
                <w:szCs w:val="16"/>
              </w:rPr>
              <w:lastRenderedPageBreak/>
              <w:t>R17 CB</w:t>
            </w:r>
            <w:r w:rsidRPr="008C035B">
              <w:rPr>
                <w:rFonts w:cs="Arial"/>
                <w:sz w:val="16"/>
                <w:szCs w:val="16"/>
              </w:rPr>
              <w:t xml:space="preserve"> (Sergio) </w:t>
            </w:r>
          </w:p>
          <w:p w14:paraId="38B9542E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8C035B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8C035B">
              <w:rPr>
                <w:rFonts w:cs="Arial"/>
                <w:sz w:val="16"/>
                <w:szCs w:val="16"/>
              </w:rPr>
              <w:t>:</w:t>
            </w:r>
          </w:p>
          <w:p w14:paraId="38DF45EC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of: [112], [103], [110]</w:t>
            </w:r>
          </w:p>
          <w:p w14:paraId="688A4713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NR NTN:</w:t>
            </w:r>
          </w:p>
          <w:p w14:paraId="672AAF6E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[101],[102]</w:t>
            </w:r>
          </w:p>
          <w:p w14:paraId="6FBB62C5" w14:textId="1E42BF39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D47" w14:textId="0E69DD2F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Nathan</w:t>
            </w:r>
          </w:p>
          <w:p w14:paraId="0E570F59" w14:textId="29BF01F1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 CRs:</w:t>
            </w:r>
          </w:p>
          <w:p w14:paraId="1FBA3812" w14:textId="401460BA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[409], [410], [413], [414], [415]</w:t>
            </w:r>
          </w:p>
          <w:p w14:paraId="68CFA7F1" w14:textId="27CD7739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LSs:</w:t>
            </w:r>
          </w:p>
          <w:p w14:paraId="10638493" w14:textId="4E74DD10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[416], [417] if extension needed, [418] if extension needed</w:t>
            </w:r>
          </w:p>
          <w:p w14:paraId="55B7CF6C" w14:textId="01AEB20C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  <w:p w14:paraId="2C04F86F" w14:textId="2739F0F3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6761E5">
              <w:rPr>
                <w:rFonts w:cs="Arial"/>
                <w:sz w:val="16"/>
                <w:szCs w:val="16"/>
              </w:rPr>
              <w:t xml:space="preserve">Kyeongin </w:t>
            </w:r>
          </w:p>
          <w:p w14:paraId="7B6EF555" w14:textId="4052AE2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from 5.2, 6.15, 8.15Continue 8.15 (if time allows)</w:t>
            </w:r>
          </w:p>
          <w:p w14:paraId="02C91342" w14:textId="216CCD86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0F4D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AE5F4A5" w14:textId="63061A2F" w:rsidR="00E675F6" w:rsidRDefault="00E675F6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Johan Johansson" w:date="2022-11-18T06:26:00Z"/>
                <w:rFonts w:cs="Arial"/>
                <w:sz w:val="16"/>
                <w:szCs w:val="16"/>
              </w:rPr>
            </w:pPr>
            <w:ins w:id="29" w:author="Johan Johansson" w:date="2022-11-18T06:26:00Z">
              <w:r>
                <w:rPr>
                  <w:rFonts w:cs="Arial"/>
                  <w:sz w:val="16"/>
                  <w:szCs w:val="16"/>
                </w:rPr>
                <w:t>Continuation from morning if needed</w:t>
              </w:r>
            </w:ins>
          </w:p>
          <w:p w14:paraId="4E1CE62F" w14:textId="77777777" w:rsidR="00E675F6" w:rsidRDefault="00E675F6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2-11-18T06:26:00Z"/>
                <w:rFonts w:cs="Arial"/>
                <w:sz w:val="16"/>
                <w:szCs w:val="16"/>
              </w:rPr>
            </w:pPr>
          </w:p>
          <w:p w14:paraId="20F33D55" w14:textId="7CCE8C36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  <w:p w14:paraId="2E84971C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2-11-18T06:2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CBs,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cs="Arial"/>
                <w:sz w:val="16"/>
                <w:szCs w:val="16"/>
              </w:rPr>
              <w:t>wayforw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BF91E44" w14:textId="77777777" w:rsidR="00E726DC" w:rsidRDefault="00E726DC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5F85B13" w14:textId="4B7CFFC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151617</w:t>
            </w:r>
            <w:r w:rsidRPr="006761E5">
              <w:rPr>
                <w:rFonts w:cs="Arial"/>
                <w:sz w:val="16"/>
                <w:szCs w:val="16"/>
              </w:rPr>
              <w:t>18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B8B82" w14:textId="01D64748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0F4D">
              <w:rPr>
                <w:rFonts w:cs="Arial"/>
                <w:sz w:val="16"/>
                <w:szCs w:val="16"/>
              </w:rPr>
              <w:t>R17 CB</w:t>
            </w:r>
            <w:r w:rsidRPr="008C035B">
              <w:rPr>
                <w:rFonts w:cs="Arial"/>
                <w:sz w:val="16"/>
                <w:szCs w:val="16"/>
              </w:rPr>
              <w:t xml:space="preserve"> (Sergio) </w:t>
            </w:r>
          </w:p>
          <w:p w14:paraId="10F3FC01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NR NTN (</w:t>
            </w:r>
            <w:proofErr w:type="spellStart"/>
            <w:r w:rsidRPr="008C035B">
              <w:rPr>
                <w:rFonts w:cs="Arial"/>
                <w:sz w:val="16"/>
                <w:szCs w:val="16"/>
              </w:rPr>
              <w:t>cont</w:t>
            </w:r>
            <w:proofErr w:type="spellEnd"/>
            <w:r w:rsidRPr="008C035B">
              <w:rPr>
                <w:rFonts w:cs="Arial"/>
                <w:sz w:val="16"/>
                <w:szCs w:val="16"/>
              </w:rPr>
              <w:t xml:space="preserve">): </w:t>
            </w:r>
          </w:p>
          <w:p w14:paraId="7B177CEA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[108], any leftover issues</w:t>
            </w:r>
          </w:p>
          <w:p w14:paraId="4F2012F2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 xml:space="preserve">IoT NTN: </w:t>
            </w:r>
          </w:p>
          <w:p w14:paraId="67BCC8E3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[104],[107],[106],[105],[113]</w:t>
            </w:r>
          </w:p>
          <w:p w14:paraId="14793BBF" w14:textId="32E66553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L18 IoT NTN (Sergio)</w:t>
            </w:r>
          </w:p>
          <w:p w14:paraId="4BC9EBC8" w14:textId="40D6B81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[111]</w:t>
            </w:r>
          </w:p>
          <w:p w14:paraId="33CACB55" w14:textId="60B34F72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E978" w14:textId="348A36F1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356A99E3" w14:textId="29990946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-8.10.3 </w:t>
            </w:r>
            <w:r w:rsidRPr="007349E0">
              <w:rPr>
                <w:rFonts w:cs="Arial"/>
                <w:sz w:val="16"/>
                <w:szCs w:val="16"/>
              </w:rPr>
              <w:t>R2-2213091</w:t>
            </w:r>
            <w:r>
              <w:rPr>
                <w:rFonts w:cs="Arial"/>
                <w:sz w:val="16"/>
                <w:szCs w:val="16"/>
              </w:rPr>
              <w:t xml:space="preserve"> (report of </w:t>
            </w:r>
            <w:r w:rsidRPr="007349E0">
              <w:rPr>
                <w:rFonts w:cs="Arial"/>
                <w:sz w:val="16"/>
                <w:szCs w:val="16"/>
              </w:rPr>
              <w:t>[651]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47DD375C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05E75725" w14:textId="7E88241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035B" w:rsidRPr="006761E5" w14:paraId="4028C503" w14:textId="77777777" w:rsidTr="00144E91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76800C4B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2645A" w14:textId="77777777" w:rsidR="00E675F6" w:rsidRDefault="0041063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11-18T06:26:00Z"/>
                <w:rFonts w:cs="Arial"/>
                <w:sz w:val="16"/>
                <w:szCs w:val="16"/>
              </w:rPr>
            </w:pPr>
            <w:ins w:id="33" w:author="Johan Johansson" w:date="2022-11-18T06:26:00Z">
              <w:r>
                <w:rPr>
                  <w:rFonts w:cs="Arial"/>
                  <w:sz w:val="16"/>
                  <w:szCs w:val="16"/>
                </w:rPr>
                <w:t>NR18</w:t>
              </w:r>
            </w:ins>
          </w:p>
          <w:p w14:paraId="2B694624" w14:textId="75C1C4EA" w:rsidR="00C35A05" w:rsidRDefault="00E675F6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Johan Johansson" w:date="2022-11-18T06:22:00Z"/>
                <w:rFonts w:cs="Arial"/>
                <w:sz w:val="16"/>
                <w:szCs w:val="16"/>
              </w:rPr>
            </w:pPr>
            <w:ins w:id="35" w:author="Johan Johansson" w:date="2022-11-18T06:2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6" w:author="Johan Johansson" w:date="2022-11-18T06:23:00Z">
              <w:r w:rsidR="002F473C">
                <w:rPr>
                  <w:rFonts w:cs="Arial"/>
                  <w:sz w:val="16"/>
                  <w:szCs w:val="16"/>
                </w:rPr>
                <w:t xml:space="preserve">8.4.2 </w:t>
              </w:r>
              <w:proofErr w:type="spellStart"/>
              <w:r w:rsidR="002F473C">
                <w:rPr>
                  <w:rFonts w:cs="Arial"/>
                  <w:sz w:val="16"/>
                  <w:szCs w:val="16"/>
                </w:rPr>
                <w:t>feMob</w:t>
              </w:r>
              <w:proofErr w:type="spellEnd"/>
              <w:r w:rsidR="002F473C">
                <w:rPr>
                  <w:rFonts w:cs="Arial"/>
                  <w:sz w:val="16"/>
                  <w:szCs w:val="16"/>
                </w:rPr>
                <w:t>: LTM security</w:t>
              </w:r>
            </w:ins>
          </w:p>
          <w:p w14:paraId="30F37B2D" w14:textId="77777777" w:rsidR="00C35A05" w:rsidRDefault="00C35A0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Johan Johansson" w:date="2022-11-18T06:22:00Z"/>
                <w:rFonts w:cs="Arial"/>
                <w:sz w:val="16"/>
                <w:szCs w:val="16"/>
              </w:rPr>
            </w:pPr>
          </w:p>
          <w:p w14:paraId="0B53A881" w14:textId="51908963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r>
              <w:rPr>
                <w:rFonts w:cs="Arial"/>
                <w:sz w:val="16"/>
                <w:szCs w:val="16"/>
              </w:rPr>
              <w:t>1516</w:t>
            </w:r>
            <w:r w:rsidRPr="006761E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18</w:t>
            </w:r>
            <w:ins w:id="38" w:author="Johan Johansson" w:date="2022-11-18T06:20:00Z">
              <w:r w:rsidR="004A5B38"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Pr="006761E5">
              <w:rPr>
                <w:rFonts w:cs="Arial"/>
                <w:sz w:val="16"/>
                <w:szCs w:val="16"/>
              </w:rPr>
              <w:t xml:space="preserve">(Johan) </w:t>
            </w:r>
          </w:p>
          <w:p w14:paraId="313B9B66" w14:textId="77777777" w:rsidR="008C035B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Johan Johansson" w:date="2022-11-18T06:22:00Z"/>
                <w:rFonts w:cs="Arial"/>
                <w:sz w:val="16"/>
                <w:szCs w:val="16"/>
              </w:rPr>
            </w:pPr>
          </w:p>
          <w:p w14:paraId="2C97760A" w14:textId="77777777" w:rsidR="00C35A05" w:rsidRDefault="00C35A0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Johan Johansson" w:date="2022-11-18T06:20:00Z"/>
                <w:rFonts w:cs="Arial"/>
                <w:sz w:val="16"/>
                <w:szCs w:val="16"/>
              </w:rPr>
            </w:pPr>
          </w:p>
          <w:p w14:paraId="38503C7F" w14:textId="31B92EC0" w:rsidR="008C035B" w:rsidRDefault="007512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Johan Johansson" w:date="2022-11-18T06:20:00Z"/>
                <w:rFonts w:cs="Arial"/>
                <w:sz w:val="16"/>
                <w:szCs w:val="16"/>
              </w:rPr>
            </w:pPr>
            <w:ins w:id="42" w:author="Johan Johansson" w:date="2022-11-18T06:27:00Z">
              <w:r>
                <w:rPr>
                  <w:rFonts w:cs="Arial"/>
                  <w:sz w:val="16"/>
                  <w:szCs w:val="16"/>
                </w:rPr>
                <w:t xml:space="preserve">When available: </w:t>
              </w:r>
            </w:ins>
          </w:p>
          <w:p w14:paraId="237402DB" w14:textId="2E63736F" w:rsidR="008C035B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Parallel Sessions Reports</w:t>
            </w:r>
          </w:p>
          <w:p w14:paraId="1B7A6585" w14:textId="349E428F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Comebacks</w:t>
            </w:r>
            <w:del w:id="43" w:author="Johan Johansson" w:date="2022-11-18T06:20:00Z">
              <w:r w:rsidRPr="006761E5" w:rsidDel="008C035B">
                <w:rPr>
                  <w:rFonts w:cs="Arial"/>
                  <w:sz w:val="16"/>
                  <w:szCs w:val="16"/>
                </w:rPr>
                <w:delText xml:space="preserve"> CP, (Johan)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E2DD0" w14:textId="00225389" w:rsidR="008C035B" w:rsidRPr="008C035B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8C035B">
              <w:rPr>
                <w:rFonts w:cs="Arial"/>
                <w:sz w:val="16"/>
                <w:szCs w:val="16"/>
                <w:lang w:val="sv-SE"/>
              </w:rPr>
              <w:t>CB NR17</w:t>
            </w:r>
            <w:ins w:id="44" w:author="Henttonen, Tero (Nokia - FI/Espoo)" w:date="2022-11-18T09:41:00Z">
              <w:r w:rsidR="00C6757E">
                <w:rPr>
                  <w:rFonts w:cs="Arial"/>
                  <w:sz w:val="16"/>
                  <w:szCs w:val="16"/>
                  <w:lang w:val="sv-SE"/>
                </w:rPr>
                <w:t>/18</w:t>
              </w:r>
            </w:ins>
            <w:r w:rsidRPr="008C035B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cs="Arial"/>
                <w:sz w:val="16"/>
                <w:szCs w:val="16"/>
                <w:lang w:val="fi-FI"/>
              </w:rPr>
              <w:t>(</w:t>
            </w:r>
            <w:r w:rsidRPr="008C035B">
              <w:rPr>
                <w:rFonts w:cs="Arial"/>
                <w:sz w:val="16"/>
                <w:szCs w:val="16"/>
                <w:lang w:val="sv-SE"/>
              </w:rPr>
              <w:t>Tero</w:t>
            </w:r>
            <w:r>
              <w:rPr>
                <w:rFonts w:cs="Arial"/>
                <w:sz w:val="16"/>
                <w:szCs w:val="16"/>
                <w:lang w:val="fi-FI"/>
              </w:rPr>
              <w:t>)</w:t>
            </w:r>
            <w:r w:rsidRPr="008C035B">
              <w:rPr>
                <w:rFonts w:cs="Arial"/>
                <w:sz w:val="16"/>
                <w:szCs w:val="16"/>
                <w:lang w:val="sv-SE"/>
              </w:rPr>
              <w:t xml:space="preserve"> (max 30 min)</w:t>
            </w:r>
          </w:p>
          <w:p w14:paraId="426470BC" w14:textId="0F474A5F" w:rsidR="00C6757E" w:rsidRDefault="008C035B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Henttonen, Tero (Nokia - FI/Espoo)" w:date="2022-11-18T09:49:00Z"/>
                <w:rFonts w:cs="Arial"/>
                <w:sz w:val="16"/>
                <w:szCs w:val="16"/>
                <w:lang w:val="pl-PL"/>
              </w:rPr>
            </w:pPr>
            <w:r w:rsidRPr="008827D7">
              <w:rPr>
                <w:rFonts w:cs="Arial"/>
                <w:sz w:val="16"/>
                <w:szCs w:val="16"/>
                <w:lang w:val="pl-PL"/>
              </w:rPr>
              <w:t xml:space="preserve">- Any remaining NR17 offline </w:t>
            </w:r>
          </w:p>
          <w:p w14:paraId="3CFCE698" w14:textId="73BA1CA7" w:rsidR="00EF19A2" w:rsidRDefault="00EF19A2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Henttonen, Tero (Nokia - FI/Espoo)" w:date="2022-11-18T09:41:00Z"/>
                <w:rFonts w:cs="Arial"/>
                <w:sz w:val="16"/>
                <w:szCs w:val="16"/>
                <w:lang w:val="pl-PL"/>
              </w:rPr>
            </w:pPr>
            <w:ins w:id="47" w:author="Henttonen, Tero (Nokia - FI/Espoo)" w:date="2022-11-18T09:49:00Z">
              <w:r>
                <w:rPr>
                  <w:rFonts w:cs="Arial"/>
                  <w:sz w:val="16"/>
                  <w:szCs w:val="16"/>
                  <w:lang w:val="pl-PL"/>
                </w:rPr>
                <w:t xml:space="preserve">- NR17 </w:t>
              </w:r>
              <w:proofErr w:type="spellStart"/>
              <w:r>
                <w:rPr>
                  <w:rFonts w:cs="Arial"/>
                  <w:sz w:val="16"/>
                  <w:szCs w:val="16"/>
                  <w:lang w:val="pl-PL"/>
                </w:rPr>
                <w:t>QoE</w:t>
              </w:r>
              <w:proofErr w:type="spellEnd"/>
              <w:r>
                <w:rPr>
                  <w:rFonts w:cs="Arial"/>
                  <w:sz w:val="16"/>
                  <w:szCs w:val="16"/>
                  <w:lang w:val="pl-PL"/>
                </w:rPr>
                <w:t>: Offline 207</w:t>
              </w:r>
            </w:ins>
          </w:p>
          <w:p w14:paraId="19282A0C" w14:textId="731E32F6" w:rsidR="00C6757E" w:rsidRDefault="00C6757E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Henttonen, Tero (Nokia - FI/Espoo)" w:date="2022-11-18T09:41:00Z"/>
                <w:rFonts w:cs="Arial"/>
                <w:sz w:val="16"/>
                <w:szCs w:val="16"/>
                <w:lang w:val="pl-PL"/>
              </w:rPr>
            </w:pPr>
            <w:ins w:id="49" w:author="Henttonen, Tero (Nokia - FI/Espoo)" w:date="2022-11-18T09:41:00Z">
              <w:r>
                <w:rPr>
                  <w:rFonts w:cs="Arial"/>
                  <w:sz w:val="16"/>
                  <w:szCs w:val="16"/>
                  <w:lang w:val="pl-PL"/>
                </w:rPr>
                <w:t>- XR CB [298] and [299]</w:t>
              </w:r>
            </w:ins>
          </w:p>
          <w:p w14:paraId="47F1B639" w14:textId="4931DE40" w:rsidR="008C035B" w:rsidRDefault="008C035B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proofErr w:type="spellStart"/>
            <w:r w:rsidRPr="008827D7">
              <w:rPr>
                <w:rFonts w:cs="Arial"/>
                <w:sz w:val="16"/>
                <w:szCs w:val="16"/>
                <w:lang w:val="pl-PL"/>
              </w:rPr>
              <w:t>CBs</w:t>
            </w:r>
            <w:proofErr w:type="spellEnd"/>
          </w:p>
          <w:p w14:paraId="0F25E01E" w14:textId="033211ED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Pr="008C03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r w:rsidRPr="008C035B">
              <w:rPr>
                <w:rFonts w:cs="Arial"/>
                <w:sz w:val="16"/>
                <w:szCs w:val="16"/>
              </w:rPr>
              <w:t>Sergio</w:t>
            </w:r>
            <w:r>
              <w:rPr>
                <w:rFonts w:cs="Arial"/>
                <w:sz w:val="16"/>
                <w:szCs w:val="16"/>
              </w:rPr>
              <w:t>)</w:t>
            </w:r>
            <w:r w:rsidRPr="008C035B">
              <w:rPr>
                <w:rFonts w:cs="Arial"/>
                <w:sz w:val="16"/>
                <w:szCs w:val="16"/>
              </w:rPr>
              <w:t xml:space="preserve"> </w:t>
            </w:r>
          </w:p>
          <w:p w14:paraId="3B13924D" w14:textId="77777777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[109]</w:t>
            </w:r>
          </w:p>
          <w:p w14:paraId="78E05EAC" w14:textId="3E1391A9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L18 IoT NTN</w:t>
            </w:r>
            <w:r>
              <w:rPr>
                <w:rFonts w:cs="Arial"/>
                <w:sz w:val="16"/>
                <w:szCs w:val="16"/>
              </w:rPr>
              <w:t xml:space="preserve"> (Sergio)</w:t>
            </w:r>
            <w:r w:rsidRPr="008C035B">
              <w:rPr>
                <w:rFonts w:cs="Arial"/>
                <w:sz w:val="16"/>
                <w:szCs w:val="16"/>
              </w:rPr>
              <w:t xml:space="preserve">: </w:t>
            </w:r>
          </w:p>
          <w:p w14:paraId="529CF05B" w14:textId="5D497C3B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 xml:space="preserve">- </w:t>
            </w:r>
            <w:r w:rsidRPr="00A40F4D">
              <w:rPr>
                <w:rFonts w:cs="Arial"/>
                <w:sz w:val="16"/>
                <w:szCs w:val="16"/>
              </w:rPr>
              <w:t>8.6.3.2</w:t>
            </w:r>
          </w:p>
          <w:p w14:paraId="69BDC745" w14:textId="686A757B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0F4D">
              <w:rPr>
                <w:rFonts w:cs="Arial"/>
                <w:sz w:val="16"/>
                <w:szCs w:val="16"/>
              </w:rPr>
              <w:t>N18 NR NTN (Sergio)</w:t>
            </w:r>
          </w:p>
          <w:p w14:paraId="41955411" w14:textId="309297B5" w:rsidR="008C035B" w:rsidRPr="003D5158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- 8.74.1, 8.7.4.2 (if time allows)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8C035B" w:rsidRPr="006761E5" w:rsidRDefault="008C035B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18C6E539" w14:textId="66154FC4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035B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4E00" w14:textId="76CC2F9D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71A59061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96039D1" w14:textId="2D234F5A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A94489" w:rsidRPr="006761E5">
        <w:t>0</w:t>
      </w:r>
      <w:r w:rsidRPr="006761E5">
        <w:t>0</w:t>
      </w:r>
    </w:p>
    <w:p w14:paraId="2B9704F5" w14:textId="42E4944A" w:rsidR="00AF2743" w:rsidRPr="006761E5" w:rsidRDefault="00AF2743" w:rsidP="000860B9">
      <w:r w:rsidRPr="006761E5">
        <w:t>Afternoon coffee:</w:t>
      </w:r>
      <w:r w:rsidRPr="006761E5">
        <w:tab/>
        <w:t>16:</w:t>
      </w:r>
      <w:r w:rsidR="00A94489" w:rsidRPr="006761E5">
        <w:t>0</w:t>
      </w:r>
      <w:r w:rsidRPr="006761E5">
        <w:t>0 to 1</w:t>
      </w:r>
      <w:r w:rsidR="00A94489" w:rsidRPr="006761E5">
        <w:t>6</w:t>
      </w:r>
      <w:r w:rsidRPr="006761E5">
        <w:t>:</w:t>
      </w:r>
      <w:r w:rsidR="00A94489" w:rsidRPr="006761E5">
        <w:t>3</w:t>
      </w:r>
      <w:r w:rsidRPr="006761E5">
        <w:t xml:space="preserve">0 </w:t>
      </w:r>
    </w:p>
    <w:p w14:paraId="5BA5F269" w14:textId="77777777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72073C83" w:rsidR="006D5F63" w:rsidRDefault="00F173CC" w:rsidP="000860B9">
      <w:r>
        <w:t>101</w:t>
      </w:r>
      <w:r>
        <w:tab/>
      </w:r>
      <w:r>
        <w:tab/>
        <w:t>[NR NTN] RNA across TN/NTN</w:t>
      </w:r>
      <w:r>
        <w:tab/>
      </w:r>
      <w:r>
        <w:tab/>
        <w:t>Tue/10:30-11</w:t>
      </w:r>
      <w:r>
        <w:tab/>
        <w:t>Brk1</w:t>
      </w:r>
      <w:r>
        <w:tab/>
      </w:r>
      <w:r>
        <w:tab/>
      </w:r>
      <w:r>
        <w:tab/>
        <w:t>Qualcomm</w:t>
      </w:r>
    </w:p>
    <w:p w14:paraId="1568D6DB" w14:textId="04FEF36D" w:rsidR="00F173CC" w:rsidRPr="006761E5" w:rsidRDefault="00F173CC" w:rsidP="000860B9">
      <w:r>
        <w:t>103</w:t>
      </w:r>
      <w:r>
        <w:tab/>
      </w:r>
      <w:r>
        <w:tab/>
        <w:t>[</w:t>
      </w:r>
      <w:proofErr w:type="spellStart"/>
      <w:r>
        <w:t>RedCap</w:t>
      </w:r>
      <w:proofErr w:type="spellEnd"/>
      <w:r>
        <w:t>] CP corrections</w:t>
      </w:r>
      <w:r>
        <w:tab/>
      </w:r>
      <w:r>
        <w:tab/>
        <w:t>Mon/16-16:30</w:t>
      </w:r>
      <w:r>
        <w:tab/>
        <w:t>Brk1</w:t>
      </w:r>
      <w:r>
        <w:tab/>
      </w:r>
      <w:r>
        <w:tab/>
      </w:r>
      <w:r>
        <w:tab/>
        <w:t>Ericsson</w:t>
      </w:r>
    </w:p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4DE31598" w:rsidR="006D5F63" w:rsidRPr="006761E5" w:rsidRDefault="006D5F63" w:rsidP="000860B9"/>
    <w:sectPr w:rsidR="006D5F63" w:rsidRPr="006761E5" w:rsidSect="00B07D3F">
      <w:footerReference w:type="default" r:id="rId9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5EAE" w14:textId="77777777" w:rsidR="00B44C54" w:rsidRDefault="00B44C54">
      <w:r>
        <w:separator/>
      </w:r>
    </w:p>
    <w:p w14:paraId="7BC12A33" w14:textId="77777777" w:rsidR="00B44C54" w:rsidRDefault="00B44C54"/>
  </w:endnote>
  <w:endnote w:type="continuationSeparator" w:id="0">
    <w:p w14:paraId="1E2DEB60" w14:textId="77777777" w:rsidR="00B44C54" w:rsidRDefault="00B44C54">
      <w:r>
        <w:continuationSeparator/>
      </w:r>
    </w:p>
    <w:p w14:paraId="62AB7161" w14:textId="77777777" w:rsidR="00B44C54" w:rsidRDefault="00B44C54"/>
  </w:endnote>
  <w:endnote w:type="continuationNotice" w:id="1">
    <w:p w14:paraId="5FA93655" w14:textId="77777777" w:rsidR="00B44C54" w:rsidRDefault="00B44C5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27DA6B1" w:rsidR="00144E91" w:rsidRDefault="00144E9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F4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0F4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E0389F" w14:textId="77777777" w:rsidR="00144E91" w:rsidRDefault="00144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A5F0" w14:textId="77777777" w:rsidR="00B44C54" w:rsidRDefault="00B44C54">
      <w:r>
        <w:separator/>
      </w:r>
    </w:p>
    <w:p w14:paraId="5853DBCD" w14:textId="77777777" w:rsidR="00B44C54" w:rsidRDefault="00B44C54"/>
  </w:footnote>
  <w:footnote w:type="continuationSeparator" w:id="0">
    <w:p w14:paraId="1AB139A2" w14:textId="77777777" w:rsidR="00B44C54" w:rsidRDefault="00B44C54">
      <w:r>
        <w:continuationSeparator/>
      </w:r>
    </w:p>
    <w:p w14:paraId="1BFCAD62" w14:textId="77777777" w:rsidR="00B44C54" w:rsidRDefault="00B44C54"/>
  </w:footnote>
  <w:footnote w:type="continuationNotice" w:id="1">
    <w:p w14:paraId="1D3078AC" w14:textId="77777777" w:rsidR="00B44C54" w:rsidRDefault="00B44C5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3pt;height:23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Windows Live" w15:userId="2b469040998f6d70"/>
  </w15:person>
  <w15:person w15:author="Henttonen, Tero (Nokia - FI/Espoo)">
    <w15:presenceInfo w15:providerId="AD" w15:userId="S::tero.henttonen@nokia.com::8c59b07f-d54f-43e4-8a38-fa9569960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3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E50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1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85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868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472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C27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789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3C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C6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A0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58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30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5F3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38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6C4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0A5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1E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12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41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79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60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E0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47E9F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91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3D7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3FF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03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35E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7D7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B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4D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80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39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5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4D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5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6C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05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7E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A4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6E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2C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8E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9E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A75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5F6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6DC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C8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8D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A2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8FA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3CC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0/Docs/R2-2211148.zip" TargetMode="External"/><Relationship Id="rId21" Type="http://schemas.openxmlformats.org/officeDocument/2006/relationships/hyperlink" Target="https://www.3gpp.org/ftp/TSG_RAN/WG2_RL2/TSGR2_120/Docs/R2-2212111.zip" TargetMode="External"/><Relationship Id="rId42" Type="http://schemas.openxmlformats.org/officeDocument/2006/relationships/hyperlink" Target="https://www.3gpp.org/ftp/TSG_RAN/WG2_RL2/TSGR2_120/Docs/R2-2212914.zip" TargetMode="External"/><Relationship Id="rId47" Type="http://schemas.openxmlformats.org/officeDocument/2006/relationships/hyperlink" Target="https://www.3gpp.org/ftp/TSG_RAN/WG2_RL2/TSGR2_120/Docs/R2-2212938.zip" TargetMode="External"/><Relationship Id="rId63" Type="http://schemas.openxmlformats.org/officeDocument/2006/relationships/hyperlink" Target="https://www.3gpp.org/ftp/TSG_RAN/WG2_RL2/TSGR2_120/Docs/R2-2211598.zip" TargetMode="External"/><Relationship Id="rId68" Type="http://schemas.openxmlformats.org/officeDocument/2006/relationships/hyperlink" Target="https://www.3gpp.org/ftp/TSG_RAN/WG2_RL2/TSGR2_120/Docs/R2-2212331.zip" TargetMode="External"/><Relationship Id="rId84" Type="http://schemas.openxmlformats.org/officeDocument/2006/relationships/hyperlink" Target="https://www.3gpp.org/ftp/TSG_RAN/WG2_RL2/TSGR2_120/Docs/R2-2212152.zip" TargetMode="External"/><Relationship Id="rId89" Type="http://schemas.openxmlformats.org/officeDocument/2006/relationships/hyperlink" Target="https://www.3gpp.org/ftp/TSG_RAN/WG2_RL2/TSGR2_120/Docs/R2-2212129.zip" TargetMode="External"/><Relationship Id="rId16" Type="http://schemas.openxmlformats.org/officeDocument/2006/relationships/hyperlink" Target="https://www.3gpp.org/ftp/TSG_RAN/WG2_RL2/TSGR2_120/Docs/R2-2212854.zip" TargetMode="External"/><Relationship Id="rId11" Type="http://schemas.openxmlformats.org/officeDocument/2006/relationships/hyperlink" Target="https://www.3gpp.org/ftp/TSG_RAN/WG2_RL2/TSGR2_120/Docs/R2-2211791.zip" TargetMode="External"/><Relationship Id="rId32" Type="http://schemas.openxmlformats.org/officeDocument/2006/relationships/hyperlink" Target="https://www.3gpp.org/ftp/TSG_RAN/WG2_RL2/TSGR2_120/Docs/R2-2211941.zip" TargetMode="External"/><Relationship Id="rId37" Type="http://schemas.openxmlformats.org/officeDocument/2006/relationships/hyperlink" Target="https://www.3gpp.org/ftp/TSG_RAN/WG2_RL2/TSGR2_120/Docs/R2-2211962.zip" TargetMode="External"/><Relationship Id="rId53" Type="http://schemas.openxmlformats.org/officeDocument/2006/relationships/hyperlink" Target="https://www.3gpp.org/ftp/TSG_RAN/WG2_RL2/TSGR2_120/Docs/R2-2211595.zip" TargetMode="External"/><Relationship Id="rId58" Type="http://schemas.openxmlformats.org/officeDocument/2006/relationships/hyperlink" Target="https://www.3gpp.org/ftp/TSG_RAN/WG2_RL2/TSGR2_120/Docs/R2-2212189.zip" TargetMode="External"/><Relationship Id="rId74" Type="http://schemas.openxmlformats.org/officeDocument/2006/relationships/hyperlink" Target="https://www.3gpp.org/ftp/TSG_RAN/WG2_RL2/TSGR2_120/Docs/R2-2212517.zip" TargetMode="External"/><Relationship Id="rId79" Type="http://schemas.openxmlformats.org/officeDocument/2006/relationships/hyperlink" Target="https://www.3gpp.org/ftp/TSG_RAN/WG2_RL2/TSGR2_120/Docs/R2-2212886.zi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3gpp.org/ftp/TSG_RAN/WG2_RL2/TSGR2_120/Docs/R2-2212331.zip" TargetMode="External"/><Relationship Id="rId22" Type="http://schemas.openxmlformats.org/officeDocument/2006/relationships/hyperlink" Target="https://www.3gpp.org/ftp/TSG_RAN/WG2_RL2/TSGR2_120/Docs/R2-2212746.zip" TargetMode="External"/><Relationship Id="rId27" Type="http://schemas.openxmlformats.org/officeDocument/2006/relationships/hyperlink" Target="https://www.3gpp.org/ftp/TSG_RAN/WG2_RL2/TSGR2_120/Docs/R2-2211705.zip" TargetMode="External"/><Relationship Id="rId43" Type="http://schemas.openxmlformats.org/officeDocument/2006/relationships/hyperlink" Target="https://www.3gpp.org/ftp/TSG_RAN/WG2_RL2/TSGR2_120/Docs/R2-2212218.zip" TargetMode="External"/><Relationship Id="rId48" Type="http://schemas.openxmlformats.org/officeDocument/2006/relationships/hyperlink" Target="https://www.3gpp.org/ftp/TSG_RAN/WG2_RL2/TSGR2_120/Docs/R2-2212635.zip" TargetMode="External"/><Relationship Id="rId64" Type="http://schemas.openxmlformats.org/officeDocument/2006/relationships/hyperlink" Target="https://www.3gpp.org/ftp/TSG_RAN/WG2_RL2/TSGR2_120/Docs/R2-2212190.zip" TargetMode="External"/><Relationship Id="rId69" Type="http://schemas.openxmlformats.org/officeDocument/2006/relationships/hyperlink" Target="https://www.3gpp.org/ftp/TSG_RAN/WG2_RL2/TSGR2_120/Docs/R2-2212890.zip" TargetMode="External"/><Relationship Id="rId8" Type="http://schemas.openxmlformats.org/officeDocument/2006/relationships/hyperlink" Target="https://www.3gpp.org/ftp/TSG_RAN/WG2_RL2/TSGR2_120/Docs/R2-2212961.zip" TargetMode="External"/><Relationship Id="rId51" Type="http://schemas.openxmlformats.org/officeDocument/2006/relationships/hyperlink" Target="https://www.3gpp.org/ftp/TSG_RAN/WG2_RL2/TSGR2_120/Docs/R2-2211451.zip" TargetMode="External"/><Relationship Id="rId72" Type="http://schemas.openxmlformats.org/officeDocument/2006/relationships/hyperlink" Target="https://www.3gpp.org/ftp/TSG_RAN/WG2_RL2/TSGR2_120/Docs/R2-2211601.zip" TargetMode="External"/><Relationship Id="rId80" Type="http://schemas.openxmlformats.org/officeDocument/2006/relationships/hyperlink" Target="https://www.3gpp.org/ftp/TSG_RAN/WG2_RL2/TSGR2_120/Docs/R2-2211860.zip" TargetMode="External"/><Relationship Id="rId85" Type="http://schemas.openxmlformats.org/officeDocument/2006/relationships/hyperlink" Target="https://www.3gpp.org/ftp/TSG_RAN/WG2_RL2/TSGR2_120/Docs/R2-2212210.zip" TargetMode="External"/><Relationship Id="rId93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20/Docs/R2-2212255.zip" TargetMode="External"/><Relationship Id="rId17" Type="http://schemas.openxmlformats.org/officeDocument/2006/relationships/hyperlink" Target="https://www.3gpp.org/ftp/TSG_RAN/WG2_RL2/TSGR2_120/Docs/R2-2211119.zip" TargetMode="External"/><Relationship Id="rId25" Type="http://schemas.openxmlformats.org/officeDocument/2006/relationships/hyperlink" Target="https://www.3gpp.org/ftp/TSG_RAN/WG2_RL2/TSGR2_120/Docs/R2-2211356.zip" TargetMode="External"/><Relationship Id="rId33" Type="http://schemas.openxmlformats.org/officeDocument/2006/relationships/hyperlink" Target="https://www.3gpp.org/ftp/TSG_RAN/WG2_RL2/TSGR2_120/Docs/R2-2211991.zip" TargetMode="External"/><Relationship Id="rId38" Type="http://schemas.openxmlformats.org/officeDocument/2006/relationships/hyperlink" Target="https://www.3gpp.org/ftp/TSG_RAN/WG2_RL2/TSGR2_120/Docs/R2-2211963.zip" TargetMode="External"/><Relationship Id="rId46" Type="http://schemas.openxmlformats.org/officeDocument/2006/relationships/hyperlink" Target="https://www.3gpp.org/ftp/TSG_RAN/WG2_RL2/TSGR2_120/Docs/R2-2211547.zip" TargetMode="External"/><Relationship Id="rId59" Type="http://schemas.openxmlformats.org/officeDocument/2006/relationships/hyperlink" Target="https://www.3gpp.org/ftp/TSG_RAN/WG2_RL2/TSGR2_120/Docs/R2-2212471.zip" TargetMode="External"/><Relationship Id="rId67" Type="http://schemas.openxmlformats.org/officeDocument/2006/relationships/hyperlink" Target="https://www.3gpp.org/ftp/TSG_RAN/WG2_RL2/TSGR2_120/Docs/R2-2212129.zip" TargetMode="External"/><Relationship Id="rId20" Type="http://schemas.openxmlformats.org/officeDocument/2006/relationships/hyperlink" Target="https://www.3gpp.org/ftp/TSG_RAN/WG2_RL2/TSGR2_120/Docs/R2-2211770.zip" TargetMode="External"/><Relationship Id="rId41" Type="http://schemas.openxmlformats.org/officeDocument/2006/relationships/hyperlink" Target="https://www.3gpp.org/ftp/TSG_RAN/WG2_RL2/TSGR2_120/Docs/R2-2212316.zip" TargetMode="External"/><Relationship Id="rId54" Type="http://schemas.openxmlformats.org/officeDocument/2006/relationships/hyperlink" Target="https://www.3gpp.org/ftp/TSG_RAN/WG2_RL2/TSGR2_120/Docs/R2-2211596.zip" TargetMode="External"/><Relationship Id="rId62" Type="http://schemas.openxmlformats.org/officeDocument/2006/relationships/hyperlink" Target="https://www.3gpp.org/ftp/TSG_RAN/WG2_RL2/TSGR2_120/Docs/R2-2211718.zip" TargetMode="External"/><Relationship Id="rId70" Type="http://schemas.openxmlformats.org/officeDocument/2006/relationships/hyperlink" Target="https://www.3gpp.org/ftp/TSG_RAN/WG2_RL2/TSGR2_120/Docs/R2-2212890.zip" TargetMode="External"/><Relationship Id="rId75" Type="http://schemas.openxmlformats.org/officeDocument/2006/relationships/hyperlink" Target="https://www.3gpp.org/ftp/TSG_RAN/WG2_RL2/TSGR2_120/Docs/R2-2211495.zip" TargetMode="External"/><Relationship Id="rId83" Type="http://schemas.openxmlformats.org/officeDocument/2006/relationships/hyperlink" Target="https://www.3gpp.org/ftp/TSG_RAN/WG2_RL2/TSGR2_120/Docs/R2-2211963.zip" TargetMode="External"/><Relationship Id="rId88" Type="http://schemas.openxmlformats.org/officeDocument/2006/relationships/hyperlink" Target="https://www.3gpp.org/ftp/TSG_RAN/WG2_RL2/TSGR2_120/Docs/R2-2211993.zip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3gpp.org/ftp/TSG_RAN/WG2_RL2/TSGR2_120/Docs/R2-2211965.zip" TargetMode="External"/><Relationship Id="rId23" Type="http://schemas.openxmlformats.org/officeDocument/2006/relationships/hyperlink" Target="https://www.3gpp.org/ftp/TSG_RAN/WG2_RL2/TSGR2_120/Docs/R2-2211801.zip" TargetMode="External"/><Relationship Id="rId28" Type="http://schemas.openxmlformats.org/officeDocument/2006/relationships/hyperlink" Target="https://www.3gpp.org/ftp/TSG_RAN/WG2_RL2/TSGR2_120/Docs/R2-2211149.zip" TargetMode="External"/><Relationship Id="rId36" Type="http://schemas.openxmlformats.org/officeDocument/2006/relationships/hyperlink" Target="https://www.3gpp.org/ftp/TSG_RAN/WG2_RL2/TSGR2_120/Docs/R2-2212568.zip" TargetMode="External"/><Relationship Id="rId49" Type="http://schemas.openxmlformats.org/officeDocument/2006/relationships/hyperlink" Target="https://www.3gpp.org/ftp/TSG_RAN/WG2_RL2/TSGR2_120/Docs/R2-2212795.zip" TargetMode="External"/><Relationship Id="rId57" Type="http://schemas.openxmlformats.org/officeDocument/2006/relationships/hyperlink" Target="https://www.3gpp.org/ftp/TSG_RAN/WG2_RL2/TSGR2_120/Docs/R2-2211490.zip" TargetMode="External"/><Relationship Id="rId10" Type="http://schemas.openxmlformats.org/officeDocument/2006/relationships/hyperlink" Target="https://www.3gpp.org/ftp/TSG_RAN/WG2_RL2/TSGR2_120/Docs/R2-2211751.zip" TargetMode="External"/><Relationship Id="rId31" Type="http://schemas.openxmlformats.org/officeDocument/2006/relationships/hyperlink" Target="https://www.3gpp.org/ftp/TSG_RAN/WG2_RL2/TSGR2_120/Docs/R2-2211170.zip" TargetMode="External"/><Relationship Id="rId44" Type="http://schemas.openxmlformats.org/officeDocument/2006/relationships/hyperlink" Target="https://www.3gpp.org/ftp/TSG_RAN/WG2_RL2/TSGR2_120/Docs/R2-2212464.zip" TargetMode="External"/><Relationship Id="rId52" Type="http://schemas.openxmlformats.org/officeDocument/2006/relationships/hyperlink" Target="https://www.3gpp.org/ftp/TSG_RAN/WG2_RL2/TSGR2_120/Docs/R2-2212940.zip" TargetMode="External"/><Relationship Id="rId60" Type="http://schemas.openxmlformats.org/officeDocument/2006/relationships/hyperlink" Target="https://www.3gpp.org/ftp/TSG_RAN/WG2_RL2/TSGR2_120/Docs/R2-2212534.zip" TargetMode="External"/><Relationship Id="rId65" Type="http://schemas.openxmlformats.org/officeDocument/2006/relationships/hyperlink" Target="https://www.3gpp.org/ftp/TSG_RAN/WG2_RL2/TSGR2_120/Docs/R2-2211178.zip" TargetMode="External"/><Relationship Id="rId73" Type="http://schemas.openxmlformats.org/officeDocument/2006/relationships/hyperlink" Target="https://www.3gpp.org/ftp/TSG_RAN/WG2_RL2/TSGR2_120/Docs/R2-2211600.zip" TargetMode="External"/><Relationship Id="rId78" Type="http://schemas.openxmlformats.org/officeDocument/2006/relationships/hyperlink" Target="https://www.3gpp.org/ftp/TSG_RAN/WG2_RL2/TSGR2_120/Docs/R2-2211775.zip" TargetMode="External"/><Relationship Id="rId81" Type="http://schemas.openxmlformats.org/officeDocument/2006/relationships/hyperlink" Target="https://www.3gpp.org/ftp/TSG_RAN/WG2_RL2/TSGR2_120/Docs/R2-2212568.zip" TargetMode="External"/><Relationship Id="rId86" Type="http://schemas.openxmlformats.org/officeDocument/2006/relationships/hyperlink" Target="https://www.3gpp.org/ftp/TSG_RAN/WG2_RL2/TSGR2_120/Docs/R2-2212316.zip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20/Docs/R2-2211364.zip" TargetMode="External"/><Relationship Id="rId13" Type="http://schemas.openxmlformats.org/officeDocument/2006/relationships/hyperlink" Target="https://www.3gpp.org/ftp/TSG_RAN/WG2_RL2/TSGR2_120/Docs/R2-2212460.zip" TargetMode="External"/><Relationship Id="rId18" Type="http://schemas.openxmlformats.org/officeDocument/2006/relationships/hyperlink" Target="https://www.3gpp.org/ftp/TSG_RAN/WG2_RL2/TSGR2_120/Docs/R2-2211246.zip" TargetMode="External"/><Relationship Id="rId39" Type="http://schemas.openxmlformats.org/officeDocument/2006/relationships/hyperlink" Target="https://www.3gpp.org/ftp/TSG_RAN/WG2_RL2/TSGR2_120/Docs/R2-2212152.zip" TargetMode="External"/><Relationship Id="rId34" Type="http://schemas.openxmlformats.org/officeDocument/2006/relationships/hyperlink" Target="https://www.3gpp.org/ftp/TSG_RAN/WG2_RL2/TSGR2_120/Docs/R2-2211505.zip" TargetMode="External"/><Relationship Id="rId50" Type="http://schemas.openxmlformats.org/officeDocument/2006/relationships/hyperlink" Target="https://www.3gpp.org/ftp/TSG_RAN/WG2_RL2/TSGR2_120/Docs/R2-2211800.zip" TargetMode="External"/><Relationship Id="rId55" Type="http://schemas.openxmlformats.org/officeDocument/2006/relationships/hyperlink" Target="https://www.3gpp.org/ftp/TSG_RAN/WG2_RL2/TSGR2_120/Docs/R2-2212908.zip" TargetMode="External"/><Relationship Id="rId76" Type="http://schemas.openxmlformats.org/officeDocument/2006/relationships/hyperlink" Target="https://www.3gpp.org/ftp/TSG_RAN/WG2_RL2/TSGR2_120/Docs/R2-2212632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3gpp.org/ftp/TSG_RAN/WG2_RL2/TSGR2_120/Docs/R2-2212936.zip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3gpp.org/ftp/TSG_RAN/WG2_RL2/TSGR2_120/Docs/R2-2211533.zip" TargetMode="External"/><Relationship Id="rId24" Type="http://schemas.openxmlformats.org/officeDocument/2006/relationships/hyperlink" Target="https://www.3gpp.org/ftp/TSG_RAN/WG2_RL2/TSGR2_120/Docs/R2-2212745.zip" TargetMode="External"/><Relationship Id="rId40" Type="http://schemas.openxmlformats.org/officeDocument/2006/relationships/hyperlink" Target="https://www.3gpp.org/ftp/TSG_RAN/WG2_RL2/TSGR2_120/Docs/R2-2212210.zip" TargetMode="External"/><Relationship Id="rId45" Type="http://schemas.openxmlformats.org/officeDocument/2006/relationships/hyperlink" Target="https://www.3gpp.org/ftp/TSG_RAN/WG2_RL2/TSGR2_120/Docs/R2-2212463.zip" TargetMode="External"/><Relationship Id="rId66" Type="http://schemas.openxmlformats.org/officeDocument/2006/relationships/hyperlink" Target="https://www.3gpp.org/ftp/TSG_RAN/WG2_RL2/TSGR2_120/Docs/R2-2211993.zip" TargetMode="External"/><Relationship Id="rId87" Type="http://schemas.openxmlformats.org/officeDocument/2006/relationships/hyperlink" Target="https://www.3gpp.org/ftp/TSG_RAN/WG2_RL2/TSGR2_120/Docs/R2-2212914.zip" TargetMode="External"/><Relationship Id="rId61" Type="http://schemas.openxmlformats.org/officeDocument/2006/relationships/hyperlink" Target="https://www.3gpp.org/ftp/TSG_RAN/WG2_RL2/TSGR2_120/Docs/R2-2211177.zip" TargetMode="External"/><Relationship Id="rId82" Type="http://schemas.openxmlformats.org/officeDocument/2006/relationships/hyperlink" Target="https://www.3gpp.org/ftp/TSG_RAN/WG2_RL2/TSGR2_120/Docs/R2-2211962.zip" TargetMode="External"/><Relationship Id="rId19" Type="http://schemas.openxmlformats.org/officeDocument/2006/relationships/hyperlink" Target="https://www.3gpp.org/ftp/TSG_RAN/WG2_RL2/TSGR2_120/Docs/R2-2211357.zip" TargetMode="External"/><Relationship Id="rId14" Type="http://schemas.openxmlformats.org/officeDocument/2006/relationships/hyperlink" Target="https://www.3gpp.org/ftp/TSG_RAN/WG2_RL2/TSGR2_120/Docs/R2-2211760.zip" TargetMode="External"/><Relationship Id="rId30" Type="http://schemas.openxmlformats.org/officeDocument/2006/relationships/hyperlink" Target="https://www.3gpp.org/ftp/TSG_RAN/WG2_RL2/TSGR2_120/Docs/R2-2211158.zip" TargetMode="External"/><Relationship Id="rId35" Type="http://schemas.openxmlformats.org/officeDocument/2006/relationships/hyperlink" Target="https://www.3gpp.org/ftp/TSG_RAN/WG2_RL2/TSGR2_120/Docs/R2-2212696.zip" TargetMode="External"/><Relationship Id="rId56" Type="http://schemas.openxmlformats.org/officeDocument/2006/relationships/hyperlink" Target="https://www.3gpp.org/ftp/TSG_RAN/WG2_RL2/TSGR2_120/Docs/R2-2211138.zip" TargetMode="External"/><Relationship Id="rId77" Type="http://schemas.openxmlformats.org/officeDocument/2006/relationships/hyperlink" Target="https://www.3gpp.org/ftp/TSG_RAN/WG2_RL2/TSGR2_120/Docs/R2-2211180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E1B-BCD5-4090-8AA2-22477AC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17807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Henttonen, Tero (Nokia - FI/Espoo)</cp:lastModifiedBy>
  <cp:revision>3</cp:revision>
  <cp:lastPrinted>2019-02-23T18:51:00Z</cp:lastPrinted>
  <dcterms:created xsi:type="dcterms:W3CDTF">2022-11-18T07:41:00Z</dcterms:created>
  <dcterms:modified xsi:type="dcterms:W3CDTF">2022-11-18T07:49:00Z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