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ECE8" w14:textId="50D9C048" w:rsidR="00272A10" w:rsidRPr="006761E5" w:rsidRDefault="00272A10" w:rsidP="00AD160A"/>
    <w:p w14:paraId="45AE8A96" w14:textId="4178A1D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FF6EE29" w14:textId="74D68972" w:rsidR="00E258E9" w:rsidRPr="006761E5" w:rsidRDefault="00E258E9" w:rsidP="00E258E9">
      <w:pPr>
        <w:ind w:left="4046" w:hanging="4046"/>
      </w:pPr>
      <w:r w:rsidRPr="006761E5">
        <w:t>Nov 4</w:t>
      </w:r>
      <w:r w:rsidRPr="006761E5">
        <w:rPr>
          <w:vertAlign w:val="superscript"/>
        </w:rPr>
        <w:t>th</w:t>
      </w:r>
      <w:r w:rsidRPr="006761E5">
        <w:t>, 0900 UTC</w:t>
      </w:r>
      <w:r w:rsidRPr="006761E5">
        <w:tab/>
      </w:r>
      <w:r w:rsidRPr="006761E5">
        <w:rPr>
          <w:b/>
          <w:bCs/>
        </w:rPr>
        <w:t xml:space="preserve">General </w:t>
      </w:r>
      <w:proofErr w:type="spellStart"/>
      <w:r w:rsidRPr="006761E5">
        <w:rPr>
          <w:b/>
          <w:bCs/>
        </w:rPr>
        <w:t>Tdoc</w:t>
      </w:r>
      <w:proofErr w:type="spellEnd"/>
      <w:r w:rsidRPr="006761E5">
        <w:rPr>
          <w:b/>
          <w:bCs/>
        </w:rPr>
        <w:t xml:space="preserve"> Submission Deadline</w:t>
      </w:r>
      <w:r w:rsidRPr="006761E5">
        <w:t xml:space="preserve">. </w:t>
      </w:r>
    </w:p>
    <w:p w14:paraId="0D3B503A" w14:textId="1B56545B" w:rsidR="00E258E9" w:rsidRPr="006761E5" w:rsidRDefault="00E258E9" w:rsidP="00E258E9">
      <w:pPr>
        <w:ind w:left="4046" w:hanging="4046"/>
      </w:pPr>
      <w:r w:rsidRPr="006761E5">
        <w:t>Nov 9</w:t>
      </w:r>
      <w:r w:rsidRPr="006761E5">
        <w:rPr>
          <w:vertAlign w:val="superscript"/>
        </w:rPr>
        <w:t>th</w:t>
      </w:r>
      <w:r w:rsidRPr="006761E5">
        <w:tab/>
        <w:t xml:space="preserve">Topic/Agenda item Summaries: Deadline for making available by the reflector: </w:t>
      </w:r>
    </w:p>
    <w:p w14:paraId="6563C87B" w14:textId="4F47B6C4" w:rsidR="00E258E9" w:rsidRPr="006761E5" w:rsidRDefault="00E258E9" w:rsidP="00E258E9">
      <w:pPr>
        <w:ind w:left="4046" w:hanging="4046"/>
      </w:pPr>
      <w:r w:rsidRPr="006761E5">
        <w:t>Nov 21-25</w:t>
      </w:r>
      <w:r w:rsidRPr="006761E5">
        <w:tab/>
      </w:r>
      <w:r w:rsidRPr="006761E5">
        <w:rPr>
          <w:b/>
          <w:bCs/>
        </w:rPr>
        <w:t>Inactive period</w:t>
      </w:r>
    </w:p>
    <w:p w14:paraId="19978ACF" w14:textId="494DF89F" w:rsidR="00E258E9" w:rsidRPr="006761E5" w:rsidRDefault="00E258E9" w:rsidP="003C4853">
      <w:pPr>
        <w:pStyle w:val="Doc-text2"/>
        <w:ind w:left="4046" w:hanging="4046"/>
      </w:pPr>
      <w:r w:rsidRPr="006761E5">
        <w:t>Dec 2</w:t>
      </w:r>
      <w:r w:rsidRPr="006761E5">
        <w:rPr>
          <w:vertAlign w:val="superscript"/>
        </w:rPr>
        <w:t>nd</w:t>
      </w:r>
      <w:r w:rsidRPr="006761E5">
        <w:tab/>
      </w:r>
      <w:r w:rsidRPr="006761E5">
        <w:tab/>
      </w:r>
      <w:r w:rsidRPr="006761E5">
        <w:rPr>
          <w:b/>
          <w:bCs/>
        </w:rPr>
        <w:t>Deadline Short Post120 email discussions</w:t>
      </w:r>
      <w:r w:rsidRPr="006761E5">
        <w:t xml:space="preserve">. Short Post email discussions can be started before the meeting has ended. </w:t>
      </w:r>
    </w:p>
    <w:p w14:paraId="4CB26AF7" w14:textId="73BE5347" w:rsidR="00E258E9" w:rsidRPr="006761E5" w:rsidRDefault="00E258E9" w:rsidP="00AD160A"/>
    <w:p w14:paraId="678DCAEB" w14:textId="0365DB5C" w:rsidR="00E258E9" w:rsidRPr="006761E5" w:rsidRDefault="00E258E9" w:rsidP="00E258E9">
      <w:pPr>
        <w:pStyle w:val="BoldComments"/>
      </w:pPr>
      <w:r w:rsidRPr="006761E5">
        <w:t>RAN2-120 Session Schedule, Nov 14-18</w:t>
      </w:r>
    </w:p>
    <w:p w14:paraId="08500FD6" w14:textId="4B2765C9" w:rsidR="00E258E9" w:rsidRPr="006761E5" w:rsidRDefault="00E258E9" w:rsidP="003C4853">
      <w:pPr>
        <w:pStyle w:val="BoldComments"/>
        <w:rPr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  <w:t xml:space="preserve">THE Schedule for CBs on Thursday (and Friday) will be updated on Wednesday, and the schedule for CBs on Friday may be further updated on Thursday. </w:t>
      </w:r>
    </w:p>
    <w:p w14:paraId="438FE685" w14:textId="7C786F50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47BE454F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2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6518C21B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3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5A32FAFB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1</w:t>
            </w:r>
            <w:r w:rsidRPr="006761E5">
              <w:rPr>
                <w:rFonts w:cs="Arial"/>
                <w:b/>
                <w:sz w:val="16"/>
                <w:szCs w:val="16"/>
              </w:rPr>
              <w:t xml:space="preserve"> room</w:t>
            </w:r>
          </w:p>
        </w:tc>
      </w:tr>
      <w:tr w:rsidR="00D533B0" w:rsidRPr="006761E5" w14:paraId="4C468B1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888" w14:textId="0AD07C07" w:rsidR="000C45AB" w:rsidRPr="006761E5" w:rsidRDefault="000C45A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[1], [2], [3</w:t>
            </w:r>
            <w:proofErr w:type="gramStart"/>
            <w:r w:rsidRPr="006761E5">
              <w:rPr>
                <w:rFonts w:cs="Arial"/>
                <w:sz w:val="16"/>
                <w:szCs w:val="16"/>
              </w:rPr>
              <w:t>]</w:t>
            </w:r>
            <w:r w:rsidR="00D93079">
              <w:rPr>
                <w:rFonts w:cs="Arial"/>
                <w:sz w:val="16"/>
                <w:szCs w:val="16"/>
              </w:rPr>
              <w:t xml:space="preserve">  10</w:t>
            </w:r>
            <w:proofErr w:type="gramEnd"/>
            <w:r w:rsidR="00D93079">
              <w:rPr>
                <w:rFonts w:cs="Arial"/>
                <w:sz w:val="16"/>
                <w:szCs w:val="16"/>
              </w:rPr>
              <w:t>-15 min</w:t>
            </w:r>
          </w:p>
          <w:p w14:paraId="14331F4C" w14:textId="0B3CA15D" w:rsidR="000C45AB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5.1.1, 5.1.3 </w:t>
            </w:r>
            <w:r w:rsidR="00272A10" w:rsidRPr="006761E5">
              <w:rPr>
                <w:rFonts w:cs="Arial"/>
                <w:sz w:val="16"/>
                <w:szCs w:val="16"/>
              </w:rPr>
              <w:t xml:space="preserve">NR1516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CP </w:t>
            </w:r>
            <w:r w:rsidR="00272A10" w:rsidRPr="006761E5">
              <w:rPr>
                <w:rFonts w:cs="Arial"/>
                <w:sz w:val="16"/>
                <w:szCs w:val="16"/>
              </w:rPr>
              <w:t>(Johan)</w:t>
            </w:r>
          </w:p>
          <w:p w14:paraId="0BE5767A" w14:textId="77777777" w:rsidR="00D93079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5ED35C" w14:textId="77777777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Around 1230: </w:t>
            </w:r>
          </w:p>
          <w:p w14:paraId="55DF568C" w14:textId="77777777" w:rsidR="00D93079" w:rsidRPr="008A6FA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A6FA5">
              <w:rPr>
                <w:rFonts w:cs="Arial"/>
                <w:sz w:val="16"/>
                <w:szCs w:val="16"/>
              </w:rPr>
              <w:t>NR17 (Johan)</w:t>
            </w:r>
          </w:p>
          <w:p w14:paraId="740828CD" w14:textId="5FECC4B3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 CP</w:t>
            </w:r>
          </w:p>
          <w:p w14:paraId="38646DF5" w14:textId="05FAE6F2" w:rsidR="00D93079" w:rsidRPr="006761E5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77777777" w:rsidR="000C45AB" w:rsidRPr="006761E5" w:rsidRDefault="000C45A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NR common items in the main room:</w:t>
            </w:r>
          </w:p>
          <w:p w14:paraId="2137501E" w14:textId="73372EFA" w:rsidR="00272A10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2712265B" w14:textId="7E563C82" w:rsidR="00D93079" w:rsidRPr="006761E5" w:rsidRDefault="00D93079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5.1.2, 6.0.3</w:t>
            </w:r>
          </w:p>
          <w:p w14:paraId="75ED8D69" w14:textId="77777777" w:rsidR="006C2D2D" w:rsidRPr="006761E5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</w:t>
            </w:r>
          </w:p>
          <w:p w14:paraId="10D0BF7F" w14:textId="1E4AF4A1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SDT </w:t>
            </w:r>
          </w:p>
          <w:p w14:paraId="3B716CEE" w14:textId="24DA3F5F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6.5 </w:t>
            </w:r>
            <w:r w:rsidR="00041A7A" w:rsidRPr="006761E5">
              <w:rPr>
                <w:rFonts w:cs="Arial"/>
                <w:sz w:val="16"/>
                <w:szCs w:val="16"/>
              </w:rPr>
              <w:t>IIOT</w:t>
            </w:r>
            <w:r w:rsidRPr="006761E5">
              <w:rPr>
                <w:rFonts w:cs="Arial"/>
                <w:sz w:val="16"/>
                <w:szCs w:val="16"/>
              </w:rPr>
              <w:t xml:space="preserve"> URLLC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 </w:t>
            </w:r>
          </w:p>
          <w:p w14:paraId="30B4D9B6" w14:textId="77777777" w:rsidR="00272A10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6.18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RACH </w:t>
            </w:r>
            <w:r w:rsidR="00272A10" w:rsidRPr="006761E5">
              <w:rPr>
                <w:rFonts w:cs="Arial"/>
                <w:sz w:val="16"/>
                <w:szCs w:val="16"/>
              </w:rPr>
              <w:t>(Diana)</w:t>
            </w:r>
          </w:p>
          <w:p w14:paraId="2510E838" w14:textId="77777777" w:rsidR="00D93079" w:rsidRPr="002056E0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2056E0">
              <w:rPr>
                <w:rFonts w:cs="Arial"/>
                <w:sz w:val="16"/>
                <w:szCs w:val="16"/>
              </w:rPr>
              <w:t xml:space="preserve"> (Diana)</w:t>
            </w:r>
          </w:p>
          <w:p w14:paraId="6B8B873B" w14:textId="1CDA9FA7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073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8.19 NR18 Other: URLLC R18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77777777" w:rsidR="000C45AB" w:rsidRPr="006761E5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14:paraId="7DA2BF7F" w14:textId="77777777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 (Kyeongin)</w:t>
            </w:r>
          </w:p>
          <w:p w14:paraId="67223E54" w14:textId="4A8B5DC2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(Kyeongin).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0C45AB" w:rsidRPr="006761E5" w:rsidRDefault="000C45AB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29FAF6AC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1AFFC8A" w14:textId="7764C0AF" w:rsidR="000C45AB" w:rsidRDefault="000C45AB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77FE2A" w14:textId="77777777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F70582">
              <w:rPr>
                <w:rFonts w:cs="Arial"/>
                <w:sz w:val="16"/>
                <w:szCs w:val="16"/>
                <w:lang w:val="sv-SE"/>
              </w:rPr>
              <w:t>NR17 (J</w:t>
            </w:r>
            <w:r>
              <w:rPr>
                <w:rFonts w:cs="Arial"/>
                <w:sz w:val="16"/>
                <w:szCs w:val="16"/>
                <w:lang w:val="sv-SE"/>
              </w:rPr>
              <w:t>ohan)</w:t>
            </w:r>
          </w:p>
          <w:p w14:paraId="515E8EC3" w14:textId="57AFCFF4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NR17CP</w:t>
            </w:r>
          </w:p>
          <w:p w14:paraId="3397B245" w14:textId="38C0A861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- 6.24 NR17 Other</w:t>
            </w:r>
          </w:p>
          <w:p w14:paraId="24DA9EED" w14:textId="42D60C24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- 6.16 NPN</w:t>
            </w:r>
            <w:r w:rsidRPr="00EE674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6.23 </w:t>
            </w:r>
            <w:r w:rsidRPr="00EE6743">
              <w:rPr>
                <w:rFonts w:cs="Arial"/>
                <w:sz w:val="16"/>
                <w:szCs w:val="16"/>
              </w:rPr>
              <w:t>UDC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FEE61" w14:textId="77777777" w:rsidR="000E78DD" w:rsidRPr="006761E5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MT-SDT [0.5] (Diana)</w:t>
            </w:r>
          </w:p>
          <w:p w14:paraId="6128DAE0" w14:textId="77777777" w:rsidR="000E78DD" w:rsidRPr="006761E5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UAV [0.5] (Diana)</w:t>
            </w:r>
          </w:p>
          <w:p w14:paraId="5CCF1A0E" w14:textId="69D9EBA5" w:rsidR="000E78DD" w:rsidRPr="006761E5" w:rsidRDefault="000E78D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A521" w14:textId="7A2417BE" w:rsidR="00041A7A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(Kyeongin).</w:t>
            </w:r>
          </w:p>
          <w:p w14:paraId="10277184" w14:textId="328B0C20" w:rsidR="000C45AB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evolution [0.5]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0C45AB" w:rsidRPr="006761E5" w:rsidRDefault="000C45AB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4A1A3646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(Johan)</w:t>
            </w:r>
          </w:p>
          <w:p w14:paraId="1949A768" w14:textId="2EA95033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6.19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0767EA2" w14:textId="41C5BBBB" w:rsidR="00D93079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- 6.22 MGE</w:t>
            </w:r>
          </w:p>
          <w:p w14:paraId="59BFBC44" w14:textId="53352D05" w:rsidR="00D93079" w:rsidRPr="006761E5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- 6.21 NR17 TEI</w:t>
            </w:r>
          </w:p>
          <w:p w14:paraId="4FC6652D" w14:textId="6CED95AF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6974" w14:textId="531378F2" w:rsidR="000E78DD" w:rsidRPr="006761E5" w:rsidRDefault="000E78DD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92458B3" w14:textId="63C947F3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0B6" w14:textId="1CA7E0F3" w:rsidR="00041A7A" w:rsidRDefault="00041A7A" w:rsidP="00041A7A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NRLTE1516 (Nathan)</w:t>
            </w:r>
          </w:p>
          <w:p w14:paraId="6F6D853E" w14:textId="7ED85944" w:rsidR="00D212A2" w:rsidRPr="006761E5" w:rsidRDefault="00D212A2" w:rsidP="00041A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- 5.3: Rel-15/16 positioning (R2-2213116)</w:t>
            </w:r>
          </w:p>
          <w:p w14:paraId="6B334A90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(Nathan)</w:t>
            </w:r>
          </w:p>
          <w:p w14:paraId="19130C47" w14:textId="77777777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</w:p>
          <w:p w14:paraId="209751EA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- 6.11.0 IPA CRs</w:t>
            </w:r>
          </w:p>
          <w:p w14:paraId="67D86F75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Incoming LSs (R2-2211137, R2-2211143)</w:t>
            </w:r>
          </w:p>
          <w:p w14:paraId="43746F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 RRC (R2-2211423, R2-2211543, R2-2212355)</w:t>
            </w:r>
          </w:p>
          <w:p w14:paraId="5A91B637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- 6.11.3 LPP (R2-2211259, R2-2211262, R2-2211544, R2-2212234, R2-2212892)</w:t>
            </w:r>
          </w:p>
          <w:p w14:paraId="2D12ECD3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- 6.11.4 MAC (R2-2211545)</w:t>
            </w:r>
          </w:p>
          <w:p w14:paraId="22313C2E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- 6.11.5 UE cap (R2-2211546, R2-2212646, R2-2211506)</w:t>
            </w:r>
          </w:p>
          <w:p w14:paraId="78D2D3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526B8D57" w14:textId="4B287245" w:rsidR="00D212A2" w:rsidRPr="006761E5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Stage 2 (38.305 CRs not already addressed by other discussions)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493D97B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B9171" w14:textId="0EE0F713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>NR17 (Johan)</w:t>
            </w:r>
          </w:p>
          <w:p w14:paraId="7B06DF60" w14:textId="35232CBC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6.4 </w:t>
            </w:r>
            <w:proofErr w:type="spellStart"/>
            <w:r w:rsidRPr="00E06917">
              <w:rPr>
                <w:rFonts w:cs="Arial"/>
                <w:sz w:val="16"/>
                <w:szCs w:val="16"/>
              </w:rPr>
              <w:t>eIAB</w:t>
            </w:r>
            <w:proofErr w:type="spellEnd"/>
          </w:p>
          <w:p w14:paraId="40B1AB56" w14:textId="23818BCC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6.9 </w:t>
            </w:r>
            <w:proofErr w:type="spellStart"/>
            <w:r w:rsidRPr="00E06917">
              <w:rPr>
                <w:rFonts w:cs="Arial"/>
                <w:sz w:val="16"/>
                <w:szCs w:val="16"/>
              </w:rPr>
              <w:t>ePowSav</w:t>
            </w:r>
            <w:proofErr w:type="spellEnd"/>
          </w:p>
          <w:p w14:paraId="3BDCC5EF" w14:textId="6073EBD4" w:rsidR="00D93079" w:rsidRPr="00E06917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Left-overs from previous day</w:t>
            </w:r>
          </w:p>
          <w:p w14:paraId="26C2A61E" w14:textId="71943F6D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A37B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4F1D4B"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358845E4" w14:textId="77777777" w:rsidR="00B157A3" w:rsidRPr="00E37A7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0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</w:pPr>
            <w:r w:rsidRPr="00E37A75">
              <w:rPr>
                <w:rFonts w:cs="Arial"/>
                <w:sz w:val="16"/>
                <w:szCs w:val="16"/>
                <w:lang w:val="en-US"/>
                <w:rPrChange w:id="1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- 4.4: CSI subframe sets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"https://www.3gpp.org/ftp/TSG_RAN/WG2_RL2/TSGR2_120/Docs/R2-2211108.zip"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3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R2-2211108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4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,</w:t>
            </w:r>
            <w:r w:rsidRPr="004F1D4B">
              <w:rPr>
                <w:sz w:val="16"/>
                <w:szCs w:val="16"/>
              </w:rPr>
              <w:t xml:space="preserve"> </w:t>
            </w:r>
            <w:hyperlink r:id="rId8" w:history="1">
              <w:r w:rsidRPr="004F1D4B">
                <w:rPr>
                  <w:rStyle w:val="Hyperlink"/>
                  <w:sz w:val="16"/>
                  <w:szCs w:val="16"/>
                </w:rPr>
                <w:t>R2-2212602</w:t>
              </w:r>
            </w:hyperlink>
            <w:r w:rsidRPr="00E37A75">
              <w:rPr>
                <w:rFonts w:cs="Arial"/>
                <w:sz w:val="16"/>
                <w:szCs w:val="16"/>
                <w:lang w:val="en-US"/>
                <w:rPrChange w:id="5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>
              <w:instrText xml:space="preserve"> HYPERLINK "https://www.3gpp.org/ftp/TSG_RAN/WG2_RL2/TSGR2_120/Docs/R2-2212219.zip" </w:instrText>
            </w:r>
            <w:r w:rsidR="003343C6"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6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R2-2212219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7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), UAV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8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"https://www.3gpp.org/ftp/TSG_RAN/WG2_RL2/TSGR2_120/Docs/R2-2211187.zip"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9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R2-2211187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0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), PDCP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11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"https://www.3gpp.org/ftp/TSG_RAN/WG2_RL2/TSGR2_120/Docs/R2-2211386.zip"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12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R2-2211386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3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>
              <w:instrText xml:space="preserve"> HYPERLINK "https://www.3gpp.org/ftp/TSG_RAN/WG2_RL2/TSGR2_120/Docs/R2-2212763.zip" </w:instrText>
            </w:r>
            <w:r w:rsidR="003343C6"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14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R2-2212763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5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>
              <w:instrText xml:space="preserve"> HYPERLINK "https://www.3gpp.org/ftp/TSG_RAN/WG2_RL2/TSGR2_120/Docs/R2-2212766.zip" </w:instrText>
            </w:r>
            <w:r w:rsidR="003343C6"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16" w:author="Huawei (Dawid)" w:date="2022-11-16T16:48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R2-2212766</w:t>
            </w:r>
            <w:r w:rsidR="003343C6">
              <w:rPr>
                <w:rStyle w:val="Hyperlink"/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17" w:author="Huawei (Dawid)" w:date="2022-11-16T16:48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</w:t>
            </w:r>
          </w:p>
          <w:p w14:paraId="47EE1092" w14:textId="77777777" w:rsidR="00B157A3" w:rsidRPr="00E37A7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8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</w:pPr>
            <w:r w:rsidRPr="00E37A75">
              <w:rPr>
                <w:rFonts w:cs="Arial"/>
                <w:sz w:val="16"/>
                <w:szCs w:val="16"/>
                <w:lang w:val="en-US"/>
                <w:rPrChange w:id="19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- 7.1: NPUSCH 16QAM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0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"https://www.3gpp.org/ftp/TSG_RAN/WG2_RL2/TSGR2_120/Docs/R2-2212961.zip"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21" w:author="Huawei (Dawid)" w:date="2022-11-16T16:49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R2-2212961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22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), LTE relay Stage-2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3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"https://www.3gpp.org/ftp/TSG_RAN/WG2_RL2/TSGR2_120/Docs/R2-2211364.zip"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24" w:author="Huawei (Dawid)" w:date="2022-11-16T16:49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R2-2211364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25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), </w:t>
            </w:r>
            <w:proofErr w:type="spellStart"/>
            <w:r w:rsidRPr="00E37A75">
              <w:rPr>
                <w:rFonts w:cs="Arial"/>
                <w:sz w:val="16"/>
                <w:szCs w:val="16"/>
                <w:lang w:val="en-US"/>
                <w:rPrChange w:id="26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ue-ConfigRelease</w:t>
            </w:r>
            <w:proofErr w:type="spellEnd"/>
            <w:r w:rsidRPr="00E37A75">
              <w:rPr>
                <w:rFonts w:cs="Arial"/>
                <w:sz w:val="16"/>
                <w:szCs w:val="16"/>
                <w:lang w:val="en-US"/>
                <w:rPrChange w:id="27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 xml:space="preserve"> in HO request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E37A75">
              <w:rPr>
                <w:rFonts w:cs="Arial"/>
                <w:sz w:val="16"/>
                <w:szCs w:val="16"/>
                <w:lang w:val="en-US"/>
                <w:rPrChange w:id="28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instrText xml:space="preserve"> HYPERLINK "https://www.3gpp.org/ftp/TSG_RAN/WG2_RL2/TSGR2_120/Docs/R2-2211751.zip"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E37A75">
              <w:rPr>
                <w:rStyle w:val="Hyperlink"/>
                <w:rFonts w:cs="Arial"/>
                <w:sz w:val="16"/>
                <w:szCs w:val="16"/>
                <w:lang w:val="en-US"/>
                <w:rPrChange w:id="29" w:author="Huawei (Dawid)" w:date="2022-11-16T16:49:00Z">
                  <w:rPr>
                    <w:rStyle w:val="Hyperlink"/>
                    <w:rFonts w:cs="Arial"/>
                    <w:sz w:val="16"/>
                    <w:szCs w:val="16"/>
                    <w:lang w:val="pl-PL"/>
                  </w:rPr>
                </w:rPrChange>
              </w:rPr>
              <w:t>R2-2211751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E37A75">
              <w:rPr>
                <w:rFonts w:cs="Arial"/>
                <w:sz w:val="16"/>
                <w:szCs w:val="16"/>
                <w:lang w:val="en-US"/>
                <w:rPrChange w:id="30" w:author="Huawei (Dawid)" w:date="2022-11-16T16:49:00Z">
                  <w:rPr>
                    <w:rFonts w:cs="Arial"/>
                    <w:sz w:val="16"/>
                    <w:szCs w:val="16"/>
                    <w:lang w:val="pl-PL"/>
                  </w:rPr>
                </w:rPrChange>
              </w:rPr>
              <w:t>)</w:t>
            </w:r>
          </w:p>
          <w:p w14:paraId="12FE9B9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DCCA (Tero)</w:t>
            </w:r>
          </w:p>
          <w:p w14:paraId="4CA3AE9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- 6.2.1: CHO with SN (</w:t>
            </w:r>
            <w:hyperlink r:id="rId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R2-2212255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B84B068" w14:textId="75739F28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 xml:space="preserve">- 6.2.2: Measurements for conditional </w:t>
            </w:r>
            <w:proofErr w:type="spellStart"/>
            <w:r w:rsidRPr="004F1D4B">
              <w:rPr>
                <w:rFonts w:cs="Arial"/>
                <w:sz w:val="16"/>
                <w:szCs w:val="16"/>
              </w:rPr>
              <w:t>reconfigs</w:t>
            </w:r>
            <w:proofErr w:type="spellEnd"/>
            <w:r w:rsidRPr="004F1D4B">
              <w:rPr>
                <w:rFonts w:cs="Arial"/>
                <w:sz w:val="16"/>
                <w:szCs w:val="16"/>
              </w:rPr>
              <w:t xml:space="preserve"> (</w:t>
            </w:r>
            <w:hyperlink r:id="rId1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R2-2211760</w:t>
              </w:r>
            </w:hyperlink>
            <w:r w:rsidRPr="004F1D4B">
              <w:rPr>
                <w:rFonts w:cs="Arial"/>
                <w:sz w:val="16"/>
                <w:szCs w:val="16"/>
              </w:rPr>
              <w:t>), SCG deactivation corrections (</w:t>
            </w:r>
            <w:hyperlink r:id="rId1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R2-2211965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R2-2212854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4E62E214" w14:textId="208A4AF9" w:rsidR="00D212A2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="00D212A2">
              <w:rPr>
                <w:rFonts w:cs="Arial"/>
                <w:sz w:val="16"/>
                <w:szCs w:val="16"/>
              </w:rPr>
              <w:t xml:space="preserve"> (overflow from Monday session if needed)</w:t>
            </w:r>
          </w:p>
          <w:p w14:paraId="3F7895AB" w14:textId="4FAB0C5B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</w:p>
          <w:p w14:paraId="62BAD6FA" w14:textId="77777777" w:rsidR="00B157A3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- 6.7.0 IPA CRs</w:t>
            </w:r>
          </w:p>
          <w:p w14:paraId="61E2B7ED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Incoming LSs (R2-2211128, R2-2211142, R2-2211147, R2-2211141, and related company proposals)</w:t>
            </w:r>
          </w:p>
          <w:p w14:paraId="15750477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CRs other than 38.300 (R2-2211672, R2-2211749)</w:t>
            </w:r>
          </w:p>
          <w:p w14:paraId="66A22655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- 6.7.2 CP (R2-2213117)</w:t>
            </w:r>
          </w:p>
          <w:p w14:paraId="3E9A893F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- 6.7.3 UP (R2-2211398, R2-2211605, R2-2211703, R2-2212137, R2-2211503)</w:t>
            </w:r>
          </w:p>
          <w:p w14:paraId="38ED2AB2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2C7074C0" w14:textId="6AEE06FB" w:rsidR="00D212A2" w:rsidRPr="006761E5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Stage 2 (CRs to 38.300)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5EBE" w14:textId="180A1B0D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8.19 </w:t>
            </w:r>
            <w:r w:rsidR="00B157A3" w:rsidRPr="006761E5">
              <w:rPr>
                <w:rFonts w:cs="Arial"/>
                <w:sz w:val="16"/>
                <w:szCs w:val="16"/>
              </w:rPr>
              <w:t>NR18 Other [0.5] (Johan)</w:t>
            </w:r>
          </w:p>
          <w:p w14:paraId="148060DD" w14:textId="759BCE73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8.12 </w:t>
            </w:r>
            <w:r w:rsidR="00B157A3" w:rsidRPr="006761E5">
              <w:rPr>
                <w:rFonts w:cs="Arial"/>
                <w:sz w:val="16"/>
                <w:szCs w:val="16"/>
              </w:rPr>
              <w:t>NR18 Mobile IAB [0.5] (Johan)</w:t>
            </w:r>
          </w:p>
          <w:p w14:paraId="1A64E6C5" w14:textId="002471D1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FBF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MUSIM (Tero)</w:t>
            </w:r>
          </w:p>
          <w:p w14:paraId="1C56BAA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NAS busy indication (</w:t>
            </w:r>
            <w:hyperlink r:id="rId15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R2-2211119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R2-2211246</w:t>
              </w:r>
            </w:hyperlink>
            <w:r w:rsidRPr="004F1D4B">
              <w:rPr>
                <w:rFonts w:cs="Arial"/>
                <w:sz w:val="16"/>
                <w:szCs w:val="16"/>
              </w:rPr>
              <w:t>), UAI and aperiodic gaps (</w:t>
            </w:r>
            <w:hyperlink r:id="rId17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R2-2211357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), MUSIM and re-establishment </w:t>
            </w:r>
            <w:r w:rsidRPr="004F1D4B">
              <w:rPr>
                <w:rFonts w:cs="Arial"/>
                <w:sz w:val="16"/>
                <w:szCs w:val="16"/>
              </w:rPr>
              <w:lastRenderedPageBreak/>
              <w:t>(</w:t>
            </w:r>
            <w:hyperlink r:id="rId18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R2-2211770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1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R2-2212111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R2-2212746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4642994A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IF time allows:</w:t>
            </w:r>
          </w:p>
          <w:p w14:paraId="03FF8DD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Editorial corrections (</w:t>
            </w:r>
            <w:hyperlink r:id="rId2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R2-2211801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R2-2212745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R2-2211356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DF04D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71 GHz (Tero)</w:t>
            </w:r>
          </w:p>
          <w:p w14:paraId="0F5A7D3D" w14:textId="496DF67C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- 6.20.1: TCI state for RSSI (</w:t>
            </w:r>
            <w:hyperlink r:id="rId2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R2-2211148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5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R2-2211705</w:t>
              </w:r>
            </w:hyperlink>
            <w:r w:rsidRPr="004F1D4B">
              <w:rPr>
                <w:rFonts w:cs="Arial"/>
                <w:sz w:val="16"/>
                <w:szCs w:val="16"/>
              </w:rPr>
              <w:t>), multi-PDSCH scheduling (</w:t>
            </w:r>
            <w:hyperlink r:id="rId26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R2-2211149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R2-2211533</w:t>
              </w:r>
            </w:hyperlink>
            <w:r w:rsidRPr="004F1D4B">
              <w:rPr>
                <w:rFonts w:cs="Arial"/>
                <w:sz w:val="16"/>
                <w:szCs w:val="16"/>
              </w:rPr>
              <w:t>), CCA config (</w:t>
            </w:r>
            <w:hyperlink r:id="rId28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R2-2211158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9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R2-2211170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0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R2-2211941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3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R2-2211991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R2-2211505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024EE90" w14:textId="676F86AE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3C8EA11F" w14:textId="5575B8DC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(R2-2211223, R2-2211130, R2-2211131, R2-2211139, R2-</w:t>
            </w:r>
            <w:r>
              <w:rPr>
                <w:rFonts w:cs="Arial"/>
                <w:sz w:val="16"/>
                <w:szCs w:val="16"/>
              </w:rPr>
              <w:lastRenderedPageBreak/>
              <w:t>2211145, and related company proposals; TP in R2-2211224)</w:t>
            </w:r>
          </w:p>
          <w:p w14:paraId="5ED04413" w14:textId="77777777" w:rsidR="00B157A3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(R2-2213118)</w:t>
            </w:r>
          </w:p>
          <w:p w14:paraId="5210DF55" w14:textId="0C19A3E4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(R2-2213119)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33F246DA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716F1" w14:textId="1D651FC9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8.4 </w:t>
            </w:r>
            <w:r w:rsidR="00B157A3"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="00B157A3"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="00B157A3"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66984514" w14:textId="6CA1E884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Start w 8.4.1 and 8.4.2 </w:t>
            </w:r>
            <w:r w:rsidRPr="006761E5">
              <w:rPr>
                <w:rFonts w:cs="Arial"/>
                <w:sz w:val="16"/>
                <w:szCs w:val="16"/>
              </w:rPr>
              <w:t>LTM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2ED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NR17 Slicing (Tero)</w:t>
            </w:r>
          </w:p>
          <w:p w14:paraId="050B786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- 6.8: Slice-based RACH (</w:t>
            </w:r>
            <w:hyperlink r:id="rId3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R2-2212696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SIB16 and slice-specific reselection priorities (</w:t>
            </w:r>
            <w:hyperlink r:id="rId3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R2-2212568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slice-based reselection (</w:t>
            </w:r>
            <w:hyperlink r:id="rId3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R2-2211963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R2-2212152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R2-2212210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R2-2212316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R2-2212914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416D00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4F1D4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4F1D4B">
              <w:rPr>
                <w:rFonts w:cs="Arial"/>
                <w:sz w:val="16"/>
                <w:szCs w:val="16"/>
              </w:rPr>
              <w:t xml:space="preserve"> (Tero)</w:t>
            </w:r>
          </w:p>
          <w:p w14:paraId="1A375065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</w:rPr>
              <w:t>- 6.14: Buffer level measurements (</w:t>
            </w:r>
            <w:hyperlink r:id="rId41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R2-2212218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42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R2-2212464</w:t>
              </w:r>
            </w:hyperlink>
            <w:r w:rsidRPr="004F1D4B">
              <w:rPr>
                <w:rFonts w:cs="Arial"/>
                <w:sz w:val="16"/>
                <w:szCs w:val="16"/>
              </w:rPr>
              <w:t>), PDU session ID signalling (</w:t>
            </w:r>
            <w:hyperlink r:id="rId43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R2-2212463</w:t>
              </w:r>
            </w:hyperlink>
            <w:r w:rsidRPr="004F1D4B">
              <w:rPr>
                <w:rFonts w:cs="Arial"/>
                <w:sz w:val="16"/>
                <w:szCs w:val="16"/>
              </w:rPr>
              <w:t>), clarifying SRB4 config (</w:t>
            </w:r>
            <w:hyperlink r:id="rId44" w:history="1">
              <w:r w:rsidRPr="004F1D4B">
                <w:rPr>
                  <w:rStyle w:val="Hyperlink"/>
                  <w:rFonts w:cs="Arial"/>
                  <w:sz w:val="16"/>
                  <w:szCs w:val="16"/>
                </w:rPr>
                <w:t>R2-2211547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571400D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4F1D4B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4F1D4B">
              <w:rPr>
                <w:rFonts w:cs="Arial"/>
                <w:sz w:val="16"/>
                <w:szCs w:val="16"/>
                <w:lang w:val="en-US"/>
              </w:rPr>
              <w:t xml:space="preserve"> [0.5] (Tero)</w:t>
            </w:r>
          </w:p>
          <w:p w14:paraId="3571234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 xml:space="preserve">- 8.14.2: </w:t>
            </w:r>
            <w:proofErr w:type="spellStart"/>
            <w:r w:rsidRPr="004F1D4B"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 w:rsidRPr="004F1D4B">
              <w:rPr>
                <w:rFonts w:cs="Arial"/>
                <w:sz w:val="16"/>
                <w:szCs w:val="16"/>
                <w:lang w:val="en-US"/>
              </w:rPr>
              <w:t xml:space="preserve"> configuration (</w:t>
            </w:r>
            <w:hyperlink r:id="rId4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R2-2212938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R2-2212635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R2-2212795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R2-2211800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7A9F04D7" w14:textId="4174997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- 8.14.4: Bearer handling (</w:t>
            </w:r>
            <w:hyperlink r:id="rId4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R2-2211451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R2-2212940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86BDB72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2285432A" w14:textId="5BB3F982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continued</w:t>
            </w:r>
          </w:p>
          <w:p w14:paraId="03D1097C" w14:textId="77777777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(R2-2213120)</w:t>
            </w:r>
          </w:p>
          <w:p w14:paraId="4189B54D" w14:textId="5A2C5495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(R2-2211465, R2-2212228)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1D5930A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54B65BB6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B8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  <w:p w14:paraId="278F7ACD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- 8.5.1 : Work plan (</w:t>
            </w:r>
            <w:hyperlink r:id="rId51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R2-2211595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SA2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status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52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R2-2211596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TR update (</w:t>
            </w:r>
            <w:hyperlink r:id="rId5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R2-2212908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SA2 LS on XR (</w:t>
            </w:r>
            <w:hyperlink r:id="rId5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R2-2211138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R2-2211490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R2-2212189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4666C7C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- 8.5.2.1 : LCH mapping (</w:t>
            </w:r>
            <w:hyperlink r:id="rId5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R2-2212471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8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R2-2212534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UL PDU set information (</w:t>
            </w:r>
            <w:hyperlink r:id="rId59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R2-2211177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PDU set-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based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QoS (</w:t>
            </w:r>
            <w:hyperlink r:id="rId60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R2-2211718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700A740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- 8.5.2.2 : Delay-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awareness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in LCP (</w:t>
            </w:r>
            <w:hyperlink r:id="rId61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R2-2211598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2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3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R2-2211178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5C11475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- 8.5.2.3 :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lower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layers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4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R2-2211993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mechanism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5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R2-2212129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usage (</w:t>
            </w:r>
            <w:hyperlink r:id="rId66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R2-2212331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 </w:t>
            </w:r>
          </w:p>
          <w:p w14:paraId="1DEAD3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IF time </w:t>
            </w:r>
            <w:proofErr w:type="spellStart"/>
            <w:proofErr w:type="gramStart"/>
            <w:r w:rsidRPr="004F1D4B">
              <w:rPr>
                <w:rFonts w:cs="Arial"/>
                <w:sz w:val="16"/>
                <w:szCs w:val="16"/>
                <w:lang w:val="fr-FR"/>
              </w:rPr>
              <w:t>allows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>:</w:t>
            </w:r>
            <w:proofErr w:type="gramEnd"/>
          </w:p>
          <w:p w14:paraId="479CB248" w14:textId="312F860D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- 8.5.4.2 : CG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enhancements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7" w:history="1">
              <w:r w:rsidRPr="004F1D4B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035D84DB" w14:textId="41EAAF79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  <w:r w:rsidR="00D212A2">
              <w:rPr>
                <w:rFonts w:cs="Arial"/>
                <w:sz w:val="16"/>
                <w:szCs w:val="16"/>
              </w:rPr>
              <w:t xml:space="preserve"> (overflow from morning session if needed)</w:t>
            </w:r>
          </w:p>
          <w:p w14:paraId="37737183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62D6789E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- 8.9.1 Organizational (R2-2211120)</w:t>
            </w:r>
          </w:p>
          <w:p w14:paraId="58DE30EB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R2-2213122)</w:t>
            </w:r>
          </w:p>
          <w:p w14:paraId="61706166" w14:textId="4E94A464" w:rsidR="007B3303" w:rsidRPr="006761E5" w:rsidRDefault="007B330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22BF4ECE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775F518D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</w:t>
            </w:r>
            <w:r w:rsidR="00ED6A5E" w:rsidRPr="006761E5">
              <w:rPr>
                <w:rFonts w:cs="Arial"/>
                <w:b/>
                <w:sz w:val="16"/>
                <w:szCs w:val="16"/>
              </w:rPr>
              <w:t>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3C4A" w14:textId="01B3D49A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NR18 NCR [0.5] (Sasha)</w:t>
            </w:r>
          </w:p>
          <w:p w14:paraId="0B8CC939" w14:textId="5AA1F3FC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</w:t>
            </w:r>
            <w:r w:rsidR="00ED6A5E" w:rsidRPr="006761E5"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 xml:space="preserve"> MBS (Dawid)</w:t>
            </w:r>
          </w:p>
          <w:p w14:paraId="3A82E736" w14:textId="48CE2BAB" w:rsidR="0008078D" w:rsidRDefault="0008078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517ADB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517ADB"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1219E5F6" w14:textId="73EBDCCF" w:rsidR="006761E5" w:rsidRP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6805" w:rsidRPr="006761E5">
              <w:rPr>
                <w:rFonts w:cs="Arial"/>
                <w:sz w:val="16"/>
                <w:szCs w:val="16"/>
              </w:rPr>
              <w:t>R2-2213101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 w:rsidRPr="006761E5">
              <w:rPr>
                <w:rFonts w:cs="Arial"/>
                <w:sz w:val="16"/>
                <w:szCs w:val="16"/>
              </w:rPr>
              <w:t>RRC corrections summary</w:t>
            </w:r>
            <w:r w:rsidR="00D06805">
              <w:rPr>
                <w:rFonts w:cs="Arial"/>
                <w:sz w:val="16"/>
                <w:szCs w:val="16"/>
              </w:rPr>
              <w:t>)</w:t>
            </w:r>
          </w:p>
          <w:p w14:paraId="4875685E" w14:textId="56FF53E6" w:rsid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1962">
              <w:rPr>
                <w:rFonts w:cs="Arial"/>
                <w:sz w:val="16"/>
                <w:szCs w:val="16"/>
              </w:rPr>
              <w:t>Remaining issues</w:t>
            </w:r>
          </w:p>
          <w:p w14:paraId="3078FB20" w14:textId="1FD33FE8" w:rsidR="00602B4D" w:rsidRPr="006761E5" w:rsidRDefault="00602B4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- 6.1.4: </w:t>
            </w:r>
            <w:r w:rsidR="00D06805" w:rsidRPr="00602B4D">
              <w:rPr>
                <w:rFonts w:cs="Arial"/>
                <w:sz w:val="16"/>
                <w:szCs w:val="16"/>
              </w:rPr>
              <w:t>R2-2213102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MAC corrections summary)</w:t>
            </w:r>
          </w:p>
          <w:p w14:paraId="6AEFC606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A27C84C" w14:textId="6EBE038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4760" w14:textId="6F1311A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511BFC9" w14:textId="0736802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Iot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NTN</w:t>
            </w:r>
          </w:p>
          <w:p w14:paraId="1DF9F139" w14:textId="24188C78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18A7D620" w14:textId="6A776C5A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</w:t>
            </w:r>
          </w:p>
          <w:p w14:paraId="001E1AE2" w14:textId="278BFBE8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outcome of [104]. other issues</w:t>
            </w:r>
          </w:p>
          <w:p w14:paraId="090FD7BE" w14:textId="50E04E49" w:rsidR="0078027A" w:rsidRDefault="0078027A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 NTN</w:t>
            </w:r>
          </w:p>
          <w:p w14:paraId="2433A4D8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16C3E36A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- 6.10.2</w:t>
            </w:r>
          </w:p>
          <w:p w14:paraId="0CC98039" w14:textId="2C159949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- 6.10.3: outcome of [101]. [102], other issues</w:t>
            </w:r>
          </w:p>
          <w:p w14:paraId="633C1567" w14:textId="501510A9" w:rsidR="00116E50" w:rsidRPr="006761E5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12C0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IDC [1] (Yi)</w:t>
            </w:r>
          </w:p>
          <w:p w14:paraId="2F0BA8DD" w14:textId="05970745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- 8.10.2 FDM:</w:t>
            </w:r>
          </w:p>
          <w:p w14:paraId="0EE7D3B1" w14:textId="78BEFE0E" w:rsidR="006C2D2D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R2-2212420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>Report from [Post119-e][</w:t>
            </w:r>
            <w:proofErr w:type="gramStart"/>
            <w:r w:rsidRPr="00D7332C">
              <w:rPr>
                <w:rFonts w:cs="Arial"/>
                <w:sz w:val="16"/>
                <w:szCs w:val="16"/>
              </w:rPr>
              <w:t>650][</w:t>
            </w:r>
            <w:proofErr w:type="gramEnd"/>
            <w:r w:rsidRPr="00D7332C">
              <w:rPr>
                <w:rFonts w:cs="Arial"/>
                <w:sz w:val="16"/>
                <w:szCs w:val="16"/>
              </w:rPr>
              <w:t xml:space="preserve">IDC] 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D235A5F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P6/P7 of </w:t>
            </w:r>
            <w:r w:rsidRPr="00D7332C">
              <w:rPr>
                <w:rFonts w:cs="Arial"/>
                <w:sz w:val="16"/>
                <w:szCs w:val="16"/>
              </w:rPr>
              <w:t>R2-2211740</w:t>
            </w:r>
            <w:r>
              <w:rPr>
                <w:rFonts w:cs="Arial"/>
                <w:sz w:val="16"/>
                <w:szCs w:val="16"/>
              </w:rPr>
              <w:t xml:space="preserve"> (handling of MR-DC, if time is allowed)</w:t>
            </w:r>
          </w:p>
          <w:p w14:paraId="366FCA80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-8.10.3 TDM: </w:t>
            </w:r>
          </w:p>
          <w:p w14:paraId="130DEBC2" w14:textId="7EC84B6C" w:rsidR="00D7332C" w:rsidRPr="006761E5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R2-2211978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>Summary of [Post119-e][</w:t>
            </w:r>
            <w:proofErr w:type="gramStart"/>
            <w:r w:rsidRPr="00D7332C">
              <w:rPr>
                <w:rFonts w:cs="Arial"/>
                <w:sz w:val="16"/>
                <w:szCs w:val="16"/>
              </w:rPr>
              <w:t>651][</w:t>
            </w:r>
            <w:proofErr w:type="gramEnd"/>
            <w:r w:rsidRPr="00D7332C">
              <w:rPr>
                <w:rFonts w:cs="Arial"/>
                <w:sz w:val="16"/>
                <w:szCs w:val="16"/>
              </w:rPr>
              <w:t xml:space="preserve">IDC] 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2948CF91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BC90760" w14:textId="69A09C12" w:rsidR="00ED6A5E" w:rsidRPr="006761E5" w:rsidRDefault="00ED6A5E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NR17 MBS continuation, if needed (Dawid)</w:t>
            </w:r>
          </w:p>
          <w:p w14:paraId="0D4EB87A" w14:textId="571F5405" w:rsidR="00E258E9" w:rsidRPr="006761E5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 1</w:t>
            </w:r>
            <w:r w:rsidR="00ED6A5E" w:rsidRPr="006761E5">
              <w:rPr>
                <w:sz w:val="16"/>
                <w:szCs w:val="16"/>
              </w:rPr>
              <w:t>8</w:t>
            </w:r>
            <w:r w:rsidRPr="006761E5">
              <w:rPr>
                <w:sz w:val="16"/>
                <w:szCs w:val="16"/>
              </w:rPr>
              <w:t xml:space="preserve"> MBS</w:t>
            </w:r>
            <w:r w:rsidR="00ED6A5E" w:rsidRPr="006761E5">
              <w:rPr>
                <w:sz w:val="16"/>
                <w:szCs w:val="16"/>
              </w:rPr>
              <w:t xml:space="preserve"> [0.5]</w:t>
            </w:r>
            <w:r w:rsidRPr="006761E5">
              <w:rPr>
                <w:sz w:val="16"/>
                <w:szCs w:val="16"/>
              </w:rPr>
              <w:t xml:space="preserve"> (Dawid)</w:t>
            </w:r>
          </w:p>
          <w:p w14:paraId="3B4B66A4" w14:textId="1260785C" w:rsidR="0008078D" w:rsidRDefault="0008078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- 8.11.1</w:t>
            </w:r>
            <w:r w:rsidR="00517ADB">
              <w:rPr>
                <w:sz w:val="16"/>
                <w:szCs w:val="16"/>
              </w:rPr>
              <w:t xml:space="preserve">: </w:t>
            </w:r>
            <w:proofErr w:type="spellStart"/>
            <w:r w:rsidR="00517ADB">
              <w:rPr>
                <w:sz w:val="16"/>
                <w:szCs w:val="16"/>
              </w:rPr>
              <w:t>LSin</w:t>
            </w:r>
            <w:proofErr w:type="spellEnd"/>
          </w:p>
          <w:p w14:paraId="1D50E7E0" w14:textId="69A35D9E" w:rsidR="006C2D2D" w:rsidRDefault="00D068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- 8.11.4: </w:t>
            </w:r>
            <w:r w:rsidRPr="00D06805">
              <w:rPr>
                <w:sz w:val="16"/>
                <w:szCs w:val="16"/>
              </w:rPr>
              <w:t>R2-2213103</w:t>
            </w:r>
            <w:r>
              <w:rPr>
                <w:sz w:val="16"/>
                <w:szCs w:val="16"/>
              </w:rPr>
              <w:t xml:space="preserve"> (summary of AI 8.11.4)</w:t>
            </w:r>
          </w:p>
          <w:p w14:paraId="5C1F863C" w14:textId="7EB6E8A5" w:rsidR="00FE5F56" w:rsidRPr="006761E5" w:rsidRDefault="00FE5F5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AC677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BEBD0F7" w14:textId="48281DBC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RedCap</w:t>
            </w:r>
            <w:proofErr w:type="spellEnd"/>
          </w:p>
          <w:p w14:paraId="7BC39524" w14:textId="1F1C7982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193D7640" w14:textId="5C947909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- 6.12.2: outcome of [103]. other issues </w:t>
            </w:r>
          </w:p>
          <w:p w14:paraId="404BCAF3" w14:textId="46F4422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  <w:p w14:paraId="239BDED7" w14:textId="46099F9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Cov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406DA2C9" w14:textId="2DC0A8C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6F6558A0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5D11016B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DB1B2CA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</w:rPr>
              <w:t>NR18 XR [2] (Tero)</w:t>
            </w:r>
          </w:p>
          <w:p w14:paraId="5524F175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- 8.5.4.2 : CG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enhancements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8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UL assistance (</w:t>
            </w:r>
            <w:hyperlink r:id="rId69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R2-2212936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), PDU set retransmissions or PDU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concatenation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0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R2-2211601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054FFBEF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- 8.5.4.1: BSR table and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other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BSR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details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1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R2-2211600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2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R2-2212517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880BEE9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- 8.5.3.2: UE assistance info for power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saving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3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R2-2211495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4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R2-2212632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A7B33DD" w14:textId="7A3D66EF" w:rsidR="006C2D2D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>- 8.5.3.1: DRX usage (</w:t>
            </w:r>
            <w:hyperlink r:id="rId75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R2-2211180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6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R2-2211775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SFN wrap-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around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7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R2-2212886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8" w:history="1">
              <w:r w:rsidRPr="0075550D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R2-2211860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190F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L18 IoT-NTN [1] (Sergio)</w:t>
            </w:r>
          </w:p>
          <w:p w14:paraId="1BA13526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- 8.6.2.1</w:t>
            </w:r>
          </w:p>
          <w:p w14:paraId="6BEDF009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- 8.6.3.1</w:t>
            </w:r>
          </w:p>
          <w:p w14:paraId="2E371315" w14:textId="03A1B15A" w:rsidR="00BC4385" w:rsidRPr="006761E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2F5AA2A5" w:rsidR="006C2D2D" w:rsidRPr="006761E5" w:rsidDel="003B1D8A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221E68A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112F132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5B6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189447B5" w14:textId="360F9C1F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</w:t>
            </w:r>
          </w:p>
          <w:p w14:paraId="0B8FB443" w14:textId="63677341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</w:t>
            </w:r>
          </w:p>
          <w:p w14:paraId="23074F1F" w14:textId="77777777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</w:t>
            </w:r>
          </w:p>
          <w:p w14:paraId="60720460" w14:textId="5E7B9674" w:rsidR="00EF78FA" w:rsidRPr="006761E5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C89" w14:textId="77777777" w:rsidR="00E258E9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70947ADE" w14:textId="14944BC2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</w:t>
            </w:r>
            <w:r w:rsidR="007B3303">
              <w:rPr>
                <w:rFonts w:cs="Arial"/>
                <w:sz w:val="16"/>
                <w:szCs w:val="16"/>
              </w:rPr>
              <w:t>, if needed after previous day’s session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FA0F11B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(R2-2213121)</w:t>
            </w:r>
          </w:p>
          <w:p w14:paraId="7896E9A6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(R2-2211786, R2-2212698)</w:t>
            </w:r>
          </w:p>
          <w:p w14:paraId="24B86022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It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time:</w:t>
            </w:r>
          </w:p>
          <w:p w14:paraId="12202B0F" w14:textId="3B06CB9B" w:rsidR="003C00BC" w:rsidRPr="006761E5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- 8.9.5 DRX (R2-2212274)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239A9D9B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6A7325BC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E4D50C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C941" w14:textId="73AF69F6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2-11-16T15:54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 (Johan)</w:t>
            </w:r>
          </w:p>
          <w:p w14:paraId="0C109209" w14:textId="1AE665D4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2-11-16T15:54:00Z"/>
                <w:rFonts w:cs="Arial"/>
                <w:sz w:val="16"/>
                <w:szCs w:val="16"/>
              </w:rPr>
            </w:pPr>
            <w:ins w:id="33" w:author="Johan Johansson" w:date="2022-11-16T15:54:00Z">
              <w:r>
                <w:rPr>
                  <w:rFonts w:cs="Arial"/>
                  <w:sz w:val="16"/>
                  <w:szCs w:val="16"/>
                </w:rPr>
                <w:t>- 5.1.1, 5.1.3 avail</w:t>
              </w:r>
            </w:ins>
            <w:ins w:id="34" w:author="Johan Johansson" w:date="2022-11-16T15:55:00Z">
              <w:r>
                <w:rPr>
                  <w:rFonts w:cs="Arial"/>
                  <w:sz w:val="16"/>
                  <w:szCs w:val="16"/>
                </w:rPr>
                <w:t>a</w:t>
              </w:r>
            </w:ins>
            <w:ins w:id="35" w:author="Johan Johansson" w:date="2022-11-16T15:54:00Z">
              <w:r>
                <w:rPr>
                  <w:rFonts w:cs="Arial"/>
                  <w:sz w:val="16"/>
                  <w:szCs w:val="16"/>
                </w:rPr>
                <w:t>ble CBs</w:t>
              </w:r>
            </w:ins>
          </w:p>
          <w:p w14:paraId="2B80ECF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B0ABD0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4E79DF" w14:textId="6470450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 17 (Johan)</w:t>
            </w:r>
          </w:p>
          <w:p w14:paraId="6EFDAC7D" w14:textId="28F1DCE7" w:rsidR="00D61A6E" w:rsidRPr="006761E5" w:rsidDel="00B97D4D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del w:id="36" w:author="Johan Johansson" w:date="2022-11-16T15:55:00Z"/>
                <w:rFonts w:cs="Arial"/>
                <w:sz w:val="16"/>
                <w:szCs w:val="16"/>
              </w:rPr>
            </w:pPr>
            <w:del w:id="37" w:author="Johan Johansson" w:date="2022-11-16T15:55:00Z">
              <w:r w:rsidRPr="006761E5" w:rsidDel="00B97D4D">
                <w:rPr>
                  <w:rFonts w:cs="Arial"/>
                  <w:sz w:val="16"/>
                  <w:szCs w:val="16"/>
                </w:rPr>
                <w:delText>- feMIMO</w:delText>
              </w:r>
            </w:del>
          </w:p>
          <w:p w14:paraId="2CDC5673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2-11-16T15:55:00Z"/>
                <w:rFonts w:cs="Arial"/>
                <w:sz w:val="16"/>
                <w:szCs w:val="16"/>
              </w:rPr>
            </w:pPr>
            <w:del w:id="39" w:author="Johan Johansson" w:date="2022-11-16T15:55:00Z">
              <w:r w:rsidRPr="006761E5" w:rsidDel="00B97D4D">
                <w:rPr>
                  <w:rFonts w:cs="Arial"/>
                  <w:sz w:val="16"/>
                  <w:szCs w:val="16"/>
                </w:rPr>
                <w:delText>- Other</w:delText>
              </w:r>
            </w:del>
          </w:p>
          <w:p w14:paraId="1BED575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Johan Johansson" w:date="2022-11-16T15:55:00Z"/>
                <w:rFonts w:cs="Arial"/>
                <w:sz w:val="16"/>
                <w:szCs w:val="16"/>
              </w:rPr>
            </w:pPr>
            <w:ins w:id="41" w:author="Johan Johansson" w:date="2022-11-16T15:55:00Z">
              <w:r>
                <w:rPr>
                  <w:rFonts w:cs="Arial"/>
                  <w:sz w:val="16"/>
                  <w:szCs w:val="16"/>
                </w:rPr>
                <w:t xml:space="preserve">- 6.0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availble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CBs</w:t>
              </w:r>
            </w:ins>
          </w:p>
          <w:p w14:paraId="2BA29979" w14:textId="7B3D5F9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Johan Johansson" w:date="2022-11-16T15:55:00Z">
              <w:r w:rsidRPr="006761E5"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6.24 </w:t>
              </w:r>
              <w:r w:rsidRPr="006761E5">
                <w:rPr>
                  <w:rFonts w:cs="Arial"/>
                  <w:sz w:val="16"/>
                  <w:szCs w:val="16"/>
                </w:rPr>
                <w:t>Other</w:t>
              </w:r>
              <w:r>
                <w:rPr>
                  <w:rFonts w:cs="Arial"/>
                  <w:sz w:val="16"/>
                  <w:szCs w:val="16"/>
                </w:rPr>
                <w:t xml:space="preserve"> available CBs</w:t>
              </w:r>
            </w:ins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FBEB" w14:textId="095977C9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Diana Pani" w:date="2022-11-16T11:25:00Z"/>
                <w:rFonts w:cs="Arial"/>
                <w:sz w:val="16"/>
                <w:szCs w:val="16"/>
              </w:rPr>
            </w:pPr>
            <w:ins w:id="44" w:author="Diana Pani" w:date="2022-11-16T11:25:00Z">
              <w:r>
                <w:rPr>
                  <w:rFonts w:cs="Arial"/>
                  <w:sz w:val="16"/>
                  <w:szCs w:val="16"/>
                </w:rPr>
                <w:t xml:space="preserve">@10:00-10:30 CBs on Rel-17 correction items, Small Data and RA partitioning </w:t>
              </w:r>
            </w:ins>
          </w:p>
          <w:p w14:paraId="7E710BC7" w14:textId="6514EC6D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5" w:author="Diana Pani" w:date="2022-11-16T11:25:00Z">
              <w:r w:rsidRPr="006761E5" w:rsidDel="00A97A80">
                <w:rPr>
                  <w:rFonts w:cs="Arial"/>
                  <w:sz w:val="16"/>
                  <w:szCs w:val="16"/>
                </w:rPr>
                <w:delText>CB Diana</w:delText>
              </w:r>
            </w:del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AF1E0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Kyeongin Jeong" w:date="2022-11-16T17:16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9676A93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Kyeongin Jeong" w:date="2022-11-16T17:16:00Z"/>
                <w:rFonts w:cs="Arial"/>
                <w:sz w:val="16"/>
                <w:szCs w:val="16"/>
              </w:rPr>
            </w:pPr>
            <w:ins w:id="48" w:author="Kyeongin Jeong" w:date="2022-11-16T17:16:00Z">
              <w:r>
                <w:rPr>
                  <w:rFonts w:cs="Arial"/>
                  <w:sz w:val="16"/>
                  <w:szCs w:val="16"/>
                </w:rPr>
                <w:t>Comebacks from 5.2, 6.15</w:t>
              </w:r>
            </w:ins>
          </w:p>
          <w:p w14:paraId="42DDC7C9" w14:textId="5F704FFC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9" w:author="Kyeongin Jeong" w:date="2022-11-16T17:16:00Z">
              <w:r>
                <w:rPr>
                  <w:rFonts w:cs="Arial"/>
                  <w:sz w:val="16"/>
                  <w:szCs w:val="16"/>
                </w:rPr>
                <w:t>Continue 8.15 (if time allows)</w:t>
              </w:r>
            </w:ins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64FBF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</w:t>
            </w:r>
            <w:proofErr w:type="gramStart"/>
            <w:r w:rsidRPr="006761E5">
              <w:rPr>
                <w:rFonts w:cs="Arial"/>
                <w:sz w:val="16"/>
                <w:szCs w:val="16"/>
              </w:rPr>
              <w:t>17  Johan</w:t>
            </w:r>
            <w:proofErr w:type="gramEnd"/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6F51CEC5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Johan Johansson" w:date="2022-11-16T15:56:00Z"/>
                <w:rFonts w:cs="Arial"/>
                <w:sz w:val="16"/>
                <w:szCs w:val="16"/>
              </w:rPr>
            </w:pPr>
            <w:del w:id="51" w:author="Johan Johansson" w:date="2022-11-16T15:55:00Z">
              <w:r w:rsidRPr="006761E5" w:rsidDel="00B97D4D">
                <w:rPr>
                  <w:rFonts w:cs="Arial"/>
                  <w:sz w:val="16"/>
                  <w:szCs w:val="16"/>
                </w:rPr>
                <w:delText>- MGE, NPN, UDC</w:delText>
              </w:r>
            </w:del>
          </w:p>
          <w:p w14:paraId="480C65EF" w14:textId="1FF6650C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Johan Johansson" w:date="2022-11-16T15:56:00Z"/>
                <w:rFonts w:cs="Arial"/>
                <w:sz w:val="16"/>
                <w:szCs w:val="16"/>
              </w:rPr>
            </w:pPr>
            <w:ins w:id="53" w:author="Johan Johansson" w:date="2022-11-16T15:56:00Z">
              <w:r>
                <w:rPr>
                  <w:rFonts w:cs="Arial"/>
                  <w:sz w:val="16"/>
                  <w:szCs w:val="16"/>
                </w:rPr>
                <w:t xml:space="preserve">- 6.16 </w:t>
              </w:r>
              <w:r w:rsidRPr="006761E5">
                <w:rPr>
                  <w:rFonts w:cs="Arial"/>
                  <w:sz w:val="16"/>
                  <w:szCs w:val="16"/>
                </w:rPr>
                <w:t>NPN</w:t>
              </w:r>
              <w:r>
                <w:rPr>
                  <w:rFonts w:cs="Arial"/>
                  <w:sz w:val="16"/>
                  <w:szCs w:val="16"/>
                </w:rPr>
                <w:t xml:space="preserve"> CB</w:t>
              </w:r>
            </w:ins>
          </w:p>
          <w:p w14:paraId="4737B261" w14:textId="4BEBB0C5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Johan Johansson" w:date="2022-11-16T15:56:00Z"/>
                <w:rFonts w:cs="Arial"/>
                <w:sz w:val="16"/>
                <w:szCs w:val="16"/>
              </w:rPr>
            </w:pPr>
            <w:ins w:id="55" w:author="Johan Johansson" w:date="2022-11-16T15:56:00Z">
              <w:r>
                <w:rPr>
                  <w:rFonts w:cs="Arial"/>
                  <w:sz w:val="16"/>
                  <w:szCs w:val="16"/>
                </w:rPr>
                <w:t xml:space="preserve">- 6.9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ePowSav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CB</w:t>
              </w:r>
            </w:ins>
          </w:p>
          <w:p w14:paraId="13058671" w14:textId="59A3436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6" w:author="Johan Johansson" w:date="2022-11-16T15:56:00Z">
              <w:r w:rsidRPr="006761E5">
                <w:rPr>
                  <w:rFonts w:cs="Arial"/>
                  <w:sz w:val="16"/>
                  <w:szCs w:val="16"/>
                </w:rPr>
                <w:t xml:space="preserve">- </w:t>
              </w:r>
              <w:r>
                <w:rPr>
                  <w:rFonts w:cs="Arial"/>
                  <w:sz w:val="16"/>
                  <w:szCs w:val="16"/>
                </w:rPr>
                <w:t xml:space="preserve">6.22 </w:t>
              </w:r>
              <w:r w:rsidRPr="006761E5">
                <w:rPr>
                  <w:rFonts w:cs="Arial"/>
                  <w:sz w:val="16"/>
                  <w:szCs w:val="16"/>
                </w:rPr>
                <w:t>MGE</w:t>
              </w:r>
              <w:r>
                <w:rPr>
                  <w:rFonts w:cs="Arial"/>
                  <w:sz w:val="16"/>
                  <w:szCs w:val="16"/>
                </w:rPr>
                <w:t xml:space="preserve"> continuation</w:t>
              </w:r>
              <w:r w:rsidRPr="006761E5"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17E8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Diana Pani" w:date="2022-11-16T11:25:00Z"/>
                <w:rFonts w:cs="Arial"/>
                <w:sz w:val="16"/>
                <w:szCs w:val="16"/>
              </w:rPr>
            </w:pPr>
            <w:ins w:id="58" w:author="Diana Pani" w:date="2022-11-16T11:25:00Z">
              <w:r>
                <w:rPr>
                  <w:rFonts w:cs="Arial"/>
                  <w:sz w:val="16"/>
                  <w:szCs w:val="16"/>
                </w:rPr>
                <w:t>11:00-11:30 Rel-18 others (topics related to SA2 LSs)</w:t>
              </w:r>
            </w:ins>
          </w:p>
          <w:p w14:paraId="733330BD" w14:textId="4AC20123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9" w:author="Diana Pani" w:date="2022-11-16T11:25:00Z">
              <w:r>
                <w:rPr>
                  <w:rFonts w:cs="Arial"/>
                  <w:sz w:val="16"/>
                  <w:szCs w:val="16"/>
                </w:rPr>
                <w:t>11:30 – 13:00 NES (DTX, SIB/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SIBless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>, and TP)</w:t>
              </w:r>
            </w:ins>
            <w:del w:id="60" w:author="Diana Pani" w:date="2022-11-16T11:25:00Z">
              <w:r w:rsidRPr="006761E5" w:rsidDel="00A97A80">
                <w:rPr>
                  <w:rFonts w:cs="Arial"/>
                  <w:sz w:val="16"/>
                  <w:szCs w:val="16"/>
                </w:rPr>
                <w:delText>CB Diana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EB4FF14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Kyeongin Jeong" w:date="2022-11-16T17:16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DE1AAAA" w14:textId="12781B0B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2" w:author="Kyeongin Jeong" w:date="2022-11-16T17:16:00Z">
              <w:r>
                <w:rPr>
                  <w:rFonts w:cs="Arial"/>
                  <w:sz w:val="16"/>
                  <w:szCs w:val="16"/>
                </w:rPr>
                <w:t>Continue 8.15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114CE3CD" w:rsidR="008827D7" w:rsidRPr="006761E5" w:rsidRDefault="008827D7" w:rsidP="008827D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B61A" w14:textId="33F99AF1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 (Johan)</w:t>
            </w:r>
          </w:p>
          <w:p w14:paraId="09B9DE61" w14:textId="069E1EE6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Johan Johansson" w:date="2022-11-16T15:57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ins w:id="64" w:author="Johan Johansson" w:date="2022-11-16T15:57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proofErr w:type="spellStart"/>
            <w:r w:rsidRPr="006761E5">
              <w:rPr>
                <w:rFonts w:cs="Arial"/>
                <w:sz w:val="16"/>
                <w:szCs w:val="16"/>
              </w:rPr>
              <w:t>cont</w:t>
            </w:r>
            <w:proofErr w:type="spellEnd"/>
            <w:ins w:id="65" w:author="Johan Johansson" w:date="2022-11-16T15:59:00Z">
              <w:r>
                <w:rPr>
                  <w:rFonts w:cs="Arial"/>
                  <w:sz w:val="16"/>
                  <w:szCs w:val="16"/>
                </w:rPr>
                <w:t xml:space="preserve"> from </w:t>
              </w:r>
            </w:ins>
            <w:ins w:id="66" w:author="Johan Johansson" w:date="2022-11-16T16:00:00Z">
              <w:r>
                <w:rPr>
                  <w:rFonts w:cs="Arial"/>
                  <w:sz w:val="16"/>
                  <w:szCs w:val="16"/>
                </w:rPr>
                <w:t xml:space="preserve">morning </w:t>
              </w:r>
            </w:ins>
            <w:del w:id="67" w:author="Johan Johansson" w:date="2022-11-16T15:59:00Z">
              <w:r w:rsidRPr="006761E5" w:rsidDel="00B97D4D">
                <w:rPr>
                  <w:rFonts w:cs="Arial"/>
                  <w:sz w:val="16"/>
                  <w:szCs w:val="16"/>
                </w:rPr>
                <w:delText>inuation</w:delText>
              </w:r>
            </w:del>
            <w:r w:rsidRPr="006761E5">
              <w:rPr>
                <w:rFonts w:cs="Arial"/>
                <w:sz w:val="16"/>
                <w:szCs w:val="16"/>
              </w:rPr>
              <w:t xml:space="preserve"> if needed</w:t>
            </w:r>
          </w:p>
          <w:p w14:paraId="285A5CF0" w14:textId="6E42828E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8" w:author="Johan Johansson" w:date="2022-11-16T15:57:00Z">
              <w:r>
                <w:rPr>
                  <w:rFonts w:cs="Arial"/>
                  <w:sz w:val="16"/>
                  <w:szCs w:val="16"/>
                </w:rPr>
                <w:t>- 6.21</w:t>
              </w:r>
            </w:ins>
            <w:ins w:id="69" w:author="Johan Johansson" w:date="2022-11-16T15:58:00Z">
              <w:r>
                <w:rPr>
                  <w:rFonts w:cs="Arial"/>
                  <w:sz w:val="16"/>
                  <w:szCs w:val="16"/>
                </w:rPr>
                <w:t xml:space="preserve"> NR TEI</w:t>
              </w:r>
            </w:ins>
          </w:p>
          <w:p w14:paraId="1C7AFB06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74E07ACF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Johan Johansson" w:date="2022-11-16T15:57:00Z"/>
                <w:sz w:val="16"/>
                <w:szCs w:val="16"/>
              </w:rPr>
            </w:pPr>
            <w:del w:id="71" w:author="Johan Johansson" w:date="2022-11-16T15:56:00Z">
              <w:r w:rsidRPr="006761E5" w:rsidDel="00B97D4D">
                <w:rPr>
                  <w:sz w:val="16"/>
                  <w:szCs w:val="16"/>
                </w:rPr>
                <w:delText>- Other, Mob</w:delText>
              </w:r>
            </w:del>
          </w:p>
          <w:p w14:paraId="703B9403" w14:textId="263C0BE7" w:rsidR="008827D7" w:rsidRPr="00B97D4D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72" w:author="Johan Johansson" w:date="2022-11-16T15:57:00Z">
              <w:r w:rsidRPr="006761E5">
                <w:rPr>
                  <w:sz w:val="16"/>
                  <w:szCs w:val="16"/>
                </w:rPr>
                <w:t xml:space="preserve">- </w:t>
              </w:r>
              <w:r>
                <w:rPr>
                  <w:sz w:val="16"/>
                  <w:szCs w:val="16"/>
                </w:rPr>
                <w:t xml:space="preserve">8.19 </w:t>
              </w:r>
              <w:r w:rsidRPr="006761E5">
                <w:rPr>
                  <w:sz w:val="16"/>
                  <w:szCs w:val="16"/>
                </w:rPr>
                <w:t>Other</w:t>
              </w:r>
              <w:r>
                <w:rPr>
                  <w:sz w:val="16"/>
                  <w:szCs w:val="16"/>
                </w:rPr>
                <w:t xml:space="preserve"> continuation + CB</w:t>
              </w:r>
              <w:r w:rsidRPr="006761E5">
                <w:rPr>
                  <w:sz w:val="16"/>
                  <w:szCs w:val="16"/>
                </w:rPr>
                <w:t>,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EF5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Henttonen, Tero (Nokia - FI/Espoo)" w:date="2022-11-16T18:05:00Z"/>
                <w:rFonts w:cs="Arial"/>
                <w:sz w:val="16"/>
                <w:szCs w:val="16"/>
              </w:rPr>
            </w:pPr>
            <w:ins w:id="74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EUTRA16+ (Tero)</w:t>
              </w:r>
            </w:ins>
          </w:p>
          <w:p w14:paraId="54FEC820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Henttonen, Tero (Nokia - FI/Espoo)" w:date="2022-11-16T18:05:00Z"/>
                <w:rFonts w:cs="Arial"/>
                <w:sz w:val="16"/>
                <w:szCs w:val="16"/>
              </w:rPr>
            </w:pPr>
            <w:ins w:id="76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 xml:space="preserve">- CRs from Offline 201 (dormant </w:t>
              </w:r>
              <w:proofErr w:type="spellStart"/>
              <w:r w:rsidRPr="006F542F">
                <w:rPr>
                  <w:rFonts w:cs="Arial"/>
                  <w:sz w:val="16"/>
                  <w:szCs w:val="16"/>
                </w:rPr>
                <w:t>SCell</w:t>
              </w:r>
              <w:proofErr w:type="spellEnd"/>
              <w:r w:rsidRPr="006F542F">
                <w:rPr>
                  <w:rFonts w:cs="Arial"/>
                  <w:sz w:val="16"/>
                  <w:szCs w:val="16"/>
                </w:rPr>
                <w:t xml:space="preserve"> state and UDC PDCP CRs)</w:t>
              </w:r>
            </w:ins>
          </w:p>
          <w:p w14:paraId="4D506691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Henttonen, Tero (Nokia - FI/Espoo)" w:date="2022-11-16T18:05:00Z"/>
                <w:rFonts w:cs="Arial"/>
                <w:sz w:val="16"/>
                <w:szCs w:val="16"/>
              </w:rPr>
            </w:pPr>
            <w:ins w:id="78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NR17 DCCA (Tero)</w:t>
              </w:r>
            </w:ins>
          </w:p>
          <w:p w14:paraId="207B9495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Henttonen, Tero (Nokia - FI/Espoo)" w:date="2022-11-16T18:05:00Z"/>
                <w:rFonts w:cs="Arial"/>
                <w:sz w:val="16"/>
                <w:szCs w:val="16"/>
              </w:rPr>
            </w:pPr>
            <w:ins w:id="80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 xml:space="preserve">- CRs from offline 202 (no SCG in CHO with SN, orphan CPC </w:t>
              </w:r>
              <w:proofErr w:type="spellStart"/>
              <w:proofErr w:type="gramStart"/>
              <w:r w:rsidRPr="006F542F">
                <w:rPr>
                  <w:rFonts w:cs="Arial"/>
                  <w:sz w:val="16"/>
                  <w:szCs w:val="16"/>
                </w:rPr>
                <w:t>measId</w:t>
              </w:r>
              <w:proofErr w:type="spellEnd"/>
              <w:r w:rsidRPr="006F542F">
                <w:rPr>
                  <w:rFonts w:cs="Arial"/>
                  <w:sz w:val="16"/>
                  <w:szCs w:val="16"/>
                </w:rPr>
                <w:t>,  condition</w:t>
              </w:r>
              <w:proofErr w:type="gramEnd"/>
              <w:r w:rsidRPr="006F542F">
                <w:rPr>
                  <w:rFonts w:cs="Arial"/>
                  <w:sz w:val="16"/>
                  <w:szCs w:val="16"/>
                </w:rPr>
                <w:t xml:space="preserve"> splitting for SCG activation, rapporteur CRs)</w:t>
              </w:r>
            </w:ins>
          </w:p>
          <w:p w14:paraId="3FFFCBAE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Henttonen, Tero (Nokia - FI/Espoo)" w:date="2022-11-16T18:05:00Z"/>
                <w:rFonts w:cs="Arial"/>
                <w:sz w:val="16"/>
                <w:szCs w:val="16"/>
              </w:rPr>
            </w:pPr>
            <w:ins w:id="82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NR17 MUSIM (Tero)</w:t>
              </w:r>
            </w:ins>
          </w:p>
          <w:p w14:paraId="5335AADA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3" w:author="Henttonen, Tero (Nokia - FI/Espoo)" w:date="2022-11-16T18:05:00Z"/>
                <w:rFonts w:cs="Arial"/>
                <w:sz w:val="16"/>
                <w:szCs w:val="16"/>
              </w:rPr>
            </w:pPr>
            <w:ins w:id="84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 xml:space="preserve">- Offline 204 (MUSIM </w:t>
              </w:r>
              <w:proofErr w:type="gramStart"/>
              <w:r w:rsidRPr="006F542F">
                <w:rPr>
                  <w:rFonts w:cs="Arial"/>
                  <w:sz w:val="16"/>
                  <w:szCs w:val="16"/>
                </w:rPr>
                <w:t>leaving  and</w:t>
              </w:r>
              <w:proofErr w:type="gramEnd"/>
              <w:r w:rsidRPr="006F542F">
                <w:rPr>
                  <w:rFonts w:cs="Arial"/>
                  <w:sz w:val="16"/>
                  <w:szCs w:val="16"/>
                </w:rPr>
                <w:t xml:space="preserve"> re-establishment)</w:t>
              </w:r>
            </w:ins>
          </w:p>
          <w:p w14:paraId="4CE8427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Henttonen, Tero (Nokia - FI/Espoo)" w:date="2022-11-16T18:05:00Z"/>
                <w:rFonts w:cs="Arial"/>
                <w:sz w:val="16"/>
                <w:szCs w:val="16"/>
              </w:rPr>
            </w:pPr>
            <w:ins w:id="86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CB NR17 71 GHz (Tero)</w:t>
              </w:r>
            </w:ins>
          </w:p>
          <w:p w14:paraId="054A9DD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Henttonen, Tero (Nokia - FI/Espoo)" w:date="2022-11-16T18:05:00Z"/>
                <w:rFonts w:cs="Arial"/>
                <w:sz w:val="16"/>
                <w:szCs w:val="16"/>
              </w:rPr>
            </w:pPr>
            <w:ins w:id="88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CRs from Offline 205 (RRC CR, TCI state for RSSI measurements CR)</w:t>
              </w:r>
            </w:ins>
          </w:p>
          <w:p w14:paraId="1A95BC9D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Henttonen, Tero (Nokia - FI/Espoo)" w:date="2022-11-16T18:05:00Z"/>
                <w:rFonts w:cs="Arial"/>
                <w:sz w:val="16"/>
                <w:szCs w:val="16"/>
              </w:rPr>
            </w:pPr>
            <w:ins w:id="90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 xml:space="preserve">IF time allows: </w:t>
              </w:r>
            </w:ins>
          </w:p>
          <w:p w14:paraId="7D718A6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Henttonen, Tero (Nokia - FI/Espoo)" w:date="2022-11-16T18:05:00Z"/>
                <w:rFonts w:cs="Arial"/>
                <w:sz w:val="16"/>
                <w:szCs w:val="16"/>
              </w:rPr>
            </w:pPr>
            <w:ins w:id="92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NR17 RAN slicing (Tero)</w:t>
              </w:r>
            </w:ins>
          </w:p>
          <w:p w14:paraId="38AA1CB2" w14:textId="07D79A8A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3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Offline 206 result</w:t>
              </w:r>
            </w:ins>
            <w:del w:id="94" w:author="Henttonen, Tero (Nokia - FI/Espoo)" w:date="2022-11-16T18:05:00Z">
              <w:r w:rsidRPr="006761E5" w:rsidDel="009B6DAC">
                <w:rPr>
                  <w:rFonts w:cs="Arial"/>
                  <w:sz w:val="16"/>
                  <w:szCs w:val="16"/>
                </w:rPr>
                <w:delText>CB EUTRA16+, NR17 Tero (TBD, exact schedule announced on Wednesday)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706F0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MediaTek (Nathan)" w:date="2022-11-16T15:12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FC0A6D7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MediaTek (Nathan)" w:date="2022-11-16T15:12:00Z"/>
                <w:rFonts w:cs="Arial"/>
                <w:sz w:val="16"/>
                <w:szCs w:val="16"/>
              </w:rPr>
            </w:pPr>
            <w:ins w:id="97" w:author="MediaTek (Nathan)" w:date="2022-11-16T15:12:00Z">
              <w:r>
                <w:rPr>
                  <w:rFonts w:cs="Arial"/>
                  <w:sz w:val="16"/>
                  <w:szCs w:val="16"/>
                </w:rPr>
                <w:t>Positioning CBs:</w:t>
              </w:r>
            </w:ins>
          </w:p>
          <w:p w14:paraId="297EA65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MediaTek (Nathan)" w:date="2022-11-16T15:12:00Z"/>
                <w:rFonts w:cs="Arial"/>
                <w:sz w:val="16"/>
                <w:szCs w:val="16"/>
              </w:rPr>
            </w:pPr>
            <w:ins w:id="99" w:author="MediaTek (Nathan)" w:date="2022-11-16T15:12:00Z">
              <w:r>
                <w:rPr>
                  <w:rFonts w:cs="Arial"/>
                  <w:sz w:val="16"/>
                  <w:szCs w:val="16"/>
                </w:rPr>
                <w:t>[420] R2-2213143</w:t>
              </w:r>
            </w:ins>
          </w:p>
          <w:p w14:paraId="64886F4D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MediaTek (Nathan)" w:date="2022-11-16T15:13:00Z"/>
                <w:rFonts w:cs="Arial"/>
                <w:sz w:val="16"/>
                <w:szCs w:val="16"/>
              </w:rPr>
            </w:pPr>
            <w:ins w:id="101" w:author="MediaTek (Nathan)" w:date="2022-11-16T15:12:00Z">
              <w:r>
                <w:rPr>
                  <w:rFonts w:cs="Arial"/>
                  <w:sz w:val="16"/>
                  <w:szCs w:val="16"/>
                </w:rPr>
                <w:t>[421] R2-2213144</w:t>
              </w:r>
            </w:ins>
          </w:p>
          <w:p w14:paraId="1D0392E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MediaTek (Nathan)" w:date="2022-11-16T15:13:00Z"/>
                <w:rFonts w:cs="Arial"/>
                <w:sz w:val="16"/>
                <w:szCs w:val="16"/>
              </w:rPr>
            </w:pPr>
            <w:ins w:id="103" w:author="MediaTek (Nathan)" w:date="2022-11-16T15:13:00Z">
              <w:r>
                <w:rPr>
                  <w:rFonts w:cs="Arial"/>
                  <w:sz w:val="16"/>
                  <w:szCs w:val="16"/>
                </w:rPr>
                <w:t>[417] R2-2213130, R2-2213131</w:t>
              </w:r>
            </w:ins>
          </w:p>
          <w:p w14:paraId="1EDE8A7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MediaTek (Nathan)" w:date="2022-11-16T15:15:00Z"/>
                <w:rFonts w:cs="Arial"/>
                <w:sz w:val="16"/>
                <w:szCs w:val="16"/>
              </w:rPr>
            </w:pPr>
            <w:ins w:id="105" w:author="MediaTek (Nathan)" w:date="2022-11-16T15:13:00Z">
              <w:r>
                <w:rPr>
                  <w:rFonts w:cs="Arial"/>
                  <w:sz w:val="16"/>
                  <w:szCs w:val="16"/>
                </w:rPr>
                <w:t>[418] R2-221</w:t>
              </w:r>
            </w:ins>
            <w:ins w:id="106" w:author="MediaTek (Nathan)" w:date="2022-11-16T15:14:00Z">
              <w:r>
                <w:rPr>
                  <w:rFonts w:cs="Arial"/>
                  <w:sz w:val="16"/>
                  <w:szCs w:val="16"/>
                </w:rPr>
                <w:t>3141</w:t>
              </w:r>
            </w:ins>
          </w:p>
          <w:p w14:paraId="7B788AB2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MediaTek (Nathan)" w:date="2022-11-16T15:15:00Z"/>
                <w:rFonts w:cs="Arial"/>
                <w:sz w:val="16"/>
                <w:szCs w:val="16"/>
              </w:rPr>
            </w:pPr>
            <w:ins w:id="108" w:author="MediaTek (Nathan)" w:date="2022-11-16T15:15:00Z">
              <w:r>
                <w:rPr>
                  <w:rFonts w:cs="Arial"/>
                  <w:sz w:val="16"/>
                  <w:szCs w:val="16"/>
                </w:rPr>
                <w:t>Relay CB:</w:t>
              </w:r>
            </w:ins>
          </w:p>
          <w:p w14:paraId="711B97D3" w14:textId="41C1C7CA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9" w:author="MediaTek (Nathan)" w:date="2022-11-16T15:15:00Z">
              <w:r>
                <w:rPr>
                  <w:rFonts w:cs="Arial"/>
                  <w:sz w:val="16"/>
                  <w:szCs w:val="16"/>
                </w:rPr>
                <w:t>[407] R2-2213137, R2-2213146</w:t>
              </w:r>
            </w:ins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2485F6A8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36EDC33E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Johan Johansson" w:date="2022-11-16T15:58:00Z"/>
                <w:sz w:val="16"/>
                <w:szCs w:val="16"/>
              </w:rPr>
            </w:pPr>
            <w:del w:id="111" w:author="Johan Johansson" w:date="2022-11-16T15:58:00Z">
              <w:r w:rsidRPr="006761E5" w:rsidDel="00B97D4D">
                <w:rPr>
                  <w:sz w:val="16"/>
                  <w:szCs w:val="16"/>
                </w:rPr>
                <w:delText>- Other, Mob IAB</w:delText>
              </w:r>
            </w:del>
          </w:p>
          <w:p w14:paraId="5A67F60B" w14:textId="41C8135C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Johan Johansson" w:date="2022-11-16T15:58:00Z"/>
                <w:sz w:val="16"/>
                <w:szCs w:val="16"/>
              </w:rPr>
            </w:pPr>
            <w:ins w:id="113" w:author="Johan Johansson" w:date="2022-11-16T15:58:00Z">
              <w:r>
                <w:rPr>
                  <w:sz w:val="16"/>
                  <w:szCs w:val="16"/>
                </w:rPr>
                <w:t xml:space="preserve">8.4 </w:t>
              </w:r>
              <w:proofErr w:type="spellStart"/>
              <w:r>
                <w:rPr>
                  <w:sz w:val="16"/>
                  <w:szCs w:val="16"/>
                </w:rPr>
                <w:t>fe</w:t>
              </w:r>
              <w:r w:rsidRPr="006761E5">
                <w:rPr>
                  <w:sz w:val="16"/>
                  <w:szCs w:val="16"/>
                </w:rPr>
                <w:t>Mob</w:t>
              </w:r>
              <w:proofErr w:type="spellEnd"/>
              <w:r w:rsidRPr="006761E5">
                <w:rPr>
                  <w:sz w:val="16"/>
                  <w:szCs w:val="16"/>
                </w:rPr>
                <w:t xml:space="preserve"> </w:t>
              </w:r>
            </w:ins>
            <w:ins w:id="114" w:author="Johan Johansson" w:date="2022-11-16T15:59:00Z">
              <w:r>
                <w:rPr>
                  <w:sz w:val="16"/>
                  <w:szCs w:val="16"/>
                </w:rPr>
                <w:t xml:space="preserve">CB + </w:t>
              </w:r>
            </w:ins>
            <w:ins w:id="115" w:author="Johan Johansson" w:date="2022-11-16T15:58:00Z">
              <w:r>
                <w:rPr>
                  <w:sz w:val="16"/>
                  <w:szCs w:val="16"/>
                </w:rPr>
                <w:t>Continuation</w:t>
              </w:r>
            </w:ins>
          </w:p>
          <w:p w14:paraId="6156D9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Johan Johansson" w:date="2022-11-16T15:58:00Z"/>
                <w:sz w:val="16"/>
                <w:szCs w:val="16"/>
              </w:rPr>
            </w:pPr>
            <w:ins w:id="117" w:author="Johan Johansson" w:date="2022-11-16T15:58:00Z">
              <w:r>
                <w:rPr>
                  <w:sz w:val="16"/>
                  <w:szCs w:val="16"/>
                </w:rPr>
                <w:t xml:space="preserve">17.45: </w:t>
              </w:r>
              <w:r w:rsidRPr="006761E5">
                <w:rPr>
                  <w:sz w:val="16"/>
                  <w:szCs w:val="16"/>
                </w:rPr>
                <w:t>IAB</w:t>
              </w:r>
            </w:ins>
          </w:p>
          <w:p w14:paraId="5BE833A8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Johan Johansson" w:date="2022-11-16T15:58:00Z"/>
                <w:sz w:val="16"/>
                <w:szCs w:val="16"/>
              </w:rPr>
            </w:pPr>
            <w:ins w:id="119" w:author="Johan Johansson" w:date="2022-11-16T15:58:00Z">
              <w:r>
                <w:rPr>
                  <w:sz w:val="16"/>
                  <w:szCs w:val="16"/>
                </w:rPr>
                <w:t>- 6.4 R R17 IAB CB</w:t>
              </w:r>
            </w:ins>
          </w:p>
          <w:p w14:paraId="582E47E2" w14:textId="76128E04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20" w:author="Johan Johansson" w:date="2022-11-16T15:58:00Z">
              <w:r>
                <w:rPr>
                  <w:sz w:val="16"/>
                  <w:szCs w:val="16"/>
                </w:rPr>
                <w:t xml:space="preserve">- 8.12 R18 </w:t>
              </w:r>
              <w:proofErr w:type="spellStart"/>
              <w:r>
                <w:rPr>
                  <w:sz w:val="16"/>
                  <w:szCs w:val="16"/>
                </w:rPr>
                <w:t>mIAB</w:t>
              </w:r>
              <w:proofErr w:type="spellEnd"/>
              <w:r>
                <w:rPr>
                  <w:sz w:val="16"/>
                  <w:szCs w:val="16"/>
                </w:rPr>
                <w:t xml:space="preserve"> way </w:t>
              </w:r>
              <w:proofErr w:type="spellStart"/>
              <w:r>
                <w:rPr>
                  <w:sz w:val="16"/>
                  <w:szCs w:val="16"/>
                </w:rPr>
                <w:t>forw</w:t>
              </w:r>
              <w:proofErr w:type="spellEnd"/>
              <w:r>
                <w:rPr>
                  <w:sz w:val="16"/>
                  <w:szCs w:val="16"/>
                </w:rPr>
                <w:t>, continuation if time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C159" w14:textId="3A309B76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Henttonen, Tero (Nokia - FI/Espoo)" w:date="2022-11-16T18:05:00Z"/>
                <w:rFonts w:cs="Arial"/>
                <w:sz w:val="16"/>
                <w:szCs w:val="16"/>
                <w:lang w:val="en-US"/>
              </w:rPr>
            </w:pPr>
            <w:ins w:id="122" w:author="Henttonen, Tero (Nokia - FI/Espoo)" w:date="2022-11-16T18:05:00Z">
              <w:r w:rsidRPr="006F542F">
                <w:rPr>
                  <w:rFonts w:cs="Arial"/>
                  <w:sz w:val="16"/>
                  <w:szCs w:val="16"/>
                  <w:lang w:val="en-US"/>
                </w:rPr>
                <w:t>NR17 Slicing (Tero)</w:t>
              </w:r>
            </w:ins>
            <w:ins w:id="123" w:author="Henttonen, Tero (Nokia - FI/Espoo)" w:date="2022-11-16T18:0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– max 60 minutes</w:t>
              </w:r>
            </w:ins>
          </w:p>
          <w:p w14:paraId="1ADD330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Henttonen, Tero (Nokia - FI/Espoo)" w:date="2022-11-16T18:05:00Z"/>
                <w:rFonts w:cs="Arial"/>
                <w:sz w:val="16"/>
                <w:szCs w:val="16"/>
                <w:lang w:val="en-US"/>
              </w:rPr>
            </w:pPr>
            <w:ins w:id="125" w:author="Henttonen, Tero (Nokia - FI/Espoo)" w:date="2022-11-16T18:05:00Z">
              <w:r w:rsidRPr="006F542F">
                <w:rPr>
                  <w:rFonts w:cs="Arial"/>
                  <w:sz w:val="16"/>
                  <w:szCs w:val="16"/>
                  <w:lang w:val="en-US"/>
                </w:rPr>
                <w:t>- 6.8: SIB16 and slice-specific reselection priorities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"https://www.3gpp.org/ftp/TSG_RAN/WG2_RL2/TSGR2_120/Docs/R2-2212568.zip"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R2-2212568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>), slice-based reselection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"https://www.3gpp.org/ftp/TSG_RAN/WG2_RL2/TSGR2_120/Docs/R2-2211962.zip"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R2-2211962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"https://www.3gpp.org/ftp/TSG_RAN/WG2_RL2/TSGR2_120/Docs/R2-2211963.zip"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R2-2211963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"https://www.3gpp.org/ftp/TSG_RAN/WG2_RL2/TSGR2_120/Docs/R2-2212152.zip"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R2-2212152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"https://www.3gpp.org/ftp/TSG_RAN/WG2_RL2/TSGR2_120/Docs/R2-2212210.zip"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R2-2212210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"https://www.3gpp.org/ftp/TSG_RAN/WG2_RL2/TSGR2_120/Docs/R2-2212316.zip"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R2-2212316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"https://www.3gpp.org/ftp/TSG_RAN/WG2_RL2/TSGR2_120/Docs/R2-2212914.zip" </w:instrText>
              </w:r>
              <w:r w:rsidRPr="006F542F">
                <w:fldChar w:fldCharType="separate"/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R2-2212914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6F542F"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</w:p>
          <w:p w14:paraId="32FB2FCB" w14:textId="6AB5A273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Henttonen, Tero (Nokia - FI/Espoo)" w:date="2022-11-16T18:05:00Z"/>
                <w:rFonts w:cs="Arial"/>
                <w:sz w:val="16"/>
                <w:szCs w:val="16"/>
              </w:rPr>
            </w:pPr>
            <w:ins w:id="127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 xml:space="preserve">NR18 XR (Tero) </w:t>
              </w:r>
            </w:ins>
          </w:p>
          <w:p w14:paraId="69654494" w14:textId="77777777" w:rsidR="008827D7" w:rsidRPr="00D61A6E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28" w:author="Henttonen, Tero (Nokia - FI/Espoo)" w:date="2022-11-16T18:05:00Z"/>
                <w:rFonts w:cs="Arial"/>
                <w:sz w:val="16"/>
                <w:szCs w:val="16"/>
                <w:lang w:val="en-US"/>
                <w:rPrChange w:id="129" w:author="Diana Pani" w:date="2022-11-16T11:25:00Z">
                  <w:rPr>
                    <w:ins w:id="130" w:author="Henttonen, Tero (Nokia - FI/Espoo)" w:date="2022-11-16T18:05:00Z"/>
                    <w:rFonts w:cs="Arial"/>
                    <w:sz w:val="16"/>
                    <w:szCs w:val="16"/>
                    <w:lang w:val="fr-FR"/>
                  </w:rPr>
                </w:rPrChange>
              </w:rPr>
            </w:pPr>
            <w:ins w:id="131" w:author="Henttonen, Tero (Nokia - FI/Espoo)" w:date="2022-11-16T18:05:00Z">
              <w:r w:rsidRPr="00D61A6E">
                <w:rPr>
                  <w:rFonts w:cs="Arial"/>
                  <w:sz w:val="16"/>
                  <w:szCs w:val="16"/>
                  <w:lang w:val="en-US"/>
                  <w:rPrChange w:id="132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- 8.5.2.3 : PDU discard in lower layers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"https://www.3gpp.org/ftp/TSG_RAN/WG2_RL2/TSGR2_120/Docs/R2-2211993.zip" </w:instrText>
              </w:r>
              <w:r w:rsidRPr="006F542F">
                <w:fldChar w:fldCharType="separate"/>
              </w:r>
              <w:r w:rsidRPr="00D61A6E">
                <w:rPr>
                  <w:rStyle w:val="Hyperlink"/>
                  <w:rFonts w:cs="Arial"/>
                  <w:sz w:val="16"/>
                  <w:szCs w:val="16"/>
                  <w:lang w:val="en-US"/>
                  <w:rPrChange w:id="133" w:author="Diana Pani" w:date="2022-11-16T11:25:00Z">
                    <w:rPr>
                      <w:rStyle w:val="Hyperlink"/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R2-2211993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fldChar w:fldCharType="end"/>
              </w:r>
              <w:r w:rsidRPr="00D61A6E">
                <w:rPr>
                  <w:rFonts w:cs="Arial"/>
                  <w:sz w:val="16"/>
                  <w:szCs w:val="16"/>
                  <w:lang w:val="en-US"/>
                  <w:rPrChange w:id="134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), PDU discard mechanism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"https://www.3gpp.org/ftp/TSG_RAN/WG2_RL2/TSGR2_120/Docs/R2-2212129.zip" </w:instrText>
              </w:r>
              <w:r w:rsidRPr="006F542F">
                <w:fldChar w:fldCharType="separate"/>
              </w:r>
              <w:r w:rsidRPr="00D61A6E">
                <w:rPr>
                  <w:rStyle w:val="Hyperlink"/>
                  <w:rFonts w:cs="Arial"/>
                  <w:sz w:val="16"/>
                  <w:szCs w:val="16"/>
                  <w:lang w:val="en-US"/>
                  <w:rPrChange w:id="135" w:author="Diana Pani" w:date="2022-11-16T11:25:00Z">
                    <w:rPr>
                      <w:rStyle w:val="Hyperlink"/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R2-2212129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fldChar w:fldCharType="end"/>
              </w:r>
              <w:r w:rsidRPr="00D61A6E">
                <w:rPr>
                  <w:rFonts w:cs="Arial"/>
                  <w:sz w:val="16"/>
                  <w:szCs w:val="16"/>
                  <w:lang w:val="en-US"/>
                  <w:rPrChange w:id="136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), PDU discard usage (</w:t>
              </w:r>
              <w:r w:rsidRPr="006F542F">
                <w:fldChar w:fldCharType="begin"/>
              </w:r>
              <w:r w:rsidRPr="006F542F">
                <w:instrText xml:space="preserve"> HYPERLINK "https://www.3gpp.org/ftp/TSG_RAN/WG2_RL2/TSGR2_120/Docs/R2-2212331.zip" </w:instrText>
              </w:r>
              <w:r w:rsidRPr="006F542F">
                <w:fldChar w:fldCharType="separate"/>
              </w:r>
              <w:r w:rsidRPr="00D61A6E">
                <w:rPr>
                  <w:rStyle w:val="Hyperlink"/>
                  <w:rFonts w:cs="Arial"/>
                  <w:sz w:val="16"/>
                  <w:szCs w:val="16"/>
                  <w:lang w:val="en-US"/>
                  <w:rPrChange w:id="137" w:author="Diana Pani" w:date="2022-11-16T11:25:00Z">
                    <w:rPr>
                      <w:rStyle w:val="Hyperlink"/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R2-2212331</w:t>
              </w:r>
              <w:r w:rsidRPr="006F542F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fldChar w:fldCharType="end"/>
              </w:r>
              <w:r w:rsidRPr="00D61A6E">
                <w:rPr>
                  <w:rFonts w:cs="Arial"/>
                  <w:sz w:val="16"/>
                  <w:szCs w:val="16"/>
                  <w:lang w:val="en-US"/>
                  <w:rPrChange w:id="138" w:author="Diana Pani" w:date="2022-11-16T11:25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 xml:space="preserve">) </w:t>
              </w:r>
            </w:ins>
          </w:p>
          <w:p w14:paraId="3F277E93" w14:textId="6D04C6B1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9" w:author="Henttonen, Tero (Nokia - FI/Espoo)" w:date="2022-11-16T18:05:00Z">
              <w:r w:rsidRPr="006F542F">
                <w:rPr>
                  <w:rFonts w:cs="Arial"/>
                  <w:sz w:val="16"/>
                  <w:szCs w:val="16"/>
                </w:rPr>
                <w:t>- SI status for RAN</w:t>
              </w:r>
            </w:ins>
            <w:del w:id="140" w:author="Henttonen, Tero (Nokia - FI/Espoo)" w:date="2022-11-16T18:05:00Z">
              <w:r w:rsidRPr="006761E5" w:rsidDel="009B6DAC">
                <w:rPr>
                  <w:rFonts w:cs="Arial"/>
                  <w:sz w:val="16"/>
                  <w:szCs w:val="16"/>
                </w:rPr>
                <w:delText>CB NR17, NR18 Tero (TBD, exact schedule announced on Wednesday)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FE4036B" w14:textId="421A77B6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MediaTek (Nathan)" w:date="2022-11-16T15:15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C6F471B" w14:textId="55CF7468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MediaTek (Nathan)" w:date="2022-11-16T15:15:00Z"/>
                <w:rFonts w:cs="Arial"/>
                <w:sz w:val="16"/>
                <w:szCs w:val="16"/>
              </w:rPr>
            </w:pPr>
            <w:ins w:id="143" w:author="MediaTek (Nathan)" w:date="2022-11-16T15:15:00Z">
              <w:r>
                <w:rPr>
                  <w:rFonts w:cs="Arial"/>
                  <w:sz w:val="16"/>
                  <w:szCs w:val="16"/>
                </w:rPr>
                <w:t>Any overflow from previous session</w:t>
              </w:r>
            </w:ins>
          </w:p>
          <w:p w14:paraId="1CE37260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MediaTek (Nathan)" w:date="2022-11-16T15:24:00Z"/>
                <w:rFonts w:cs="Arial"/>
                <w:sz w:val="16"/>
                <w:szCs w:val="16"/>
              </w:rPr>
            </w:pPr>
            <w:ins w:id="145" w:author="MediaTek (Nathan)" w:date="2022-11-16T15:24:00Z">
              <w:r>
                <w:rPr>
                  <w:rFonts w:cs="Arial"/>
                  <w:sz w:val="16"/>
                  <w:szCs w:val="16"/>
                </w:rPr>
                <w:t>Rel-17 relay CBs:</w:t>
              </w:r>
            </w:ins>
          </w:p>
          <w:p w14:paraId="5CA78E8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MediaTek (Nathan)" w:date="2022-11-16T15:24:00Z"/>
                <w:rFonts w:cs="Arial"/>
                <w:sz w:val="16"/>
                <w:szCs w:val="16"/>
              </w:rPr>
            </w:pPr>
            <w:ins w:id="147" w:author="MediaTek (Nathan)" w:date="2022-11-16T15:24:00Z">
              <w:r>
                <w:rPr>
                  <w:rFonts w:cs="Arial"/>
                  <w:sz w:val="16"/>
                  <w:szCs w:val="16"/>
                </w:rPr>
                <w:t>[407], [408], [411]</w:t>
              </w:r>
            </w:ins>
          </w:p>
          <w:p w14:paraId="12B1956C" w14:textId="7E719D5D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48" w:author="MediaTek (Nathan)" w:date="2022-11-16T15:16:00Z"/>
                <w:rFonts w:cs="Arial"/>
                <w:sz w:val="16"/>
                <w:szCs w:val="16"/>
              </w:rPr>
            </w:pPr>
            <w:ins w:id="149" w:author="MediaTek (Nathan)" w:date="2022-11-16T15:16:00Z">
              <w:r>
                <w:rPr>
                  <w:rFonts w:cs="Arial"/>
                  <w:sz w:val="16"/>
                  <w:szCs w:val="16"/>
                </w:rPr>
                <w:t>Rel-16/17 positioning C</w:t>
              </w:r>
            </w:ins>
            <w:ins w:id="150" w:author="MediaTek (Nathan)" w:date="2022-11-16T15:23:00Z">
              <w:r>
                <w:rPr>
                  <w:rFonts w:cs="Arial"/>
                  <w:sz w:val="16"/>
                  <w:szCs w:val="16"/>
                </w:rPr>
                <w:t>R</w:t>
              </w:r>
            </w:ins>
            <w:ins w:id="151" w:author="MediaTek (Nathan)" w:date="2022-11-16T15:16:00Z">
              <w:r>
                <w:rPr>
                  <w:rFonts w:cs="Arial"/>
                  <w:sz w:val="16"/>
                  <w:szCs w:val="16"/>
                </w:rPr>
                <w:t>s:</w:t>
              </w:r>
            </w:ins>
          </w:p>
          <w:p w14:paraId="758C0CD8" w14:textId="514508D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ins w:id="152" w:author="MediaTek (Nathan)" w:date="2022-11-16T15:18:00Z"/>
                <w:rFonts w:cs="Arial"/>
                <w:sz w:val="16"/>
                <w:szCs w:val="16"/>
              </w:rPr>
            </w:pPr>
            <w:ins w:id="153" w:author="MediaTek (Nathan)" w:date="2022-11-16T15:17:00Z">
              <w:r>
                <w:rPr>
                  <w:rFonts w:cs="Arial"/>
                  <w:sz w:val="16"/>
                  <w:szCs w:val="16"/>
                </w:rPr>
                <w:t xml:space="preserve">[401], [402], [403], [404], [405], </w:t>
              </w:r>
            </w:ins>
            <w:ins w:id="154" w:author="MediaTek (Nathan)" w:date="2022-11-16T15:18:00Z">
              <w:r>
                <w:rPr>
                  <w:rFonts w:cs="Arial"/>
                  <w:sz w:val="16"/>
                  <w:szCs w:val="16"/>
                </w:rPr>
                <w:t>[406]</w:t>
              </w:r>
            </w:ins>
          </w:p>
          <w:p w14:paraId="692FB314" w14:textId="6A0CA8ED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A03169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6C2D2D" w:rsidRPr="006761E5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0E458" w14:textId="0AA30EAC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Dawid Koziol" w:date="2022-11-16T16:50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Dawid</w:t>
            </w:r>
            <w:ins w:id="156" w:author="Dawid Koziol" w:date="2022-11-16T16:54:00Z">
              <w:r w:rsidR="007873D7">
                <w:rPr>
                  <w:rFonts w:cs="Arial"/>
                  <w:sz w:val="16"/>
                  <w:szCs w:val="16"/>
                </w:rPr>
                <w:t xml:space="preserve"> (max 1 hour)</w:t>
              </w:r>
            </w:ins>
            <w:ins w:id="157" w:author="Dawid Koziol" w:date="2022-11-16T16:50:00Z">
              <w:r w:rsidR="00E37A75">
                <w:rPr>
                  <w:rFonts w:cs="Arial"/>
                  <w:sz w:val="16"/>
                  <w:szCs w:val="16"/>
                </w:rPr>
                <w:t>:</w:t>
              </w:r>
            </w:ins>
            <w:del w:id="158" w:author="Dawid Koziol" w:date="2022-11-16T16:49:00Z">
              <w:r w:rsidRPr="006761E5" w:rsidDel="00E37A75">
                <w:rPr>
                  <w:rFonts w:cs="Arial"/>
                  <w:sz w:val="16"/>
                  <w:szCs w:val="16"/>
                </w:rPr>
                <w:delText xml:space="preserve"> TBD</w:delText>
              </w:r>
            </w:del>
          </w:p>
          <w:p w14:paraId="5C5BAB71" w14:textId="70918D7E" w:rsidR="00E37A75" w:rsidRDefault="00E37A7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59" w:author="Dawid Koziol" w:date="2022-11-16T16:50:00Z"/>
                <w:rFonts w:cs="Arial"/>
                <w:sz w:val="16"/>
                <w:szCs w:val="16"/>
              </w:rPr>
            </w:pPr>
            <w:ins w:id="160" w:author="Dawid Koziol" w:date="2022-11-16T16:50:00Z">
              <w:r>
                <w:rPr>
                  <w:rFonts w:cs="Arial"/>
                  <w:sz w:val="16"/>
                  <w:szCs w:val="16"/>
                </w:rPr>
                <w:t xml:space="preserve">- R17 MBS: </w:t>
              </w:r>
            </w:ins>
            <w:ins w:id="161" w:author="Dawid Koziol" w:date="2022-11-16T16:51:00Z">
              <w:r>
                <w:rPr>
                  <w:rFonts w:cs="Arial"/>
                  <w:sz w:val="16"/>
                  <w:szCs w:val="16"/>
                </w:rPr>
                <w:t>[605], [606], [607]</w:t>
              </w:r>
            </w:ins>
          </w:p>
          <w:p w14:paraId="58F850BB" w14:textId="77777777" w:rsidR="00E37A75" w:rsidRDefault="00E37A7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62" w:author="Dawid Koziol" w:date="2022-11-16T16:51:00Z"/>
                <w:rFonts w:cs="Arial"/>
                <w:sz w:val="16"/>
                <w:szCs w:val="16"/>
              </w:rPr>
            </w:pPr>
            <w:ins w:id="163" w:author="Dawid Koziol" w:date="2022-11-16T16:50:00Z">
              <w:r>
                <w:rPr>
                  <w:rFonts w:cs="Arial"/>
                  <w:sz w:val="16"/>
                  <w:szCs w:val="16"/>
                </w:rPr>
                <w:t xml:space="preserve">- R18 MBS: </w:t>
              </w:r>
            </w:ins>
            <w:ins w:id="164" w:author="Dawid Koziol" w:date="2022-11-16T16:51:00Z">
              <w:r>
                <w:rPr>
                  <w:rFonts w:cs="Arial"/>
                  <w:sz w:val="16"/>
                  <w:szCs w:val="16"/>
                </w:rPr>
                <w:t>[608]</w:t>
              </w:r>
            </w:ins>
          </w:p>
          <w:p w14:paraId="0451100F" w14:textId="77777777" w:rsidR="00BF326C" w:rsidRDefault="00BF326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65" w:author="Dawid Koziol" w:date="2022-11-16T16:59:00Z"/>
                <w:rFonts w:cs="Arial"/>
                <w:sz w:val="16"/>
                <w:szCs w:val="16"/>
              </w:rPr>
            </w:pPr>
          </w:p>
          <w:p w14:paraId="34E1C6D2" w14:textId="77777777" w:rsidR="003D5158" w:rsidRPr="006761E5" w:rsidRDefault="003D5158" w:rsidP="003D5158">
            <w:pPr>
              <w:tabs>
                <w:tab w:val="left" w:pos="720"/>
                <w:tab w:val="left" w:pos="1622"/>
              </w:tabs>
              <w:spacing w:before="20" w:after="20"/>
              <w:rPr>
                <w:ins w:id="166" w:author="Dawid Koziol" w:date="2022-11-16T16:59:00Z"/>
                <w:rFonts w:cs="Arial"/>
                <w:sz w:val="16"/>
                <w:szCs w:val="16"/>
              </w:rPr>
            </w:pPr>
            <w:ins w:id="167" w:author="Dawid Koziol" w:date="2022-11-16T16:59:00Z">
              <w:r w:rsidRPr="006761E5">
                <w:rPr>
                  <w:rFonts w:cs="Arial"/>
                  <w:sz w:val="16"/>
                  <w:szCs w:val="16"/>
                </w:rPr>
                <w:t>CB NR18 NCR (Sasha)</w:t>
              </w:r>
            </w:ins>
          </w:p>
          <w:p w14:paraId="16CDC997" w14:textId="73790210" w:rsidR="003D5158" w:rsidRPr="006761E5" w:rsidRDefault="003D5158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0A13D" w14:textId="5F0E474B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If needed: 07:30-08:30 CB Diana</w:t>
            </w:r>
          </w:p>
          <w:p w14:paraId="41D2048D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FA9B8D8" w14:textId="4CEDD2E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 </w:t>
            </w:r>
          </w:p>
          <w:p w14:paraId="4989AE35" w14:textId="1F9E4BF8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BB62C5" w14:textId="41ECFF5F" w:rsidR="00BC4385" w:rsidRPr="006761E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(TBD, exact schedule announced on Wednesday)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D47" w14:textId="0E69DD2F" w:rsidR="00144E91" w:rsidRDefault="004953A2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68" w:author="MediaTek (Nathan)" w:date="2022-11-16T15:19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E570F59" w14:textId="29BF01F1" w:rsidR="00144E91" w:rsidRDefault="00144E91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69" w:author="MediaTek (Nathan)" w:date="2022-11-16T15:19:00Z"/>
                <w:rFonts w:cs="Arial"/>
                <w:sz w:val="16"/>
                <w:szCs w:val="16"/>
              </w:rPr>
            </w:pPr>
            <w:ins w:id="170" w:author="MediaTek (Nathan)" w:date="2022-11-16T15:19:00Z">
              <w:r>
                <w:rPr>
                  <w:rFonts w:cs="Arial"/>
                  <w:sz w:val="16"/>
                  <w:szCs w:val="16"/>
                </w:rPr>
                <w:t>Rel-17 relay CRs:</w:t>
              </w:r>
            </w:ins>
          </w:p>
          <w:p w14:paraId="1FBA3812" w14:textId="401460BA" w:rsidR="00144E91" w:rsidRDefault="00144E91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MediaTek (Nathan)" w:date="2022-11-16T15:20:00Z"/>
                <w:rFonts w:cs="Arial"/>
                <w:sz w:val="16"/>
                <w:szCs w:val="16"/>
              </w:rPr>
            </w:pPr>
            <w:ins w:id="172" w:author="MediaTek (Nathan)" w:date="2022-11-16T15:19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73" w:author="MediaTek (Nathan)" w:date="2022-11-16T15:20:00Z">
              <w:r>
                <w:rPr>
                  <w:rFonts w:cs="Arial"/>
                  <w:sz w:val="16"/>
                  <w:szCs w:val="16"/>
                </w:rPr>
                <w:t>409], [410], [413], [414], [415]</w:t>
              </w:r>
            </w:ins>
          </w:p>
          <w:p w14:paraId="68CFA7F1" w14:textId="27CD7739" w:rsidR="00144E91" w:rsidRDefault="00144E91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MediaTek (Nathan)" w:date="2022-11-16T15:20:00Z"/>
                <w:rFonts w:cs="Arial"/>
                <w:sz w:val="16"/>
                <w:szCs w:val="16"/>
              </w:rPr>
            </w:pPr>
            <w:ins w:id="175" w:author="MediaTek (Nathan)" w:date="2022-11-16T15:20:00Z">
              <w:r>
                <w:rPr>
                  <w:rFonts w:cs="Arial"/>
                  <w:sz w:val="16"/>
                  <w:szCs w:val="16"/>
                </w:rPr>
                <w:t>LSs:</w:t>
              </w:r>
            </w:ins>
          </w:p>
          <w:p w14:paraId="10638493" w14:textId="4E74DD10" w:rsidR="00144E91" w:rsidRDefault="00144E91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76" w:author="MediaTek (Nathan)" w:date="2022-11-16T15:19:00Z"/>
                <w:rFonts w:cs="Arial"/>
                <w:sz w:val="16"/>
                <w:szCs w:val="16"/>
              </w:rPr>
            </w:pPr>
            <w:ins w:id="177" w:author="MediaTek (Nathan)" w:date="2022-11-16T15:21:00Z">
              <w:r>
                <w:rPr>
                  <w:rFonts w:cs="Arial"/>
                  <w:sz w:val="16"/>
                  <w:szCs w:val="16"/>
                </w:rPr>
                <w:t>[416], [417] if extension needed, [418] if extension needed</w:t>
              </w:r>
            </w:ins>
          </w:p>
          <w:p w14:paraId="55B7CF6C" w14:textId="77777777" w:rsidR="005670A5" w:rsidRDefault="00144E91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Kyeongin Jeong" w:date="2022-11-16T17:16:00Z"/>
                <w:rFonts w:cs="Arial"/>
                <w:sz w:val="16"/>
                <w:szCs w:val="16"/>
              </w:rPr>
            </w:pPr>
            <w:ins w:id="179" w:author="MediaTek (Nathan)" w:date="2022-11-16T15:19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del w:id="180" w:author="MediaTek (Nathan)" w:date="2022-11-16T15:19:00Z">
              <w:r w:rsidR="004953A2" w:rsidRPr="006761E5" w:rsidDel="00144E91">
                <w:rPr>
                  <w:rFonts w:cs="Arial"/>
                  <w:sz w:val="16"/>
                  <w:szCs w:val="16"/>
                </w:rPr>
                <w:delText xml:space="preserve">, </w:delText>
              </w:r>
            </w:del>
          </w:p>
          <w:p w14:paraId="2C04F86F" w14:textId="2739F0F3" w:rsidR="004953A2" w:rsidRDefault="005670A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Kyeongin Jeong" w:date="2022-11-16T17:16:00Z"/>
                <w:rFonts w:cs="Arial"/>
                <w:sz w:val="16"/>
                <w:szCs w:val="16"/>
              </w:rPr>
            </w:pPr>
            <w:ins w:id="182" w:author="Kyeongin Jeong" w:date="2022-11-16T17:16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r w:rsidR="004953A2" w:rsidRPr="006761E5">
              <w:rPr>
                <w:rFonts w:cs="Arial"/>
                <w:sz w:val="16"/>
                <w:szCs w:val="16"/>
              </w:rPr>
              <w:t xml:space="preserve">Kyeongin </w:t>
            </w:r>
          </w:p>
          <w:p w14:paraId="10E850FF" w14:textId="1FA79795" w:rsidR="005670A5" w:rsidDel="005670A5" w:rsidRDefault="005670A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del w:id="183" w:author="Kyeongin Jeong" w:date="2022-11-16T17:16:00Z"/>
                <w:rFonts w:cs="Arial"/>
                <w:sz w:val="16"/>
                <w:szCs w:val="16"/>
              </w:rPr>
            </w:pPr>
            <w:ins w:id="184" w:author="Kyeongin Jeong" w:date="2022-11-16T17:16:00Z">
              <w:r>
                <w:rPr>
                  <w:rFonts w:cs="Arial"/>
                  <w:sz w:val="16"/>
                  <w:szCs w:val="16"/>
                </w:rPr>
                <w:t>Comebacks from 5.2, 6.15, 8.15</w:t>
              </w:r>
            </w:ins>
          </w:p>
          <w:p w14:paraId="7B6EF555" w14:textId="5B3BB78F" w:rsidR="005670A5" w:rsidRPr="006761E5" w:rsidRDefault="005670A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Kyeongin Jeong" w:date="2022-11-16T17:16:00Z"/>
                <w:rFonts w:cs="Arial"/>
                <w:sz w:val="16"/>
                <w:szCs w:val="16"/>
              </w:rPr>
            </w:pPr>
            <w:ins w:id="186" w:author="Kyeongin Jeong" w:date="2022-11-16T17:16:00Z">
              <w:r>
                <w:rPr>
                  <w:rFonts w:cs="Arial"/>
                  <w:sz w:val="16"/>
                  <w:szCs w:val="16"/>
                </w:rPr>
                <w:t>Continue 8.15 (if time allows)</w:t>
              </w:r>
            </w:ins>
          </w:p>
          <w:p w14:paraId="02C91342" w14:textId="216CCD86" w:rsidR="004953A2" w:rsidRPr="006761E5" w:rsidRDefault="004953A2" w:rsidP="004953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C959DB5" w14:textId="5E2CB06C" w:rsidR="006C2D2D" w:rsidRPr="006761E5" w:rsidDel="003D5158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del w:id="187" w:author="Dawid Koziol" w:date="2022-11-16T16:59:00Z"/>
                <w:rFonts w:cs="Arial"/>
                <w:sz w:val="16"/>
                <w:szCs w:val="16"/>
              </w:rPr>
            </w:pPr>
            <w:del w:id="188" w:author="Dawid Koziol" w:date="2022-11-16T16:59:00Z">
              <w:r w:rsidRPr="006761E5" w:rsidDel="003D5158">
                <w:rPr>
                  <w:rFonts w:cs="Arial"/>
                  <w:sz w:val="16"/>
                  <w:szCs w:val="16"/>
                </w:rPr>
                <w:delText>CB NR18 NCR (Sasha)</w:delText>
              </w:r>
            </w:del>
          </w:p>
          <w:p w14:paraId="20F33D55" w14:textId="5D27FC59" w:rsidR="00B97D4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189" w:author="Johan Johansson" w:date="2022-11-16T16:00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</w:t>
            </w:r>
            <w:ins w:id="190" w:author="Johan Johansson" w:date="2022-11-16T16:00:00Z">
              <w:r w:rsidR="00B97D4D">
                <w:rPr>
                  <w:rFonts w:cs="Arial"/>
                  <w:sz w:val="16"/>
                  <w:szCs w:val="16"/>
                </w:rPr>
                <w:t xml:space="preserve"> (Johan)</w:t>
              </w:r>
            </w:ins>
          </w:p>
          <w:p w14:paraId="2E84971C" w14:textId="77777777" w:rsidR="00B97D4D" w:rsidRDefault="00B97D4D" w:rsidP="00B97D4D">
            <w:pPr>
              <w:tabs>
                <w:tab w:val="left" w:pos="720"/>
                <w:tab w:val="left" w:pos="1622"/>
              </w:tabs>
              <w:spacing w:before="20" w:after="20"/>
              <w:rPr>
                <w:ins w:id="191" w:author="Johan Johansson" w:date="2022-11-16T16:00:00Z"/>
                <w:rFonts w:cs="Arial"/>
                <w:sz w:val="16"/>
                <w:szCs w:val="16"/>
              </w:rPr>
            </w:pPr>
            <w:ins w:id="192" w:author="Johan Johansson" w:date="2022-11-16T16:00:00Z">
              <w:r>
                <w:rPr>
                  <w:rFonts w:cs="Arial"/>
                  <w:sz w:val="16"/>
                  <w:szCs w:val="16"/>
                </w:rPr>
                <w:t xml:space="preserve">- 6.17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CBs,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LSin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+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wayforw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5F85B13" w14:textId="6CFDE87D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93" w:author="Johan Johansson" w:date="2022-11-16T16:00:00Z">
              <w:r w:rsidRPr="006761E5" w:rsidDel="00B97D4D">
                <w:rPr>
                  <w:rFonts w:cs="Arial"/>
                  <w:sz w:val="16"/>
                  <w:szCs w:val="16"/>
                </w:rPr>
                <w:delText xml:space="preserve">, </w:delText>
              </w:r>
            </w:del>
            <w:r w:rsidRPr="006761E5">
              <w:rPr>
                <w:rFonts w:cs="Arial"/>
                <w:sz w:val="16"/>
                <w:szCs w:val="16"/>
              </w:rPr>
              <w:t>NR</w:t>
            </w:r>
            <w:ins w:id="194" w:author="Johan Johansson" w:date="2022-11-16T16:01:00Z">
              <w:r w:rsidR="00B97D4D">
                <w:rPr>
                  <w:rFonts w:cs="Arial"/>
                  <w:sz w:val="16"/>
                  <w:szCs w:val="16"/>
                </w:rPr>
                <w:t>15</w:t>
              </w:r>
            </w:ins>
            <w:ins w:id="195" w:author="Johan Johansson" w:date="2022-11-16T16:00:00Z">
              <w:r w:rsidR="00B97D4D">
                <w:rPr>
                  <w:rFonts w:cs="Arial"/>
                  <w:sz w:val="16"/>
                  <w:szCs w:val="16"/>
                </w:rPr>
                <w:t>1617</w:t>
              </w:r>
            </w:ins>
            <w:r w:rsidRPr="006761E5">
              <w:rPr>
                <w:rFonts w:cs="Arial"/>
                <w:sz w:val="16"/>
                <w:szCs w:val="16"/>
              </w:rPr>
              <w:t>18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DAA5E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Sergio</w:t>
            </w:r>
          </w:p>
          <w:p w14:paraId="33CACB55" w14:textId="734D9D3B" w:rsidR="00BC4385" w:rsidRPr="006761E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(TBD, exact schedule announced on Wednesday)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E978" w14:textId="348A36F1" w:rsidR="004953A2" w:rsidRDefault="004953A2" w:rsidP="004953A2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Yi  (Intel)" w:date="2022-11-16T21:42:00Z"/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Yi</w:t>
            </w:r>
          </w:p>
          <w:p w14:paraId="356A99E3" w14:textId="29990946" w:rsidR="007349E0" w:rsidRPr="006761E5" w:rsidRDefault="007349E0" w:rsidP="004953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7" w:author="Yi  (Intel)" w:date="2022-11-16T21:42:00Z">
              <w:r>
                <w:rPr>
                  <w:rFonts w:cs="Arial"/>
                  <w:sz w:val="16"/>
                  <w:szCs w:val="16"/>
                </w:rPr>
                <w:t xml:space="preserve">-8.10.3 </w:t>
              </w:r>
            </w:ins>
            <w:ins w:id="198" w:author="Yi  (Intel)" w:date="2022-11-16T21:43:00Z">
              <w:r w:rsidRPr="007349E0">
                <w:rPr>
                  <w:rFonts w:cs="Arial"/>
                  <w:sz w:val="16"/>
                  <w:szCs w:val="16"/>
                </w:rPr>
                <w:t>R2-2213091</w:t>
              </w:r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199" w:author="Yi  (Intel)" w:date="2022-11-16T21:52:00Z">
              <w:r w:rsidR="0058141E">
                <w:rPr>
                  <w:rFonts w:cs="Arial"/>
                  <w:sz w:val="16"/>
                  <w:szCs w:val="16"/>
                </w:rPr>
                <w:t xml:space="preserve">report of </w:t>
              </w:r>
            </w:ins>
            <w:ins w:id="200" w:author="Yi  (Intel)" w:date="2022-11-16T21:42:00Z">
              <w:r w:rsidRPr="007349E0">
                <w:rPr>
                  <w:rFonts w:cs="Arial"/>
                  <w:sz w:val="16"/>
                  <w:szCs w:val="16"/>
                </w:rPr>
                <w:t>[651]</w:t>
              </w:r>
            </w:ins>
            <w:ins w:id="201" w:author="Yi  (Intel)" w:date="2022-11-16T21:43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7DD375C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05E75725" w14:textId="7E882415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4028C503" w14:textId="77777777" w:rsidTr="00144E91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76800C4B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B7A6585" w14:textId="465EE5D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</w:t>
            </w:r>
            <w:ins w:id="202" w:author="Johan Johansson" w:date="2022-11-16T16:01:00Z">
              <w:r w:rsidR="00B97D4D">
                <w:rPr>
                  <w:rFonts w:cs="Arial"/>
                  <w:sz w:val="16"/>
                  <w:szCs w:val="16"/>
                </w:rPr>
                <w:t>1516</w:t>
              </w:r>
            </w:ins>
            <w:r w:rsidRPr="006761E5">
              <w:rPr>
                <w:rFonts w:cs="Arial"/>
                <w:sz w:val="16"/>
                <w:szCs w:val="16"/>
              </w:rPr>
              <w:t>17</w:t>
            </w:r>
            <w:ins w:id="203" w:author="Johan Johansson" w:date="2022-11-16T16:01:00Z">
              <w:r w:rsidR="00B97D4D">
                <w:rPr>
                  <w:rFonts w:cs="Arial"/>
                  <w:sz w:val="16"/>
                  <w:szCs w:val="16"/>
                </w:rPr>
                <w:t>18</w:t>
              </w:r>
            </w:ins>
            <w:del w:id="204" w:author="Johan Johansson" w:date="2022-11-16T16:01:00Z">
              <w:r w:rsidRPr="006761E5" w:rsidDel="00B97D4D">
                <w:rPr>
                  <w:rFonts w:cs="Arial"/>
                  <w:sz w:val="16"/>
                  <w:szCs w:val="16"/>
                </w:rPr>
                <w:delText xml:space="preserve">, NR18 </w:delText>
              </w:r>
            </w:del>
            <w:r w:rsidRPr="006761E5">
              <w:rPr>
                <w:rFonts w:cs="Arial"/>
                <w:sz w:val="16"/>
                <w:szCs w:val="16"/>
              </w:rPr>
              <w:t xml:space="preserve">(Johan)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808B" w14:textId="77777777" w:rsidR="008827D7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205" w:author="Henttonen, Tero (Nokia - FI/Espoo)" w:date="2022-11-16T18:05:00Z"/>
                <w:rFonts w:cs="Arial"/>
                <w:sz w:val="16"/>
                <w:szCs w:val="16"/>
              </w:rPr>
            </w:pPr>
            <w:r w:rsidRPr="003D5158">
              <w:rPr>
                <w:rFonts w:cs="Arial"/>
                <w:sz w:val="16"/>
                <w:szCs w:val="16"/>
              </w:rPr>
              <w:t xml:space="preserve">CB Sergio, </w:t>
            </w:r>
          </w:p>
          <w:p w14:paraId="557E2DD0" w14:textId="76D9E738" w:rsidR="006C2D2D" w:rsidRPr="001B2868" w:rsidRDefault="002056E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206" w:author="Henttonen, Tero (Nokia - FI/Espoo)" w:date="2022-11-16T18:05:00Z"/>
                <w:rFonts w:cs="Arial"/>
                <w:sz w:val="16"/>
                <w:szCs w:val="16"/>
              </w:rPr>
            </w:pPr>
            <w:r w:rsidRPr="001B2868">
              <w:rPr>
                <w:rFonts w:cs="Arial"/>
                <w:sz w:val="16"/>
                <w:szCs w:val="16"/>
              </w:rPr>
              <w:t>CB</w:t>
            </w:r>
            <w:ins w:id="207" w:author="Henttonen, Tero (Nokia - FI/Espoo)" w:date="2022-11-16T18:08:00Z">
              <w:r w:rsidR="001B2868" w:rsidRPr="001B2868">
                <w:rPr>
                  <w:rFonts w:cs="Arial"/>
                  <w:sz w:val="16"/>
                  <w:szCs w:val="16"/>
                </w:rPr>
                <w:t xml:space="preserve"> NR17</w:t>
              </w:r>
            </w:ins>
            <w:r w:rsidRPr="001B2868">
              <w:rPr>
                <w:rFonts w:cs="Arial"/>
                <w:sz w:val="16"/>
                <w:szCs w:val="16"/>
              </w:rPr>
              <w:t xml:space="preserve"> </w:t>
            </w:r>
            <w:ins w:id="208" w:author="Henttonen, Tero (Nokia - FI/Espoo)" w:date="2022-11-16T18:08:00Z">
              <w:r w:rsidR="001B2868">
                <w:rPr>
                  <w:rFonts w:cs="Arial"/>
                  <w:sz w:val="16"/>
                  <w:szCs w:val="16"/>
                  <w:lang w:val="fi-FI"/>
                </w:rPr>
                <w:t>(</w:t>
              </w:r>
            </w:ins>
            <w:r w:rsidR="006C2D2D" w:rsidRPr="001B2868">
              <w:rPr>
                <w:rFonts w:cs="Arial"/>
                <w:sz w:val="16"/>
                <w:szCs w:val="16"/>
              </w:rPr>
              <w:t>Tero</w:t>
            </w:r>
            <w:ins w:id="209" w:author="Henttonen, Tero (Nokia - FI/Espoo)" w:date="2022-11-16T18:09:00Z">
              <w:r w:rsidR="001B2868">
                <w:rPr>
                  <w:rFonts w:cs="Arial"/>
                  <w:sz w:val="16"/>
                  <w:szCs w:val="16"/>
                  <w:lang w:val="fi-FI"/>
                </w:rPr>
                <w:t>)</w:t>
              </w:r>
            </w:ins>
            <w:r w:rsidR="006C2D2D" w:rsidRPr="001B2868">
              <w:rPr>
                <w:rFonts w:cs="Arial"/>
                <w:sz w:val="16"/>
                <w:szCs w:val="16"/>
              </w:rPr>
              <w:t xml:space="preserve"> </w:t>
            </w:r>
            <w:ins w:id="210" w:author="Henttonen, Tero (Nokia - FI/Espoo)" w:date="2022-11-16T18:05:00Z">
              <w:r w:rsidR="008827D7" w:rsidRPr="001B2868">
                <w:rPr>
                  <w:rFonts w:cs="Arial"/>
                  <w:sz w:val="16"/>
                  <w:szCs w:val="16"/>
                </w:rPr>
                <w:t>(max 30 min)</w:t>
              </w:r>
            </w:ins>
            <w:del w:id="211" w:author="Henttonen, Tero (Nokia - FI/Espoo)" w:date="2022-11-16T18:05:00Z">
              <w:r w:rsidR="006C2D2D" w:rsidRPr="001B2868" w:rsidDel="008827D7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41955411" w14:textId="12F498D8" w:rsidR="008827D7" w:rsidRPr="003D5158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2" w:author="Henttonen, Tero (Nokia - FI/Espoo)" w:date="2022-11-16T18:07:00Z">
              <w:r w:rsidRPr="008827D7">
                <w:rPr>
                  <w:rFonts w:cs="Arial"/>
                  <w:sz w:val="16"/>
                  <w:szCs w:val="16"/>
                  <w:lang w:val="pl-PL"/>
                </w:rPr>
                <w:t>- Any remaining NR17 offline CBs</w:t>
              </w:r>
            </w:ins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D73D" w14:textId="77777777" w:rsidR="004953A2" w:rsidRPr="006761E5" w:rsidRDefault="004953A2" w:rsidP="004953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18C6E539" w14:textId="66154FC4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6136ACD" w14:textId="77A22842" w:rsidR="00B97D4D" w:rsidRDefault="00B97D4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213" w:author="Johan Johansson" w:date="2022-11-16T16:01:00Z"/>
                <w:rFonts w:cs="Arial"/>
                <w:sz w:val="16"/>
                <w:szCs w:val="16"/>
              </w:rPr>
            </w:pPr>
            <w:ins w:id="214" w:author="Johan Johansson" w:date="2022-11-16T16:01:00Z">
              <w:r>
                <w:rPr>
                  <w:rFonts w:cs="Arial"/>
                  <w:sz w:val="16"/>
                  <w:szCs w:val="16"/>
                </w:rPr>
                <w:t>9 Parallel Sessions R</w:t>
              </w:r>
            </w:ins>
            <w:ins w:id="215" w:author="Johan Johansson" w:date="2022-11-16T16:02:00Z">
              <w:r>
                <w:rPr>
                  <w:rFonts w:cs="Arial"/>
                  <w:sz w:val="16"/>
                  <w:szCs w:val="16"/>
                </w:rPr>
                <w:t>eports</w:t>
              </w:r>
            </w:ins>
          </w:p>
          <w:p w14:paraId="569E4E00" w14:textId="41A445B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Comebacks CP,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6761E5" w:rsidRDefault="00CD7200" w:rsidP="000860B9"/>
    <w:p w14:paraId="2FC510C5" w14:textId="77777777" w:rsidR="006C2D2D" w:rsidRPr="006761E5" w:rsidRDefault="006C2D2D" w:rsidP="000860B9"/>
    <w:p w14:paraId="3007769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95CD4E6" w14:textId="71A59061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96039D1" w14:textId="2D234F5A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A94489" w:rsidRPr="006761E5">
        <w:t>0</w:t>
      </w:r>
      <w:r w:rsidRPr="006761E5">
        <w:t>0</w:t>
      </w:r>
    </w:p>
    <w:p w14:paraId="2B9704F5" w14:textId="42E4944A" w:rsidR="00AF2743" w:rsidRPr="006761E5" w:rsidRDefault="00AF2743" w:rsidP="000860B9">
      <w:r w:rsidRPr="006761E5">
        <w:t>Afternoon coffee:</w:t>
      </w:r>
      <w:r w:rsidRPr="006761E5">
        <w:tab/>
        <w:t>16:</w:t>
      </w:r>
      <w:r w:rsidR="00A94489" w:rsidRPr="006761E5">
        <w:t>0</w:t>
      </w:r>
      <w:r w:rsidRPr="006761E5">
        <w:t>0 to 1</w:t>
      </w:r>
      <w:r w:rsidR="00A94489" w:rsidRPr="006761E5">
        <w:t>6</w:t>
      </w:r>
      <w:r w:rsidRPr="006761E5">
        <w:t>:</w:t>
      </w:r>
      <w:r w:rsidR="00A94489" w:rsidRPr="006761E5">
        <w:t>3</w:t>
      </w:r>
      <w:r w:rsidRPr="006761E5">
        <w:t xml:space="preserve">0 </w:t>
      </w:r>
    </w:p>
    <w:p w14:paraId="5BA5F269" w14:textId="77777777" w:rsidR="00855C19" w:rsidRPr="006761E5" w:rsidRDefault="00855C19" w:rsidP="000860B9"/>
    <w:p w14:paraId="4A1FC09D" w14:textId="20C27E15" w:rsidR="00F00B43" w:rsidRPr="006761E5" w:rsidRDefault="00F00B43" w:rsidP="000860B9"/>
    <w:p w14:paraId="606BA9AB" w14:textId="77777777" w:rsidR="00F00B43" w:rsidRPr="006761E5" w:rsidRDefault="00F00B43" w:rsidP="000860B9"/>
    <w:p w14:paraId="73F094A2" w14:textId="79BC9B66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p w14:paraId="50D19416" w14:textId="7C343405" w:rsidR="006D5F63" w:rsidRPr="006761E5" w:rsidRDefault="006D5F63" w:rsidP="006D5F63">
      <w:r w:rsidRPr="006761E5">
        <w:t>Number</w:t>
      </w:r>
      <w:r w:rsidRPr="006761E5">
        <w:tab/>
      </w:r>
      <w:r w:rsidRPr="006761E5">
        <w:tab/>
        <w:t>Title</w:t>
      </w:r>
      <w:r w:rsidRPr="006761E5">
        <w:tab/>
      </w:r>
      <w:r w:rsidRPr="006761E5">
        <w:tab/>
      </w:r>
      <w:r w:rsidRPr="006761E5">
        <w:tab/>
      </w:r>
      <w:r w:rsidRPr="006761E5">
        <w:tab/>
      </w:r>
      <w:r w:rsidRPr="006761E5">
        <w:tab/>
        <w:t xml:space="preserve">Day/Time </w:t>
      </w:r>
      <w:r w:rsidRPr="006761E5">
        <w:tab/>
        <w:t>Place</w:t>
      </w:r>
      <w:r w:rsidRPr="006761E5">
        <w:tab/>
      </w:r>
      <w:r w:rsidRPr="006761E5">
        <w:tab/>
      </w:r>
      <w:r w:rsidRPr="006761E5">
        <w:tab/>
        <w:t xml:space="preserve">Coordinator </w:t>
      </w:r>
    </w:p>
    <w:p w14:paraId="73011362" w14:textId="72073C83" w:rsidR="006D5F63" w:rsidRDefault="00F173CC" w:rsidP="000860B9">
      <w:pPr>
        <w:rPr>
          <w:ins w:id="216" w:author="Sergio Parolari10097229" w:date="2022-11-13T18:37:00Z"/>
        </w:rPr>
      </w:pPr>
      <w:ins w:id="217" w:author="Sergio Parolari10097229" w:date="2022-11-13T18:35:00Z">
        <w:r>
          <w:t>101</w:t>
        </w:r>
        <w:r>
          <w:tab/>
        </w:r>
        <w:r>
          <w:tab/>
        </w:r>
      </w:ins>
      <w:ins w:id="218" w:author="Sergio Parolari10097229" w:date="2022-11-13T18:36:00Z">
        <w:r>
          <w:t>[NR NTN] RNA across TN/NTN</w:t>
        </w:r>
        <w:r>
          <w:tab/>
        </w:r>
        <w:r>
          <w:tab/>
          <w:t>Tue/10:30-11</w:t>
        </w:r>
        <w:r>
          <w:tab/>
        </w:r>
      </w:ins>
      <w:ins w:id="219" w:author="Sergio Parolari10097229" w:date="2022-11-13T18:37:00Z">
        <w:r>
          <w:t>Brk1</w:t>
        </w:r>
        <w:r>
          <w:tab/>
        </w:r>
        <w:r>
          <w:tab/>
        </w:r>
        <w:r>
          <w:tab/>
          <w:t>Qualcomm</w:t>
        </w:r>
      </w:ins>
    </w:p>
    <w:p w14:paraId="1568D6DB" w14:textId="04FEF36D" w:rsidR="00F173CC" w:rsidRPr="006761E5" w:rsidRDefault="00F173CC" w:rsidP="000860B9">
      <w:ins w:id="220" w:author="Sergio Parolari10097229" w:date="2022-11-13T18:37:00Z">
        <w:r>
          <w:t>103</w:t>
        </w:r>
        <w:r>
          <w:tab/>
        </w:r>
        <w:r>
          <w:tab/>
          <w:t>[</w:t>
        </w:r>
        <w:proofErr w:type="spellStart"/>
        <w:r>
          <w:t>RedCap</w:t>
        </w:r>
        <w:proofErr w:type="spellEnd"/>
        <w:r>
          <w:t>] CP corrections</w:t>
        </w:r>
        <w:r>
          <w:tab/>
        </w:r>
        <w:r>
          <w:tab/>
          <w:t>Mon/16-16:30</w:t>
        </w:r>
        <w:r>
          <w:tab/>
          <w:t>Brk1</w:t>
        </w:r>
        <w:r>
          <w:tab/>
        </w:r>
        <w:r>
          <w:tab/>
        </w:r>
        <w:r>
          <w:tab/>
          <w:t>Ericsson</w:t>
        </w:r>
      </w:ins>
    </w:p>
    <w:p w14:paraId="006A09F6" w14:textId="7F0CDBFC" w:rsidR="00F00B43" w:rsidRPr="006761E5" w:rsidRDefault="00F00B43" w:rsidP="000860B9"/>
    <w:p w14:paraId="2B60468A" w14:textId="77777777" w:rsidR="00F00B43" w:rsidRPr="006761E5" w:rsidRDefault="00F00B43" w:rsidP="000860B9"/>
    <w:p w14:paraId="0B518114" w14:textId="4DE31598" w:rsidR="006D5F63" w:rsidRPr="006761E5" w:rsidRDefault="006D5F63" w:rsidP="000860B9"/>
    <w:sectPr w:rsidR="006D5F63" w:rsidRPr="006761E5" w:rsidSect="00B07D3F">
      <w:footerReference w:type="default" r:id="rId79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F208" w14:textId="77777777" w:rsidR="00247C27" w:rsidRDefault="00247C27">
      <w:r>
        <w:separator/>
      </w:r>
    </w:p>
    <w:p w14:paraId="19DEFC5E" w14:textId="77777777" w:rsidR="00247C27" w:rsidRDefault="00247C27"/>
  </w:endnote>
  <w:endnote w:type="continuationSeparator" w:id="0">
    <w:p w14:paraId="643151A3" w14:textId="77777777" w:rsidR="00247C27" w:rsidRDefault="00247C27">
      <w:r>
        <w:continuationSeparator/>
      </w:r>
    </w:p>
    <w:p w14:paraId="5315C48A" w14:textId="77777777" w:rsidR="00247C27" w:rsidRDefault="00247C27"/>
  </w:endnote>
  <w:endnote w:type="continuationNotice" w:id="1">
    <w:p w14:paraId="78C241CF" w14:textId="77777777" w:rsidR="00247C27" w:rsidRDefault="00247C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327DA6B1" w:rsidR="00144E91" w:rsidRDefault="00144E9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70A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70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E0389F" w14:textId="77777777" w:rsidR="00144E91" w:rsidRDefault="00144E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8582" w14:textId="77777777" w:rsidR="00247C27" w:rsidRDefault="00247C27">
      <w:r>
        <w:separator/>
      </w:r>
    </w:p>
    <w:p w14:paraId="6C9EADB5" w14:textId="77777777" w:rsidR="00247C27" w:rsidRDefault="00247C27"/>
  </w:footnote>
  <w:footnote w:type="continuationSeparator" w:id="0">
    <w:p w14:paraId="6ABCAE11" w14:textId="77777777" w:rsidR="00247C27" w:rsidRDefault="00247C27">
      <w:r>
        <w:continuationSeparator/>
      </w:r>
    </w:p>
    <w:p w14:paraId="636EB69D" w14:textId="77777777" w:rsidR="00247C27" w:rsidRDefault="00247C27"/>
  </w:footnote>
  <w:footnote w:type="continuationNotice" w:id="1">
    <w:p w14:paraId="777CD732" w14:textId="77777777" w:rsidR="00247C27" w:rsidRDefault="00247C2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.8pt;height:23.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 (Dawid)">
    <w15:presenceInfo w15:providerId="None" w15:userId="Huawei (Dawid)"/>
  </w15:person>
  <w15:person w15:author="Johan Johansson">
    <w15:presenceInfo w15:providerId="AD" w15:userId="S::johan.johansson@mediatek.com::0fe826f6-d732-4782-9cf9-95d676c54441"/>
  </w15:person>
  <w15:person w15:author="Diana Pani">
    <w15:presenceInfo w15:providerId="AD" w15:userId="S::Diana.Pani@InterDigital.com::8443479e-fd35-43ed-8d70-9ad017f1aee3"/>
  </w15:person>
  <w15:person w15:author="Kyeongin Jeong">
    <w15:presenceInfo w15:providerId="AD" w15:userId="S-1-5-21-1569490900-2152479555-3239727262-5935062"/>
  </w15:person>
  <w15:person w15:author="Henttonen, Tero (Nokia - FI/Espoo)">
    <w15:presenceInfo w15:providerId="AD" w15:userId="S::tero.henttonen@nokia.com::8c59b07f-d54f-43e4-8a38-fa95699606b6"/>
  </w15:person>
  <w15:person w15:author="MediaTek (Nathan)">
    <w15:presenceInfo w15:providerId="None" w15:userId="MediaTek (Nathan)"/>
  </w15:person>
  <w15:person w15:author="Dawid Koziol">
    <w15:presenceInfo w15:providerId="AD" w15:userId="S-1-5-21-147214757-305610072-1517763936-7801704"/>
  </w15:person>
  <w15:person w15:author="Yi  (Intel)">
    <w15:presenceInfo w15:providerId="None" w15:userId="Yi 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3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E50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1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868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472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C27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789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C6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A0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58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5F3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6C4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0A5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1E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12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41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79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60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E0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47E9F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3D7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03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7D7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80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4D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5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6C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A4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6E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2C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8E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A75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C8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8D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8FA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3CC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20/Docs/R2-2211149.zip" TargetMode="External"/><Relationship Id="rId21" Type="http://schemas.openxmlformats.org/officeDocument/2006/relationships/hyperlink" Target="https://www.3gpp.org/ftp/TSG_RAN/WG2_RL2/TSGR2_120/Docs/R2-2211801.zip" TargetMode="External"/><Relationship Id="rId42" Type="http://schemas.openxmlformats.org/officeDocument/2006/relationships/hyperlink" Target="https://www.3gpp.org/ftp/TSG_RAN/WG2_RL2/TSGR2_120/Docs/R2-2212464.zip" TargetMode="External"/><Relationship Id="rId47" Type="http://schemas.openxmlformats.org/officeDocument/2006/relationships/hyperlink" Target="https://www.3gpp.org/ftp/TSG_RAN/WG2_RL2/TSGR2_120/Docs/R2-2212795.zip" TargetMode="External"/><Relationship Id="rId63" Type="http://schemas.openxmlformats.org/officeDocument/2006/relationships/hyperlink" Target="https://www.3gpp.org/ftp/TSG_RAN/WG2_RL2/TSGR2_120/Docs/R2-2211178.zip" TargetMode="External"/><Relationship Id="rId68" Type="http://schemas.openxmlformats.org/officeDocument/2006/relationships/hyperlink" Target="https://www.3gpp.org/ftp/TSG_RAN/WG2_RL2/TSGR2_120/Docs/R2-2212890.zip" TargetMode="External"/><Relationship Id="rId16" Type="http://schemas.openxmlformats.org/officeDocument/2006/relationships/hyperlink" Target="https://www.3gpp.org/ftp/TSG_RAN/WG2_RL2/TSGR2_120/Docs/R2-2211246.zip" TargetMode="External"/><Relationship Id="rId11" Type="http://schemas.openxmlformats.org/officeDocument/2006/relationships/hyperlink" Target="https://www.3gpp.org/ftp/TSG_RAN/WG2_RL2/TSGR2_120/Docs/R2-2212460.zip" TargetMode="External"/><Relationship Id="rId32" Type="http://schemas.openxmlformats.org/officeDocument/2006/relationships/hyperlink" Target="https://www.3gpp.org/ftp/TSG_RAN/WG2_RL2/TSGR2_120/Docs/R2-2211505.zip" TargetMode="External"/><Relationship Id="rId37" Type="http://schemas.openxmlformats.org/officeDocument/2006/relationships/hyperlink" Target="https://www.3gpp.org/ftp/TSG_RAN/WG2_RL2/TSGR2_120/Docs/R2-2212152.zip" TargetMode="External"/><Relationship Id="rId53" Type="http://schemas.openxmlformats.org/officeDocument/2006/relationships/hyperlink" Target="https://www.3gpp.org/ftp/TSG_RAN/WG2_RL2/TSGR2_120/Docs/R2-2212908.zip" TargetMode="External"/><Relationship Id="rId58" Type="http://schemas.openxmlformats.org/officeDocument/2006/relationships/hyperlink" Target="https://www.3gpp.org/ftp/TSG_RAN/WG2_RL2/TSGR2_120/Docs/R2-2212534.zip" TargetMode="External"/><Relationship Id="rId74" Type="http://schemas.openxmlformats.org/officeDocument/2006/relationships/hyperlink" Target="https://www.3gpp.org/ftp/TSG_RAN/WG2_RL2/TSGR2_120/Docs/R2-2212632.zip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3gpp.org/ftp/TSG_RAN/WG2_RL2/TSGR2_120/Docs/R2-2211598.zip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3gpp.org/ftp/TSG_RAN/WG2_RL2/TSGR2_120/Docs/R2-2212111.zip" TargetMode="External"/><Relationship Id="rId14" Type="http://schemas.openxmlformats.org/officeDocument/2006/relationships/hyperlink" Target="https://www.3gpp.org/ftp/TSG_RAN/WG2_RL2/TSGR2_120/Docs/R2-2212854.zip" TargetMode="External"/><Relationship Id="rId22" Type="http://schemas.openxmlformats.org/officeDocument/2006/relationships/hyperlink" Target="https://www.3gpp.org/ftp/TSG_RAN/WG2_RL2/TSGR2_120/Docs/R2-2212745.zip" TargetMode="External"/><Relationship Id="rId27" Type="http://schemas.openxmlformats.org/officeDocument/2006/relationships/hyperlink" Target="https://www.3gpp.org/ftp/TSG_RAN/WG2_RL2/TSGR2_120/Docs/R2-2211533.zip" TargetMode="External"/><Relationship Id="rId30" Type="http://schemas.openxmlformats.org/officeDocument/2006/relationships/hyperlink" Target="https://www.3gpp.org/ftp/TSG_RAN/WG2_RL2/TSGR2_120/Docs/R2-2211941.zip" TargetMode="External"/><Relationship Id="rId35" Type="http://schemas.openxmlformats.org/officeDocument/2006/relationships/hyperlink" Target="https://www.3gpp.org/ftp/TSG_RAN/WG2_RL2/TSGR2_120/Docs/R2-2211962.zip" TargetMode="External"/><Relationship Id="rId43" Type="http://schemas.openxmlformats.org/officeDocument/2006/relationships/hyperlink" Target="https://www.3gpp.org/ftp/TSG_RAN/WG2_RL2/TSGR2_120/Docs/R2-2212463.zip" TargetMode="External"/><Relationship Id="rId48" Type="http://schemas.openxmlformats.org/officeDocument/2006/relationships/hyperlink" Target="https://www.3gpp.org/ftp/TSG_RAN/WG2_RL2/TSGR2_120/Docs/R2-2211800.zip" TargetMode="External"/><Relationship Id="rId56" Type="http://schemas.openxmlformats.org/officeDocument/2006/relationships/hyperlink" Target="https://www.3gpp.org/ftp/TSG_RAN/WG2_RL2/TSGR2_120/Docs/R2-2212189.zip" TargetMode="External"/><Relationship Id="rId64" Type="http://schemas.openxmlformats.org/officeDocument/2006/relationships/hyperlink" Target="https://www.3gpp.org/ftp/TSG_RAN/WG2_RL2/TSGR2_120/Docs/R2-2211993.zip" TargetMode="External"/><Relationship Id="rId69" Type="http://schemas.openxmlformats.org/officeDocument/2006/relationships/hyperlink" Target="https://www.3gpp.org/ftp/TSG_RAN/WG2_RL2/TSGR2_120/Docs/R2-2212936.zip" TargetMode="External"/><Relationship Id="rId77" Type="http://schemas.openxmlformats.org/officeDocument/2006/relationships/hyperlink" Target="https://www.3gpp.org/ftp/TSG_RAN/WG2_RL2/TSGR2_120/Docs/R2-2212886.zip" TargetMode="External"/><Relationship Id="rId8" Type="http://schemas.openxmlformats.org/officeDocument/2006/relationships/hyperlink" Target="https://www.3gpp.org/ftp/TSG_RAN/WG2_RL2/TSGR2_120/Docs/R2-2212602.zip" TargetMode="External"/><Relationship Id="rId51" Type="http://schemas.openxmlformats.org/officeDocument/2006/relationships/hyperlink" Target="https://www.3gpp.org/ftp/TSG_RAN/WG2_RL2/TSGR2_120/Docs/R2-2211595.zip" TargetMode="External"/><Relationship Id="rId72" Type="http://schemas.openxmlformats.org/officeDocument/2006/relationships/hyperlink" Target="https://www.3gpp.org/ftp/TSG_RAN/WG2_RL2/TSGR2_120/Docs/R2-2212517.zip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20/Docs/R2-2211760.zip" TargetMode="External"/><Relationship Id="rId17" Type="http://schemas.openxmlformats.org/officeDocument/2006/relationships/hyperlink" Target="https://www.3gpp.org/ftp/TSG_RAN/WG2_RL2/TSGR2_120/Docs/R2-2211357.zip" TargetMode="External"/><Relationship Id="rId25" Type="http://schemas.openxmlformats.org/officeDocument/2006/relationships/hyperlink" Target="https://www.3gpp.org/ftp/TSG_RAN/WG2_RL2/TSGR2_120/Docs/R2-2211705.zip" TargetMode="External"/><Relationship Id="rId33" Type="http://schemas.openxmlformats.org/officeDocument/2006/relationships/hyperlink" Target="https://www.3gpp.org/ftp/TSG_RAN/WG2_RL2/TSGR2_120/Docs/R2-2212696.zip" TargetMode="External"/><Relationship Id="rId38" Type="http://schemas.openxmlformats.org/officeDocument/2006/relationships/hyperlink" Target="https://www.3gpp.org/ftp/TSG_RAN/WG2_RL2/TSGR2_120/Docs/R2-2212210.zip" TargetMode="External"/><Relationship Id="rId46" Type="http://schemas.openxmlformats.org/officeDocument/2006/relationships/hyperlink" Target="https://www.3gpp.org/ftp/TSG_RAN/WG2_RL2/TSGR2_120/Docs/R2-2212635.zip" TargetMode="External"/><Relationship Id="rId59" Type="http://schemas.openxmlformats.org/officeDocument/2006/relationships/hyperlink" Target="https://www.3gpp.org/ftp/TSG_RAN/WG2_RL2/TSGR2_120/Docs/R2-2211177.zip" TargetMode="External"/><Relationship Id="rId67" Type="http://schemas.openxmlformats.org/officeDocument/2006/relationships/hyperlink" Target="https://www.3gpp.org/ftp/TSG_RAN/WG2_RL2/TSGR2_120/Docs/R2-2212890.zip" TargetMode="External"/><Relationship Id="rId20" Type="http://schemas.openxmlformats.org/officeDocument/2006/relationships/hyperlink" Target="https://www.3gpp.org/ftp/TSG_RAN/WG2_RL2/TSGR2_120/Docs/R2-2212746.zip" TargetMode="External"/><Relationship Id="rId41" Type="http://schemas.openxmlformats.org/officeDocument/2006/relationships/hyperlink" Target="https://www.3gpp.org/ftp/TSG_RAN/WG2_RL2/TSGR2_120/Docs/R2-2212218.zip" TargetMode="External"/><Relationship Id="rId54" Type="http://schemas.openxmlformats.org/officeDocument/2006/relationships/hyperlink" Target="https://www.3gpp.org/ftp/TSG_RAN/WG2_RL2/TSGR2_120/Docs/R2-2211138.zip" TargetMode="External"/><Relationship Id="rId62" Type="http://schemas.openxmlformats.org/officeDocument/2006/relationships/hyperlink" Target="https://www.3gpp.org/ftp/TSG_RAN/WG2_RL2/TSGR2_120/Docs/R2-2212190.zip" TargetMode="External"/><Relationship Id="rId70" Type="http://schemas.openxmlformats.org/officeDocument/2006/relationships/hyperlink" Target="https://www.3gpp.org/ftp/TSG_RAN/WG2_RL2/TSGR2_120/Docs/R2-2211601.zip" TargetMode="External"/><Relationship Id="rId75" Type="http://schemas.openxmlformats.org/officeDocument/2006/relationships/hyperlink" Target="https://www.3gpp.org/ftp/TSG_RAN/WG2_RL2/TSGR2_120/Docs/R2-2211180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3gpp.org/ftp/TSG_RAN/WG2_RL2/TSGR2_120/Docs/R2-2211119.zip" TargetMode="External"/><Relationship Id="rId23" Type="http://schemas.openxmlformats.org/officeDocument/2006/relationships/hyperlink" Target="https://www.3gpp.org/ftp/TSG_RAN/WG2_RL2/TSGR2_120/Docs/R2-2211356.zip" TargetMode="External"/><Relationship Id="rId28" Type="http://schemas.openxmlformats.org/officeDocument/2006/relationships/hyperlink" Target="https://www.3gpp.org/ftp/TSG_RAN/WG2_RL2/TSGR2_120/Docs/R2-2211158.zip" TargetMode="External"/><Relationship Id="rId36" Type="http://schemas.openxmlformats.org/officeDocument/2006/relationships/hyperlink" Target="https://www.3gpp.org/ftp/TSG_RAN/WG2_RL2/TSGR2_120/Docs/R2-2211963.zip" TargetMode="External"/><Relationship Id="rId49" Type="http://schemas.openxmlformats.org/officeDocument/2006/relationships/hyperlink" Target="https://www.3gpp.org/ftp/TSG_RAN/WG2_RL2/TSGR2_120/Docs/R2-2211451.zip" TargetMode="External"/><Relationship Id="rId57" Type="http://schemas.openxmlformats.org/officeDocument/2006/relationships/hyperlink" Target="https://www.3gpp.org/ftp/TSG_RAN/WG2_RL2/TSGR2_120/Docs/R2-2212471.zip" TargetMode="External"/><Relationship Id="rId10" Type="http://schemas.openxmlformats.org/officeDocument/2006/relationships/hyperlink" Target="https://www.3gpp.org/ftp/TSG_RAN/WG2_RL2/TSGR2_120/Docs/R2-2212255.zip" TargetMode="External"/><Relationship Id="rId31" Type="http://schemas.openxmlformats.org/officeDocument/2006/relationships/hyperlink" Target="https://www.3gpp.org/ftp/TSG_RAN/WG2_RL2/TSGR2_120/Docs/R2-2211991.zip" TargetMode="External"/><Relationship Id="rId44" Type="http://schemas.openxmlformats.org/officeDocument/2006/relationships/hyperlink" Target="https://www.3gpp.org/ftp/TSG_RAN/WG2_RL2/TSGR2_120/Docs/R2-2211547.zip" TargetMode="External"/><Relationship Id="rId52" Type="http://schemas.openxmlformats.org/officeDocument/2006/relationships/hyperlink" Target="https://www.3gpp.org/ftp/TSG_RAN/WG2_RL2/TSGR2_120/Docs/R2-2211596.zip" TargetMode="External"/><Relationship Id="rId60" Type="http://schemas.openxmlformats.org/officeDocument/2006/relationships/hyperlink" Target="https://www.3gpp.org/ftp/TSG_RAN/WG2_RL2/TSGR2_120/Docs/R2-2211718.zip" TargetMode="External"/><Relationship Id="rId65" Type="http://schemas.openxmlformats.org/officeDocument/2006/relationships/hyperlink" Target="https://www.3gpp.org/ftp/TSG_RAN/WG2_RL2/TSGR2_120/Docs/R2-2212129.zip" TargetMode="External"/><Relationship Id="rId73" Type="http://schemas.openxmlformats.org/officeDocument/2006/relationships/hyperlink" Target="https://www.3gpp.org/ftp/TSG_RAN/WG2_RL2/TSGR2_120/Docs/R2-2211495.zip" TargetMode="External"/><Relationship Id="rId78" Type="http://schemas.openxmlformats.org/officeDocument/2006/relationships/hyperlink" Target="https://www.3gpp.org/ftp/TSG_RAN/WG2_RL2/TSGR2_120/Docs/R2-2211860.zip" TargetMode="External"/><Relationship Id="rId8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20/Docs/R2-2211791.zip" TargetMode="External"/><Relationship Id="rId13" Type="http://schemas.openxmlformats.org/officeDocument/2006/relationships/hyperlink" Target="https://www.3gpp.org/ftp/TSG_RAN/WG2_RL2/TSGR2_120/Docs/R2-2211965.zip" TargetMode="External"/><Relationship Id="rId18" Type="http://schemas.openxmlformats.org/officeDocument/2006/relationships/hyperlink" Target="https://www.3gpp.org/ftp/TSG_RAN/WG2_RL2/TSGR2_120/Docs/R2-2211770.zip" TargetMode="External"/><Relationship Id="rId39" Type="http://schemas.openxmlformats.org/officeDocument/2006/relationships/hyperlink" Target="https://www.3gpp.org/ftp/TSG_RAN/WG2_RL2/TSGR2_120/Docs/R2-2212316.zip" TargetMode="External"/><Relationship Id="rId34" Type="http://schemas.openxmlformats.org/officeDocument/2006/relationships/hyperlink" Target="https://www.3gpp.org/ftp/TSG_RAN/WG2_RL2/TSGR2_120/Docs/R2-2212568.zip" TargetMode="External"/><Relationship Id="rId50" Type="http://schemas.openxmlformats.org/officeDocument/2006/relationships/hyperlink" Target="https://www.3gpp.org/ftp/TSG_RAN/WG2_RL2/TSGR2_120/Docs/R2-2212940.zip" TargetMode="External"/><Relationship Id="rId55" Type="http://schemas.openxmlformats.org/officeDocument/2006/relationships/hyperlink" Target="https://www.3gpp.org/ftp/TSG_RAN/WG2_RL2/TSGR2_120/Docs/R2-2211490.zip" TargetMode="External"/><Relationship Id="rId76" Type="http://schemas.openxmlformats.org/officeDocument/2006/relationships/hyperlink" Target="https://www.3gpp.org/ftp/TSG_RAN/WG2_RL2/TSGR2_120/Docs/R2-2211775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3gpp.org/ftp/TSG_RAN/WG2_RL2/TSGR2_120/Docs/R2-2211600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3gpp.org/ftp/TSG_RAN/WG2_RL2/TSGR2_120/Docs/R2-2211170.zip" TargetMode="External"/><Relationship Id="rId24" Type="http://schemas.openxmlformats.org/officeDocument/2006/relationships/hyperlink" Target="https://www.3gpp.org/ftp/TSG_RAN/WG2_RL2/TSGR2_120/Docs/R2-2211148.zip" TargetMode="External"/><Relationship Id="rId40" Type="http://schemas.openxmlformats.org/officeDocument/2006/relationships/hyperlink" Target="https://www.3gpp.org/ftp/TSG_RAN/WG2_RL2/TSGR2_120/Docs/R2-2212914.zip" TargetMode="External"/><Relationship Id="rId45" Type="http://schemas.openxmlformats.org/officeDocument/2006/relationships/hyperlink" Target="https://www.3gpp.org/ftp/TSG_RAN/WG2_RL2/TSGR2_120/Docs/R2-2212938.zip" TargetMode="External"/><Relationship Id="rId66" Type="http://schemas.openxmlformats.org/officeDocument/2006/relationships/hyperlink" Target="https://www.3gpp.org/ftp/TSG_RAN/WG2_RL2/TSGR2_120/Docs/R2-2212331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98CF-806A-4ED4-91D8-0E70BC61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17691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2022-11-16T18:21:00Z</dcterms:created>
  <dcterms:modified xsi:type="dcterms:W3CDTF">2022-11-16T18:21:00Z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