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r w:rsidR="00783A36" w:rsidRPr="00803407">
        <w:rPr>
          <w:b/>
          <w:bCs/>
        </w:rPr>
        <w:t>Tdoc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prev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ePowSav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579BD1B6" w:rsidR="00635A86" w:rsidRPr="00635A86" w:rsidRDefault="00C86E81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Nokia, Nokia Shanghai Bell" w:date="2022-08-16T14:28:00Z"/>
                <w:rFonts w:cs="Arial"/>
                <w:sz w:val="16"/>
                <w:szCs w:val="16"/>
              </w:rPr>
            </w:pPr>
            <w:del w:id="13" w:author="Nokia, Nokia Shanghai Bell" w:date="2022-08-16T14:28:00Z">
              <w:r w:rsidRPr="000F4FAD" w:rsidDel="00635A86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MUSIM,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Upto 71Ghz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RAN Slice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 Selected early Items (Tero)</w:delText>
              </w:r>
            </w:del>
            <w:ins w:id="14" w:author="Nokia, Nokia Shanghai Bell" w:date="2022-08-16T14:28:00Z">
              <w:r w:rsidR="00635A86" w:rsidRPr="00635A86">
                <w:rPr>
                  <w:rFonts w:cs="Arial"/>
                  <w:sz w:val="16"/>
                  <w:szCs w:val="16"/>
                </w:rPr>
                <w:t>NR 71 GHz</w:t>
              </w:r>
              <w:r w:rsidR="00635A86">
                <w:rPr>
                  <w:rFonts w:cs="Arial"/>
                  <w:sz w:val="16"/>
                  <w:szCs w:val="16"/>
                </w:rPr>
                <w:t xml:space="preserve"> (Tero)</w:t>
              </w:r>
              <w:r w:rsidR="00635A86"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Nokia, Nokia Shanghai Bell" w:date="2022-08-16T14:28:00Z"/>
                <w:rFonts w:cs="Arial"/>
                <w:sz w:val="16"/>
                <w:szCs w:val="16"/>
              </w:rPr>
            </w:pPr>
            <w:ins w:id="1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- 6.20.1/6.20.2: LS on TCI states (R2-2206925), LS on neighbour cell CCA (R2-2206956) </w:t>
              </w:r>
            </w:ins>
          </w:p>
          <w:p w14:paraId="0708129C" w14:textId="003EA1AC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Nokia, Nokia Shanghai Bell" w:date="2022-08-16T14:28:00Z"/>
                <w:rFonts w:cs="Arial"/>
                <w:sz w:val="16"/>
                <w:szCs w:val="16"/>
              </w:rPr>
            </w:pPr>
            <w:ins w:id="1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 6.20.2: neighbour cell CCA info (R2-2207543), </w:t>
              </w:r>
            </w:ins>
            <w:ins w:id="19" w:author="Nokia, Nokia Shanghai Bell" w:date="2022-08-16T18:18:00Z">
              <w:r w:rsidR="00461307" w:rsidRPr="00461307">
                <w:rPr>
                  <w:rFonts w:cs="Arial"/>
                  <w:sz w:val="16"/>
                  <w:szCs w:val="16"/>
                </w:rPr>
                <w:t>LTE UE capabilities for FR12-2 (R2-2207984)</w:t>
              </w:r>
            </w:ins>
            <w:del w:id="20" w:author="Nokia, Nokia Shanghai Bell" w:date="2022-08-16T18:18:00Z">
              <w:r w:rsidRPr="00635A86" w:rsidDel="00461307">
                <w:rPr>
                  <w:rFonts w:cs="Arial"/>
                  <w:sz w:val="16"/>
                  <w:szCs w:val="16"/>
                </w:rPr>
                <w:delText>RSSI measurement aspects (R2-2208063), BWP ID inclusion in TCI state information (R2-2207255)</w:delText>
              </w:r>
            </w:del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Nokia, Nokia Shanghai Bell" w:date="2022-08-16T14:28:00Z"/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Nokia, Nokia Shanghai Bell" w:date="2022-08-16T14:28:00Z"/>
                <w:rFonts w:cs="Arial"/>
                <w:sz w:val="16"/>
                <w:szCs w:val="16"/>
              </w:rPr>
            </w:pPr>
            <w:ins w:id="23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RAN slicing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okia, Nokia Shanghai Bell" w:date="2022-08-16T14:28:00Z"/>
                <w:rFonts w:cs="Arial"/>
                <w:sz w:val="16"/>
                <w:szCs w:val="16"/>
              </w:rPr>
            </w:pPr>
            <w:ins w:id="2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- 6.8.1: CT1 LS on slice groups(R2-2206909) and proposed LS replies (R2-2207797, R2-2208002)</w:t>
              </w:r>
            </w:ins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Nokia, Nokia Shanghai Bell" w:date="2022-08-16T14:28:00Z"/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Nokia, Nokia Shanghai Bell" w:date="2022-08-16T14:28:00Z"/>
                <w:rFonts w:cs="Arial"/>
                <w:sz w:val="16"/>
                <w:szCs w:val="16"/>
              </w:rPr>
            </w:pPr>
            <w:ins w:id="2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Nokia, Nokia Shanghai Bell" w:date="2022-08-16T14:28:00Z"/>
                <w:rFonts w:cs="Arial"/>
                <w:sz w:val="16"/>
                <w:szCs w:val="16"/>
              </w:rPr>
            </w:pPr>
            <w:ins w:id="30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MUSIM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- 6.3.3: MAC specification impacts of MUSIM (R2-2208030, R2-2208470)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feMIMO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08-16T12:45:00Z"/>
                <w:rFonts w:cs="Arial"/>
                <w:sz w:val="16"/>
                <w:szCs w:val="16"/>
              </w:rPr>
            </w:pPr>
            <w:ins w:id="34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Small Data Enh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</w:t>
            </w:r>
            <w:del w:id="36" w:author="Johan Johansson" w:date="2022-08-17T02:16:00Z">
              <w:r w:rsidDel="00FB0D53">
                <w:rPr>
                  <w:sz w:val="16"/>
                  <w:szCs w:val="16"/>
                </w:rPr>
                <w:delText xml:space="preserve">if needed </w:delText>
              </w:r>
            </w:del>
            <w:ins w:id="37" w:author="Johan Johansson" w:date="2022-08-17T02:16:00Z">
              <w:r>
                <w:rPr>
                  <w:sz w:val="16"/>
                  <w:szCs w:val="16"/>
                </w:rPr>
                <w:t xml:space="preserve">1 issue </w:t>
              </w:r>
            </w:ins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4A0F7D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8" w:author="Johan Johansson" w:date="2022-08-17T02:16:00Z">
              <w:r w:rsidRPr="000F4FAD" w:rsidDel="00FB0D53">
                <w:rPr>
                  <w:rFonts w:cs="Arial"/>
                  <w:sz w:val="16"/>
                  <w:szCs w:val="16"/>
                </w:rPr>
                <w:delText>NR17 RACH indication / partitioning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MediaTek (Nathan)" w:date="2022-08-16T03:22:00Z"/>
                <w:rFonts w:cs="Arial"/>
                <w:sz w:val="16"/>
                <w:szCs w:val="16"/>
              </w:rPr>
            </w:pPr>
            <w:ins w:id="41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MediaTek (Nathan)" w:date="2022-08-16T03:23:00Z"/>
                <w:rFonts w:cs="Arial"/>
                <w:sz w:val="16"/>
                <w:szCs w:val="16"/>
              </w:rPr>
            </w:pPr>
            <w:ins w:id="43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44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5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Nokia, Nokia Shanghai Bell" w:date="2022-08-16T14:28:00Z"/>
                <w:rFonts w:cs="Arial"/>
                <w:sz w:val="16"/>
                <w:szCs w:val="16"/>
              </w:rPr>
            </w:pPr>
            <w:ins w:id="47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- 6.2.3.2: Outcome of [Post118-e][227] (R2-2208647)</w:t>
              </w:r>
            </w:ins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Nokia, Nokia Shanghai Bell" w:date="2022-08-16T14:28:00Z"/>
                <w:rFonts w:cs="Arial"/>
                <w:sz w:val="16"/>
                <w:szCs w:val="16"/>
              </w:rPr>
            </w:pPr>
            <w:ins w:id="49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- 6.2.2.2: UAI handling (R2-2207306, R2-2207306, R2-2208286)</w:t>
              </w:r>
            </w:ins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Nokia, Nokia Shanghai Bell" w:date="2022-08-16T14:28:00Z"/>
                <w:rFonts w:cs="Arial"/>
                <w:sz w:val="16"/>
                <w:szCs w:val="16"/>
              </w:rPr>
            </w:pPr>
            <w:ins w:id="5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2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- 6.2.3.1: MN-SN awareness of CPAC (R2-2207321)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Pos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MediaTek (Nathan)" w:date="2022-08-16T03:30:00Z"/>
                <w:rFonts w:cs="Arial"/>
                <w:sz w:val="16"/>
                <w:szCs w:val="16"/>
              </w:rPr>
            </w:pPr>
            <w:ins w:id="55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MediaTek (Nathan)" w:date="2022-08-16T03:31:00Z"/>
                <w:rFonts w:cs="Arial"/>
                <w:sz w:val="16"/>
                <w:szCs w:val="16"/>
              </w:rPr>
            </w:pPr>
            <w:ins w:id="57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58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59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60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MediaTek (Nathan)" w:date="2022-08-16T03:31:00Z"/>
                <w:rFonts w:cs="Arial"/>
                <w:sz w:val="16"/>
                <w:szCs w:val="16"/>
              </w:rPr>
            </w:pPr>
            <w:ins w:id="62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3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awid Koziol" w:date="2022-08-16T19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Dawid Koziol" w:date="2022-08-16T19:36:00Z"/>
                <w:rFonts w:cs="Arial"/>
                <w:sz w:val="16"/>
                <w:szCs w:val="16"/>
              </w:rPr>
            </w:pPr>
            <w:ins w:id="66" w:author="Dawid Koziol" w:date="2022-08-16T19:3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7" w:author="Dawid Koziol" w:date="2022-08-16T19:31:00Z">
              <w:r>
                <w:rPr>
                  <w:rFonts w:cs="Arial"/>
                  <w:sz w:val="16"/>
                  <w:szCs w:val="16"/>
                </w:rPr>
                <w:t xml:space="preserve">6.1.1: </w:t>
              </w:r>
            </w:ins>
            <w:ins w:id="68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Mainly </w:t>
              </w:r>
            </w:ins>
            <w:ins w:id="69" w:author="Dawid Koziol" w:date="2022-08-16T19:34:00Z">
              <w:r>
                <w:rPr>
                  <w:rFonts w:cs="Arial"/>
                  <w:sz w:val="16"/>
                  <w:szCs w:val="16"/>
                </w:rPr>
                <w:t>LS</w:t>
              </w:r>
            </w:ins>
            <w:ins w:id="70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from SA4 (</w:t>
              </w:r>
            </w:ins>
            <w:ins w:id="71" w:author="Dawid Koziol" w:date="2022-08-16T19:46:00Z">
              <w:r w:rsidR="004C6C3F" w:rsidRPr="004C6C3F">
                <w:rPr>
                  <w:rFonts w:cs="Arial"/>
                  <w:sz w:val="16"/>
                  <w:szCs w:val="16"/>
                </w:rPr>
                <w:t>R2-2206977</w:t>
              </w:r>
            </w:ins>
            <w:ins w:id="72" w:author="Dawid Koziol" w:date="2022-08-16T19:40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Dawid Koziol" w:date="2022-08-16T19:36:00Z"/>
                <w:rFonts w:cs="Arial"/>
                <w:sz w:val="16"/>
                <w:szCs w:val="16"/>
              </w:rPr>
            </w:pPr>
            <w:ins w:id="74" w:author="Dawid Koziol" w:date="2022-08-16T19:39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75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76" w:author="Dawid Koziol" w:date="2022-08-16T19:36:00Z">
              <w:r>
                <w:rPr>
                  <w:rFonts w:cs="Arial"/>
                  <w:sz w:val="16"/>
                  <w:szCs w:val="16"/>
                </w:rPr>
                <w:t>6.1.2: offline 601</w:t>
              </w:r>
            </w:ins>
            <w:ins w:id="77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 xml:space="preserve"> (RRC</w:t>
              </w:r>
            </w:ins>
            <w:ins w:id="78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79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Dawid Koziol" w:date="2022-08-16T19:51:00Z"/>
                <w:rFonts w:cs="Arial"/>
                <w:sz w:val="16"/>
                <w:szCs w:val="16"/>
              </w:rPr>
            </w:pPr>
            <w:ins w:id="81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2" w:author="Dawid Koziol" w:date="2022-08-16T19:36:00Z">
              <w:r>
                <w:rPr>
                  <w:rFonts w:cs="Arial"/>
                  <w:sz w:val="16"/>
                  <w:szCs w:val="16"/>
                </w:rPr>
                <w:t>6.1.3: offline 602</w:t>
              </w:r>
            </w:ins>
            <w:ins w:id="83" w:author="Dawid Koziol" w:date="2022-08-16T19:51:00Z">
              <w:r w:rsidR="008F7247">
                <w:rPr>
                  <w:rFonts w:cs="Arial"/>
                  <w:sz w:val="16"/>
                  <w:szCs w:val="16"/>
                </w:rPr>
                <w:t xml:space="preserve"> (Other CP</w:t>
              </w:r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Dawid Koziol" w:date="2022-08-16T19:36:00Z"/>
                <w:rFonts w:cs="Arial"/>
                <w:sz w:val="16"/>
                <w:szCs w:val="16"/>
              </w:rPr>
            </w:pPr>
            <w:ins w:id="85" w:author="Dawid Koziol" w:date="2022-08-16T19:51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6" w:author="Dawid Koziol" w:date="2022-08-16T19:45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- </w:t>
              </w:r>
            </w:ins>
            <w:ins w:id="87" w:author="Dawid Koziol" w:date="2022-08-16T19:36:00Z">
              <w:r w:rsidR="0075424B">
                <w:rPr>
                  <w:rFonts w:cs="Arial"/>
                  <w:sz w:val="16"/>
                  <w:szCs w:val="16"/>
                </w:rPr>
                <w:t xml:space="preserve">6.1.4/6.1.5: offline </w:t>
              </w:r>
            </w:ins>
            <w:ins w:id="88" w:author="Dawid Koziol" w:date="2022-08-16T19:37:00Z">
              <w:r w:rsidR="0075424B">
                <w:rPr>
                  <w:rFonts w:cs="Arial"/>
                  <w:sz w:val="16"/>
                  <w:szCs w:val="16"/>
                </w:rPr>
                <w:t>603</w:t>
              </w:r>
            </w:ins>
            <w:ins w:id="89" w:author="Dawid Koziol" w:date="2022-08-16T19:45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90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>UP corrections</w:t>
              </w:r>
            </w:ins>
            <w:ins w:id="91" w:author="Dawid Koziol" w:date="2022-08-16T19:45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Sergio Parolari10097229" w:date="2022-08-16T11:53:00Z"/>
                <w:rFonts w:cs="Arial"/>
                <w:sz w:val="16"/>
                <w:szCs w:val="16"/>
              </w:rPr>
            </w:pPr>
            <w:ins w:id="94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5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Sergio Parolari10097229" w:date="2022-08-16T11:53:00Z"/>
                <w:rFonts w:cs="Arial"/>
                <w:sz w:val="16"/>
                <w:szCs w:val="16"/>
              </w:rPr>
            </w:pPr>
            <w:ins w:id="97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98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Sergio Parolari10097229" w:date="2022-08-16T11:53:00Z"/>
                <w:rFonts w:cs="Arial"/>
                <w:sz w:val="16"/>
                <w:szCs w:val="16"/>
              </w:rPr>
            </w:pPr>
            <w:ins w:id="100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101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Sergio Parolari10097229" w:date="2022-08-16T11:53:00Z"/>
                <w:rFonts w:cs="Arial"/>
                <w:sz w:val="16"/>
                <w:szCs w:val="16"/>
              </w:rPr>
            </w:pPr>
            <w:ins w:id="103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4" w:author="Sergio Parolari10097229" w:date="2022-08-16T11:53:00Z">
              <w:r>
                <w:rPr>
                  <w:rFonts w:cs="Arial"/>
                  <w:sz w:val="16"/>
                  <w:szCs w:val="16"/>
                </w:rPr>
                <w:lastRenderedPageBreak/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EUTRA R17 and earlier, if needed</w:t>
            </w:r>
            <w:ins w:id="106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Nokia, Nokia Shanghai Bell" w:date="2022-08-16T14:28:00Z"/>
                <w:rFonts w:cs="Arial"/>
                <w:sz w:val="16"/>
                <w:szCs w:val="16"/>
              </w:rPr>
            </w:pPr>
            <w:ins w:id="10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- 7.1.2: Aligning LTE PDCP with NR PDCP on DRB release (R2-2207492)</w:t>
              </w:r>
            </w:ins>
          </w:p>
          <w:p w14:paraId="3E211F5A" w14:textId="3B11F90B" w:rsidR="00635A86" w:rsidDel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del w:id="109" w:author="Nokia, Nokia Shanghai Bell" w:date="2022-08-16T14:28:00Z"/>
                <w:rFonts w:cs="Arial"/>
                <w:sz w:val="16"/>
                <w:szCs w:val="16"/>
              </w:rPr>
            </w:pP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QoE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lastRenderedPageBreak/>
                <w:t>- 6.14.2: QoE reporting and AT-commands (R2-2207530)</w:t>
              </w:r>
            </w:ins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2-08-16T12:46:00Z"/>
                <w:sz w:val="16"/>
                <w:szCs w:val="16"/>
              </w:rPr>
            </w:pPr>
            <w:ins w:id="113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114" w:author="Johan Johansson" w:date="2022-08-16T12:46:00Z">
              <w:r>
                <w:rPr>
                  <w:sz w:val="16"/>
                  <w:szCs w:val="16"/>
                </w:rPr>
                <w:t>TEI17 breif disc (Joha</w:t>
              </w:r>
            </w:ins>
            <w:ins w:id="115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116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118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119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0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Sergio Parolari10097229" w:date="2022-08-16T11:54:00Z"/>
                <w:rFonts w:cs="Arial"/>
                <w:sz w:val="16"/>
                <w:szCs w:val="16"/>
              </w:rPr>
            </w:pPr>
            <w:ins w:id="123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Sergio Parolari10097229" w:date="2022-08-16T11:54:00Z"/>
                <w:rFonts w:cs="Arial"/>
                <w:sz w:val="16"/>
                <w:szCs w:val="16"/>
              </w:rPr>
            </w:pPr>
            <w:ins w:id="125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Sergio Parolari10097229" w:date="2022-08-16T11:54:00Z"/>
                <w:rFonts w:cs="Arial"/>
                <w:sz w:val="16"/>
                <w:szCs w:val="16"/>
              </w:rPr>
            </w:pPr>
            <w:ins w:id="127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28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129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130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131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Sergio Parolari10097229" w:date="2022-08-16T11:57:00Z"/>
                <w:rFonts w:cs="Arial"/>
                <w:sz w:val="16"/>
                <w:szCs w:val="16"/>
              </w:rPr>
            </w:pPr>
            <w:ins w:id="133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134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5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Pos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MediaTek (Nathan)" w:date="2022-08-16T03:32:00Z"/>
                <w:rFonts w:cs="Arial"/>
                <w:sz w:val="16"/>
                <w:szCs w:val="16"/>
              </w:rPr>
            </w:pPr>
            <w:ins w:id="138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139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MediaTek (Nathan)" w:date="2022-08-16T03:32:00Z"/>
                <w:rFonts w:cs="Arial"/>
                <w:sz w:val="16"/>
                <w:szCs w:val="16"/>
              </w:rPr>
            </w:pPr>
            <w:ins w:id="141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  <w:ins w:id="142" w:author="MediaTek (Nathan)" w:date="2022-08-17T11:04:00Z">
              <w:r w:rsidR="00794B0A">
                <w:rPr>
                  <w:rFonts w:cs="Arial"/>
                  <w:sz w:val="16"/>
                  <w:szCs w:val="16"/>
                </w:rPr>
                <w:t xml:space="preserve"> (R2-2208075)</w:t>
              </w:r>
            </w:ins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3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  <w:ins w:id="144" w:author="MediaTek (Nathan)" w:date="2022-08-17T11:04:00Z">
              <w:r w:rsidR="00794B0A">
                <w:rPr>
                  <w:rFonts w:cs="Arial"/>
                  <w:sz w:val="16"/>
                  <w:szCs w:val="16"/>
                </w:rPr>
                <w:t>(R</w:t>
              </w:r>
            </w:ins>
            <w:ins w:id="145" w:author="MediaTek (Nathan)" w:date="2022-08-17T11:05:00Z">
              <w:r w:rsidR="00794B0A">
                <w:rPr>
                  <w:rFonts w:cs="Arial"/>
                  <w:sz w:val="16"/>
                  <w:szCs w:val="16"/>
                </w:rPr>
                <w:t>2-2208794)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Cov Enh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Sergio Parolari10097229" w:date="2022-08-16T12:00:00Z"/>
                <w:rFonts w:cs="Arial"/>
                <w:sz w:val="16"/>
                <w:szCs w:val="16"/>
              </w:rPr>
            </w:pPr>
            <w:ins w:id="148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9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Sergio Parolari10097229" w:date="2022-08-16T12:01:00Z"/>
                <w:rFonts w:cs="Arial"/>
                <w:sz w:val="16"/>
                <w:szCs w:val="16"/>
              </w:rPr>
            </w:pPr>
            <w:ins w:id="152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153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54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Sergio Parolari10097229" w:date="2022-08-16T12:02:00Z"/>
                <w:rFonts w:cs="Arial"/>
                <w:sz w:val="16"/>
                <w:szCs w:val="16"/>
              </w:rPr>
            </w:pPr>
            <w:ins w:id="156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7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(HuNan)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Nokia, Nokia Shanghai Bell" w:date="2022-08-16T14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9" w:author="Nokia, Nokia Shanghai Bell" w:date="2022-08-16T14:29:00Z"/>
                <w:rFonts w:cs="Arial"/>
                <w:sz w:val="16"/>
                <w:szCs w:val="16"/>
              </w:rPr>
            </w:pPr>
            <w:ins w:id="160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- 8.5.1: Work plan, LSs, TR structure (</w:t>
              </w:r>
            </w:ins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ins w:id="161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ins w:id="162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XR overview (</w:t>
              </w:r>
            </w:ins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ins w:id="163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pose information LS to SA4 (</w:t>
              </w:r>
            </w:ins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ins w:id="164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5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- 8.5.2: XR awareness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Enh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MediaTek (Nathan)" w:date="2022-08-17T11:05:00Z"/>
                <w:rFonts w:cs="Arial"/>
                <w:sz w:val="16"/>
                <w:szCs w:val="16"/>
              </w:rPr>
            </w:pPr>
            <w:ins w:id="167" w:author="MediaTek (Nathan)" w:date="2022-08-17T11:05:00Z">
              <w:r>
                <w:rPr>
                  <w:rFonts w:cs="Arial"/>
                  <w:sz w:val="16"/>
                  <w:szCs w:val="16"/>
                </w:rPr>
                <w:t>8.9.1 Organizational (R2-2208345)</w:t>
              </w:r>
            </w:ins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8" w:author="MediaTek (Nathan)" w:date="2022-08-17T11:05:00Z">
              <w:r>
                <w:rPr>
                  <w:rFonts w:cs="Arial"/>
                  <w:sz w:val="16"/>
                  <w:szCs w:val="16"/>
                </w:rPr>
                <w:t>8.9.4 Multi-path (R2-2208</w:t>
              </w:r>
            </w:ins>
            <w:ins w:id="169" w:author="MediaTek (Nathan)" w:date="2022-08-17T11:06:00Z">
              <w:r>
                <w:rPr>
                  <w:rFonts w:cs="Arial"/>
                  <w:sz w:val="16"/>
                  <w:szCs w:val="16"/>
                </w:rPr>
                <w:t>349 / R2-2207015 / P1, P2, P6 of R2-2208429)</w:t>
              </w:r>
            </w:ins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Dawid Koziol" w:date="2022-08-16T19:3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Dawid Koziol" w:date="2022-08-16T19:47:00Z"/>
                <w:rFonts w:cs="Arial"/>
                <w:sz w:val="16"/>
                <w:szCs w:val="16"/>
              </w:rPr>
            </w:pPr>
            <w:ins w:id="172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3" w:author="Dawid Koziol" w:date="2022-08-16T19:47:00Z">
              <w:r>
                <w:rPr>
                  <w:rFonts w:cs="Arial"/>
                  <w:sz w:val="16"/>
                  <w:szCs w:val="16"/>
                </w:rPr>
                <w:t>8.11.1</w:t>
              </w:r>
            </w:ins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Dawid Koziol" w:date="2022-08-16T19:48:00Z"/>
                <w:rFonts w:cs="Arial"/>
                <w:sz w:val="16"/>
                <w:szCs w:val="16"/>
              </w:rPr>
            </w:pPr>
            <w:ins w:id="175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6" w:author="Dawid Koziol" w:date="2022-08-16T19:47:00Z">
              <w:r>
                <w:rPr>
                  <w:rFonts w:cs="Arial"/>
                  <w:sz w:val="16"/>
                  <w:szCs w:val="16"/>
                </w:rPr>
                <w:t>8.11.</w:t>
              </w:r>
            </w:ins>
            <w:ins w:id="177" w:author="Dawid Koziol" w:date="2022-08-16T19:48:00Z">
              <w:r>
                <w:rPr>
                  <w:rFonts w:cs="Arial"/>
                  <w:sz w:val="16"/>
                  <w:szCs w:val="16"/>
                </w:rPr>
                <w:t>2</w:t>
              </w:r>
            </w:ins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Dawid Koziol" w:date="2022-08-16T19:48:00Z"/>
                <w:rFonts w:cs="Arial"/>
                <w:sz w:val="16"/>
                <w:szCs w:val="16"/>
              </w:rPr>
            </w:pPr>
            <w:ins w:id="179" w:author="Dawid Koziol" w:date="2022-08-16T19:48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0" w:author="Dawid Koziol" w:date="2022-08-16T19:48:00Z">
              <w:r>
                <w:rPr>
                  <w:rFonts w:cs="Arial"/>
                  <w:sz w:val="16"/>
                  <w:szCs w:val="16"/>
                </w:rPr>
                <w:t>- 8.11.3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2" w:author="Sergio Parolari10097229" w:date="2022-08-16T12:04:00Z"/>
                <w:rFonts w:cs="Arial"/>
                <w:sz w:val="16"/>
                <w:szCs w:val="16"/>
              </w:rPr>
            </w:pPr>
            <w:ins w:id="183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84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Sergio Parolari10097229" w:date="2022-08-16T12:04:00Z"/>
                <w:rFonts w:cs="Arial"/>
                <w:sz w:val="16"/>
                <w:szCs w:val="16"/>
              </w:rPr>
            </w:pPr>
            <w:ins w:id="186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7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Enh Pos</w:t>
            </w:r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MediaTek (Nathan)" w:date="2022-08-17T11:09:00Z"/>
                <w:rFonts w:cs="Arial"/>
                <w:sz w:val="16"/>
                <w:szCs w:val="16"/>
              </w:rPr>
            </w:pPr>
            <w:ins w:id="189" w:author="MediaTek (Nathan)" w:date="2022-08-17T11:09:00Z">
              <w:r>
                <w:rPr>
                  <w:rFonts w:cs="Arial"/>
                  <w:sz w:val="16"/>
                  <w:szCs w:val="16"/>
                </w:rPr>
                <w:t>8.2.1 Organizational</w:t>
              </w:r>
            </w:ins>
            <w:ins w:id="190" w:author="MediaTek (Nathan)" w:date="2022-08-17T11:17:00Z">
              <w:r>
                <w:rPr>
                  <w:rFonts w:cs="Arial"/>
                  <w:sz w:val="16"/>
                  <w:szCs w:val="16"/>
                </w:rPr>
                <w:t xml:space="preserve"> (R2-2207737 / R2-2207387 / R2-2</w:t>
              </w:r>
            </w:ins>
            <w:ins w:id="191" w:author="MediaTek (Nathan)" w:date="2022-08-17T11:18:00Z">
              <w:r>
                <w:rPr>
                  <w:rFonts w:cs="Arial"/>
                  <w:sz w:val="16"/>
                  <w:szCs w:val="16"/>
                </w:rPr>
                <w:t>207105)</w:t>
              </w:r>
            </w:ins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MediaTek (Nathan)" w:date="2022-08-17T11:09:00Z">
              <w:r>
                <w:rPr>
                  <w:rFonts w:cs="Arial"/>
                  <w:sz w:val="16"/>
                  <w:szCs w:val="16"/>
                </w:rPr>
                <w:t>8.2.2 Sidelink positioning</w:t>
              </w:r>
            </w:ins>
            <w:ins w:id="193" w:author="MediaTek (Nathan)" w:date="2022-08-17T12:18:00Z">
              <w:r w:rsidR="004052F9">
                <w:rPr>
                  <w:rFonts w:cs="Arial"/>
                  <w:sz w:val="16"/>
                  <w:szCs w:val="16"/>
                </w:rPr>
                <w:t xml:space="preserve"> (R2-2207081 / P8, P9, P11, P12 of R2-2207865)</w:t>
              </w:r>
            </w:ins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ins w:id="194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95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- 8.5.3: XR power saving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MediaTek (Nathan)" w:date="2022-08-17T11:1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Enh Pos</w:t>
            </w:r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D713D5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MediaTek (Nathan)" w:date="2022-08-17T11:10:00Z"/>
                <w:rFonts w:cs="Arial"/>
                <w:sz w:val="16"/>
                <w:szCs w:val="16"/>
              </w:rPr>
            </w:pPr>
            <w:ins w:id="198" w:author="MediaTek (Nathan)" w:date="2022-08-17T11:10:00Z">
              <w:r>
                <w:rPr>
                  <w:rFonts w:cs="Arial"/>
                  <w:sz w:val="16"/>
                  <w:szCs w:val="16"/>
                </w:rPr>
                <w:t>8.2.2 Sidelink positioning (continued)</w:t>
              </w:r>
            </w:ins>
          </w:p>
          <w:p w14:paraId="0403C6C2" w14:textId="3AB4AF82" w:rsidR="00D713D5" w:rsidRP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9" w:author="MediaTek (Nathan)" w:date="2022-08-17T11:10:00Z">
              <w:r>
                <w:rPr>
                  <w:rFonts w:cs="Arial"/>
                  <w:sz w:val="16"/>
                  <w:szCs w:val="16"/>
                </w:rPr>
                <w:t>8.2.3 RAT-dependent integrity</w:t>
              </w:r>
            </w:ins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1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-8.5.4: XR capacity improvements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02" w:author="MediaTek (Nathan)" w:date="2022-08-17T11:1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Enh Pos</w:t>
            </w:r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747303C0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3" w:author="MediaTek (Nathan)" w:date="2022-08-17T11:10:00Z">
              <w:r>
                <w:rPr>
                  <w:rFonts w:cs="Arial"/>
                  <w:sz w:val="16"/>
                  <w:szCs w:val="16"/>
                </w:rPr>
                <w:t>8.2.4 LPHAP</w:t>
              </w:r>
            </w:ins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QoE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Nokia, Nokia Shanghai Bell" w:date="2022-08-16T14:30:00Z"/>
                <w:rFonts w:cs="Arial"/>
                <w:sz w:val="16"/>
                <w:szCs w:val="16"/>
              </w:rPr>
            </w:pPr>
            <w:ins w:id="206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- 8.14.1: Work plan (R2-2208619)</w:t>
              </w:r>
            </w:ins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Nokia, Nokia Shanghai Bell" w:date="2022-08-16T14:30:00Z"/>
                <w:rFonts w:cs="Arial"/>
                <w:sz w:val="16"/>
                <w:szCs w:val="16"/>
              </w:rPr>
            </w:pPr>
            <w:ins w:id="208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- 8.14.2: QoE for MBS requirements (R2-2208622), signalling aspects (R2-2208423)</w:t>
              </w:r>
            </w:ins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9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- 8.14.3: Proceeding with R17 leftovers (R2-2207993)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1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213" w:author="Sergio Parolari10097229" w:date="2022-08-16T12:04:00Z"/>
                <w:rFonts w:cs="Arial"/>
                <w:sz w:val="16"/>
                <w:szCs w:val="16"/>
              </w:rPr>
            </w:pPr>
            <w:ins w:id="214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15" w:author="Sergio Parolari10097229" w:date="2022-08-16T12:04:00Z">
                  <w:rPr/>
                </w:rPrChange>
              </w:rPr>
            </w:pPr>
            <w:ins w:id="216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217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218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0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- 8.5.X: CB session, documents TBD based progress in previous sessions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221" w:author="MediaTek (Nathan)" w:date="2022-08-17T11:0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Enh SL relay (Nathan)</w:t>
            </w:r>
          </w:p>
          <w:p w14:paraId="60230ECF" w14:textId="77777777" w:rsidR="00FF3662" w:rsidRDefault="00FF3662" w:rsidP="006E6FF2">
            <w:pPr>
              <w:shd w:val="clear" w:color="auto" w:fill="FFFFFF"/>
              <w:spacing w:before="0" w:after="20"/>
              <w:rPr>
                <w:ins w:id="222" w:author="MediaTek (Nathan)" w:date="2022-08-17T11:08:00Z"/>
                <w:rFonts w:cs="Arial"/>
                <w:sz w:val="16"/>
                <w:szCs w:val="16"/>
              </w:rPr>
            </w:pPr>
            <w:ins w:id="223" w:author="MediaTek (Nathan)" w:date="2022-08-17T11:08:00Z">
              <w:r>
                <w:rPr>
                  <w:rFonts w:cs="Arial"/>
                  <w:sz w:val="16"/>
                  <w:szCs w:val="16"/>
                </w:rPr>
                <w:t>8.9.3 Service continuity (R2-2207220 / R2-2207078)</w:t>
              </w:r>
            </w:ins>
          </w:p>
          <w:p w14:paraId="30D4FCF3" w14:textId="19A17A08" w:rsidR="00FF3662" w:rsidRPr="000F4FAD" w:rsidRDefault="00FF366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24" w:author="MediaTek (Nathan)" w:date="2022-08-17T11:08:00Z">
              <w:r>
                <w:rPr>
                  <w:rFonts w:cs="Arial"/>
                  <w:sz w:val="16"/>
                  <w:szCs w:val="16"/>
                </w:rPr>
                <w:t>8.9.2 U</w:t>
              </w:r>
            </w:ins>
            <w:ins w:id="225" w:author="MediaTek (Nathan)" w:date="2022-08-17T11:09:00Z">
              <w:r>
                <w:rPr>
                  <w:rFonts w:cs="Arial"/>
                  <w:sz w:val="16"/>
                  <w:szCs w:val="16"/>
                </w:rPr>
                <w:t>E-to-UE (R2-2207126)</w:t>
              </w:r>
            </w:ins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226" w:author="MediaTek (Nathan)" w:date="2022-08-17T12:19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77777777" w:rsidR="00E53E77" w:rsidRDefault="00E53E77" w:rsidP="006E6FF2">
            <w:pPr>
              <w:shd w:val="clear" w:color="auto" w:fill="FFFFFF"/>
              <w:spacing w:before="0" w:after="20"/>
              <w:rPr>
                <w:ins w:id="227" w:author="MediaTek (Nathan)" w:date="2022-08-17T12:20:00Z"/>
                <w:rFonts w:cs="Arial"/>
                <w:sz w:val="16"/>
                <w:szCs w:val="16"/>
                <w:lang w:val="en-US"/>
              </w:rPr>
            </w:pPr>
            <w:ins w:id="228" w:author="MediaTek (Nathan)" w:date="2022-08-17T12:20:00Z">
              <w:r>
                <w:rPr>
                  <w:rFonts w:cs="Arial"/>
                  <w:sz w:val="16"/>
                  <w:szCs w:val="16"/>
                  <w:lang w:val="en-US"/>
                </w:rPr>
                <w:t>Possible Rel-18 relay CB</w:t>
              </w:r>
            </w:ins>
          </w:p>
          <w:p w14:paraId="65439979" w14:textId="77777777" w:rsidR="00E53E77" w:rsidRDefault="00E53E77" w:rsidP="006E6FF2">
            <w:pPr>
              <w:shd w:val="clear" w:color="auto" w:fill="FFFFFF"/>
              <w:spacing w:before="0" w:after="20"/>
              <w:rPr>
                <w:ins w:id="229" w:author="MediaTek (Nathan)" w:date="2022-08-17T12:20:00Z"/>
                <w:rFonts w:cs="Arial"/>
                <w:sz w:val="16"/>
                <w:szCs w:val="16"/>
                <w:lang w:val="en-US"/>
              </w:rPr>
            </w:pPr>
            <w:ins w:id="230" w:author="MediaTek (Nathan)" w:date="2022-08-17T12:20:00Z">
              <w:r>
                <w:rPr>
                  <w:rFonts w:cs="Arial"/>
                  <w:sz w:val="16"/>
                  <w:szCs w:val="16"/>
                  <w:lang w:val="en-US"/>
                </w:rPr>
                <w:t>Rel-17 relay CBs</w:t>
              </w:r>
            </w:ins>
          </w:p>
          <w:p w14:paraId="1226822D" w14:textId="5D196F52" w:rsidR="00E53E77" w:rsidRPr="000F4FAD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31" w:author="MediaTek (Nathan)" w:date="2022-08-17T12:20:00Z">
              <w:r>
                <w:rPr>
                  <w:rFonts w:cs="Arial"/>
                  <w:sz w:val="16"/>
                  <w:szCs w:val="16"/>
                  <w:lang w:val="en-US"/>
                </w:rPr>
                <w:t>Rel-17 positioning CBs</w:t>
              </w:r>
            </w:ins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feMIMO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232" w:author="Nokia, Nokia Shanghai Bell" w:date="2022-08-16T14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33" w:author="Nokia, Nokia Shanghai Bell" w:date="2022-08-16T14:31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- 4.1, 4.4, 6.2.X, 6.3.X, 6.8.X, 6.14.X, 6.20.X: Reports from email discussions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C243" w14:textId="77777777" w:rsidR="00EF5E39" w:rsidRDefault="00EF5E39">
      <w:r>
        <w:separator/>
      </w:r>
    </w:p>
    <w:p w14:paraId="759129F3" w14:textId="77777777" w:rsidR="00EF5E39" w:rsidRDefault="00EF5E39"/>
  </w:endnote>
  <w:endnote w:type="continuationSeparator" w:id="0">
    <w:p w14:paraId="641B2746" w14:textId="77777777" w:rsidR="00EF5E39" w:rsidRDefault="00EF5E39">
      <w:r>
        <w:continuationSeparator/>
      </w:r>
    </w:p>
    <w:p w14:paraId="00BE850C" w14:textId="77777777" w:rsidR="00EF5E39" w:rsidRDefault="00EF5E39"/>
  </w:endnote>
  <w:endnote w:type="continuationNotice" w:id="1">
    <w:p w14:paraId="0C3E1402" w14:textId="77777777" w:rsidR="00EF5E39" w:rsidRDefault="00EF5E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B8FA" w14:textId="77777777" w:rsidR="00EF5E39" w:rsidRDefault="00EF5E39">
      <w:r>
        <w:separator/>
      </w:r>
    </w:p>
    <w:p w14:paraId="4C49049E" w14:textId="77777777" w:rsidR="00EF5E39" w:rsidRDefault="00EF5E39"/>
  </w:footnote>
  <w:footnote w:type="continuationSeparator" w:id="0">
    <w:p w14:paraId="2F144928" w14:textId="77777777" w:rsidR="00EF5E39" w:rsidRDefault="00EF5E39">
      <w:r>
        <w:continuationSeparator/>
      </w:r>
    </w:p>
    <w:p w14:paraId="38475D5F" w14:textId="77777777" w:rsidR="00EF5E39" w:rsidRDefault="00EF5E39"/>
  </w:footnote>
  <w:footnote w:type="continuationNotice" w:id="1">
    <w:p w14:paraId="3AACFF77" w14:textId="77777777" w:rsidR="00EF5E39" w:rsidRDefault="00EF5E3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7" type="#_x0000_t75" style="width:33pt;height:24pt" o:bullet="t">
        <v:imagedata r:id="rId1" o:title="art711"/>
      </v:shape>
    </w:pict>
  </w:numPicBullet>
  <w:numPicBullet w:numPicBulletId="1">
    <w:pict>
      <v:shape id="_x0000_i1878" type="#_x0000_t75" style="width:113.25pt;height:75pt" o:bullet="t">
        <v:imagedata r:id="rId2" o:title="art32BA"/>
      </v:shape>
    </w:pict>
  </w:numPicBullet>
  <w:numPicBullet w:numPicBulletId="2">
    <w:pict>
      <v:shape id="_x0000_i1879" type="#_x0000_t75" style="width:761.25pt;height:545.2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Nokia, Nokia Shanghai Bell">
    <w15:presenceInfo w15:providerId="None" w15:userId="Nokia, Nokia Shanghai Bell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94EEF-4963-48C3-BC32-844B3AF7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MediaTek (Nathan)</cp:lastModifiedBy>
  <cp:revision>5</cp:revision>
  <cp:lastPrinted>2019-02-23T18:51:00Z</cp:lastPrinted>
  <dcterms:created xsi:type="dcterms:W3CDTF">2022-08-17T18:06:00Z</dcterms:created>
  <dcterms:modified xsi:type="dcterms:W3CDTF">2022-08-17T19:20:00Z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