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34964617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86E81">
        <w:rPr>
          <w:b/>
          <w:u w:val="single"/>
        </w:rPr>
        <w:t xml:space="preserve"> (see also RP-221818)</w:t>
      </w:r>
    </w:p>
    <w:p w14:paraId="22033025" w14:textId="4EBC16A2" w:rsidR="00C86E81" w:rsidRDefault="00C86E81" w:rsidP="00C86E81">
      <w:pPr>
        <w:pStyle w:val="Doc-title"/>
        <w:ind w:left="4046" w:hanging="4046"/>
      </w:pPr>
      <w:r>
        <w:t>July 2nd – Aug 7</w:t>
      </w:r>
      <w:r w:rsidRPr="00C52E8D">
        <w:t>th</w:t>
      </w:r>
      <w:r>
        <w:tab/>
      </w:r>
      <w:r w:rsidRPr="00632465">
        <w:rPr>
          <w:b/>
          <w:bCs/>
        </w:rPr>
        <w:t>Inactive Period</w:t>
      </w:r>
      <w:r>
        <w:t xml:space="preserve"> (incl the weekends). Information distribution is not prohibited but it is assumed that people do not pay attention to it during the Inactive Period.  </w:t>
      </w:r>
    </w:p>
    <w:p w14:paraId="721008AA" w14:textId="4758AD39" w:rsidR="00C219E2" w:rsidRDefault="003C75E8" w:rsidP="00C86E81">
      <w:pPr>
        <w:ind w:left="4046" w:hanging="4046"/>
      </w:pPr>
      <w:r>
        <w:t>A</w:t>
      </w:r>
      <w:r w:rsidR="00C86E81">
        <w:t>ug</w:t>
      </w:r>
      <w:r>
        <w:t xml:space="preserve"> </w:t>
      </w:r>
      <w:r w:rsidR="00C86E81">
        <w:t>10</w:t>
      </w:r>
      <w:r w:rsidR="00090E94" w:rsidRPr="00090E94">
        <w:rPr>
          <w:vertAlign w:val="superscript"/>
        </w:rPr>
        <w:t>th</w:t>
      </w:r>
      <w:r w:rsidR="00F469AF">
        <w:t xml:space="preserve">, </w:t>
      </w:r>
      <w:r w:rsidR="00C86E81">
        <w:t>0900</w:t>
      </w:r>
      <w:r w:rsidR="00F469AF">
        <w:t xml:space="preserve"> UTC</w:t>
      </w:r>
      <w:r w:rsidR="00F469AF">
        <w:tab/>
      </w:r>
      <w:r w:rsidR="00F469AF" w:rsidRPr="00803407">
        <w:rPr>
          <w:b/>
          <w:bCs/>
        </w:rPr>
        <w:t xml:space="preserve">General </w:t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</w:p>
    <w:p w14:paraId="4C888DC6" w14:textId="4CA8029B" w:rsidR="00C86E81" w:rsidRPr="00C86E81" w:rsidRDefault="00C86E81" w:rsidP="00C86E81">
      <w:pPr>
        <w:pStyle w:val="Doc-title"/>
        <w:ind w:left="4046" w:hanging="4046"/>
      </w:pPr>
      <w:r>
        <w:t>Aug</w:t>
      </w:r>
      <w:r w:rsidR="008544AB">
        <w:t xml:space="preserve"> </w:t>
      </w:r>
      <w:r>
        <w:t>17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316B7F47" w:rsidR="00C21668" w:rsidRPr="00C21668" w:rsidRDefault="00C86E81" w:rsidP="00F469AF">
      <w:pPr>
        <w:pStyle w:val="Doc-title"/>
        <w:ind w:left="4046" w:hanging="4046"/>
      </w:pPr>
      <w:r>
        <w:t>Aug</w:t>
      </w:r>
      <w:r w:rsidR="008544AB">
        <w:t xml:space="preserve"> </w:t>
      </w:r>
      <w:r w:rsidR="003C75E8">
        <w:t>1</w:t>
      </w:r>
      <w:r>
        <w:t>9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090E94">
        <w:t xml:space="preserve"> from</w:t>
      </w:r>
      <w:r w:rsidR="00AB3E16">
        <w:t xml:space="preserve"> </w:t>
      </w:r>
      <w:r w:rsidR="005616C9">
        <w:t xml:space="preserve">Aug </w:t>
      </w:r>
      <w:r w:rsidR="003C75E8">
        <w:t>1</w:t>
      </w:r>
      <w:r w:rsidR="005616C9">
        <w:t>9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314C3B4D" w:rsidR="00C21668" w:rsidRDefault="00C86E81" w:rsidP="00F469AF">
      <w:pPr>
        <w:pStyle w:val="Doc-title"/>
        <w:ind w:left="4046" w:hanging="4046"/>
      </w:pPr>
      <w:r>
        <w:t>Aug</w:t>
      </w:r>
      <w:r w:rsidR="00095D76">
        <w:t xml:space="preserve"> </w:t>
      </w:r>
      <w:r>
        <w:t>22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 w:rsidR="00090E94"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4B9D2F82" w:rsidR="00C219E2" w:rsidRPr="00C219E2" w:rsidRDefault="00C86E81" w:rsidP="00AB3E16">
      <w:pPr>
        <w:pStyle w:val="Doc-title"/>
        <w:ind w:left="4046" w:hanging="4046"/>
      </w:pPr>
      <w:r>
        <w:t>Aug</w:t>
      </w:r>
      <w:r w:rsidR="008544AB">
        <w:t xml:space="preserve"> </w:t>
      </w:r>
      <w:r w:rsidR="003C75E8">
        <w:t>2</w:t>
      </w:r>
      <w:r>
        <w:t>6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092613">
        <w:t xml:space="preserve">technical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1F8E66E6" w14:textId="261AD95C" w:rsidR="00C86E81" w:rsidRDefault="00C86E81" w:rsidP="00C141B3">
      <w:pPr>
        <w:pStyle w:val="Doc-text2"/>
        <w:ind w:left="4046" w:hanging="4046"/>
      </w:pPr>
      <w:r>
        <w:rPr>
          <w:bCs/>
        </w:rPr>
        <w:t>Aug 29</w:t>
      </w:r>
      <w:r w:rsidRPr="00C86E81">
        <w:rPr>
          <w:bCs/>
          <w:vertAlign w:val="superscript"/>
        </w:rPr>
        <w:t>th</w:t>
      </w:r>
      <w:r w:rsidRPr="00C86E81">
        <w:rPr>
          <w:bCs/>
        </w:rPr>
        <w:tab/>
      </w:r>
      <w:r>
        <w:rPr>
          <w:b/>
        </w:rPr>
        <w:tab/>
      </w:r>
      <w:r w:rsidRPr="00C219E2">
        <w:rPr>
          <w:b/>
        </w:rPr>
        <w:t xml:space="preserve">e-Meeting </w:t>
      </w:r>
      <w:r>
        <w:rPr>
          <w:b/>
        </w:rPr>
        <w:t xml:space="preserve">Additional </w:t>
      </w:r>
      <w:r w:rsidRPr="00C86E81">
        <w:rPr>
          <w:b/>
        </w:rPr>
        <w:t>Day for late input from other groups (o</w:t>
      </w:r>
      <w:r w:rsidRPr="00C86E81">
        <w:rPr>
          <w:b/>
          <w:bCs/>
        </w:rPr>
        <w:t>ptional)</w:t>
      </w:r>
      <w:r>
        <w:t>. D</w:t>
      </w:r>
      <w:r w:rsidRPr="00C86E81">
        <w:t>ecision whether to have this session is taken Fri Aug 26</w:t>
      </w:r>
      <w:r>
        <w:t>.</w:t>
      </w:r>
    </w:p>
    <w:p w14:paraId="5CDBDB8C" w14:textId="4F89DE32" w:rsidR="00AB3E16" w:rsidRDefault="00C86E81" w:rsidP="00C141B3">
      <w:pPr>
        <w:pStyle w:val="Doc-text2"/>
        <w:ind w:left="4046" w:hanging="4046"/>
      </w:pPr>
      <w:r>
        <w:t>Sept</w:t>
      </w:r>
      <w:r w:rsidR="008544AB" w:rsidRPr="000633C1">
        <w:t xml:space="preserve"> </w:t>
      </w:r>
      <w:r w:rsidR="003C75E8">
        <w:t>2</w:t>
      </w:r>
      <w:r>
        <w:rPr>
          <w:vertAlign w:val="superscript"/>
        </w:rPr>
        <w:t>nd</w:t>
      </w:r>
      <w:r w:rsidR="008159E0" w:rsidRPr="000633C1">
        <w:tab/>
      </w:r>
      <w:r w:rsidR="008159E0" w:rsidRPr="000633C1">
        <w:tab/>
      </w:r>
      <w:r w:rsidR="00095D76" w:rsidRPr="00092613">
        <w:rPr>
          <w:b/>
          <w:bCs/>
        </w:rPr>
        <w:t>Deadline Short Post11</w:t>
      </w:r>
      <w:r>
        <w:rPr>
          <w:b/>
          <w:bCs/>
        </w:rPr>
        <w:t>9</w:t>
      </w:r>
      <w:r w:rsidR="008159E0" w:rsidRPr="00092613">
        <w:rPr>
          <w:b/>
          <w:bCs/>
        </w:rPr>
        <w:t>-e email discussions</w:t>
      </w:r>
      <w:r w:rsidR="008159E0" w:rsidRPr="000633C1">
        <w:t>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073D6DB2" w14:textId="445CA3DD" w:rsidR="00C86E81" w:rsidRDefault="00C86E81" w:rsidP="00C141B3">
      <w:pPr>
        <w:pStyle w:val="Doc-text2"/>
        <w:ind w:left="4046" w:hanging="4046"/>
      </w:pPr>
      <w:r>
        <w:tab/>
      </w:r>
      <w:r>
        <w:tab/>
        <w:t>Exceptional late deadline: Sept 7</w:t>
      </w:r>
      <w:r w:rsidRPr="00C86E81">
        <w:rPr>
          <w:vertAlign w:val="superscript"/>
        </w:rPr>
        <w:t>th</w:t>
      </w:r>
      <w:r>
        <w:t xml:space="preserve"> (for UE capabilities).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087F6932" w:rsidR="00C314EE" w:rsidRDefault="00C314EE" w:rsidP="00C314EE"/>
    <w:p w14:paraId="5B5E79F5" w14:textId="77777777" w:rsidR="00C86E81" w:rsidRPr="00485CEB" w:rsidRDefault="00C86E81" w:rsidP="00C86E81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8B027B" w14:paraId="50B3B5A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98CD" w14:textId="77777777" w:rsidR="00C86E81" w:rsidRPr="00FB38C7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06C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ECDC1CE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DC1F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4E595466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D4D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432A816B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8B027B" w14:paraId="32BB130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94D4C1F" w14:textId="15893E9B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6E036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8862EF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EC550D7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E41C72A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0C52" w14:textId="0F9EF679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28DFCBC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Johan Johansson" w:date="2022-08-16T12:43:00Z"/>
                <w:rFonts w:cs="Arial"/>
                <w:sz w:val="16"/>
                <w:szCs w:val="16"/>
              </w:rPr>
            </w:pPr>
            <w:ins w:id="1" w:author="Johan Johansson" w:date="2022-08-16T12:43:00Z">
              <w:r>
                <w:rPr>
                  <w:rFonts w:cs="Arial"/>
                  <w:sz w:val="16"/>
                  <w:szCs w:val="16"/>
                </w:rPr>
                <w:t xml:space="preserve">Correction from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prev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meeting: </w:t>
              </w:r>
            </w:ins>
          </w:p>
          <w:p w14:paraId="7C25A8E9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Johan Johansson" w:date="2022-08-16T12:43:00Z"/>
                <w:rFonts w:cs="Arial"/>
                <w:sz w:val="16"/>
                <w:szCs w:val="16"/>
              </w:rPr>
            </w:pPr>
            <w:ins w:id="3" w:author="Johan Johansson" w:date="2022-08-16T12:43:00Z">
              <w:r>
                <w:rPr>
                  <w:rFonts w:cs="Arial"/>
                  <w:sz w:val="16"/>
                  <w:szCs w:val="16"/>
                </w:rPr>
                <w:t>R2-2208700 LS out on IoT NTN UE caps</w:t>
              </w:r>
            </w:ins>
          </w:p>
          <w:p w14:paraId="4BCDF312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4" w:author="Johan Johansson" w:date="2022-08-16T12:43:00Z"/>
                <w:rFonts w:cs="Arial"/>
                <w:sz w:val="16"/>
                <w:szCs w:val="16"/>
              </w:rPr>
            </w:pPr>
            <w:ins w:id="5" w:author="Johan Johansson" w:date="2022-08-16T12:43:00Z">
              <w:r>
                <w:rPr>
                  <w:rFonts w:cs="Arial"/>
                  <w:sz w:val="16"/>
                  <w:szCs w:val="16"/>
                </w:rPr>
                <w:t>(Johan)</w:t>
              </w:r>
            </w:ins>
          </w:p>
          <w:p w14:paraId="36F2E044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Johan Johansson" w:date="2022-08-16T12:43:00Z"/>
                <w:rFonts w:cs="Arial"/>
                <w:sz w:val="16"/>
                <w:szCs w:val="16"/>
              </w:rPr>
            </w:pPr>
          </w:p>
          <w:p w14:paraId="1E926BAB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7" w:author="Johan Johansson" w:date="2022-08-16T12:43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 xml:space="preserve">IAB </w:t>
            </w:r>
            <w:ins w:id="8" w:author="Johan Johansson" w:date="2022-08-16T12:43:00Z">
              <w:r>
                <w:rPr>
                  <w:rFonts w:cs="Arial"/>
                  <w:sz w:val="16"/>
                  <w:szCs w:val="16"/>
                </w:rPr>
                <w:t xml:space="preserve">[6.4.3] MAC brief disc to simplify offline (Johan).  </w:t>
              </w:r>
            </w:ins>
          </w:p>
          <w:p w14:paraId="7239463A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9" w:author="Johan Johansson" w:date="2022-08-16T12:43:00Z"/>
                <w:rFonts w:cs="Arial"/>
                <w:sz w:val="16"/>
                <w:szCs w:val="16"/>
              </w:rPr>
            </w:pPr>
          </w:p>
          <w:p w14:paraId="6B7AD6C4" w14:textId="7C72400B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10" w:author="Johan Johansson" w:date="2022-08-16T12:43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ins w:id="11" w:author="Johan Johansson" w:date="2022-08-16T12:43:00Z">
              <w:r>
                <w:rPr>
                  <w:rFonts w:cs="Arial"/>
                  <w:sz w:val="16"/>
                  <w:szCs w:val="16"/>
                </w:rPr>
                <w:t>RLM/BFD relaxation, subgrouping/PEI (if needed), PDCCH skip (if time).</w:t>
              </w:r>
            </w:ins>
          </w:p>
          <w:p w14:paraId="27A38DA4" w14:textId="7937C483" w:rsidR="0066235D" w:rsidRPr="000F4FAD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456C0" w14:textId="579BD1B6" w:rsidR="00635A86" w:rsidRPr="00635A86" w:rsidRDefault="00C86E81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12" w:author="Nokia, Nokia Shanghai Bell" w:date="2022-08-16T14:28:00Z"/>
                <w:rFonts w:cs="Arial"/>
                <w:sz w:val="16"/>
                <w:szCs w:val="16"/>
              </w:rPr>
            </w:pPr>
            <w:del w:id="13" w:author="Nokia, Nokia Shanghai Bell" w:date="2022-08-16T14:28:00Z">
              <w:r w:rsidRPr="000F4FAD" w:rsidDel="00635A86">
                <w:rPr>
                  <w:rFonts w:cs="Arial"/>
                  <w:sz w:val="16"/>
                  <w:szCs w:val="16"/>
                </w:rPr>
                <w:delText xml:space="preserve">NR17 </w:delText>
              </w:r>
              <w:r w:rsidDel="00635A86">
                <w:rPr>
                  <w:rFonts w:cs="Arial"/>
                  <w:sz w:val="16"/>
                  <w:szCs w:val="16"/>
                </w:rPr>
                <w:delText xml:space="preserve">MUSIM, </w:delText>
              </w:r>
              <w:r w:rsidRPr="00C86E81" w:rsidDel="00635A86">
                <w:rPr>
                  <w:rFonts w:cs="Arial"/>
                  <w:sz w:val="16"/>
                  <w:szCs w:val="16"/>
                </w:rPr>
                <w:delText>Upto 71Ghz</w:delText>
              </w:r>
              <w:r w:rsidDel="00635A86">
                <w:rPr>
                  <w:rFonts w:cs="Arial"/>
                  <w:sz w:val="16"/>
                  <w:szCs w:val="16"/>
                </w:rPr>
                <w:delText xml:space="preserve">, </w:delText>
              </w:r>
              <w:r w:rsidRPr="00C86E81" w:rsidDel="00635A86">
                <w:rPr>
                  <w:rFonts w:cs="Arial"/>
                  <w:sz w:val="16"/>
                  <w:szCs w:val="16"/>
                </w:rPr>
                <w:delText>RAN Slice</w:delText>
              </w:r>
              <w:r w:rsidDel="00635A86">
                <w:rPr>
                  <w:rFonts w:cs="Arial"/>
                  <w:sz w:val="16"/>
                  <w:szCs w:val="16"/>
                </w:rPr>
                <w:delText xml:space="preserve"> Selected early Items (Tero)</w:delText>
              </w:r>
            </w:del>
            <w:ins w:id="14" w:author="Nokia, Nokia Shanghai Bell" w:date="2022-08-16T14:28:00Z">
              <w:r w:rsidR="00635A86" w:rsidRPr="00635A86">
                <w:rPr>
                  <w:rFonts w:cs="Arial"/>
                  <w:sz w:val="16"/>
                  <w:szCs w:val="16"/>
                </w:rPr>
                <w:t>NR 71 GHz</w:t>
              </w:r>
              <w:r w:rsidR="00635A86">
                <w:rPr>
                  <w:rFonts w:cs="Arial"/>
                  <w:sz w:val="16"/>
                  <w:szCs w:val="16"/>
                </w:rPr>
                <w:t xml:space="preserve"> (Tero)</w:t>
              </w:r>
              <w:r w:rsidR="00635A86" w:rsidRPr="00635A86"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5200E2C2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15" w:author="Nokia, Nokia Shanghai Bell" w:date="2022-08-16T14:28:00Z"/>
                <w:rFonts w:cs="Arial"/>
                <w:sz w:val="16"/>
                <w:szCs w:val="16"/>
              </w:rPr>
            </w:pPr>
            <w:ins w:id="16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 xml:space="preserve">- 6.20.1/6.20.2: LS on TCI states (R2-2206925), LS on neighbour cell CCA (R2-2206956) </w:t>
              </w:r>
            </w:ins>
          </w:p>
          <w:p w14:paraId="0708129C" w14:textId="003EA1AC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17" w:author="Nokia, Nokia Shanghai Bell" w:date="2022-08-16T14:28:00Z"/>
                <w:rFonts w:cs="Arial"/>
                <w:sz w:val="16"/>
                <w:szCs w:val="16"/>
              </w:rPr>
            </w:pPr>
            <w:ins w:id="18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 xml:space="preserve">-  6.20.2: neighbour cell CCA info (R2-2207543), </w:t>
              </w:r>
            </w:ins>
            <w:ins w:id="19" w:author="Nokia, Nokia Shanghai Bell" w:date="2022-08-16T18:18:00Z">
              <w:r w:rsidR="00461307" w:rsidRPr="00461307">
                <w:rPr>
                  <w:rFonts w:cs="Arial"/>
                  <w:sz w:val="16"/>
                  <w:szCs w:val="16"/>
                </w:rPr>
                <w:t>LTE UE capabilities for FR12-2 (R2-2207984)</w:t>
              </w:r>
            </w:ins>
            <w:del w:id="20" w:author="Nokia, Nokia Shanghai Bell" w:date="2022-08-16T18:18:00Z">
              <w:r w:rsidRPr="00635A86" w:rsidDel="00461307">
                <w:rPr>
                  <w:rFonts w:cs="Arial"/>
                  <w:sz w:val="16"/>
                  <w:szCs w:val="16"/>
                </w:rPr>
                <w:delText>RSSI measurement aspects (R2-2208063), BWP ID inclusion in TCI state information (R2-2207255)</w:delText>
              </w:r>
            </w:del>
          </w:p>
          <w:p w14:paraId="5BBE8DE3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21" w:author="Nokia, Nokia Shanghai Bell" w:date="2022-08-16T14:28:00Z"/>
                <w:rFonts w:cs="Arial"/>
                <w:sz w:val="16"/>
                <w:szCs w:val="16"/>
              </w:rPr>
            </w:pPr>
          </w:p>
          <w:p w14:paraId="3856258B" w14:textId="56302C80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22" w:author="Nokia, Nokia Shanghai Bell" w:date="2022-08-16T14:28:00Z"/>
                <w:rFonts w:cs="Arial"/>
                <w:sz w:val="16"/>
                <w:szCs w:val="16"/>
              </w:rPr>
            </w:pPr>
            <w:ins w:id="23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RAN slicing</w:t>
              </w:r>
              <w:r>
                <w:rPr>
                  <w:rFonts w:cs="Arial"/>
                  <w:sz w:val="16"/>
                  <w:szCs w:val="16"/>
                </w:rPr>
                <w:t xml:space="preserve"> (Tero)</w:t>
              </w:r>
              <w:r w:rsidRPr="00635A86"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5BEB046F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24" w:author="Nokia, Nokia Shanghai Bell" w:date="2022-08-16T14:28:00Z"/>
                <w:rFonts w:cs="Arial"/>
                <w:sz w:val="16"/>
                <w:szCs w:val="16"/>
              </w:rPr>
            </w:pPr>
            <w:ins w:id="25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- 6.8.1: CT1 LS on slice groups(R2-2206909) and proposed LS replies (R2-2207797, R2-2208002)</w:t>
              </w:r>
            </w:ins>
          </w:p>
          <w:p w14:paraId="62160657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26" w:author="Nokia, Nokia Shanghai Bell" w:date="2022-08-16T14:28:00Z"/>
                <w:rFonts w:cs="Arial"/>
                <w:sz w:val="16"/>
                <w:szCs w:val="16"/>
              </w:rPr>
            </w:pPr>
          </w:p>
          <w:p w14:paraId="01FE26A7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27" w:author="Nokia, Nokia Shanghai Bell" w:date="2022-08-16T14:28:00Z"/>
                <w:rFonts w:cs="Arial"/>
                <w:sz w:val="16"/>
                <w:szCs w:val="16"/>
              </w:rPr>
            </w:pPr>
            <w:ins w:id="28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IF time allows:</w:t>
              </w:r>
            </w:ins>
          </w:p>
          <w:p w14:paraId="0E1D8F7D" w14:textId="324382DD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29" w:author="Nokia, Nokia Shanghai Bell" w:date="2022-08-16T14:28:00Z"/>
                <w:rFonts w:cs="Arial"/>
                <w:sz w:val="16"/>
                <w:szCs w:val="16"/>
              </w:rPr>
            </w:pPr>
            <w:ins w:id="30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MUSIM</w:t>
              </w:r>
              <w:r>
                <w:rPr>
                  <w:rFonts w:cs="Arial"/>
                  <w:sz w:val="16"/>
                  <w:szCs w:val="16"/>
                </w:rPr>
                <w:t xml:space="preserve"> (Tero)</w:t>
              </w:r>
              <w:r w:rsidRPr="00635A86"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65506BAB" w14:textId="1F167872" w:rsidR="00635A86" w:rsidRPr="005616C9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1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- 6.3.3: MAC specification impacts of MUSIM (R2-2208030, R2-2208470)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EC71F" w14:textId="6611F92C" w:rsidR="00C86E81" w:rsidRDefault="00C86E8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 Maintenance, if needed (</w:t>
            </w:r>
            <w:r w:rsidRPr="000F4FAD">
              <w:rPr>
                <w:rFonts w:cs="Arial"/>
                <w:sz w:val="16"/>
                <w:szCs w:val="16"/>
              </w:rPr>
              <w:t>Kyeongin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593F58E2" w14:textId="657DE31D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FB0D53" w:rsidRPr="000F4FAD" w14:paraId="51D306DD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A21" w14:textId="222A5709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6A4F72E" w14:textId="77777777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32" w:author="Johan Johansson" w:date="2022-08-16T12:45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  <w:p w14:paraId="679AE40D" w14:textId="77777777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33" w:author="Johan Johansson" w:date="2022-08-16T12:45:00Z"/>
                <w:rFonts w:cs="Arial"/>
                <w:sz w:val="16"/>
                <w:szCs w:val="16"/>
              </w:rPr>
            </w:pPr>
            <w:ins w:id="34" w:author="Johan Johansson" w:date="2022-08-16T12:45:00Z">
              <w:r>
                <w:rPr>
                  <w:rFonts w:cs="Arial"/>
                  <w:sz w:val="16"/>
                  <w:szCs w:val="16"/>
                </w:rPr>
                <w:t>RRC</w:t>
              </w:r>
            </w:ins>
          </w:p>
          <w:p w14:paraId="695FD833" w14:textId="75D09B30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5" w:author="Johan Johansson" w:date="2022-08-16T12:45:00Z">
              <w:r>
                <w:rPr>
                  <w:rFonts w:cs="Arial"/>
                  <w:sz w:val="16"/>
                  <w:szCs w:val="16"/>
                </w:rPr>
                <w:t>MAC</w:t>
              </w:r>
            </w:ins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123E" w14:textId="30CD13E4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(Diana)</w:t>
            </w:r>
          </w:p>
          <w:p w14:paraId="09BDA457" w14:textId="77777777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IIOT (Diana)</w:t>
            </w:r>
          </w:p>
          <w:p w14:paraId="4B565534" w14:textId="77777777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>1516</w:t>
            </w:r>
            <w:r w:rsidRPr="000F4FAD"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 xml:space="preserve">UP, </w:t>
            </w:r>
            <w:del w:id="36" w:author="Johan Johansson" w:date="2022-08-17T02:16:00Z">
              <w:r w:rsidDel="00FB0D53">
                <w:rPr>
                  <w:sz w:val="16"/>
                  <w:szCs w:val="16"/>
                </w:rPr>
                <w:delText xml:space="preserve">if needed </w:delText>
              </w:r>
            </w:del>
            <w:ins w:id="37" w:author="Johan Johansson" w:date="2022-08-17T02:16:00Z">
              <w:r>
                <w:rPr>
                  <w:sz w:val="16"/>
                  <w:szCs w:val="16"/>
                </w:rPr>
                <w:t xml:space="preserve">1 issue </w:t>
              </w:r>
            </w:ins>
            <w:r w:rsidRPr="000F4FAD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Diana</w:t>
            </w:r>
            <w:r w:rsidRPr="000F4FAD">
              <w:rPr>
                <w:rFonts w:cs="Arial"/>
                <w:sz w:val="16"/>
                <w:szCs w:val="16"/>
              </w:rPr>
              <w:t>)</w:t>
            </w:r>
          </w:p>
          <w:p w14:paraId="272695B7" w14:textId="4A0F7D30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38" w:author="Johan Johansson" w:date="2022-08-17T02:16:00Z">
              <w:r w:rsidRPr="000F4FAD" w:rsidDel="00FB0D53">
                <w:rPr>
                  <w:rFonts w:cs="Arial"/>
                  <w:sz w:val="16"/>
                  <w:szCs w:val="16"/>
                </w:rPr>
                <w:delText>NR17 RACH indication / partitioning (Diana)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597B0" w14:textId="3C0C4659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39" w:author="MediaTek (Nathan)" w:date="2022-08-16T03:22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3DF39960" w14:textId="31A6685A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40" w:author="MediaTek (Nathan)" w:date="2022-08-16T03:22:00Z"/>
                <w:rFonts w:cs="Arial"/>
                <w:sz w:val="16"/>
                <w:szCs w:val="16"/>
              </w:rPr>
            </w:pPr>
            <w:ins w:id="41" w:author="MediaTek (Nathan)" w:date="2022-08-16T03:22:00Z">
              <w:r>
                <w:rPr>
                  <w:rFonts w:cs="Arial"/>
                  <w:sz w:val="16"/>
                  <w:szCs w:val="16"/>
                </w:rPr>
                <w:t>6.21 TEI17 (R2-2208483)</w:t>
              </w:r>
            </w:ins>
          </w:p>
          <w:p w14:paraId="57FE098E" w14:textId="707BE750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42" w:author="MediaTek (Nathan)" w:date="2022-08-16T03:23:00Z"/>
                <w:rFonts w:cs="Arial"/>
                <w:sz w:val="16"/>
                <w:szCs w:val="16"/>
              </w:rPr>
            </w:pPr>
            <w:ins w:id="43" w:author="MediaTek (Nathan)" w:date="2022-08-16T03:22:00Z">
              <w:r>
                <w:rPr>
                  <w:rFonts w:cs="Arial"/>
                  <w:sz w:val="16"/>
                  <w:szCs w:val="16"/>
                </w:rPr>
                <w:t xml:space="preserve">6.7.2.2 </w:t>
              </w:r>
            </w:ins>
            <w:ins w:id="44" w:author="MediaTek (Nathan)" w:date="2022-08-16T03:23:00Z">
              <w:r>
                <w:rPr>
                  <w:rFonts w:cs="Arial"/>
                  <w:sz w:val="16"/>
                  <w:szCs w:val="16"/>
                </w:rPr>
                <w:t>CP</w:t>
              </w:r>
            </w:ins>
          </w:p>
          <w:p w14:paraId="5C65E75D" w14:textId="1742C8B2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5" w:author="MediaTek (Nathan)" w:date="2022-08-16T03:23:00Z">
              <w:r>
                <w:rPr>
                  <w:rFonts w:cs="Arial"/>
                  <w:sz w:val="16"/>
                  <w:szCs w:val="16"/>
                </w:rPr>
                <w:t>6.7.2.4 Discovery/(re)selection</w:t>
              </w:r>
            </w:ins>
          </w:p>
          <w:p w14:paraId="0E4A4202" w14:textId="16952A64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FB0D53" w:rsidRPr="000F4FAD" w14:paraId="26D0C78C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8B5" w14:textId="4F84CA4F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3FE5E99" w14:textId="6DEEA853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DCCA (Tero)</w:t>
            </w:r>
          </w:p>
          <w:p w14:paraId="055AAD72" w14:textId="77777777" w:rsidR="00FB0D53" w:rsidRPr="00635A86" w:rsidRDefault="00FB0D53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46" w:author="Nokia, Nokia Shanghai Bell" w:date="2022-08-16T14:28:00Z"/>
                <w:rFonts w:cs="Arial"/>
                <w:sz w:val="16"/>
                <w:szCs w:val="16"/>
              </w:rPr>
            </w:pPr>
            <w:ins w:id="47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- 6.2.3.2: Outcome of [Post118-e][227] (R2-2208647)</w:t>
              </w:r>
            </w:ins>
          </w:p>
          <w:p w14:paraId="02BCA51E" w14:textId="77777777" w:rsidR="00FB0D53" w:rsidRPr="00635A86" w:rsidRDefault="00FB0D53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48" w:author="Nokia, Nokia Shanghai Bell" w:date="2022-08-16T14:28:00Z"/>
                <w:rFonts w:cs="Arial"/>
                <w:sz w:val="16"/>
                <w:szCs w:val="16"/>
              </w:rPr>
            </w:pPr>
            <w:ins w:id="49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- 6.2.2.2: UAI handling (R2-2207306, R2-2207306, R2-2208286)</w:t>
              </w:r>
            </w:ins>
          </w:p>
          <w:p w14:paraId="1A1713F1" w14:textId="77777777" w:rsidR="00FB0D53" w:rsidRPr="00635A86" w:rsidRDefault="00FB0D53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50" w:author="Nokia, Nokia Shanghai Bell" w:date="2022-08-16T14:28:00Z"/>
                <w:rFonts w:cs="Arial"/>
                <w:sz w:val="16"/>
                <w:szCs w:val="16"/>
              </w:rPr>
            </w:pPr>
            <w:ins w:id="51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IF time allows:</w:t>
              </w:r>
            </w:ins>
          </w:p>
          <w:p w14:paraId="547B4B39" w14:textId="0264C632" w:rsidR="00FB0D53" w:rsidRPr="000F4FAD" w:rsidRDefault="00FB0D53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2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- 6.2.3.1: MN-SN awareness of CPAC (R2-2207321)</w:t>
              </w:r>
            </w:ins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1B0E3" w14:textId="3B7EC7A4" w:rsidR="00FB0D53" w:rsidRPr="00C86E81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4DD9E" w14:textId="3A966B8D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53" w:author="MediaTek (Nathan)" w:date="2022-08-16T03:30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37A8CD79" w14:textId="5A0A1AA0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54" w:author="MediaTek (Nathan)" w:date="2022-08-16T03:30:00Z"/>
                <w:rFonts w:cs="Arial"/>
                <w:sz w:val="16"/>
                <w:szCs w:val="16"/>
              </w:rPr>
            </w:pPr>
            <w:ins w:id="55" w:author="MediaTek (Nathan)" w:date="2022-08-16T03:30:00Z">
              <w:r>
                <w:rPr>
                  <w:rFonts w:cs="Arial"/>
                  <w:sz w:val="16"/>
                  <w:szCs w:val="16"/>
                </w:rPr>
                <w:t>6.11.1 Organizational (R2-2206903)</w:t>
              </w:r>
            </w:ins>
          </w:p>
          <w:p w14:paraId="50AC5267" w14:textId="39F84190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56" w:author="MediaTek (Nathan)" w:date="2022-08-16T03:31:00Z"/>
                <w:rFonts w:cs="Arial"/>
                <w:sz w:val="16"/>
                <w:szCs w:val="16"/>
              </w:rPr>
            </w:pPr>
            <w:ins w:id="57" w:author="MediaTek (Nathan)" w:date="2022-08-16T03:30:00Z">
              <w:r>
                <w:rPr>
                  <w:rFonts w:cs="Arial"/>
                  <w:sz w:val="16"/>
                  <w:szCs w:val="16"/>
                </w:rPr>
                <w:t xml:space="preserve">6.11.2 </w:t>
              </w:r>
            </w:ins>
            <w:ins w:id="58" w:author="MediaTek (Nathan)" w:date="2022-08-16T03:31:00Z">
              <w:r>
                <w:rPr>
                  <w:rFonts w:cs="Arial"/>
                  <w:sz w:val="16"/>
                  <w:szCs w:val="16"/>
                </w:rPr>
                <w:t>(</w:t>
              </w:r>
            </w:ins>
            <w:ins w:id="59" w:author="MediaTek (Nathan)" w:date="2022-08-16T03:30:00Z">
              <w:r>
                <w:rPr>
                  <w:rFonts w:cs="Arial"/>
                  <w:sz w:val="16"/>
                  <w:szCs w:val="16"/>
                </w:rPr>
                <w:t>R2-220</w:t>
              </w:r>
            </w:ins>
            <w:ins w:id="60" w:author="MediaTek (Nathan)" w:date="2022-08-16T03:31:00Z">
              <w:r>
                <w:rPr>
                  <w:rFonts w:cs="Arial"/>
                  <w:sz w:val="16"/>
                  <w:szCs w:val="16"/>
                </w:rPr>
                <w:t>8298 / R2-2208299)</w:t>
              </w:r>
            </w:ins>
          </w:p>
          <w:p w14:paraId="38C1F7BB" w14:textId="3052BD71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61" w:author="MediaTek (Nathan)" w:date="2022-08-16T03:31:00Z"/>
                <w:rFonts w:cs="Arial"/>
                <w:sz w:val="16"/>
                <w:szCs w:val="16"/>
              </w:rPr>
            </w:pPr>
            <w:ins w:id="62" w:author="MediaTek (Nathan)" w:date="2022-08-16T03:31:00Z">
              <w:r>
                <w:rPr>
                  <w:rFonts w:cs="Arial"/>
                  <w:sz w:val="16"/>
                  <w:szCs w:val="16"/>
                </w:rPr>
                <w:t>6.11.2.1 Latency</w:t>
              </w:r>
            </w:ins>
          </w:p>
          <w:p w14:paraId="713A5424" w14:textId="79FF82FE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3" w:author="MediaTek (Nathan)" w:date="2022-08-16T03:31:00Z">
              <w:r>
                <w:rPr>
                  <w:rFonts w:cs="Arial"/>
                  <w:sz w:val="16"/>
                  <w:szCs w:val="16"/>
                </w:rPr>
                <w:t>6.11.2.2 RRC_INACTIVE (R2-2207112)</w:t>
              </w:r>
            </w:ins>
          </w:p>
          <w:p w14:paraId="426E9181" w14:textId="286A118B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C84EF3D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4BB5903" w14:textId="22C341C9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0F4FAD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529F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C4BD0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93FE05" w14:textId="77777777" w:rsidR="00C86E81" w:rsidRPr="000F4FAD" w:rsidRDefault="00C86E81" w:rsidP="00C86E8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71D1E7A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AE6E1" w14:textId="536078D4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41D2B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64" w:author="Dawid Koziol" w:date="2022-08-16T19:31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MBS (Dawid)</w:t>
            </w:r>
          </w:p>
          <w:p w14:paraId="7F40F2F4" w14:textId="77879591" w:rsidR="0075424B" w:rsidRDefault="0075424B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65" w:author="Dawid Koziol" w:date="2022-08-16T19:36:00Z"/>
                <w:rFonts w:cs="Arial"/>
                <w:sz w:val="16"/>
                <w:szCs w:val="16"/>
              </w:rPr>
            </w:pPr>
            <w:ins w:id="66" w:author="Dawid Koziol" w:date="2022-08-16T19:39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67" w:author="Dawid Koziol" w:date="2022-08-16T19:31:00Z">
              <w:r>
                <w:rPr>
                  <w:rFonts w:cs="Arial"/>
                  <w:sz w:val="16"/>
                  <w:szCs w:val="16"/>
                </w:rPr>
                <w:t xml:space="preserve">6.1.1: </w:t>
              </w:r>
            </w:ins>
            <w:ins w:id="68" w:author="Dawid Koziol" w:date="2022-08-16T19:40:00Z">
              <w:r>
                <w:rPr>
                  <w:rFonts w:cs="Arial"/>
                  <w:sz w:val="16"/>
                  <w:szCs w:val="16"/>
                </w:rPr>
                <w:t xml:space="preserve">Mainly </w:t>
              </w:r>
            </w:ins>
            <w:ins w:id="69" w:author="Dawid Koziol" w:date="2022-08-16T19:34:00Z">
              <w:r>
                <w:rPr>
                  <w:rFonts w:cs="Arial"/>
                  <w:sz w:val="16"/>
                  <w:szCs w:val="16"/>
                </w:rPr>
                <w:t>LS</w:t>
              </w:r>
            </w:ins>
            <w:ins w:id="70" w:author="Dawid Koziol" w:date="2022-08-16T19:40:00Z">
              <w:r>
                <w:rPr>
                  <w:rFonts w:cs="Arial"/>
                  <w:sz w:val="16"/>
                  <w:szCs w:val="16"/>
                </w:rPr>
                <w:t xml:space="preserve"> from SA4 (</w:t>
              </w:r>
            </w:ins>
            <w:ins w:id="71" w:author="Dawid Koziol" w:date="2022-08-16T19:46:00Z">
              <w:r w:rsidR="004C6C3F" w:rsidRPr="004C6C3F">
                <w:rPr>
                  <w:rFonts w:cs="Arial"/>
                  <w:sz w:val="16"/>
                  <w:szCs w:val="16"/>
                </w:rPr>
                <w:t>R2-2206977</w:t>
              </w:r>
            </w:ins>
            <w:ins w:id="72" w:author="Dawid Koziol" w:date="2022-08-16T19:40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318BD6D4" w14:textId="696097F4" w:rsidR="0075424B" w:rsidRDefault="0075424B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73" w:author="Dawid Koziol" w:date="2022-08-16T19:36:00Z"/>
                <w:rFonts w:cs="Arial"/>
                <w:sz w:val="16"/>
                <w:szCs w:val="16"/>
              </w:rPr>
            </w:pPr>
            <w:ins w:id="74" w:author="Dawid Koziol" w:date="2022-08-16T19:39:00Z">
              <w:r>
                <w:rPr>
                  <w:rFonts w:cs="Arial"/>
                  <w:sz w:val="16"/>
                  <w:szCs w:val="16"/>
                </w:rPr>
                <w:t>-</w:t>
              </w:r>
            </w:ins>
            <w:ins w:id="75" w:author="Dawid Koziol" w:date="2022-08-16T19:40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76" w:author="Dawid Koziol" w:date="2022-08-16T19:36:00Z">
              <w:r>
                <w:rPr>
                  <w:rFonts w:cs="Arial"/>
                  <w:sz w:val="16"/>
                  <w:szCs w:val="16"/>
                </w:rPr>
                <w:t>6.1.2: offline 601</w:t>
              </w:r>
            </w:ins>
            <w:ins w:id="77" w:author="Dawid Koziol" w:date="2022-08-16T19:50:00Z">
              <w:r w:rsidR="008F7247">
                <w:rPr>
                  <w:rFonts w:cs="Arial"/>
                  <w:sz w:val="16"/>
                  <w:szCs w:val="16"/>
                </w:rPr>
                <w:t xml:space="preserve"> (RRC</w:t>
              </w:r>
            </w:ins>
            <w:ins w:id="78" w:author="Dawid Koziol" w:date="2022-08-16T19:51:00Z">
              <w:r w:rsidR="003A30E4">
                <w:rPr>
                  <w:rFonts w:cs="Arial"/>
                  <w:sz w:val="16"/>
                  <w:szCs w:val="16"/>
                </w:rPr>
                <w:t xml:space="preserve"> corrections</w:t>
              </w:r>
            </w:ins>
            <w:ins w:id="79" w:author="Dawid Koziol" w:date="2022-08-16T19:50:00Z">
              <w:r w:rsidR="008F7247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5A90AA99" w14:textId="37423D7F" w:rsidR="0075424B" w:rsidRDefault="0075424B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80" w:author="Dawid Koziol" w:date="2022-08-16T19:51:00Z"/>
                <w:rFonts w:cs="Arial"/>
                <w:sz w:val="16"/>
                <w:szCs w:val="16"/>
              </w:rPr>
            </w:pPr>
            <w:ins w:id="81" w:author="Dawid Koziol" w:date="2022-08-16T19:40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82" w:author="Dawid Koziol" w:date="2022-08-16T19:36:00Z">
              <w:r>
                <w:rPr>
                  <w:rFonts w:cs="Arial"/>
                  <w:sz w:val="16"/>
                  <w:szCs w:val="16"/>
                </w:rPr>
                <w:t>6.1.3: offline 602</w:t>
              </w:r>
            </w:ins>
            <w:ins w:id="83" w:author="Dawid Koziol" w:date="2022-08-16T19:51:00Z">
              <w:r w:rsidR="008F7247">
                <w:rPr>
                  <w:rFonts w:cs="Arial"/>
                  <w:sz w:val="16"/>
                  <w:szCs w:val="16"/>
                </w:rPr>
                <w:t xml:space="preserve"> (Other CP</w:t>
              </w:r>
              <w:r w:rsidR="003A30E4">
                <w:rPr>
                  <w:rFonts w:cs="Arial"/>
                  <w:sz w:val="16"/>
                  <w:szCs w:val="16"/>
                </w:rPr>
                <w:t xml:space="preserve"> corrections</w:t>
              </w:r>
              <w:r w:rsidR="008F7247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0F9F8331" w14:textId="742443CB" w:rsidR="008F7247" w:rsidRDefault="003A30E4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84" w:author="Dawid Koziol" w:date="2022-08-16T19:36:00Z"/>
                <w:rFonts w:cs="Arial"/>
                <w:sz w:val="16"/>
                <w:szCs w:val="16"/>
              </w:rPr>
            </w:pPr>
            <w:ins w:id="85" w:author="Dawid Koziol" w:date="2022-08-16T19:51:00Z">
              <w:r>
                <w:rPr>
                  <w:rFonts w:cs="Arial"/>
                  <w:sz w:val="16"/>
                  <w:szCs w:val="16"/>
                </w:rPr>
                <w:t>If time allows:</w:t>
              </w:r>
            </w:ins>
          </w:p>
          <w:p w14:paraId="62D818FB" w14:textId="02CCBF6D" w:rsidR="0075424B" w:rsidRPr="000F4FAD" w:rsidRDefault="004C6C3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6" w:author="Dawid Koziol" w:date="2022-08-16T19:45:00Z">
              <w:r>
                <w:rPr>
                  <w:rFonts w:cs="Arial"/>
                  <w:sz w:val="16"/>
                  <w:szCs w:val="16"/>
                </w:rPr>
                <w:lastRenderedPageBreak/>
                <w:t xml:space="preserve">- </w:t>
              </w:r>
            </w:ins>
            <w:ins w:id="87" w:author="Dawid Koziol" w:date="2022-08-16T19:36:00Z">
              <w:r w:rsidR="0075424B">
                <w:rPr>
                  <w:rFonts w:cs="Arial"/>
                  <w:sz w:val="16"/>
                  <w:szCs w:val="16"/>
                </w:rPr>
                <w:t xml:space="preserve">6.1.4/6.1.5: offline </w:t>
              </w:r>
            </w:ins>
            <w:ins w:id="88" w:author="Dawid Koziol" w:date="2022-08-16T19:37:00Z">
              <w:r w:rsidR="0075424B">
                <w:rPr>
                  <w:rFonts w:cs="Arial"/>
                  <w:sz w:val="16"/>
                  <w:szCs w:val="16"/>
                </w:rPr>
                <w:t>603</w:t>
              </w:r>
            </w:ins>
            <w:ins w:id="89" w:author="Dawid Koziol" w:date="2022-08-16T19:45:00Z">
              <w:r>
                <w:rPr>
                  <w:rFonts w:cs="Arial"/>
                  <w:sz w:val="16"/>
                  <w:szCs w:val="16"/>
                </w:rPr>
                <w:t xml:space="preserve"> (</w:t>
              </w:r>
            </w:ins>
            <w:ins w:id="90" w:author="Dawid Koziol" w:date="2022-08-16T19:51:00Z">
              <w:r w:rsidR="003A30E4">
                <w:rPr>
                  <w:rFonts w:cs="Arial"/>
                  <w:sz w:val="16"/>
                  <w:szCs w:val="16"/>
                </w:rPr>
                <w:t>UP corrections</w:t>
              </w:r>
            </w:ins>
            <w:ins w:id="91" w:author="Dawid Koziol" w:date="2022-08-16T19:45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23FC7" w14:textId="77777777" w:rsidR="00C86E81" w:rsidRDefault="00C7004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92" w:author="Sergio Parolari10097229" w:date="2022-08-16T11:50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 xml:space="preserve">NR17 </w:t>
            </w:r>
            <w:r>
              <w:rPr>
                <w:rFonts w:cs="Arial"/>
                <w:sz w:val="16"/>
                <w:szCs w:val="16"/>
              </w:rPr>
              <w:t>IoT-</w:t>
            </w:r>
            <w:r w:rsidRPr="000F4FAD">
              <w:rPr>
                <w:rFonts w:cs="Arial"/>
                <w:sz w:val="16"/>
                <w:szCs w:val="16"/>
              </w:rPr>
              <w:t>NTN (Sergio)</w:t>
            </w:r>
          </w:p>
          <w:p w14:paraId="60C39C69" w14:textId="77777777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93" w:author="Sergio Parolari10097229" w:date="2022-08-16T11:53:00Z"/>
                <w:rFonts w:cs="Arial"/>
                <w:sz w:val="16"/>
                <w:szCs w:val="16"/>
              </w:rPr>
            </w:pPr>
            <w:ins w:id="94" w:author="Sergio Parolari10097229" w:date="2022-08-16T11:50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95" w:author="Sergio Parolari10097229" w:date="2022-08-16T11:53:00Z">
              <w:r>
                <w:rPr>
                  <w:rFonts w:cs="Arial"/>
                  <w:sz w:val="16"/>
                  <w:szCs w:val="16"/>
                </w:rPr>
                <w:t>7.2.1</w:t>
              </w:r>
            </w:ins>
          </w:p>
          <w:p w14:paraId="5840F47A" w14:textId="6CAE8E26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96" w:author="Sergio Parolari10097229" w:date="2022-08-16T11:53:00Z"/>
                <w:rFonts w:cs="Arial"/>
                <w:sz w:val="16"/>
                <w:szCs w:val="16"/>
              </w:rPr>
            </w:pPr>
            <w:ins w:id="97" w:author="Sergio Parolari10097229" w:date="2022-08-16T11:53:00Z">
              <w:r>
                <w:rPr>
                  <w:rFonts w:cs="Arial"/>
                  <w:sz w:val="16"/>
                  <w:szCs w:val="16"/>
                </w:rPr>
                <w:t>- 7.2.2: offline 104</w:t>
              </w:r>
            </w:ins>
            <w:ins w:id="98" w:author="Sergio Parolari10097229" w:date="2022-08-16T11:55:00Z">
              <w:r>
                <w:rPr>
                  <w:rFonts w:cs="Arial"/>
                  <w:sz w:val="16"/>
                  <w:szCs w:val="16"/>
                </w:rPr>
                <w:t xml:space="preserve"> (CR timer)</w:t>
              </w:r>
            </w:ins>
          </w:p>
          <w:p w14:paraId="5F4CE7AB" w14:textId="7F9042E9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99" w:author="Sergio Parolari10097229" w:date="2022-08-16T11:53:00Z"/>
                <w:rFonts w:cs="Arial"/>
                <w:sz w:val="16"/>
                <w:szCs w:val="16"/>
              </w:rPr>
            </w:pPr>
            <w:ins w:id="100" w:author="Sergio Parolari10097229" w:date="2022-08-16T11:53:00Z">
              <w:r>
                <w:rPr>
                  <w:rFonts w:cs="Arial"/>
                  <w:sz w:val="16"/>
                  <w:szCs w:val="16"/>
                </w:rPr>
                <w:t>- 7.2.3: offline 105</w:t>
              </w:r>
            </w:ins>
            <w:ins w:id="101" w:author="Sergio Parolari10097229" w:date="2022-08-16T11:55:00Z">
              <w:r>
                <w:rPr>
                  <w:rFonts w:cs="Arial"/>
                  <w:sz w:val="16"/>
                  <w:szCs w:val="16"/>
                </w:rPr>
                <w:t xml:space="preserve"> (RRC corrections)</w:t>
              </w:r>
            </w:ins>
          </w:p>
          <w:p w14:paraId="1D5B6451" w14:textId="77777777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02" w:author="Sergio Parolari10097229" w:date="2022-08-16T11:53:00Z"/>
                <w:rFonts w:cs="Arial"/>
                <w:sz w:val="16"/>
                <w:szCs w:val="16"/>
              </w:rPr>
            </w:pPr>
            <w:ins w:id="103" w:author="Sergio Parolari10097229" w:date="2022-08-16T11:53:00Z">
              <w:r>
                <w:rPr>
                  <w:rFonts w:cs="Arial"/>
                  <w:sz w:val="16"/>
                  <w:szCs w:val="16"/>
                </w:rPr>
                <w:t>- 7.2.4</w:t>
              </w:r>
            </w:ins>
          </w:p>
          <w:p w14:paraId="17434DD2" w14:textId="4799AE8B" w:rsidR="0019149D" w:rsidRPr="000F4FA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04" w:author="Sergio Parolari10097229" w:date="2022-08-16T11:53:00Z">
              <w:r>
                <w:rPr>
                  <w:rFonts w:cs="Arial"/>
                  <w:sz w:val="16"/>
                  <w:szCs w:val="16"/>
                </w:rPr>
                <w:lastRenderedPageBreak/>
                <w:t>- 7.2.5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662B5" w14:textId="0090628B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05" w:author="Nokia, Nokia Shanghai Bell" w:date="2022-08-16T14:28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EUTRA R17 and earlier, if needed</w:t>
            </w:r>
            <w:ins w:id="106" w:author="Johan Johansson" w:date="2022-08-16T12:48:00Z">
              <w:r w:rsidR="0066235D">
                <w:rPr>
                  <w:rFonts w:cs="Arial"/>
                  <w:sz w:val="16"/>
                  <w:szCs w:val="16"/>
                </w:rPr>
                <w:t>. No IoT issues, TEI17 one issue</w:t>
              </w:r>
            </w:ins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42913511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107" w:author="Nokia, Nokia Shanghai Bell" w:date="2022-08-16T14:28:00Z"/>
                <w:rFonts w:cs="Arial"/>
                <w:sz w:val="16"/>
                <w:szCs w:val="16"/>
              </w:rPr>
            </w:pPr>
            <w:ins w:id="108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- 7.1.2: Aligning LTE PDCP with NR PDCP on DRB release (R2-2207492)</w:t>
              </w:r>
            </w:ins>
          </w:p>
          <w:p w14:paraId="3E211F5A" w14:textId="3B11F90B" w:rsidR="00635A86" w:rsidDel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del w:id="109" w:author="Nokia, Nokia Shanghai Bell" w:date="2022-08-16T14:28:00Z"/>
                <w:rFonts w:cs="Arial"/>
                <w:sz w:val="16"/>
                <w:szCs w:val="16"/>
              </w:rPr>
            </w:pPr>
          </w:p>
          <w:p w14:paraId="0222D418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10" w:author="Nokia, Nokia Shanghai Bell" w:date="2022-08-16T14:28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0C0D35B4" w14:textId="685B7FE9" w:rsidR="00635A86" w:rsidRPr="000F4FAD" w:rsidRDefault="00635A8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11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lastRenderedPageBreak/>
                <w:t xml:space="preserve">- 6.14.2: </w:t>
              </w:r>
              <w:proofErr w:type="spellStart"/>
              <w:r w:rsidRPr="00635A86">
                <w:rPr>
                  <w:rFonts w:cs="Arial"/>
                  <w:sz w:val="16"/>
                  <w:szCs w:val="16"/>
                </w:rPr>
                <w:t>QoE</w:t>
              </w:r>
              <w:proofErr w:type="spellEnd"/>
              <w:r w:rsidRPr="00635A86">
                <w:rPr>
                  <w:rFonts w:cs="Arial"/>
                  <w:sz w:val="16"/>
                  <w:szCs w:val="16"/>
                </w:rPr>
                <w:t xml:space="preserve"> reporting and AT-commands (R2-2207530)</w:t>
              </w:r>
            </w:ins>
          </w:p>
        </w:tc>
      </w:tr>
      <w:tr w:rsidR="00C86E81" w:rsidRPr="000F4FAD" w14:paraId="255562C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09A0F" w14:textId="56243F35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0D34E" w14:textId="43F8156B" w:rsidR="0066235D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12" w:author="Johan Johansson" w:date="2022-08-16T12:46:00Z"/>
                <w:sz w:val="16"/>
                <w:szCs w:val="16"/>
              </w:rPr>
            </w:pPr>
            <w:ins w:id="113" w:author="Johan Johansson" w:date="2022-08-16T12:47:00Z">
              <w:r>
                <w:rPr>
                  <w:sz w:val="16"/>
                  <w:szCs w:val="16"/>
                </w:rPr>
                <w:t xml:space="preserve">NR </w:t>
              </w:r>
            </w:ins>
            <w:ins w:id="114" w:author="Johan Johansson" w:date="2022-08-16T12:46:00Z">
              <w:r>
                <w:rPr>
                  <w:sz w:val="16"/>
                  <w:szCs w:val="16"/>
                </w:rPr>
                <w:t xml:space="preserve">TEI17 </w:t>
              </w:r>
              <w:proofErr w:type="spellStart"/>
              <w:r>
                <w:rPr>
                  <w:sz w:val="16"/>
                  <w:szCs w:val="16"/>
                </w:rPr>
                <w:t>breif</w:t>
              </w:r>
              <w:proofErr w:type="spellEnd"/>
              <w:r>
                <w:rPr>
                  <w:sz w:val="16"/>
                  <w:szCs w:val="16"/>
                </w:rPr>
                <w:t xml:space="preserve"> disc (Joha</w:t>
              </w:r>
            </w:ins>
            <w:ins w:id="115" w:author="Johan Johansson" w:date="2022-08-16T12:47:00Z">
              <w:r>
                <w:rPr>
                  <w:sz w:val="16"/>
                  <w:szCs w:val="16"/>
                </w:rPr>
                <w:t>n)</w:t>
              </w:r>
            </w:ins>
          </w:p>
          <w:p w14:paraId="52F662BD" w14:textId="4BE4A6D3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>1516</w:t>
            </w:r>
            <w:r w:rsidRPr="000F4FAD"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>CP</w:t>
            </w:r>
            <w:del w:id="116" w:author="Johan Johansson" w:date="2022-08-16T12:45:00Z">
              <w:r w:rsidDel="0066235D">
                <w:rPr>
                  <w:sz w:val="16"/>
                  <w:szCs w:val="16"/>
                </w:rPr>
                <w:delText>, if needed</w:delText>
              </w:r>
            </w:del>
            <w:r>
              <w:rPr>
                <w:sz w:val="16"/>
                <w:szCs w:val="16"/>
              </w:rPr>
              <w:t xml:space="preserve">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  <w:p w14:paraId="1EB2B05D" w14:textId="75A88A8D" w:rsidR="0066235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17" w:author="Johan Johansson" w:date="2022-08-16T12:45:00Z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NR17</w:t>
            </w:r>
            <w:r>
              <w:rPr>
                <w:sz w:val="16"/>
                <w:szCs w:val="16"/>
              </w:rPr>
              <w:t xml:space="preserve"> MGE </w:t>
            </w:r>
            <w:del w:id="118" w:author="Johan Johansson" w:date="2022-08-16T12:45:00Z">
              <w:r w:rsidDel="0066235D">
                <w:rPr>
                  <w:sz w:val="16"/>
                  <w:szCs w:val="16"/>
                </w:rPr>
                <w:delText xml:space="preserve">PRN </w:delText>
              </w:r>
            </w:del>
            <w:ins w:id="119" w:author="Johan Johansson" w:date="2022-08-16T12:45:00Z">
              <w:r w:rsidR="0066235D">
                <w:rPr>
                  <w:sz w:val="16"/>
                  <w:szCs w:val="16"/>
                </w:rPr>
                <w:t>(Johan)</w:t>
              </w:r>
            </w:ins>
          </w:p>
          <w:p w14:paraId="3E12E154" w14:textId="5DD83E8E" w:rsidR="00C86E81" w:rsidRPr="000F4FAD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20" w:author="Johan Johansson" w:date="2022-08-16T12:45:00Z">
              <w:r>
                <w:rPr>
                  <w:sz w:val="16"/>
                  <w:szCs w:val="16"/>
                </w:rPr>
                <w:t xml:space="preserve">NR17 </w:t>
              </w:r>
            </w:ins>
            <w:r w:rsidR="00C86E81">
              <w:rPr>
                <w:sz w:val="16"/>
                <w:szCs w:val="16"/>
              </w:rPr>
              <w:t xml:space="preserve">Other </w:t>
            </w:r>
            <w:r w:rsidR="00C86E81" w:rsidRPr="000F4FAD">
              <w:rPr>
                <w:rFonts w:cs="Arial"/>
                <w:sz w:val="16"/>
                <w:szCs w:val="16"/>
              </w:rPr>
              <w:t>(Johan</w:t>
            </w:r>
            <w:r w:rsidR="00C86E8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2A37A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21" w:author="Sergio Parolari10097229" w:date="2022-08-16T11:54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NTN (Sergio)</w:t>
            </w:r>
          </w:p>
          <w:p w14:paraId="44D67C60" w14:textId="0FF2011E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ins w:id="122" w:author="Sergio Parolari10097229" w:date="2022-08-16T11:54:00Z"/>
                <w:rFonts w:cs="Arial"/>
                <w:sz w:val="16"/>
                <w:szCs w:val="16"/>
              </w:rPr>
            </w:pPr>
            <w:ins w:id="123" w:author="Sergio Parolari10097229" w:date="2022-08-16T11:54:00Z">
              <w:r>
                <w:rPr>
                  <w:rFonts w:cs="Arial"/>
                  <w:sz w:val="16"/>
                  <w:szCs w:val="16"/>
                </w:rPr>
                <w:t>- 6.10.1</w:t>
              </w:r>
            </w:ins>
          </w:p>
          <w:p w14:paraId="736E4EDB" w14:textId="7C134FD2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ins w:id="124" w:author="Sergio Parolari10097229" w:date="2022-08-16T11:54:00Z"/>
                <w:rFonts w:cs="Arial"/>
                <w:sz w:val="16"/>
                <w:szCs w:val="16"/>
              </w:rPr>
            </w:pPr>
            <w:ins w:id="125" w:author="Sergio Parolari10097229" w:date="2022-08-16T11:54:00Z">
              <w:r>
                <w:rPr>
                  <w:rFonts w:cs="Arial"/>
                  <w:sz w:val="16"/>
                  <w:szCs w:val="16"/>
                </w:rPr>
                <w:t>- 6.10.2: offline 101 (UP corrections)</w:t>
              </w:r>
            </w:ins>
          </w:p>
          <w:p w14:paraId="69D41B8C" w14:textId="33E52765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ins w:id="126" w:author="Sergio Parolari10097229" w:date="2022-08-16T11:54:00Z"/>
                <w:rFonts w:cs="Arial"/>
                <w:sz w:val="16"/>
                <w:szCs w:val="16"/>
              </w:rPr>
            </w:pPr>
            <w:ins w:id="127" w:author="Sergio Parolari10097229" w:date="2022-08-16T11:54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28" w:author="Sergio Parolari10097229" w:date="2022-08-16T11:55:00Z">
              <w:r>
                <w:rPr>
                  <w:rFonts w:cs="Arial"/>
                  <w:sz w:val="16"/>
                  <w:szCs w:val="16"/>
                </w:rPr>
                <w:t>6.10.3</w:t>
              </w:r>
            </w:ins>
            <w:ins w:id="129" w:author="Sergio Parolari10097229" w:date="2022-08-16T11:57:00Z">
              <w:r>
                <w:rPr>
                  <w:rFonts w:cs="Arial"/>
                  <w:sz w:val="16"/>
                  <w:szCs w:val="16"/>
                </w:rPr>
                <w:t>.2.1</w:t>
              </w:r>
            </w:ins>
            <w:ins w:id="130" w:author="Sergio Parolari10097229" w:date="2022-08-16T11:55:00Z">
              <w:r>
                <w:rPr>
                  <w:rFonts w:cs="Arial"/>
                  <w:sz w:val="16"/>
                  <w:szCs w:val="16"/>
                </w:rPr>
                <w:t>: of</w:t>
              </w:r>
            </w:ins>
            <w:ins w:id="131" w:author="Sergio Parolari10097229" w:date="2022-08-16T11:57:00Z">
              <w:r>
                <w:rPr>
                  <w:rFonts w:cs="Arial"/>
                  <w:sz w:val="16"/>
                  <w:szCs w:val="16"/>
                </w:rPr>
                <w:t>fline 102 (SMTC and gaps)</w:t>
              </w:r>
            </w:ins>
          </w:p>
          <w:p w14:paraId="05D25EF0" w14:textId="77777777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ins w:id="132" w:author="Sergio Parolari10097229" w:date="2022-08-16T11:57:00Z"/>
                <w:rFonts w:cs="Arial"/>
                <w:sz w:val="16"/>
                <w:szCs w:val="16"/>
              </w:rPr>
            </w:pPr>
            <w:ins w:id="133" w:author="Sergio Parolari10097229" w:date="2022-08-16T11:54:00Z">
              <w:r>
                <w:rPr>
                  <w:rFonts w:cs="Arial"/>
                  <w:sz w:val="16"/>
                  <w:szCs w:val="16"/>
                </w:rPr>
                <w:t>- 6.10.3.2.3: offline 103 (Other R</w:t>
              </w:r>
            </w:ins>
            <w:ins w:id="134" w:author="Sergio Parolari10097229" w:date="2022-08-16T11:57:00Z">
              <w:r>
                <w:rPr>
                  <w:rFonts w:cs="Arial"/>
                  <w:sz w:val="16"/>
                  <w:szCs w:val="16"/>
                </w:rPr>
                <w:t>RC corrections)</w:t>
              </w:r>
            </w:ins>
          </w:p>
          <w:p w14:paraId="755B2FF9" w14:textId="37B62609" w:rsidR="0019149D" w:rsidRPr="000F4FA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35" w:author="Sergio Parolari10097229" w:date="2022-08-16T11:59:00Z">
              <w:r>
                <w:rPr>
                  <w:rFonts w:cs="Arial"/>
                  <w:sz w:val="16"/>
                  <w:szCs w:val="16"/>
                </w:rPr>
                <w:t>- 6.10.3.1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994F3A8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36" w:author="MediaTek (Nathan)" w:date="2022-08-16T03:31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64065B8B" w14:textId="77777777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37" w:author="MediaTek (Nathan)" w:date="2022-08-16T03:32:00Z"/>
                <w:rFonts w:cs="Arial"/>
                <w:sz w:val="16"/>
                <w:szCs w:val="16"/>
              </w:rPr>
            </w:pPr>
            <w:ins w:id="138" w:author="MediaTek (Nathan)" w:date="2022-08-16T03:31:00Z">
              <w:r>
                <w:rPr>
                  <w:rFonts w:cs="Arial"/>
                  <w:sz w:val="16"/>
                  <w:szCs w:val="16"/>
                </w:rPr>
                <w:t xml:space="preserve">6.11.2.3 </w:t>
              </w:r>
            </w:ins>
            <w:ins w:id="139" w:author="MediaTek (Nathan)" w:date="2022-08-16T03:32:00Z">
              <w:r>
                <w:rPr>
                  <w:rFonts w:cs="Arial"/>
                  <w:sz w:val="16"/>
                  <w:szCs w:val="16"/>
                </w:rPr>
                <w:t>OD-PRS (R2-2208493 / R2-2207419)</w:t>
              </w:r>
            </w:ins>
          </w:p>
          <w:p w14:paraId="18C35126" w14:textId="77777777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40" w:author="MediaTek (Nathan)" w:date="2022-08-16T03:32:00Z"/>
                <w:rFonts w:cs="Arial"/>
                <w:sz w:val="16"/>
                <w:szCs w:val="16"/>
              </w:rPr>
            </w:pPr>
            <w:ins w:id="141" w:author="MediaTek (Nathan)" w:date="2022-08-16T03:32:00Z">
              <w:r>
                <w:rPr>
                  <w:rFonts w:cs="Arial"/>
                  <w:sz w:val="16"/>
                  <w:szCs w:val="16"/>
                </w:rPr>
                <w:t>6.11.2.4 Integrity</w:t>
              </w:r>
            </w:ins>
          </w:p>
          <w:p w14:paraId="50353C41" w14:textId="7A94DC96" w:rsidR="00971CE2" w:rsidRPr="000F4FAD" w:rsidRDefault="00971CE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42" w:author="MediaTek (Nathan)" w:date="2022-08-16T03:32:00Z">
              <w:r>
                <w:rPr>
                  <w:rFonts w:cs="Arial"/>
                  <w:sz w:val="16"/>
                  <w:szCs w:val="16"/>
                </w:rPr>
                <w:t>6.11.2.6 Accuracy</w:t>
              </w:r>
            </w:ins>
          </w:p>
        </w:tc>
      </w:tr>
      <w:tr w:rsidR="00C86E81" w:rsidRPr="000F4FAD" w14:paraId="716D2D5A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4BFA" w14:textId="7290CA84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E8DF0" w14:textId="023835C1" w:rsidR="00C86E81" w:rsidRPr="000F4FAD" w:rsidRDefault="006E6FF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</w:t>
            </w:r>
            <w:r w:rsidR="00DF2837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F2837">
              <w:rPr>
                <w:rFonts w:cs="Arial"/>
                <w:sz w:val="16"/>
                <w:szCs w:val="16"/>
              </w:rPr>
              <w:t>Mobile 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0F6D8" w14:textId="77777777" w:rsidR="00C70041" w:rsidRDefault="00C70041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ins w:id="143" w:author="Sergio Parolari10097229" w:date="2022-08-16T11:59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Cov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(Sergio)</w:t>
            </w:r>
          </w:p>
          <w:p w14:paraId="61DDF950" w14:textId="1BB26E4C" w:rsidR="0019149D" w:rsidRDefault="0019149D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ins w:id="144" w:author="Sergio Parolari10097229" w:date="2022-08-16T12:00:00Z"/>
                <w:rFonts w:cs="Arial"/>
                <w:sz w:val="16"/>
                <w:szCs w:val="16"/>
              </w:rPr>
            </w:pPr>
            <w:ins w:id="145" w:author="Sergio Parolari10097229" w:date="2022-08-16T12:00:00Z">
              <w:r>
                <w:rPr>
                  <w:rFonts w:cs="Arial"/>
                  <w:sz w:val="16"/>
                  <w:szCs w:val="16"/>
                </w:rPr>
                <w:t>- 6.19.1</w:t>
              </w:r>
            </w:ins>
          </w:p>
          <w:p w14:paraId="49D1BAC6" w14:textId="5D90D8A1" w:rsidR="0019149D" w:rsidRDefault="0019149D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46" w:author="Sergio Parolari10097229" w:date="2022-08-16T12:00:00Z">
              <w:r>
                <w:rPr>
                  <w:rFonts w:cs="Arial"/>
                  <w:sz w:val="16"/>
                  <w:szCs w:val="16"/>
                </w:rPr>
                <w:t>- 6.19.2</w:t>
              </w:r>
            </w:ins>
          </w:p>
          <w:p w14:paraId="18D38DE7" w14:textId="77777777" w:rsidR="00C86E81" w:rsidRDefault="00C70041">
            <w:pPr>
              <w:tabs>
                <w:tab w:val="left" w:pos="720"/>
                <w:tab w:val="left" w:pos="1622"/>
              </w:tabs>
              <w:spacing w:before="20" w:after="20"/>
              <w:rPr>
                <w:ins w:id="147" w:author="Sergio Parolari10097229" w:date="2022-08-16T12:00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>Redcap</w:t>
            </w:r>
            <w:r w:rsidRPr="000F4FAD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779CDAC1" w14:textId="1F13F26F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ins w:id="148" w:author="Sergio Parolari10097229" w:date="2022-08-16T12:01:00Z"/>
                <w:rFonts w:cs="Arial"/>
                <w:sz w:val="16"/>
                <w:szCs w:val="16"/>
              </w:rPr>
            </w:pPr>
            <w:ins w:id="149" w:author="Sergio Parolari10097229" w:date="2022-08-16T12:01:00Z">
              <w:r>
                <w:rPr>
                  <w:rFonts w:cs="Arial"/>
                  <w:sz w:val="16"/>
                  <w:szCs w:val="16"/>
                </w:rPr>
                <w:t>- 6.1</w:t>
              </w:r>
            </w:ins>
            <w:ins w:id="150" w:author="Sergio Parolari10097229" w:date="2022-08-16T12:02:00Z">
              <w:r>
                <w:rPr>
                  <w:rFonts w:cs="Arial"/>
                  <w:sz w:val="16"/>
                  <w:szCs w:val="16"/>
                </w:rPr>
                <w:t>2</w:t>
              </w:r>
            </w:ins>
            <w:ins w:id="151" w:author="Sergio Parolari10097229" w:date="2022-08-16T12:01:00Z">
              <w:r>
                <w:rPr>
                  <w:rFonts w:cs="Arial"/>
                  <w:sz w:val="16"/>
                  <w:szCs w:val="16"/>
                </w:rPr>
                <w:t>.1</w:t>
              </w:r>
            </w:ins>
          </w:p>
          <w:p w14:paraId="578113F9" w14:textId="7F28DD1B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ins w:id="152" w:author="Sergio Parolari10097229" w:date="2022-08-16T12:02:00Z"/>
                <w:rFonts w:cs="Arial"/>
                <w:sz w:val="16"/>
                <w:szCs w:val="16"/>
              </w:rPr>
            </w:pPr>
            <w:ins w:id="153" w:author="Sergio Parolari10097229" w:date="2022-08-16T12:01:00Z">
              <w:r>
                <w:rPr>
                  <w:rFonts w:cs="Arial"/>
                  <w:sz w:val="16"/>
                  <w:szCs w:val="16"/>
                </w:rPr>
                <w:t>- 6.12.2</w:t>
              </w:r>
            </w:ins>
          </w:p>
          <w:p w14:paraId="23B1DD3D" w14:textId="060711B1" w:rsidR="0019149D" w:rsidRPr="000F4FAD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54" w:author="Sergio Parolari10097229" w:date="2022-08-16T12:02:00Z">
              <w:r>
                <w:rPr>
                  <w:rFonts w:cs="Arial"/>
                  <w:sz w:val="16"/>
                  <w:szCs w:val="16"/>
                </w:rPr>
                <w:t>- 6.12.3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6B5A1F" w14:textId="5CD57978" w:rsidR="00C86E81" w:rsidRPr="000F4FAD" w:rsidRDefault="006E6FF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SON MDT (</w:t>
            </w:r>
            <w:proofErr w:type="spellStart"/>
            <w:r>
              <w:rPr>
                <w:rFonts w:cs="Arial"/>
                <w:sz w:val="16"/>
                <w:szCs w:val="16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C86E81" w:rsidRPr="000F4FAD" w14:paraId="6D5E559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70BA32" w14:textId="0DF7269C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A3D840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ABB8B0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D8FC9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2702F9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5E10" w14:textId="3A6D32C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F66342" w14:textId="17503C4F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95703" w14:textId="77777777" w:rsidR="00C86E81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55" w:author="Nokia, Nokia Shanghai Bell" w:date="2022-08-16T14:29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4D4BE41C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156" w:author="Nokia, Nokia Shanghai Bell" w:date="2022-08-16T14:29:00Z"/>
                <w:rFonts w:cs="Arial"/>
                <w:sz w:val="16"/>
                <w:szCs w:val="16"/>
              </w:rPr>
            </w:pPr>
            <w:ins w:id="157" w:author="Nokia, Nokia Shanghai Bell" w:date="2022-08-16T14:29:00Z">
              <w:r w:rsidRPr="00635A86">
                <w:rPr>
                  <w:rFonts w:cs="Arial"/>
                  <w:sz w:val="16"/>
                  <w:szCs w:val="16"/>
                </w:rPr>
                <w:t>- 8.5.1: Work plan, LSs, TR structure (</w:t>
              </w:r>
            </w:ins>
            <w:hyperlink r:id="rId11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R2-2206917</w:t>
              </w:r>
            </w:hyperlink>
            <w:ins w:id="158" w:author="Nokia, Nokia Shanghai Bell" w:date="2022-08-16T14:29:00Z">
              <w:r w:rsidRPr="00635A86">
                <w:rPr>
                  <w:rFonts w:cs="Arial"/>
                  <w:sz w:val="16"/>
                  <w:szCs w:val="16"/>
                </w:rPr>
                <w:t xml:space="preserve">, </w:t>
              </w:r>
            </w:ins>
            <w:hyperlink r:id="rId12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R2-2207372</w:t>
              </w:r>
            </w:hyperlink>
            <w:ins w:id="159" w:author="Nokia, Nokia Shanghai Bell" w:date="2022-08-16T14:29:00Z">
              <w:r w:rsidRPr="00635A86">
                <w:rPr>
                  <w:rFonts w:cs="Arial"/>
                  <w:sz w:val="16"/>
                  <w:szCs w:val="16"/>
                </w:rPr>
                <w:t>), XR overview (</w:t>
              </w:r>
            </w:ins>
            <w:hyperlink r:id="rId13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R2-2207375</w:t>
              </w:r>
            </w:hyperlink>
            <w:ins w:id="160" w:author="Nokia, Nokia Shanghai Bell" w:date="2022-08-16T14:29:00Z">
              <w:r w:rsidRPr="00635A86">
                <w:rPr>
                  <w:rFonts w:cs="Arial"/>
                  <w:sz w:val="16"/>
                  <w:szCs w:val="16"/>
                </w:rPr>
                <w:t>), pose information LS to SA4 (</w:t>
              </w:r>
            </w:ins>
            <w:hyperlink r:id="rId14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R2-2207376</w:t>
              </w:r>
            </w:hyperlink>
            <w:ins w:id="161" w:author="Nokia, Nokia Shanghai Bell" w:date="2022-08-16T14:29:00Z">
              <w:r w:rsidRPr="00635A86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5BA8913A" w14:textId="60067590" w:rsidR="00635A86" w:rsidRPr="000F4FAD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62" w:author="Nokia, Nokia Shanghai Bell" w:date="2022-08-16T14:29:00Z">
              <w:r w:rsidRPr="00635A86">
                <w:rPr>
                  <w:rFonts w:cs="Arial"/>
                  <w:sz w:val="16"/>
                  <w:szCs w:val="16"/>
                </w:rPr>
                <w:t>- 8.5.2: XR awareness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86B9772" w14:textId="77777777" w:rsidR="00C45566" w:rsidRDefault="00C4556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563AC0CA" w14:textId="27D77D5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36AB888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867" w14:textId="48CEDBDB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DD85E92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63" w:author="Dawid Koziol" w:date="2022-08-16T19:32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MBS</w:t>
            </w:r>
            <w:r w:rsidRPr="000F4FAD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Dawid</w:t>
            </w:r>
            <w:r w:rsidR="00C45566">
              <w:rPr>
                <w:rFonts w:cs="Arial"/>
                <w:sz w:val="16"/>
                <w:szCs w:val="16"/>
              </w:rPr>
              <w:t>)</w:t>
            </w:r>
          </w:p>
          <w:p w14:paraId="627DEB2A" w14:textId="6468D433" w:rsidR="0075424B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64" w:author="Dawid Koziol" w:date="2022-08-16T19:47:00Z"/>
                <w:rFonts w:cs="Arial"/>
                <w:sz w:val="16"/>
                <w:szCs w:val="16"/>
              </w:rPr>
            </w:pPr>
            <w:ins w:id="165" w:author="Dawid Koziol" w:date="2022-08-16T19:48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66" w:author="Dawid Koziol" w:date="2022-08-16T19:47:00Z">
              <w:r>
                <w:rPr>
                  <w:rFonts w:cs="Arial"/>
                  <w:sz w:val="16"/>
                  <w:szCs w:val="16"/>
                </w:rPr>
                <w:t>8.11.1</w:t>
              </w:r>
            </w:ins>
          </w:p>
          <w:p w14:paraId="5A6E751F" w14:textId="5A3C783F" w:rsidR="00231E87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67" w:author="Dawid Koziol" w:date="2022-08-16T19:48:00Z"/>
                <w:rFonts w:cs="Arial"/>
                <w:sz w:val="16"/>
                <w:szCs w:val="16"/>
              </w:rPr>
            </w:pPr>
            <w:ins w:id="168" w:author="Dawid Koziol" w:date="2022-08-16T19:48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69" w:author="Dawid Koziol" w:date="2022-08-16T19:47:00Z">
              <w:r>
                <w:rPr>
                  <w:rFonts w:cs="Arial"/>
                  <w:sz w:val="16"/>
                  <w:szCs w:val="16"/>
                </w:rPr>
                <w:t>8.11.</w:t>
              </w:r>
            </w:ins>
            <w:ins w:id="170" w:author="Dawid Koziol" w:date="2022-08-16T19:48:00Z">
              <w:r>
                <w:rPr>
                  <w:rFonts w:cs="Arial"/>
                  <w:sz w:val="16"/>
                  <w:szCs w:val="16"/>
                </w:rPr>
                <w:t>2</w:t>
              </w:r>
            </w:ins>
          </w:p>
          <w:p w14:paraId="5CDDFA8D" w14:textId="4DFD2454" w:rsidR="00231E87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71" w:author="Dawid Koziol" w:date="2022-08-16T19:48:00Z"/>
                <w:rFonts w:cs="Arial"/>
                <w:sz w:val="16"/>
                <w:szCs w:val="16"/>
              </w:rPr>
            </w:pPr>
            <w:ins w:id="172" w:author="Dawid Koziol" w:date="2022-08-16T19:48:00Z">
              <w:r>
                <w:rPr>
                  <w:rFonts w:cs="Arial"/>
                  <w:sz w:val="16"/>
                  <w:szCs w:val="16"/>
                </w:rPr>
                <w:t>If time allows:</w:t>
              </w:r>
            </w:ins>
          </w:p>
          <w:p w14:paraId="223EDD18" w14:textId="2CAF4024" w:rsidR="00231E87" w:rsidRPr="000F4FAD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73" w:author="Dawid Koziol" w:date="2022-08-16T19:48:00Z">
              <w:r>
                <w:rPr>
                  <w:rFonts w:cs="Arial"/>
                  <w:sz w:val="16"/>
                  <w:szCs w:val="16"/>
                </w:rPr>
                <w:t>- 8.11.3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E6414" w14:textId="77777777" w:rsidR="00C86E81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74" w:author="Sergio Parolari10097229" w:date="2022-08-16T12:02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  <w:p w14:paraId="4772F8D3" w14:textId="761C9853" w:rsidR="00EB47F7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75" w:author="Sergio Parolari10097229" w:date="2022-08-16T12:04:00Z"/>
                <w:rFonts w:cs="Arial"/>
                <w:sz w:val="16"/>
                <w:szCs w:val="16"/>
              </w:rPr>
            </w:pPr>
            <w:ins w:id="176" w:author="Sergio Parolari10097229" w:date="2022-08-16T12:03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77" w:author="Sergio Parolari10097229" w:date="2022-08-16T12:04:00Z">
              <w:r>
                <w:rPr>
                  <w:rFonts w:cs="Arial"/>
                  <w:sz w:val="16"/>
                  <w:szCs w:val="16"/>
                </w:rPr>
                <w:t>8.7.1</w:t>
              </w:r>
            </w:ins>
          </w:p>
          <w:p w14:paraId="2896C83A" w14:textId="77777777" w:rsidR="00EB47F7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78" w:author="Sergio Parolari10097229" w:date="2022-08-16T12:04:00Z"/>
                <w:rFonts w:cs="Arial"/>
                <w:sz w:val="16"/>
                <w:szCs w:val="16"/>
              </w:rPr>
            </w:pPr>
            <w:ins w:id="179" w:author="Sergio Parolari10097229" w:date="2022-08-16T12:04:00Z">
              <w:r>
                <w:rPr>
                  <w:rFonts w:cs="Arial"/>
                  <w:sz w:val="16"/>
                  <w:szCs w:val="16"/>
                </w:rPr>
                <w:t>- 8.7.2</w:t>
              </w:r>
            </w:ins>
          </w:p>
          <w:p w14:paraId="60B496FE" w14:textId="0AD4F9FA" w:rsidR="00EB47F7" w:rsidRPr="000F4FAD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80" w:author="Sergio Parolari10097229" w:date="2022-08-16T12:06:00Z">
              <w:r>
                <w:rPr>
                  <w:rFonts w:cs="Arial"/>
                  <w:sz w:val="16"/>
                  <w:szCs w:val="16"/>
                </w:rPr>
                <w:t>- 8.7.3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44937A4" w14:textId="77777777" w:rsidR="00C45566" w:rsidRDefault="00C4556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0B116DBC" w14:textId="10F060E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18F04433" w14:textId="3B8C2785" w:rsidR="00C86E81" w:rsidRPr="000F4FAD" w:rsidRDefault="00C86E81" w:rsidP="00C86E81"/>
    <w:p w14:paraId="547528ED" w14:textId="77777777" w:rsidR="00C86E81" w:rsidRPr="000F4FAD" w:rsidRDefault="00C86E81" w:rsidP="00C86E81">
      <w:pPr>
        <w:rPr>
          <w:b/>
        </w:rPr>
      </w:pPr>
      <w:r w:rsidRPr="000F4FAD">
        <w:rPr>
          <w:b/>
        </w:rPr>
        <w:t>WEEK 2: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5533A70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E21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6074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BB2DE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3EF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1667AFD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FF7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BO2</w:t>
            </w:r>
          </w:p>
          <w:p w14:paraId="3D6134C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16E91E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9B18A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E0E5E9F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50AEF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A54EBD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1FECBFA5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7A75" w14:textId="5D85DBBC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678A1FC" w14:textId="3200E01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C5F35" w14:textId="77777777" w:rsidR="00C86E81" w:rsidRDefault="00DF2837" w:rsidP="00C86E81">
            <w:pPr>
              <w:shd w:val="clear" w:color="auto" w:fill="FFFFFF"/>
              <w:spacing w:before="0" w:after="20"/>
              <w:rPr>
                <w:ins w:id="181" w:author="Nokia, Nokia Shanghai Bell" w:date="2022-08-16T14:3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1CEB2554" w14:textId="22EF7F74" w:rsidR="00635A86" w:rsidRPr="000F4FAD" w:rsidRDefault="00635A86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ins w:id="182" w:author="Nokia, Nokia Shanghai Bell" w:date="2022-08-16T14:30:00Z">
              <w:r w:rsidRPr="00635A86">
                <w:rPr>
                  <w:rFonts w:cs="Arial"/>
                  <w:sz w:val="16"/>
                  <w:szCs w:val="16"/>
                </w:rPr>
                <w:t>- 8.5.3: XR power saving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3C6C2" w14:textId="1904184C" w:rsidR="00C86E81" w:rsidRP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C86E81" w:rsidRPr="000F4FAD" w14:paraId="21CE834D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523" w14:textId="36BC04D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17D8265" w14:textId="66A19471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53190" w14:textId="77777777" w:rsidR="00C86E81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83" w:author="Nokia, Nokia Shanghai Bell" w:date="2022-08-16T14:3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27003F00" w14:textId="024818E3" w:rsidR="00635A86" w:rsidRPr="000F4FAD" w:rsidRDefault="00635A8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84" w:author="Nokia, Nokia Shanghai Bell" w:date="2022-08-16T14:30:00Z">
              <w:r w:rsidRPr="00635A86">
                <w:rPr>
                  <w:rFonts w:cs="Arial"/>
                  <w:sz w:val="16"/>
                  <w:szCs w:val="16"/>
                </w:rPr>
                <w:t>-8.5.4: XR capacity improvements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DA277" w14:textId="60A82C3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6E6FF2" w:rsidRPr="000F4FAD" w14:paraId="4BB3F2DF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32C" w14:textId="72F0C0D2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709C6D" w14:textId="251D916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440D1" w14:textId="77777777" w:rsidR="006E6FF2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185" w:author="Nokia, Nokia Shanghai Bell" w:date="2022-08-16T14:3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 </w:t>
            </w:r>
          </w:p>
          <w:p w14:paraId="6A5BB5D0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186" w:author="Nokia, Nokia Shanghai Bell" w:date="2022-08-16T14:30:00Z"/>
                <w:rFonts w:cs="Arial"/>
                <w:sz w:val="16"/>
                <w:szCs w:val="16"/>
              </w:rPr>
            </w:pPr>
            <w:ins w:id="187" w:author="Nokia, Nokia Shanghai Bell" w:date="2022-08-16T14:30:00Z">
              <w:r w:rsidRPr="00635A86">
                <w:rPr>
                  <w:rFonts w:cs="Arial"/>
                  <w:sz w:val="16"/>
                  <w:szCs w:val="16"/>
                </w:rPr>
                <w:t>- 8.14.1: Work plan (R2-2208619)</w:t>
              </w:r>
            </w:ins>
          </w:p>
          <w:p w14:paraId="5B5AD53C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188" w:author="Nokia, Nokia Shanghai Bell" w:date="2022-08-16T14:30:00Z"/>
                <w:rFonts w:cs="Arial"/>
                <w:sz w:val="16"/>
                <w:szCs w:val="16"/>
              </w:rPr>
            </w:pPr>
            <w:ins w:id="189" w:author="Nokia, Nokia Shanghai Bell" w:date="2022-08-16T14:30:00Z">
              <w:r w:rsidRPr="00635A86">
                <w:rPr>
                  <w:rFonts w:cs="Arial"/>
                  <w:sz w:val="16"/>
                  <w:szCs w:val="16"/>
                </w:rPr>
                <w:t xml:space="preserve">- 8.14.2: </w:t>
              </w:r>
              <w:proofErr w:type="spellStart"/>
              <w:r w:rsidRPr="00635A86">
                <w:rPr>
                  <w:rFonts w:cs="Arial"/>
                  <w:sz w:val="16"/>
                  <w:szCs w:val="16"/>
                </w:rPr>
                <w:t>QoE</w:t>
              </w:r>
              <w:proofErr w:type="spellEnd"/>
              <w:r w:rsidRPr="00635A86">
                <w:rPr>
                  <w:rFonts w:cs="Arial"/>
                  <w:sz w:val="16"/>
                  <w:szCs w:val="16"/>
                </w:rPr>
                <w:t xml:space="preserve"> for MBS requirements (R2-2208622), signalling aspects (R2-2208423)</w:t>
              </w:r>
            </w:ins>
          </w:p>
          <w:p w14:paraId="2E2DD957" w14:textId="46B3557C" w:rsidR="00635A86" w:rsidRPr="000F4FAD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90" w:author="Nokia, Nokia Shanghai Bell" w:date="2022-08-16T14:30:00Z">
              <w:r w:rsidRPr="00635A86">
                <w:rPr>
                  <w:rFonts w:cs="Arial"/>
                  <w:sz w:val="16"/>
                  <w:szCs w:val="16"/>
                </w:rPr>
                <w:t>- 8.14.3: Proceeding with R17 leftovers (R2-2207993)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7ACFB" w14:textId="51BCBA19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</w:tr>
      <w:tr w:rsidR="006E6FF2" w:rsidRPr="000F4FAD" w14:paraId="48B03B31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9D20364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D906F1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EC2FCD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F2CD06" w14:textId="77777777" w:rsidR="006E6FF2" w:rsidRPr="000F4FAD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0F4FAD" w14:paraId="004F6E3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BA2BD" w14:textId="504CED52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E5695" w14:textId="1DC48B8E" w:rsidR="006E6FF2" w:rsidRPr="000F4FA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Other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121B0" w14:textId="77777777" w:rsidR="006E6FF2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191" w:author="Sergio Parolari10097229" w:date="2022-08-16T12:0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  <w:p w14:paraId="3A7C447B" w14:textId="56A9C8F0" w:rsidR="00EB47F7" w:rsidRPr="000F4FAD" w:rsidRDefault="00EB47F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92" w:author="Sergio Parolari10097229" w:date="2022-08-16T12:04:00Z">
              <w:r>
                <w:rPr>
                  <w:rFonts w:cs="Arial"/>
                  <w:sz w:val="16"/>
                  <w:szCs w:val="16"/>
                </w:rPr>
                <w:t>- 8.6.2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BFEEB" w14:textId="5EF3EE5E" w:rsidR="006E6FF2" w:rsidRPr="005616C9" w:rsidRDefault="00DF2837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NC repeater (Sasha)</w:t>
            </w:r>
          </w:p>
        </w:tc>
      </w:tr>
      <w:tr w:rsidR="006E6FF2" w:rsidRPr="000F4FAD" w14:paraId="5DC617B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3FC97" w14:textId="60C6CD66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DE0B6" w14:textId="438E76D5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16998" w14:textId="77777777" w:rsidR="00EB47F7" w:rsidRDefault="00DF283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ins w:id="193" w:author="Sergio Parolari10097229" w:date="2022-08-16T12:0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  <w:p w14:paraId="68644212" w14:textId="77777777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ins w:id="194" w:author="Sergio Parolari10097229" w:date="2022-08-16T12:04:00Z"/>
                <w:rFonts w:cs="Arial"/>
                <w:sz w:val="16"/>
                <w:szCs w:val="16"/>
              </w:rPr>
            </w:pPr>
            <w:ins w:id="195" w:author="Sergio Parolari10097229" w:date="2022-08-16T12:04:00Z">
              <w:r>
                <w:rPr>
                  <w:rFonts w:cs="Arial"/>
                  <w:sz w:val="16"/>
                  <w:szCs w:val="16"/>
                </w:rPr>
                <w:t>- 8.6.3</w:t>
              </w:r>
            </w:ins>
          </w:p>
          <w:p w14:paraId="31E25C48" w14:textId="7CAC92D9" w:rsidR="00EB47F7" w:rsidRP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196" w:author="Sergio Parolari10097229" w:date="2022-08-16T12:04:00Z">
                  <w:rPr/>
                </w:rPrChange>
              </w:rPr>
            </w:pPr>
            <w:ins w:id="197" w:author="Sergio Parolari10097229" w:date="2022-08-16T12:04:00Z">
              <w:r>
                <w:rPr>
                  <w:rFonts w:cs="Arial"/>
                  <w:sz w:val="16"/>
                  <w:szCs w:val="16"/>
                </w:rPr>
                <w:t>- 8.6.4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AF642" w14:textId="3F9DB0FD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UAV (Diana)</w:t>
            </w:r>
          </w:p>
        </w:tc>
      </w:tr>
      <w:tr w:rsidR="006E6FF2" w:rsidRPr="000F4FAD" w14:paraId="0C49DB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949B0" w14:textId="6947A5B2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C95DE" w14:textId="1F9BAEF5" w:rsidR="006E6FF2" w:rsidRPr="000F4FA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6AB70" w14:textId="77777777" w:rsidR="006E6FF2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198" w:author="Sergio Parolari10097229" w:date="2022-08-16T12:0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  <w:p w14:paraId="42D0D58C" w14:textId="5B001326" w:rsidR="00EB47F7" w:rsidRPr="000F4FAD" w:rsidRDefault="00EB47F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ins w:id="199" w:author="Sergio Parolari10097229" w:date="2022-08-16T12:06:00Z">
              <w:r>
                <w:rPr>
                  <w:rFonts w:cs="Arial"/>
                  <w:sz w:val="16"/>
                  <w:szCs w:val="16"/>
                </w:rPr>
                <w:t>- 8.7.4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D4416" w14:textId="082931DE" w:rsidR="00DF2837" w:rsidRPr="000F4FAD" w:rsidRDefault="00DF2837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</w:tr>
      <w:tr w:rsidR="006E6FF2" w:rsidRPr="000F4FAD" w14:paraId="37D9B43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6F01E1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A82007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DE1A029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CA02C9" w14:textId="77777777" w:rsidR="006E6FF2" w:rsidRPr="000F4FAD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0F4FAD" w14:paraId="75F8CF1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33144" w14:textId="7D6B93DE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D9A3" w14:textId="459673C1" w:rsidR="006E6FF2" w:rsidRPr="000F4FA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NR18 IDC (Yi)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305EA" w14:textId="77777777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200" w:author="Nokia, Nokia Shanghai Bell" w:date="2022-08-16T14:3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77DB3D8B" w14:textId="2C4EFE52" w:rsidR="00635A86" w:rsidRPr="000F4FAD" w:rsidRDefault="00635A86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01" w:author="Nokia, Nokia Shanghai Bell" w:date="2022-08-16T14:30:00Z">
              <w:r w:rsidRPr="00635A86">
                <w:rPr>
                  <w:rFonts w:cs="Arial"/>
                  <w:sz w:val="16"/>
                  <w:szCs w:val="16"/>
                </w:rPr>
                <w:t>- 8.5.X: CB session, documents TBD based progress in previous sessions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4FCF3" w14:textId="196D5219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</w:tc>
      </w:tr>
      <w:tr w:rsidR="006E6FF2" w:rsidRPr="000F4FAD" w14:paraId="6A5CBFD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CA261" w14:textId="6803BF1E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B35F1" w14:textId="0174578E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IDC (Yi) (+30min if need</w:t>
            </w:r>
            <w:r w:rsidR="00DF2837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ed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  <w:p w14:paraId="7C5E4FF5" w14:textId="46AB85DC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MBS CB (Dawid)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E5959" w14:textId="40CFEA32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6822D" w14:textId="777B4850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Nathan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</w:tr>
      <w:tr w:rsidR="006E6FF2" w:rsidRPr="000F4FAD" w14:paraId="45DA3BA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80CCC" w14:textId="75B61998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AD5A" w14:textId="2B385AFF" w:rsidR="006E6FF2" w:rsidRPr="005616C9" w:rsidRDefault="006E6FF2" w:rsidP="005616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CB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A14DD" w14:textId="46FDCAF6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NR17 CB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F317C" w14:textId="30E3BF1C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(Kyeongin)</w:t>
            </w:r>
          </w:p>
        </w:tc>
      </w:tr>
      <w:tr w:rsidR="006E6FF2" w:rsidRPr="00387854" w14:paraId="014D590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413F1A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1EC5CD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971EF8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F8BCD3D" w14:textId="77777777" w:rsidR="006E6FF2" w:rsidRPr="00387854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8B478D" w14:paraId="56E713AE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D4068" w14:textId="6E1F2573" w:rsidR="006E6FF2" w:rsidRPr="00387854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C879D" w14:textId="089C5928" w:rsidR="006E6FF2" w:rsidRPr="008B478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NR151617 CP Centric CB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B48FF" w14:textId="3373183F" w:rsidR="006E6FF2" w:rsidRPr="008B478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517FC" w14:textId="77777777" w:rsidR="006E6FF2" w:rsidRDefault="006E6FF2" w:rsidP="006E6FF2">
            <w:pPr>
              <w:shd w:val="clear" w:color="auto" w:fill="FFFFFF"/>
              <w:spacing w:before="0" w:after="20"/>
              <w:rPr>
                <w:ins w:id="202" w:author="Nokia, Nokia Shanghai Bell" w:date="2022-08-16T14:31:00Z"/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NR17/E</w:t>
            </w:r>
            <w:r w:rsidR="008019CA">
              <w:rPr>
                <w:rFonts w:cs="Arial"/>
                <w:sz w:val="16"/>
                <w:szCs w:val="16"/>
                <w:lang w:val="en-US"/>
              </w:rPr>
              <w:t>UTRA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CB (Tero)</w:t>
            </w:r>
          </w:p>
          <w:p w14:paraId="61DC2E3F" w14:textId="5C36E1DD" w:rsidR="00635A86" w:rsidRPr="008B478D" w:rsidRDefault="00635A86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ins w:id="203" w:author="Nokia, Nokia Shanghai Bell" w:date="2022-08-16T14:31:00Z">
              <w:r w:rsidRPr="00635A86">
                <w:rPr>
                  <w:rFonts w:cs="Arial"/>
                  <w:sz w:val="16"/>
                  <w:szCs w:val="16"/>
                  <w:lang w:val="en-US"/>
                </w:rPr>
                <w:t>- 4.1, 4.4, 6.2.X, 6.3.X, 6.8.X, 6.14.X, 6.20.X: Reports from email discussions</w:t>
              </w:r>
            </w:ins>
          </w:p>
        </w:tc>
      </w:tr>
      <w:tr w:rsidR="006E6FF2" w:rsidRPr="008B478D" w14:paraId="3BC596B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E3012" w14:textId="6300E604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6F27E" w14:textId="1F592DF8" w:rsidR="006E6FF2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NR17 CB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177FB" w14:textId="397A0A26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NR17/E17 CB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4B878" w14:textId="2F3DFDDA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NR17 TBD</w:t>
            </w:r>
          </w:p>
        </w:tc>
      </w:tr>
      <w:tr w:rsidR="006E6FF2" w:rsidRPr="00387854" w14:paraId="17C92C5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9EAF085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1A1740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4FAD2B0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57154A5" w14:textId="77777777" w:rsidR="006E6FF2" w:rsidRPr="00387854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8B478D" w14:paraId="06024C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C1F8" w14:textId="7F818446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16D2" w14:textId="71BA50CF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33F4" w14:textId="45D08AA0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044A" w14:textId="6C30BD6F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TBD</w:t>
            </w:r>
          </w:p>
        </w:tc>
      </w:tr>
      <w:tr w:rsidR="006E6FF2" w:rsidRPr="008B478D" w14:paraId="097BF637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D81E" w14:textId="27AAB6CD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B94A" w14:textId="28EA767E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FCCF" w14:textId="51789FBE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827E" w14:textId="1B95229A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</w:tr>
    </w:tbl>
    <w:p w14:paraId="214CC802" w14:textId="77777777" w:rsidR="00C86E81" w:rsidRDefault="00C86E81" w:rsidP="00C86E81"/>
    <w:p w14:paraId="4A72D26F" w14:textId="45CCD92F" w:rsidR="00C86E81" w:rsidRPr="000F4FAD" w:rsidRDefault="00C86E81" w:rsidP="00C86E81">
      <w:pPr>
        <w:rPr>
          <w:b/>
        </w:rPr>
      </w:pPr>
      <w:r w:rsidRPr="000F4FAD">
        <w:rPr>
          <w:b/>
        </w:rPr>
        <w:t xml:space="preserve">WEEK </w:t>
      </w:r>
      <w:r>
        <w:rPr>
          <w:b/>
        </w:rPr>
        <w:t>3 (optional)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304BCE1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C3F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AE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1A50270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D48B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64E79749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BDD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71206F7E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72DCCB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312DD65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C45AE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DF7F39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43EACD9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210C" w14:textId="59F80834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2:30 - 15:30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9A8EF8" w14:textId="32F5184A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Related to Late R17 LS ins,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B901F" w14:textId="09D61340" w:rsidR="00C86E81" w:rsidRPr="000F4FAD" w:rsidRDefault="00C86E81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Related to Late R17 LS ins,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4A871" w14:textId="039A7FB4" w:rsidR="00C86E81" w:rsidRPr="000F4FAD" w:rsidRDefault="00C86E81" w:rsidP="00C86E8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639E8846" w14:textId="77777777" w:rsidR="00C86E81" w:rsidRDefault="00C86E81" w:rsidP="00C86E81"/>
    <w:p w14:paraId="1AF34FF9" w14:textId="034FCEC4" w:rsidR="00C86E81" w:rsidRDefault="00C86E81" w:rsidP="00C314EE"/>
    <w:p w14:paraId="27BBD75F" w14:textId="6C422AC2" w:rsidR="00C86E81" w:rsidRDefault="00C86E81" w:rsidP="00C314EE"/>
    <w:p w14:paraId="416F3DC0" w14:textId="63A0D088" w:rsidR="00C86E81" w:rsidRDefault="00C86E81" w:rsidP="00C314EE"/>
    <w:p w14:paraId="2B6CCCD2" w14:textId="07FA5ED9" w:rsidR="00C86E81" w:rsidRDefault="00C86E81" w:rsidP="00C314EE"/>
    <w:p w14:paraId="2B15540B" w14:textId="6C460016" w:rsidR="00C86E81" w:rsidRDefault="00C86E81" w:rsidP="00C314EE"/>
    <w:sectPr w:rsidR="00C86E81" w:rsidSect="00B07D3F">
      <w:footerReference w:type="default" r:id="rId15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819B0" w14:textId="77777777" w:rsidR="00DD3DB4" w:rsidRDefault="00DD3DB4">
      <w:r>
        <w:separator/>
      </w:r>
    </w:p>
    <w:p w14:paraId="685E5512" w14:textId="77777777" w:rsidR="00DD3DB4" w:rsidRDefault="00DD3DB4"/>
  </w:endnote>
  <w:endnote w:type="continuationSeparator" w:id="0">
    <w:p w14:paraId="409D10F0" w14:textId="77777777" w:rsidR="00DD3DB4" w:rsidRDefault="00DD3DB4">
      <w:r>
        <w:continuationSeparator/>
      </w:r>
    </w:p>
    <w:p w14:paraId="649F8E84" w14:textId="77777777" w:rsidR="00DD3DB4" w:rsidRDefault="00DD3DB4"/>
  </w:endnote>
  <w:endnote w:type="continuationNotice" w:id="1">
    <w:p w14:paraId="1254FB61" w14:textId="77777777" w:rsidR="00DD3DB4" w:rsidRDefault="00DD3DB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234FBE42" w:rsidR="00C86E81" w:rsidRDefault="00C86E8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47F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B47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C86E81" w:rsidRDefault="00C86E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F6D50" w14:textId="77777777" w:rsidR="00DD3DB4" w:rsidRDefault="00DD3DB4">
      <w:r>
        <w:separator/>
      </w:r>
    </w:p>
    <w:p w14:paraId="4FC17CA4" w14:textId="77777777" w:rsidR="00DD3DB4" w:rsidRDefault="00DD3DB4"/>
  </w:footnote>
  <w:footnote w:type="continuationSeparator" w:id="0">
    <w:p w14:paraId="7F6E45A7" w14:textId="77777777" w:rsidR="00DD3DB4" w:rsidRDefault="00DD3DB4">
      <w:r>
        <w:continuationSeparator/>
      </w:r>
    </w:p>
    <w:p w14:paraId="44732595" w14:textId="77777777" w:rsidR="00DD3DB4" w:rsidRDefault="00DD3DB4"/>
  </w:footnote>
  <w:footnote w:type="continuationNotice" w:id="1">
    <w:p w14:paraId="0B8E5FB3" w14:textId="77777777" w:rsidR="00DD3DB4" w:rsidRDefault="00DD3DB4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3pt;height:24pt" o:bullet="t">
        <v:imagedata r:id="rId1" o:title="art711"/>
      </v:shape>
    </w:pict>
  </w:numPicBullet>
  <w:numPicBullet w:numPicBulletId="1">
    <w:pict>
      <v:shape id="_x0000_i1054" type="#_x0000_t75" style="width:113pt;height:75pt" o:bullet="t">
        <v:imagedata r:id="rId2" o:title="art32BA"/>
      </v:shape>
    </w:pict>
  </w:numPicBullet>
  <w:numPicBullet w:numPicBulletId="2">
    <w:pict>
      <v:shape id="_x0000_i1055" type="#_x0000_t75" style="width:761pt;height:545.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7410E"/>
    <w:multiLevelType w:val="hybridMultilevel"/>
    <w:tmpl w:val="E26279EC"/>
    <w:lvl w:ilvl="0" w:tplc="DA2A1BB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  <w:num w:numId="16">
    <w:abstractNumId w:val="4"/>
  </w:num>
  <w:num w:numId="17">
    <w:abstractNumId w:val="5"/>
  </w:num>
  <w:num w:numId="18">
    <w:abstractNumId w:val="17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  <w15:person w15:author="Nokia, Nokia Shanghai Bell">
    <w15:presenceInfo w15:providerId="None" w15:userId="Nokia, Nokia Shanghai Bell"/>
  </w15:person>
  <w15:person w15:author="MediaTek (Nathan)">
    <w15:presenceInfo w15:providerId="None" w15:userId="MediaTek (Nathan)"/>
  </w15:person>
  <w15:person w15:author="Dawid Koziol">
    <w15:presenceInfo w15:providerId="AD" w15:userId="S-1-5-21-147214757-305610072-1517763936-7801704"/>
  </w15:person>
  <w15:person w15:author="Sergio Parolari10097229">
    <w15:presenceInfo w15:providerId="AD" w15:userId="S-1-5-21-3250579939-626067488-4216368596-16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23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79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BD0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3F8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49D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88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DEE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CB8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E87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41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69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1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0E4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07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C3F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C9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A86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5D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6FF2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2B5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24B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9CA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3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47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E2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1F41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838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66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B7B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41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81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62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4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2DA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37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65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7F7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56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53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terhentt\Documents\Tdocs\RAN2\RAN2_119-e\R2-2207375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terhentt\Documents\Tdocs\RAN2\RAN2_119-e\R2-2207372.zip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terhentt\Documents\Tdocs\RAN2\RAN2_119-e\R2-2206917.zi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terhentt\Documents\Tdocs\RAN2\RAN2_119-e\R2-2207376.zip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094EEF-4963-48C3-BC32-844B3AF70A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6648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2022-08-17T00:17:00Z</dcterms:created>
  <dcterms:modified xsi:type="dcterms:W3CDTF">2022-08-17T00:17:00Z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