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16T12:43:00Z"/>
                <w:rFonts w:cs="Arial"/>
                <w:sz w:val="16"/>
                <w:szCs w:val="16"/>
              </w:rPr>
            </w:pPr>
            <w:ins w:id="1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Correction from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prev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meeting: </w:t>
              </w:r>
            </w:ins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16T12:43:00Z"/>
                <w:rFonts w:cs="Arial"/>
                <w:sz w:val="16"/>
                <w:szCs w:val="16"/>
              </w:rPr>
            </w:pPr>
            <w:ins w:id="3" w:author="Johan Johansson" w:date="2022-08-16T12:43:00Z">
              <w:r>
                <w:rPr>
                  <w:rFonts w:cs="Arial"/>
                  <w:sz w:val="16"/>
                  <w:szCs w:val="16"/>
                </w:rPr>
                <w:t>R2-2208700 LS out on IoT NTN UE caps</w:t>
              </w:r>
            </w:ins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6T12:43:00Z"/>
                <w:rFonts w:cs="Arial"/>
                <w:sz w:val="16"/>
                <w:szCs w:val="16"/>
              </w:rPr>
            </w:pPr>
            <w:ins w:id="5" w:author="Johan Johansson" w:date="2022-08-16T12:43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8-16T12:43:00Z"/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6T12:43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ins w:id="8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[6.4.3] MAC brief disc to simplify offline (Johan).  </w:t>
              </w:r>
            </w:ins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6T12:43:00Z"/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8-16T1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2-08-16T12:43:00Z">
              <w:r>
                <w:rPr>
                  <w:rFonts w:cs="Arial"/>
                  <w:sz w:val="16"/>
                  <w:szCs w:val="16"/>
                </w:rPr>
                <w:t>RLM/BFD relaxation, subgrouping/PEI (if needed), PDCCH skip (if time).</w:t>
              </w:r>
            </w:ins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579BD1B6" w:rsidR="00635A86" w:rsidRPr="00635A86" w:rsidRDefault="00C86E81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Nokia, Nokia Shanghai Bell" w:date="2022-08-16T14:28:00Z"/>
                <w:rFonts w:cs="Arial"/>
                <w:sz w:val="16"/>
                <w:szCs w:val="16"/>
              </w:rPr>
            </w:pPr>
            <w:del w:id="13" w:author="Nokia, Nokia Shanghai Bell" w:date="2022-08-16T14:28:00Z">
              <w:r w:rsidRPr="000F4FAD" w:rsidDel="00635A86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MUSIM,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Upto 71Ghz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RAN Slice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 Selected early Items (Tero)</w:delText>
              </w:r>
            </w:del>
            <w:ins w:id="14" w:author="Nokia, Nokia Shanghai Bell" w:date="2022-08-16T14:28:00Z">
              <w:r w:rsidR="00635A86" w:rsidRPr="00635A86">
                <w:rPr>
                  <w:rFonts w:cs="Arial"/>
                  <w:sz w:val="16"/>
                  <w:szCs w:val="16"/>
                </w:rPr>
                <w:t>NR 71 GHz</w:t>
              </w:r>
              <w:r w:rsidR="00635A86">
                <w:rPr>
                  <w:rFonts w:cs="Arial"/>
                  <w:sz w:val="16"/>
                  <w:szCs w:val="16"/>
                </w:rPr>
                <w:t xml:space="preserve"> (Tero)</w:t>
              </w:r>
              <w:r w:rsidR="00635A86"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Nokia, Nokia Shanghai Bell" w:date="2022-08-16T14:28:00Z"/>
                <w:rFonts w:cs="Arial"/>
                <w:sz w:val="16"/>
                <w:szCs w:val="16"/>
              </w:rPr>
            </w:pPr>
            <w:ins w:id="1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- 6.20.1/6.20.2: LS on TCI states (R2-2206925), LS on neighbour cell CCA (R2-2206956) </w:t>
              </w:r>
            </w:ins>
          </w:p>
          <w:p w14:paraId="0708129C" w14:textId="003EA1AC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Nokia, Nokia Shanghai Bell" w:date="2022-08-16T14:28:00Z"/>
                <w:rFonts w:cs="Arial"/>
                <w:sz w:val="16"/>
                <w:szCs w:val="16"/>
              </w:rPr>
            </w:pPr>
            <w:ins w:id="1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 6.20.2: neighbour cell CCA info (R2-2207543), </w:t>
              </w:r>
            </w:ins>
            <w:ins w:id="19" w:author="Nokia, Nokia Shanghai Bell" w:date="2022-08-16T18:18:00Z">
              <w:r w:rsidR="00461307" w:rsidRPr="00461307">
                <w:rPr>
                  <w:rFonts w:cs="Arial"/>
                  <w:sz w:val="16"/>
                  <w:szCs w:val="16"/>
                </w:rPr>
                <w:t>LTE UE capabilities for FR12-2 (R2-2207984)</w:t>
              </w:r>
            </w:ins>
            <w:del w:id="20" w:author="Nokia, Nokia Shanghai Bell" w:date="2022-08-16T18:18:00Z">
              <w:r w:rsidRPr="00635A86" w:rsidDel="00461307">
                <w:rPr>
                  <w:rFonts w:cs="Arial"/>
                  <w:sz w:val="16"/>
                  <w:szCs w:val="16"/>
                </w:rPr>
                <w:delText>RSSI measurement aspects (R2-2208063), BWP ID inclusion in TCI state information (R2-2207255)</w:delText>
              </w:r>
            </w:del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Nokia, Nokia Shanghai Bell" w:date="2022-08-16T14:28:00Z"/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Nokia, Nokia Shanghai Bell" w:date="2022-08-16T14:28:00Z"/>
                <w:rFonts w:cs="Arial"/>
                <w:sz w:val="16"/>
                <w:szCs w:val="16"/>
              </w:rPr>
            </w:pPr>
            <w:ins w:id="23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RAN slicing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Nokia, Nokia Shanghai Bell" w:date="2022-08-16T14:28:00Z"/>
                <w:rFonts w:cs="Arial"/>
                <w:sz w:val="16"/>
                <w:szCs w:val="16"/>
              </w:rPr>
            </w:pPr>
            <w:ins w:id="25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- 6.8.1: CT1 LS on slice groups(R2-2206909) and proposed LS replies (R2-2207797, R2-2208002)</w:t>
              </w:r>
            </w:ins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Nokia, Nokia Shanghai Bell" w:date="2022-08-16T14:28:00Z"/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Nokia, Nokia Shanghai Bell" w:date="2022-08-16T14:28:00Z"/>
                <w:rFonts w:cs="Arial"/>
                <w:sz w:val="16"/>
                <w:szCs w:val="16"/>
              </w:rPr>
            </w:pPr>
            <w:ins w:id="2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Nokia, Nokia Shanghai Bell" w:date="2022-08-16T14:28:00Z"/>
                <w:rFonts w:cs="Arial"/>
                <w:sz w:val="16"/>
                <w:szCs w:val="16"/>
              </w:rPr>
            </w:pPr>
            <w:ins w:id="30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MUSIM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- 6.3.3: MAC specification impacts of MUSIM (R2-2208030, R2-2208470)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08-16T12:4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2-08-16T12:45:00Z"/>
                <w:rFonts w:cs="Arial"/>
                <w:sz w:val="16"/>
                <w:szCs w:val="16"/>
              </w:rPr>
            </w:pPr>
            <w:ins w:id="34" w:author="Johan Johansson" w:date="2022-08-16T12:45:00Z">
              <w:r>
                <w:rPr>
                  <w:rFonts w:cs="Arial"/>
                  <w:sz w:val="16"/>
                  <w:szCs w:val="16"/>
                </w:rPr>
                <w:t>RRC</w:t>
              </w:r>
            </w:ins>
          </w:p>
          <w:p w14:paraId="695FD833" w14:textId="75D09B30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Johan Johansson" w:date="2022-08-16T12:45:00Z">
              <w:r>
                <w:rPr>
                  <w:rFonts w:cs="Arial"/>
                  <w:sz w:val="16"/>
                  <w:szCs w:val="16"/>
                </w:rPr>
                <w:t>MAC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272695B7" w14:textId="112E4D1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MediaTek (Nathan)" w:date="2022-08-16T03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MediaTek (Nathan)" w:date="2022-08-16T03:22:00Z"/>
                <w:rFonts w:cs="Arial"/>
                <w:sz w:val="16"/>
                <w:szCs w:val="16"/>
              </w:rPr>
            </w:pPr>
            <w:ins w:id="38" w:author="MediaTek (Nathan)" w:date="2022-08-16T03:22:00Z">
              <w:r>
                <w:rPr>
                  <w:rFonts w:cs="Arial"/>
                  <w:sz w:val="16"/>
                  <w:szCs w:val="16"/>
                </w:rPr>
                <w:t>6.21 TEI17 (R2-2208483)</w:t>
              </w:r>
            </w:ins>
          </w:p>
          <w:p w14:paraId="57FE098E" w14:textId="707BE75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MediaTek (Nathan)" w:date="2022-08-16T03:23:00Z"/>
                <w:rFonts w:cs="Arial"/>
                <w:sz w:val="16"/>
                <w:szCs w:val="16"/>
              </w:rPr>
            </w:pPr>
            <w:ins w:id="40" w:author="MediaTek (Nathan)" w:date="2022-08-16T03:22:00Z">
              <w:r>
                <w:rPr>
                  <w:rFonts w:cs="Arial"/>
                  <w:sz w:val="16"/>
                  <w:szCs w:val="16"/>
                </w:rPr>
                <w:t xml:space="preserve">6.7.2.2 </w:t>
              </w:r>
            </w:ins>
            <w:ins w:id="41" w:author="MediaTek (Nathan)" w:date="2022-08-16T03:23:00Z">
              <w:r>
                <w:rPr>
                  <w:rFonts w:cs="Arial"/>
                  <w:sz w:val="16"/>
                  <w:szCs w:val="16"/>
                </w:rPr>
                <w:t>CP</w:t>
              </w:r>
            </w:ins>
          </w:p>
          <w:p w14:paraId="5C65E75D" w14:textId="1742C8B2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MediaTek (Nathan)" w:date="2022-08-16T03:23:00Z">
              <w:r>
                <w:rPr>
                  <w:rFonts w:cs="Arial"/>
                  <w:sz w:val="16"/>
                  <w:szCs w:val="16"/>
                </w:rPr>
                <w:t>6.7.2.4 Discovery/(re)selection</w:t>
              </w:r>
            </w:ins>
          </w:p>
          <w:p w14:paraId="0E4A4202" w14:textId="16952A6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Nokia, Nokia Shanghai Bell" w:date="2022-08-16T14:28:00Z"/>
                <w:rFonts w:cs="Arial"/>
                <w:sz w:val="16"/>
                <w:szCs w:val="16"/>
              </w:rPr>
            </w:pPr>
            <w:ins w:id="44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- 6.2.3.2: Outcome of [Post118-e][227] (R2-2208647)</w:t>
              </w:r>
            </w:ins>
          </w:p>
          <w:p w14:paraId="02BCA51E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Nokia, Nokia Shanghai Bell" w:date="2022-08-16T14:28:00Z"/>
                <w:rFonts w:cs="Arial"/>
                <w:sz w:val="16"/>
                <w:szCs w:val="16"/>
              </w:rPr>
            </w:pPr>
            <w:ins w:id="4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- 6.2.2.2: UAI handling (R2-2207306, R2-2207306, R2-2208286)</w:t>
              </w:r>
            </w:ins>
          </w:p>
          <w:p w14:paraId="1A1713F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Nokia, Nokia Shanghai Bell" w:date="2022-08-16T14:28:00Z"/>
                <w:rFonts w:cs="Arial"/>
                <w:sz w:val="16"/>
                <w:szCs w:val="16"/>
              </w:rPr>
            </w:pPr>
            <w:ins w:id="4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547B4B39" w14:textId="0264C632" w:rsidR="00C86E81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9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- 6.2.3.1: MN-SN awareness of CPAC (R2-2207321)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5F06" w14:textId="6E8A33DC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if needed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1901B0E3" w14:textId="4CEEE545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MediaTek (Nathan)" w:date="2022-08-16T03:3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MediaTek (Nathan)" w:date="2022-08-16T03:30:00Z"/>
                <w:rFonts w:cs="Arial"/>
                <w:sz w:val="16"/>
                <w:szCs w:val="16"/>
              </w:rPr>
            </w:pPr>
            <w:ins w:id="52" w:author="MediaTek (Nathan)" w:date="2022-08-16T03:30:00Z">
              <w:r>
                <w:rPr>
                  <w:rFonts w:cs="Arial"/>
                  <w:sz w:val="16"/>
                  <w:szCs w:val="16"/>
                </w:rPr>
                <w:t>6.11.1 Organizational (R2-2206903)</w:t>
              </w:r>
            </w:ins>
          </w:p>
          <w:p w14:paraId="50AC5267" w14:textId="39F8419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MediaTek (Nathan)" w:date="2022-08-16T03:31:00Z"/>
                <w:rFonts w:cs="Arial"/>
                <w:sz w:val="16"/>
                <w:szCs w:val="16"/>
              </w:rPr>
            </w:pPr>
            <w:ins w:id="54" w:author="MediaTek (Nathan)" w:date="2022-08-16T03:30:00Z">
              <w:r>
                <w:rPr>
                  <w:rFonts w:cs="Arial"/>
                  <w:sz w:val="16"/>
                  <w:szCs w:val="16"/>
                </w:rPr>
                <w:t xml:space="preserve">6.11.2 </w:t>
              </w:r>
            </w:ins>
            <w:ins w:id="55" w:author="MediaTek (Nathan)" w:date="2022-08-16T03:3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56" w:author="MediaTek (Nathan)" w:date="2022-08-16T03:30:00Z">
              <w:r>
                <w:rPr>
                  <w:rFonts w:cs="Arial"/>
                  <w:sz w:val="16"/>
                  <w:szCs w:val="16"/>
                </w:rPr>
                <w:t>R2-220</w:t>
              </w:r>
            </w:ins>
            <w:ins w:id="57" w:author="MediaTek (Nathan)" w:date="2022-08-16T03:31:00Z">
              <w:r>
                <w:rPr>
                  <w:rFonts w:cs="Arial"/>
                  <w:sz w:val="16"/>
                  <w:szCs w:val="16"/>
                </w:rPr>
                <w:t>8298 / R2-2208299)</w:t>
              </w:r>
            </w:ins>
          </w:p>
          <w:p w14:paraId="38C1F7BB" w14:textId="3052BD71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MediaTek (Nathan)" w:date="2022-08-16T03:31:00Z"/>
                <w:rFonts w:cs="Arial"/>
                <w:sz w:val="16"/>
                <w:szCs w:val="16"/>
              </w:rPr>
            </w:pPr>
            <w:ins w:id="59" w:author="MediaTek (Nathan)" w:date="2022-08-16T03:31:00Z">
              <w:r>
                <w:rPr>
                  <w:rFonts w:cs="Arial"/>
                  <w:sz w:val="16"/>
                  <w:szCs w:val="16"/>
                </w:rPr>
                <w:t>6.11.2.1 Latency</w:t>
              </w:r>
            </w:ins>
          </w:p>
          <w:p w14:paraId="713A5424" w14:textId="79FF82FE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0" w:author="MediaTek (Nathan)" w:date="2022-08-16T03:31:00Z">
              <w:r>
                <w:rPr>
                  <w:rFonts w:cs="Arial"/>
                  <w:sz w:val="16"/>
                  <w:szCs w:val="16"/>
                </w:rPr>
                <w:t>6.11.2.2 RRC_INACTIVE (R2-2207112)</w:t>
              </w:r>
            </w:ins>
          </w:p>
          <w:p w14:paraId="426E9181" w14:textId="286A118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0FCD943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Sergio Parolari10097229" w:date="2022-08-16T11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Sergio Parolari10097229" w:date="2022-08-16T11:53:00Z"/>
                <w:rFonts w:cs="Arial"/>
                <w:sz w:val="16"/>
                <w:szCs w:val="16"/>
              </w:rPr>
            </w:pPr>
            <w:ins w:id="63" w:author="Sergio Parolari10097229" w:date="2022-08-16T1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4" w:author="Sergio Parolari10097229" w:date="2022-08-16T11:53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Sergio Parolari10097229" w:date="2022-08-16T11:53:00Z"/>
                <w:rFonts w:cs="Arial"/>
                <w:sz w:val="16"/>
                <w:szCs w:val="16"/>
              </w:rPr>
            </w:pPr>
            <w:ins w:id="66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- 7.2.2: offline 104</w:t>
              </w:r>
            </w:ins>
            <w:ins w:id="67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(CR timer)</w:t>
              </w:r>
            </w:ins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Sergio Parolari10097229" w:date="2022-08-16T11:53:00Z"/>
                <w:rFonts w:cs="Arial"/>
                <w:sz w:val="16"/>
                <w:szCs w:val="16"/>
              </w:rPr>
            </w:pPr>
            <w:ins w:id="69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- 7.2.3: offline 105</w:t>
              </w:r>
            </w:ins>
            <w:ins w:id="70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(RRC corrections)</w:t>
              </w:r>
            </w:ins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Sergio Parolari10097229" w:date="2022-08-16T11:53:00Z"/>
                <w:rFonts w:cs="Arial"/>
                <w:sz w:val="16"/>
                <w:szCs w:val="16"/>
              </w:rPr>
            </w:pPr>
            <w:ins w:id="72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3" w:author="Sergio Parolari10097229" w:date="2022-08-16T11:53:00Z">
              <w:r>
                <w:rPr>
                  <w:rFonts w:cs="Arial"/>
                  <w:sz w:val="16"/>
                  <w:szCs w:val="16"/>
                </w:rPr>
                <w:lastRenderedPageBreak/>
                <w:t>- 7.2.5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EUTRA R17 and earlier, if needed</w:t>
            </w:r>
            <w:ins w:id="75" w:author="Johan Johansson" w:date="2022-08-16T12:48:00Z">
              <w:r w:rsidR="0066235D">
                <w:rPr>
                  <w:rFonts w:cs="Arial"/>
                  <w:sz w:val="16"/>
                  <w:szCs w:val="16"/>
                </w:rPr>
                <w:t>. No IoT issues, TEI17 one issue</w:t>
              </w:r>
            </w:ins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Nokia, Nokia Shanghai Bell" w:date="2022-08-16T14:28:00Z"/>
                <w:rFonts w:cs="Arial"/>
                <w:sz w:val="16"/>
                <w:szCs w:val="16"/>
              </w:rPr>
            </w:pPr>
            <w:ins w:id="77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- 7.1.2: Aligning LTE PDCP with NR PDCP on DRB release (R2-2207492)</w:t>
              </w:r>
            </w:ins>
          </w:p>
          <w:p w14:paraId="3E211F5A" w14:textId="3B11F90B" w:rsidR="00635A86" w:rsidDel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del w:id="78" w:author="Nokia, Nokia Shanghai Bell" w:date="2022-08-16T14:28:00Z"/>
                <w:rFonts w:cs="Arial"/>
                <w:sz w:val="16"/>
                <w:szCs w:val="16"/>
              </w:rPr>
            </w:pP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0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lastRenderedPageBreak/>
                <w:t xml:space="preserve">- 6.14.2: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reporting and AT-commands (R2-2207530)</w:t>
              </w:r>
            </w:ins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D34E" w14:textId="43F8156B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Johan Johansson" w:date="2022-08-16T12:46:00Z"/>
                <w:sz w:val="16"/>
                <w:szCs w:val="16"/>
              </w:rPr>
            </w:pPr>
            <w:ins w:id="82" w:author="Johan Johansson" w:date="2022-08-16T12:47:00Z">
              <w:r>
                <w:rPr>
                  <w:sz w:val="16"/>
                  <w:szCs w:val="16"/>
                </w:rPr>
                <w:t xml:space="preserve">NR </w:t>
              </w:r>
            </w:ins>
            <w:ins w:id="83" w:author="Johan Johansson" w:date="2022-08-16T12:46:00Z">
              <w:r>
                <w:rPr>
                  <w:sz w:val="16"/>
                  <w:szCs w:val="16"/>
                </w:rPr>
                <w:t xml:space="preserve">TEI17 </w:t>
              </w:r>
              <w:proofErr w:type="spellStart"/>
              <w:r>
                <w:rPr>
                  <w:sz w:val="16"/>
                  <w:szCs w:val="16"/>
                </w:rPr>
                <w:t>breif</w:t>
              </w:r>
              <w:proofErr w:type="spellEnd"/>
              <w:r>
                <w:rPr>
                  <w:sz w:val="16"/>
                  <w:szCs w:val="16"/>
                </w:rPr>
                <w:t xml:space="preserve"> disc (Joha</w:t>
              </w:r>
            </w:ins>
            <w:ins w:id="84" w:author="Johan Johansson" w:date="2022-08-16T12:47:00Z">
              <w:r>
                <w:rPr>
                  <w:sz w:val="16"/>
                  <w:szCs w:val="16"/>
                </w:rPr>
                <w:t>n)</w:t>
              </w:r>
            </w:ins>
          </w:p>
          <w:p w14:paraId="52F662BD" w14:textId="4BE4A6D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CP</w:t>
            </w:r>
            <w:del w:id="85" w:author="Johan Johansson" w:date="2022-08-16T12:45:00Z">
              <w:r w:rsidDel="0066235D">
                <w:rPr>
                  <w:sz w:val="16"/>
                  <w:szCs w:val="16"/>
                </w:rPr>
                <w:delText>, if needed</w:delText>
              </w:r>
            </w:del>
            <w:r>
              <w:rPr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1EB2B05D" w14:textId="75A88A8D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Johan Johansson" w:date="2022-08-16T12:45:00Z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</w:t>
            </w:r>
            <w:del w:id="87" w:author="Johan Johansson" w:date="2022-08-16T12:45:00Z">
              <w:r w:rsidDel="0066235D">
                <w:rPr>
                  <w:sz w:val="16"/>
                  <w:szCs w:val="16"/>
                </w:rPr>
                <w:delText xml:space="preserve">PRN </w:delText>
              </w:r>
            </w:del>
            <w:ins w:id="88" w:author="Johan Johansson" w:date="2022-08-16T12:45:00Z">
              <w:r w:rsidR="0066235D">
                <w:rPr>
                  <w:sz w:val="16"/>
                  <w:szCs w:val="16"/>
                </w:rPr>
                <w:t>(Johan)</w:t>
              </w:r>
            </w:ins>
          </w:p>
          <w:p w14:paraId="3E12E154" w14:textId="5DD83E8E" w:rsidR="00C86E81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9" w:author="Johan Johansson" w:date="2022-08-16T12:45:00Z">
              <w:r>
                <w:rPr>
                  <w:sz w:val="16"/>
                  <w:szCs w:val="16"/>
                </w:rPr>
                <w:t xml:space="preserve">NR17 </w:t>
              </w:r>
            </w:ins>
            <w:r w:rsidR="00C86E81">
              <w:rPr>
                <w:sz w:val="16"/>
                <w:szCs w:val="16"/>
              </w:rPr>
              <w:t xml:space="preserve">Other </w:t>
            </w:r>
            <w:r w:rsidR="00C86E81" w:rsidRPr="000F4FAD">
              <w:rPr>
                <w:rFonts w:cs="Arial"/>
                <w:sz w:val="16"/>
                <w:szCs w:val="16"/>
              </w:rPr>
              <w:t>(Johan</w:t>
            </w:r>
            <w:r w:rsidR="00C86E8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Sergio Parolari10097229" w:date="2022-08-16T11:5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Sergio Parolari10097229" w:date="2022-08-16T11:54:00Z"/>
                <w:rFonts w:cs="Arial"/>
                <w:sz w:val="16"/>
                <w:szCs w:val="16"/>
              </w:rPr>
            </w:pPr>
            <w:ins w:id="92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- 6.10.1</w:t>
              </w:r>
            </w:ins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Sergio Parolari10097229" w:date="2022-08-16T11:54:00Z"/>
                <w:rFonts w:cs="Arial"/>
                <w:sz w:val="16"/>
                <w:szCs w:val="16"/>
              </w:rPr>
            </w:pPr>
            <w:ins w:id="94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- 6.10.2: offline 101 (UP corrections)</w:t>
              </w:r>
            </w:ins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Sergio Parolari10097229" w:date="2022-08-16T11:54:00Z"/>
                <w:rFonts w:cs="Arial"/>
                <w:sz w:val="16"/>
                <w:szCs w:val="16"/>
              </w:rPr>
            </w:pPr>
            <w:ins w:id="96" w:author="Sergio Parolari10097229" w:date="2022-08-16T11:5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7" w:author="Sergio Parolari10097229" w:date="2022-08-16T11:55:00Z">
              <w:r>
                <w:rPr>
                  <w:rFonts w:cs="Arial"/>
                  <w:sz w:val="16"/>
                  <w:szCs w:val="16"/>
                </w:rPr>
                <w:t>6.10.3</w:t>
              </w:r>
            </w:ins>
            <w:ins w:id="98" w:author="Sergio Parolari10097229" w:date="2022-08-16T11:57:00Z">
              <w:r>
                <w:rPr>
                  <w:rFonts w:cs="Arial"/>
                  <w:sz w:val="16"/>
                  <w:szCs w:val="16"/>
                </w:rPr>
                <w:t>.2.1</w:t>
              </w:r>
            </w:ins>
            <w:ins w:id="99" w:author="Sergio Parolari10097229" w:date="2022-08-16T11:55:00Z">
              <w:r>
                <w:rPr>
                  <w:rFonts w:cs="Arial"/>
                  <w:sz w:val="16"/>
                  <w:szCs w:val="16"/>
                </w:rPr>
                <w:t>: of</w:t>
              </w:r>
            </w:ins>
            <w:ins w:id="100" w:author="Sergio Parolari10097229" w:date="2022-08-16T11:57:00Z">
              <w:r>
                <w:rPr>
                  <w:rFonts w:cs="Arial"/>
                  <w:sz w:val="16"/>
                  <w:szCs w:val="16"/>
                </w:rPr>
                <w:t>fline 102 (SMTC and gaps)</w:t>
              </w:r>
            </w:ins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Sergio Parolari10097229" w:date="2022-08-16T11:57:00Z"/>
                <w:rFonts w:cs="Arial"/>
                <w:sz w:val="16"/>
                <w:szCs w:val="16"/>
              </w:rPr>
            </w:pPr>
            <w:ins w:id="102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- 6.10.3.2.3: offline 103 (Other R</w:t>
              </w:r>
            </w:ins>
            <w:ins w:id="103" w:author="Sergio Parolari10097229" w:date="2022-08-16T11:57:00Z">
              <w:r>
                <w:rPr>
                  <w:rFonts w:cs="Arial"/>
                  <w:sz w:val="16"/>
                  <w:szCs w:val="16"/>
                </w:rPr>
                <w:t>RC corrections)</w:t>
              </w:r>
            </w:ins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4" w:author="Sergio Parolari10097229" w:date="2022-08-16T11:59:00Z">
              <w:r>
                <w:rPr>
                  <w:rFonts w:cs="Arial"/>
                  <w:sz w:val="16"/>
                  <w:szCs w:val="16"/>
                </w:rPr>
                <w:t>- 6.10.3.1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MediaTek (Nathan)" w:date="2022-08-16T03:3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MediaTek (Nathan)" w:date="2022-08-16T03:32:00Z"/>
                <w:rFonts w:cs="Arial"/>
                <w:sz w:val="16"/>
                <w:szCs w:val="16"/>
              </w:rPr>
            </w:pPr>
            <w:ins w:id="107" w:author="MediaTek (Nathan)" w:date="2022-08-16T03:31:00Z">
              <w:r>
                <w:rPr>
                  <w:rFonts w:cs="Arial"/>
                  <w:sz w:val="16"/>
                  <w:szCs w:val="16"/>
                </w:rPr>
                <w:t xml:space="preserve">6.11.2.3 </w:t>
              </w:r>
            </w:ins>
            <w:ins w:id="108" w:author="MediaTek (Nathan)" w:date="2022-08-16T03:32:00Z">
              <w:r>
                <w:rPr>
                  <w:rFonts w:cs="Arial"/>
                  <w:sz w:val="16"/>
                  <w:szCs w:val="16"/>
                </w:rPr>
                <w:t>OD-PRS (R2-2208493 / R2-2207419)</w:t>
              </w:r>
            </w:ins>
          </w:p>
          <w:p w14:paraId="18C35126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9" w:author="MediaTek (Nathan)" w:date="2022-08-16T03:32:00Z"/>
                <w:rFonts w:cs="Arial"/>
                <w:sz w:val="16"/>
                <w:szCs w:val="16"/>
              </w:rPr>
            </w:pPr>
            <w:ins w:id="110" w:author="MediaTek (Nathan)" w:date="2022-08-16T03:32:00Z">
              <w:r>
                <w:rPr>
                  <w:rFonts w:cs="Arial"/>
                  <w:sz w:val="16"/>
                  <w:szCs w:val="16"/>
                </w:rPr>
                <w:t>6.11.2.4 Integrity</w:t>
              </w:r>
            </w:ins>
          </w:p>
          <w:p w14:paraId="50353C41" w14:textId="7A94DC96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1" w:author="MediaTek (Nathan)" w:date="2022-08-16T03:32:00Z">
              <w:r>
                <w:rPr>
                  <w:rFonts w:cs="Arial"/>
                  <w:sz w:val="16"/>
                  <w:szCs w:val="16"/>
                </w:rPr>
                <w:t>6.11.2.6 Accuracy</w:t>
              </w:r>
            </w:ins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Sergio Parolari10097229" w:date="2022-08-16T11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13" w:author="Sergio Parolari10097229" w:date="2022-08-16T12:00:00Z"/>
                <w:rFonts w:cs="Arial"/>
                <w:sz w:val="16"/>
                <w:szCs w:val="16"/>
              </w:rPr>
            </w:pPr>
            <w:ins w:id="114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- 6.19.1</w:t>
              </w:r>
            </w:ins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5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- 6.19.2</w:t>
              </w:r>
            </w:ins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Sergio Parolari10097229" w:date="2022-08-16T12:0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17" w:author="Sergio Parolari10097229" w:date="2022-08-16T12:01:00Z"/>
                <w:rFonts w:cs="Arial"/>
                <w:sz w:val="16"/>
                <w:szCs w:val="16"/>
              </w:rPr>
            </w:pPr>
            <w:ins w:id="118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</w:t>
              </w:r>
            </w:ins>
            <w:ins w:id="119" w:author="Sergio Parolari10097229" w:date="2022-08-16T12:0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20" w:author="Sergio Parolari10097229" w:date="2022-08-16T12:01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Sergio Parolari10097229" w:date="2022-08-16T12:02:00Z"/>
                <w:rFonts w:cs="Arial"/>
                <w:sz w:val="16"/>
                <w:szCs w:val="16"/>
              </w:rPr>
            </w:pPr>
            <w:ins w:id="122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- 6.12.2</w:t>
              </w:r>
            </w:ins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3" w:author="Sergio Parolari10097229" w:date="2022-08-16T12:02:00Z">
              <w:r>
                <w:rPr>
                  <w:rFonts w:cs="Arial"/>
                  <w:sz w:val="16"/>
                  <w:szCs w:val="16"/>
                </w:rPr>
                <w:t>- 6.12.3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Nokia, Nokia Shanghai Bell" w:date="2022-08-16T14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Nokia, Nokia Shanghai Bell" w:date="2022-08-16T14:29:00Z"/>
                <w:rFonts w:cs="Arial"/>
                <w:sz w:val="16"/>
                <w:szCs w:val="16"/>
              </w:rPr>
            </w:pPr>
            <w:ins w:id="126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- 8.5.1: Work plan, LSs, TR structure (</w:t>
              </w:r>
            </w:ins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ins w:id="127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ins w:id="128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XR overview (</w:t>
              </w:r>
            </w:ins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ins w:id="129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pose information LS to SA4 (</w:t>
              </w:r>
            </w:ins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ins w:id="130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1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- 8.5.2: XR awareness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63AC0CA" w14:textId="27D77D5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61BBE8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Sergio Parolari10097229" w:date="2022-08-16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Sergio Parolari10097229" w:date="2022-08-16T12:04:00Z"/>
                <w:rFonts w:cs="Arial"/>
                <w:sz w:val="16"/>
                <w:szCs w:val="16"/>
              </w:rPr>
            </w:pPr>
            <w:ins w:id="134" w:author="Sergio Parolari10097229" w:date="2022-08-16T12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35" w:author="Sergio Parolari10097229" w:date="2022-08-16T12:04:00Z">
              <w:r>
                <w:rPr>
                  <w:rFonts w:cs="Arial"/>
                  <w:sz w:val="16"/>
                  <w:szCs w:val="16"/>
                </w:rPr>
                <w:t>8.7.1</w:t>
              </w:r>
            </w:ins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Sergio Parolari10097229" w:date="2022-08-16T12:04:00Z"/>
                <w:rFonts w:cs="Arial"/>
                <w:sz w:val="16"/>
                <w:szCs w:val="16"/>
              </w:rPr>
            </w:pPr>
            <w:ins w:id="137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8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10F060E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ins w:id="139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40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- 8.5.3: XR power saving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C6C2" w14:textId="1904184C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2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-8.5.4: XR capacity improvements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60A82C3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Nokia, Nokia Shanghai Bell" w:date="2022-08-16T14:30:00Z"/>
                <w:rFonts w:cs="Arial"/>
                <w:sz w:val="16"/>
                <w:szCs w:val="16"/>
              </w:rPr>
            </w:pPr>
            <w:ins w:id="145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- 8.14.1: Work plan (R2-2208619)</w:t>
              </w:r>
            </w:ins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Nokia, Nokia Shanghai Bell" w:date="2022-08-16T14:30:00Z"/>
                <w:rFonts w:cs="Arial"/>
                <w:sz w:val="16"/>
                <w:szCs w:val="16"/>
              </w:rPr>
            </w:pPr>
            <w:ins w:id="147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 xml:space="preserve">- 8.14.2: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for MBS requirements (R2-2208622), signalling aspects (R2-2208423)</w:t>
              </w:r>
            </w:ins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8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- 8.14.3: Proceeding with R17 leftovers (R2-2207993)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0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- 8.6.2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52" w:author="Sergio Parolari10097229" w:date="2022-08-16T12:04:00Z"/>
                <w:rFonts w:cs="Arial"/>
                <w:sz w:val="16"/>
                <w:szCs w:val="16"/>
              </w:rPr>
            </w:pPr>
            <w:ins w:id="153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</w:p>
          <w:p w14:paraId="31E25C48" w14:textId="7CAC92D9" w:rsidR="00EB47F7" w:rsidRP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54" w:author="Sergio Parolari10097229" w:date="2022-08-16T12:04:00Z">
                  <w:rPr/>
                </w:rPrChange>
              </w:rPr>
            </w:pPr>
            <w:ins w:id="155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56" w:author="Sergio Parolari10097229" w:date="2022-08-16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57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58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9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- 8.5.X: CB session, documents TBD based progress in previous sessions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FCF3" w14:textId="196D5219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822D" w14:textId="777B4850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160" w:author="Nokia, Nokia Shanghai Bell" w:date="2022-08-16T14:31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61" w:author="Nokia, Nokia Shanghai Bell" w:date="2022-08-16T14:31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- 4.1, 4.4, 6.2.X, 6.3.X, 6.8.X, 6.14.X, 6.20.X: Reports from email discussions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5D69" w14:textId="77777777" w:rsidR="00020B79" w:rsidRDefault="00020B79">
      <w:r>
        <w:separator/>
      </w:r>
    </w:p>
    <w:p w14:paraId="03A4807B" w14:textId="77777777" w:rsidR="00020B79" w:rsidRDefault="00020B79"/>
  </w:endnote>
  <w:endnote w:type="continuationSeparator" w:id="0">
    <w:p w14:paraId="62FFD199" w14:textId="77777777" w:rsidR="00020B79" w:rsidRDefault="00020B79">
      <w:r>
        <w:continuationSeparator/>
      </w:r>
    </w:p>
    <w:p w14:paraId="0B18D4F2" w14:textId="77777777" w:rsidR="00020B79" w:rsidRDefault="00020B79"/>
  </w:endnote>
  <w:endnote w:type="continuationNotice" w:id="1">
    <w:p w14:paraId="75617637" w14:textId="77777777" w:rsidR="00020B79" w:rsidRDefault="00020B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25CB" w14:textId="77777777" w:rsidR="00020B79" w:rsidRDefault="00020B79">
      <w:r>
        <w:separator/>
      </w:r>
    </w:p>
    <w:p w14:paraId="1EA1D515" w14:textId="77777777" w:rsidR="00020B79" w:rsidRDefault="00020B79"/>
  </w:footnote>
  <w:footnote w:type="continuationSeparator" w:id="0">
    <w:p w14:paraId="40760026" w14:textId="77777777" w:rsidR="00020B79" w:rsidRDefault="00020B79">
      <w:r>
        <w:continuationSeparator/>
      </w:r>
    </w:p>
    <w:p w14:paraId="09F07F0F" w14:textId="77777777" w:rsidR="00020B79" w:rsidRDefault="00020B79"/>
  </w:footnote>
  <w:footnote w:type="continuationNotice" w:id="1">
    <w:p w14:paraId="45B084CB" w14:textId="77777777" w:rsidR="00020B79" w:rsidRDefault="00020B7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5" type="#_x0000_t75" style="width:33pt;height:24pt" o:bullet="t">
        <v:imagedata r:id="rId1" o:title="art711"/>
      </v:shape>
    </w:pict>
  </w:numPicBullet>
  <w:numPicBullet w:numPicBulletId="1">
    <w:pict>
      <v:shape id="_x0000_i2356" type="#_x0000_t75" style="width:113.25pt;height:75pt" o:bullet="t">
        <v:imagedata r:id="rId2" o:title="art32BA"/>
      </v:shape>
    </w:pict>
  </w:numPicBullet>
  <w:numPicBullet w:numPicBulletId="2">
    <w:pict>
      <v:shape id="_x0000_i2357" type="#_x0000_t75" style="width:761.25pt;height:545.2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AD" w15:userId="S::johan.johansson@mediatek.com::0fe826f6-d732-4782-9cf9-95d676c54441"/>
  </w15:person>
  <w15:person w15:author="Nokia, Nokia Shanghai Bell">
    <w15:presenceInfo w15:providerId="None" w15:userId="Nokia, Nokia Shanghai Bell"/>
  </w15:person>
  <w15:person w15:author="MediaTek (Nathan)">
    <w15:presenceInfo w15:providerId="None" w15:userId="MediaTek (Nathan)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198E6-06FB-473B-91D3-ED7A00968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Nokia, Nokia Shanghai Bell</cp:lastModifiedBy>
  <cp:revision>3</cp:revision>
  <cp:lastPrinted>2019-02-23T18:51:00Z</cp:lastPrinted>
  <dcterms:created xsi:type="dcterms:W3CDTF">2022-08-16T15:18:00Z</dcterms:created>
  <dcterms:modified xsi:type="dcterms:W3CDTF">2022-08-16T15:19:00Z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