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prev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BAB" w14:textId="220EC76F" w:rsidR="00C86E81" w:rsidRPr="005616C9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MUSIM, </w:t>
            </w:r>
            <w:proofErr w:type="spellStart"/>
            <w:r w:rsidRPr="00C86E81">
              <w:rPr>
                <w:rFonts w:cs="Arial"/>
                <w:sz w:val="16"/>
                <w:szCs w:val="16"/>
              </w:rPr>
              <w:t>Upto</w:t>
            </w:r>
            <w:proofErr w:type="spellEnd"/>
            <w:r w:rsidRPr="00C86E81">
              <w:rPr>
                <w:rFonts w:cs="Arial"/>
                <w:sz w:val="16"/>
                <w:szCs w:val="16"/>
              </w:rPr>
              <w:t xml:space="preserve"> 71Ghz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86E81">
              <w:rPr>
                <w:rFonts w:cs="Arial"/>
                <w:sz w:val="16"/>
                <w:szCs w:val="16"/>
              </w:rPr>
              <w:t>RAN Slice</w:t>
            </w:r>
            <w:r>
              <w:rPr>
                <w:rFonts w:cs="Arial"/>
                <w:sz w:val="16"/>
                <w:szCs w:val="16"/>
              </w:rPr>
              <w:t xml:space="preserve"> Selected early Items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2-08-16T12:45:00Z"/>
                <w:rFonts w:cs="Arial"/>
                <w:sz w:val="16"/>
                <w:szCs w:val="16"/>
              </w:rPr>
            </w:pPr>
            <w:ins w:id="14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272695B7" w14:textId="112E4D1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MediaTek (Nathan)" w:date="2022-08-16T03:22:00Z"/>
                <w:rFonts w:cs="Arial"/>
                <w:sz w:val="16"/>
                <w:szCs w:val="16"/>
              </w:rPr>
            </w:pPr>
            <w:ins w:id="18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MediaTek (Nathan)" w:date="2022-08-16T03:23:00Z"/>
                <w:rFonts w:cs="Arial"/>
                <w:sz w:val="16"/>
                <w:szCs w:val="16"/>
              </w:rPr>
            </w:pPr>
            <w:ins w:id="20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21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547B4B39" w14:textId="076EA77E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5F06" w14:textId="6E8A33D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if needed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1901B0E3" w14:textId="4CEEE545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MediaTek (Nathan)" w:date="2022-08-16T03:30:00Z"/>
                <w:rFonts w:cs="Arial"/>
                <w:sz w:val="16"/>
                <w:szCs w:val="16"/>
              </w:rPr>
            </w:pPr>
            <w:ins w:id="25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MediaTek (Nathan)" w:date="2022-08-16T03:31:00Z"/>
                <w:rFonts w:cs="Arial"/>
                <w:sz w:val="16"/>
                <w:szCs w:val="16"/>
              </w:rPr>
            </w:pPr>
            <w:ins w:id="27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28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29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30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MediaTek (Nathan)" w:date="2022-08-16T03:31:00Z"/>
                <w:rFonts w:cs="Arial"/>
                <w:sz w:val="16"/>
                <w:szCs w:val="16"/>
              </w:rPr>
            </w:pPr>
            <w:ins w:id="32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0FCD943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Sergio Parolari10097229" w:date="2022-08-16T11:53:00Z"/>
                <w:rFonts w:cs="Arial"/>
                <w:sz w:val="16"/>
                <w:szCs w:val="16"/>
              </w:rPr>
            </w:pPr>
            <w:ins w:id="36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7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Sergio Parolari10097229" w:date="2022-08-16T11:53:00Z"/>
                <w:rFonts w:cs="Arial"/>
                <w:sz w:val="16"/>
                <w:szCs w:val="16"/>
              </w:rPr>
            </w:pPr>
            <w:ins w:id="39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40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Sergio Parolari10097229" w:date="2022-08-16T11:53:00Z"/>
                <w:rFonts w:cs="Arial"/>
                <w:sz w:val="16"/>
                <w:szCs w:val="16"/>
              </w:rPr>
            </w:pPr>
            <w:ins w:id="42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43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Sergio Parolari10097229" w:date="2022-08-16T11:53:00Z"/>
                <w:rFonts w:cs="Arial"/>
                <w:sz w:val="16"/>
                <w:szCs w:val="16"/>
              </w:rPr>
            </w:pPr>
            <w:ins w:id="45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3B50FC6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ins w:id="47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</w:t>
              </w:r>
              <w:r w:rsidR="0066235D">
                <w:rPr>
                  <w:rFonts w:cs="Arial"/>
                  <w:sz w:val="16"/>
                  <w:szCs w:val="16"/>
                </w:rPr>
                <w:t xml:space="preserve">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190C9DB5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Johan Johansson" w:date="2022-08-16T12:46:00Z"/>
                <w:sz w:val="16"/>
                <w:szCs w:val="16"/>
              </w:rPr>
            </w:pPr>
            <w:ins w:id="49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50" w:author="Johan Johansson" w:date="2022-08-16T12:46:00Z">
              <w:r>
                <w:rPr>
                  <w:sz w:val="16"/>
                  <w:szCs w:val="16"/>
                </w:rPr>
                <w:t xml:space="preserve">TEI17 </w:t>
              </w:r>
              <w:proofErr w:type="spellStart"/>
              <w:r>
                <w:rPr>
                  <w:sz w:val="16"/>
                  <w:szCs w:val="16"/>
                </w:rPr>
                <w:t>breif</w:t>
              </w:r>
              <w:proofErr w:type="spellEnd"/>
              <w:r>
                <w:rPr>
                  <w:sz w:val="16"/>
                  <w:szCs w:val="16"/>
                </w:rPr>
                <w:t xml:space="preserve"> disc (Joha</w:t>
              </w:r>
            </w:ins>
            <w:ins w:id="51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52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54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55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6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Sergio Parolari10097229" w:date="2022-08-16T11:54:00Z"/>
                <w:rFonts w:cs="Arial"/>
                <w:sz w:val="16"/>
                <w:szCs w:val="16"/>
              </w:rPr>
            </w:pPr>
            <w:ins w:id="59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Sergio Parolari10097229" w:date="2022-08-16T11:54:00Z"/>
                <w:rFonts w:cs="Arial"/>
                <w:sz w:val="16"/>
                <w:szCs w:val="16"/>
              </w:rPr>
            </w:pPr>
            <w:ins w:id="61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Sergio Parolari10097229" w:date="2022-08-16T11:54:00Z"/>
                <w:rFonts w:cs="Arial"/>
                <w:sz w:val="16"/>
                <w:szCs w:val="16"/>
              </w:rPr>
            </w:pPr>
            <w:ins w:id="63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4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65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66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67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Sergio Parolari10097229" w:date="2022-08-16T11:57:00Z"/>
                <w:rFonts w:cs="Arial"/>
                <w:sz w:val="16"/>
                <w:szCs w:val="16"/>
              </w:rPr>
            </w:pPr>
            <w:ins w:id="69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70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1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MediaTek (Nathan)" w:date="2022-08-16T03:32:00Z"/>
                <w:rFonts w:cs="Arial"/>
                <w:sz w:val="16"/>
                <w:szCs w:val="16"/>
              </w:rPr>
            </w:pPr>
            <w:ins w:id="74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75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MediaTek (Nathan)" w:date="2022-08-16T03:32:00Z"/>
                <w:rFonts w:cs="Arial"/>
                <w:sz w:val="16"/>
                <w:szCs w:val="16"/>
              </w:rPr>
            </w:pPr>
            <w:ins w:id="77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</w:p>
          <w:p w14:paraId="50353C41" w14:textId="7A94DC96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8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Sergio Parolari10097229" w:date="2022-08-16T12:00:00Z"/>
                <w:rFonts w:cs="Arial"/>
                <w:sz w:val="16"/>
                <w:szCs w:val="16"/>
              </w:rPr>
            </w:pPr>
            <w:ins w:id="81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2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Sergio Parolari10097229" w:date="2022-08-16T12:01:00Z"/>
                <w:rFonts w:cs="Arial"/>
                <w:sz w:val="16"/>
                <w:szCs w:val="16"/>
              </w:rPr>
            </w:pPr>
            <w:ins w:id="85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86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87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Sergio Parolari10097229" w:date="2022-08-16T12:02:00Z"/>
                <w:rFonts w:cs="Arial"/>
                <w:sz w:val="16"/>
                <w:szCs w:val="16"/>
              </w:rPr>
            </w:pPr>
            <w:ins w:id="89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0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913A" w14:textId="037E0945" w:rsidR="00C86E81" w:rsidRPr="000F4FAD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63AC0CA" w14:textId="27D77D5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61BBE8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Sergio Parolari10097229" w:date="2022-08-16T12:04:00Z"/>
                <w:rFonts w:cs="Arial"/>
                <w:sz w:val="16"/>
                <w:szCs w:val="16"/>
              </w:rPr>
            </w:pPr>
            <w:ins w:id="93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4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Sergio Parolari10097229" w:date="2022-08-16T12:04:00Z"/>
                <w:rFonts w:cs="Arial"/>
                <w:sz w:val="16"/>
                <w:szCs w:val="16"/>
              </w:rPr>
            </w:pPr>
            <w:ins w:id="96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7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10F060E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2554" w14:textId="76EC6711" w:rsidR="00C86E81" w:rsidRPr="000F4FAD" w:rsidRDefault="00DF2837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663B010B" w:rsidR="00C86E81" w:rsidRPr="000F4FAD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D957" w14:textId="00A3E53B" w:rsidR="006E6FF2" w:rsidRPr="000F4FAD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9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Sergio Parolari10097229" w:date="2022-08-16T12:04:00Z"/>
                <w:rFonts w:cs="Arial"/>
                <w:sz w:val="16"/>
                <w:szCs w:val="16"/>
              </w:rPr>
            </w:pPr>
            <w:ins w:id="102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03" w:author="Sergio Parolari10097229" w:date="2022-08-16T12:04:00Z">
                  <w:rPr/>
                </w:rPrChange>
              </w:rPr>
            </w:pPr>
            <w:ins w:id="104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06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B3D8B" w14:textId="50F3728F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2E3F" w14:textId="45B2A63E" w:rsidR="006E6FF2" w:rsidRPr="008B478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C97A" w14:textId="77777777" w:rsidR="002D5C41" w:rsidRDefault="002D5C41">
      <w:r>
        <w:separator/>
      </w:r>
    </w:p>
    <w:p w14:paraId="5F1D1194" w14:textId="77777777" w:rsidR="002D5C41" w:rsidRDefault="002D5C41"/>
  </w:endnote>
  <w:endnote w:type="continuationSeparator" w:id="0">
    <w:p w14:paraId="7F01708D" w14:textId="77777777" w:rsidR="002D5C41" w:rsidRDefault="002D5C41">
      <w:r>
        <w:continuationSeparator/>
      </w:r>
    </w:p>
    <w:p w14:paraId="7547CD14" w14:textId="77777777" w:rsidR="002D5C41" w:rsidRDefault="002D5C41"/>
  </w:endnote>
  <w:endnote w:type="continuationNotice" w:id="1">
    <w:p w14:paraId="563756BE" w14:textId="77777777" w:rsidR="002D5C41" w:rsidRDefault="002D5C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01FE" w14:textId="77777777" w:rsidR="002D5C41" w:rsidRDefault="002D5C41">
      <w:r>
        <w:separator/>
      </w:r>
    </w:p>
    <w:p w14:paraId="265A6BD4" w14:textId="77777777" w:rsidR="002D5C41" w:rsidRDefault="002D5C41"/>
  </w:footnote>
  <w:footnote w:type="continuationSeparator" w:id="0">
    <w:p w14:paraId="4BA07A11" w14:textId="77777777" w:rsidR="002D5C41" w:rsidRDefault="002D5C41">
      <w:r>
        <w:continuationSeparator/>
      </w:r>
    </w:p>
    <w:p w14:paraId="6677CA98" w14:textId="77777777" w:rsidR="002D5C41" w:rsidRDefault="002D5C41"/>
  </w:footnote>
  <w:footnote w:type="continuationNotice" w:id="1">
    <w:p w14:paraId="5FE190E6" w14:textId="77777777" w:rsidR="002D5C41" w:rsidRDefault="002D5C4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33pt;height:24pt" o:bullet="t">
        <v:imagedata r:id="rId1" o:title="art711"/>
      </v:shape>
    </w:pict>
  </w:numPicBullet>
  <w:numPicBullet w:numPicBulletId="1">
    <w:pict>
      <v:shape id="_x0000_i1179" type="#_x0000_t75" style="width:113.15pt;height:75pt" o:bullet="t">
        <v:imagedata r:id="rId2" o:title="art32BA"/>
      </v:shape>
    </w:pict>
  </w:numPicBullet>
  <w:numPicBullet w:numPicBulletId="2">
    <w:pict>
      <v:shape id="_x0000_i1180" type="#_x0000_t75" style="width:760.7pt;height:545.1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198E6-06FB-473B-91D3-ED7A00968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4702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2022-08-16T10:49:00Z</dcterms:created>
  <dcterms:modified xsi:type="dcterms:W3CDTF">2022-08-16T10:49:00Z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