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38BFA36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del w:id="0" w:author="Johan Johansson" w:date="2022-06-30T14:22:00Z">
        <w:r w:rsidR="003C75E8" w:rsidDel="005616C9">
          <w:delText>May</w:delText>
        </w:r>
        <w:r w:rsidR="00AB3E16" w:rsidDel="005616C9">
          <w:delText xml:space="preserve"> </w:delText>
        </w:r>
      </w:del>
      <w:ins w:id="1" w:author="Johan Johansson" w:date="2022-06-30T14:22:00Z">
        <w:r w:rsidR="005616C9">
          <w:t>Aug</w:t>
        </w:r>
        <w:r w:rsidR="005616C9">
          <w:t xml:space="preserve"> </w:t>
        </w:r>
      </w:ins>
      <w:r w:rsidR="003C75E8">
        <w:t>1</w:t>
      </w:r>
      <w:ins w:id="2" w:author="Johan Johansson" w:date="2022-06-30T14:22:00Z">
        <w:r w:rsidR="005616C9">
          <w:t>9</w:t>
        </w:r>
      </w:ins>
      <w:del w:id="3" w:author="Johan Johansson" w:date="2022-06-30T14:22:00Z">
        <w:r w:rsidR="003C75E8" w:rsidDel="005616C9">
          <w:delText>3</w:delText>
        </w:r>
      </w:del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6A3AD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A38DA4" w14:textId="2811EA8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06BAB" w14:textId="220EC76F" w:rsidR="00C86E81" w:rsidRPr="005616C9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MUSIM, </w:t>
            </w:r>
            <w:proofErr w:type="spellStart"/>
            <w:r w:rsidRPr="00C86E81">
              <w:rPr>
                <w:rFonts w:cs="Arial"/>
                <w:sz w:val="16"/>
                <w:szCs w:val="16"/>
              </w:rPr>
              <w:t>Upto</w:t>
            </w:r>
            <w:proofErr w:type="spellEnd"/>
            <w:r w:rsidRPr="00C86E81">
              <w:rPr>
                <w:rFonts w:cs="Arial"/>
                <w:sz w:val="16"/>
                <w:szCs w:val="16"/>
              </w:rPr>
              <w:t xml:space="preserve"> 71Ghz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86E81">
              <w:rPr>
                <w:rFonts w:cs="Arial"/>
                <w:sz w:val="16"/>
                <w:szCs w:val="16"/>
              </w:rPr>
              <w:t>RAN Slice</w:t>
            </w:r>
            <w:r>
              <w:rPr>
                <w:rFonts w:cs="Arial"/>
                <w:sz w:val="16"/>
                <w:szCs w:val="16"/>
              </w:rPr>
              <w:t xml:space="preserve"> Selected early Items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C86E81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5FD833" w14:textId="69048852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272695B7" w14:textId="112E4D1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0E4A4202" w14:textId="16952A6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547B4B39" w14:textId="076EA77E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5F06" w14:textId="6E8A33DC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if needed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1901B0E3" w14:textId="4CEEE545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26E9181" w14:textId="286A118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0FCD943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34DD2" w14:textId="377EDDB8" w:rsidR="00C86E81" w:rsidRPr="000F4FAD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345D8F1A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 R17 and earlier, if needed (Tero)</w:t>
            </w:r>
          </w:p>
          <w:p w14:paraId="0C0D35B4" w14:textId="190C9DB5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662BD" w14:textId="0F017189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CP, if needed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3E12E154" w14:textId="3F9A74F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PRN Other </w:t>
            </w:r>
            <w:r w:rsidRPr="000F4FAD">
              <w:rPr>
                <w:rFonts w:cs="Arial"/>
                <w:sz w:val="16"/>
                <w:szCs w:val="16"/>
              </w:rPr>
              <w:t>(Johan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B2FF9" w14:textId="2C07AAA6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0353C41" w14:textId="3D2A7D1E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23B1DD3D" w14:textId="140AF5A2" w:rsidR="00C86E81" w:rsidRPr="000F4FAD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C9D1B4E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17503C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8913A" w14:textId="037E0945" w:rsidR="00C86E81" w:rsidRPr="000F4FAD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15363F23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5D20D57D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496FE" w14:textId="4FAB09F4" w:rsidR="00C86E81" w:rsidRPr="000F4FAD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B116DBC" w14:textId="20DD911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</w:tbl>
    <w:p w14:paraId="18F04433" w14:textId="77777777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8A1FC" w14:textId="3200E0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2554" w14:textId="76EC6711" w:rsidR="00C86E81" w:rsidRPr="000F4FAD" w:rsidRDefault="00DF2837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C6C2" w14:textId="1904184C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C86E81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7D8265" w14:textId="66A19471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3F00" w14:textId="663B010B" w:rsidR="00C86E81" w:rsidRPr="000F4FAD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60A82C3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E6FF2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709C6D" w14:textId="251D916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D957" w14:textId="00A3E53B" w:rsidR="006E6FF2" w:rsidRPr="000F4FAD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5695" w14:textId="1DC48B8E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FA9C4E8" w:rsidR="006E6FF2" w:rsidRPr="000F4FAD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25C48" w14:textId="4F0C702D" w:rsidR="006E6FF2" w:rsidRPr="000F4FAD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0D58C" w14:textId="11CD28E4" w:rsidR="006E6FF2" w:rsidRPr="000F4FAD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459673C1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B3D8B" w14:textId="50F3728F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FCF3" w14:textId="196D5219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6E6FF2" w:rsidRPr="000F4FAD" w14:paraId="6A5CBFD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35F1" w14:textId="0174578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IDC (Yi) (+30min if need</w:t>
            </w:r>
            <w:r w:rsidR="00DF2837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ed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7C5E4FF5" w14:textId="46AB85DC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CB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822D" w14:textId="777B4850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6E6FF2" w:rsidRPr="000F4FAD" w14:paraId="45DA3B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2B385AFF" w:rsidR="006E6FF2" w:rsidRPr="005616C9" w:rsidRDefault="006E6FF2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79D" w14:textId="089C5928" w:rsidR="006E6FF2" w:rsidRPr="008B478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8FF" w14:textId="3373183F" w:rsidR="006E6FF2" w:rsidRPr="008B478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2E3F" w14:textId="45B2A63E" w:rsidR="006E6FF2" w:rsidRPr="008B478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1F592DF8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177FB" w14:textId="397A0A26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B878" w14:textId="2F3DFDD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TBD</w:t>
            </w: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6D2" w14:textId="71BA50CF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44A" w14:textId="6C30BD6F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CCF" w14:textId="51789FB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1B95229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6D66" w14:textId="77777777" w:rsidR="001253F8" w:rsidRDefault="001253F8">
      <w:r>
        <w:separator/>
      </w:r>
    </w:p>
    <w:p w14:paraId="7B0EBBD1" w14:textId="77777777" w:rsidR="001253F8" w:rsidRDefault="001253F8"/>
  </w:endnote>
  <w:endnote w:type="continuationSeparator" w:id="0">
    <w:p w14:paraId="0FB2BADD" w14:textId="77777777" w:rsidR="001253F8" w:rsidRDefault="001253F8">
      <w:r>
        <w:continuationSeparator/>
      </w:r>
    </w:p>
    <w:p w14:paraId="56B75ED1" w14:textId="77777777" w:rsidR="001253F8" w:rsidRDefault="001253F8"/>
  </w:endnote>
  <w:endnote w:type="continuationNotice" w:id="1">
    <w:p w14:paraId="1FCE8B33" w14:textId="77777777" w:rsidR="001253F8" w:rsidRDefault="001253F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AC9B5" w14:textId="77777777" w:rsidR="001253F8" w:rsidRDefault="001253F8">
      <w:r>
        <w:separator/>
      </w:r>
    </w:p>
    <w:p w14:paraId="2A68D529" w14:textId="77777777" w:rsidR="001253F8" w:rsidRDefault="001253F8"/>
  </w:footnote>
  <w:footnote w:type="continuationSeparator" w:id="0">
    <w:p w14:paraId="5B87ECAE" w14:textId="77777777" w:rsidR="001253F8" w:rsidRDefault="001253F8">
      <w:r>
        <w:continuationSeparator/>
      </w:r>
    </w:p>
    <w:p w14:paraId="088FB471" w14:textId="77777777" w:rsidR="001253F8" w:rsidRDefault="001253F8"/>
  </w:footnote>
  <w:footnote w:type="continuationNotice" w:id="1">
    <w:p w14:paraId="79F0C075" w14:textId="77777777" w:rsidR="001253F8" w:rsidRDefault="001253F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24pt" o:bullet="t">
        <v:imagedata r:id="rId1" o:title="art711"/>
      </v:shape>
    </w:pict>
  </w:numPicBullet>
  <w:numPicBullet w:numPicBulletId="1">
    <w:pict>
      <v:shape id="_x0000_i1030" type="#_x0000_t75" style="width:113.15pt;height:75pt" o:bullet="t">
        <v:imagedata r:id="rId2" o:title="art32BA"/>
      </v:shape>
    </w:pict>
  </w:numPicBullet>
  <w:numPicBullet w:numPicBulletId="2">
    <w:pict>
      <v:shape id="_x0000_i1031" type="#_x0000_t75" style="width:760.7pt;height:545.1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0D960-0D7C-4C46-BC4C-29E623519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2022-06-30T12:27:00Z</dcterms:created>
  <dcterms:modified xsi:type="dcterms:W3CDTF">2022-06-30T12:27:00Z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