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Correction from </w:t>
            </w:r>
            <w:proofErr w:type="spellStart"/>
            <w:r>
              <w:rPr>
                <w:rFonts w:cs="Arial"/>
                <w:sz w:val="16"/>
                <w:szCs w:val="16"/>
              </w:rPr>
              <w:t>prev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meeting: </w:t>
            </w:r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R2-2208700 LS out on IoT NTN UE caps</w:t>
            </w:r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[6.4.3] MAC brief disc to simplify offline (Johan).  </w:t>
            </w:r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RLM/BFD relaxation, subgrouping/PEI (if needed), PDCCH skip (if time).</w:t>
            </w:r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25548946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NR 71 GHz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- 6.20.1/6.20.2: LS on TCI states (R2-2206925), LS on neighbour cell CCA (R2-2206956) </w:t>
            </w:r>
          </w:p>
          <w:p w14:paraId="0708129C" w14:textId="5717AAB9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 6.20.2: neighbour cell CCA info (R2-2207543), </w:t>
            </w:r>
            <w:r w:rsidR="00461307" w:rsidRPr="00461307">
              <w:rPr>
                <w:rFonts w:cs="Arial"/>
                <w:sz w:val="16"/>
                <w:szCs w:val="16"/>
              </w:rPr>
              <w:t>LTE UE capabilities for FR12-2 (R2-2207984)</w:t>
            </w:r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RAN slicing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- 6.8.1: CT1 LS on slice groups(R2-2206909) and proposed LS replies (R2-2207797, R2-2208002)</w:t>
            </w:r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MUSIM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- 6.3.3: MAC specification impacts of MUSIM (R2-2208030, R2-2208470)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</w:t>
            </w:r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MAC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41FD5EA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1 issue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30246E7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6.21 TEI17 (R2-2208483)</w:t>
            </w:r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6.7.2.2 CP</w:t>
            </w:r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6.7.2.4 Discovery/(re)selection</w:t>
            </w:r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- 6.2.3.2: Outcome of [Post118-e][227] (R2-2208647)</w:t>
            </w:r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- 6.2.2.2: UAI handling (R2-2207306, R2-2207306, R2-2208286)</w:t>
            </w:r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- 6.2.3.1: MN-SN awareness of CPAC (R2-2207321)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6.11.1 Organizational (R2-2206903)</w:t>
            </w:r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 (R2-2208298 / R2-2208299)</w:t>
            </w:r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6.11.2.1 Latency</w:t>
            </w:r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6.11.2.2 RRC_INACTIVE (R2-2207112)</w:t>
            </w:r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- 6.1.1: Mainly LS from SA4 (</w:t>
            </w:r>
            <w:r w:rsidR="004C6C3F" w:rsidRPr="004C6C3F">
              <w:rPr>
                <w:rFonts w:cs="Arial"/>
                <w:sz w:val="16"/>
                <w:szCs w:val="16"/>
              </w:rPr>
              <w:t>R2-2206977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- 6.1.2: offline 601</w:t>
            </w:r>
            <w:r w:rsidR="008F7247">
              <w:rPr>
                <w:rFonts w:cs="Arial"/>
                <w:sz w:val="16"/>
                <w:szCs w:val="16"/>
              </w:rPr>
              <w:t xml:space="preserve"> (RRC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offline 602</w:t>
            </w:r>
            <w:r w:rsidR="008F7247">
              <w:rPr>
                <w:rFonts w:cs="Arial"/>
                <w:sz w:val="16"/>
                <w:szCs w:val="16"/>
              </w:rPr>
              <w:t xml:space="preserve"> (Other CP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5424B">
              <w:rPr>
                <w:rFonts w:cs="Arial"/>
                <w:sz w:val="16"/>
                <w:szCs w:val="16"/>
              </w:rPr>
              <w:t>6.1.4/6.1.5: offline 603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3A30E4">
              <w:rPr>
                <w:rFonts w:cs="Arial"/>
                <w:sz w:val="16"/>
                <w:szCs w:val="16"/>
              </w:rPr>
              <w:t>UP corrections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- 7.2.2: offline 104 (CR timer)</w:t>
            </w:r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offline 105 (RRC corrections)</w:t>
            </w:r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</w:t>
            </w:r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r w:rsidR="0066235D">
              <w:rPr>
                <w:rFonts w:cs="Arial"/>
                <w:sz w:val="16"/>
                <w:szCs w:val="16"/>
              </w:rPr>
              <w:t>. No IoT issues, TEI17 one issue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- 7.1.2: Aligning LTE PDCP with NR PDCP on DRB release (R2-2207492)</w:t>
            </w: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reporting and AT-commands (R2-2207530)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F5BC7" w14:textId="5992ACE4" w:rsidR="00C86E81" w:rsidRPr="005C0AB2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44F09A9D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CP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5D68512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5.1.3.1.1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n77 for UL CA</w:t>
            </w:r>
          </w:p>
          <w:p w14:paraId="05FE100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6.0.4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Gap Coord </w:t>
            </w:r>
          </w:p>
          <w:p w14:paraId="7EB97B43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(Johan)</w:t>
            </w:r>
          </w:p>
          <w:p w14:paraId="2CBAA550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6.22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BWP#0 for pre-configured MG</w:t>
            </w:r>
          </w:p>
          <w:p w14:paraId="0F64BE2A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Other </w:t>
            </w:r>
            <w:r w:rsidRPr="000F4FAD">
              <w:rPr>
                <w:rFonts w:cs="Arial"/>
                <w:sz w:val="16"/>
                <w:szCs w:val="16"/>
              </w:rPr>
              <w:t>(Johan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6E00B67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6.24.1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</w:t>
            </w:r>
            <w:r w:rsidRPr="002C7D96">
              <w:rPr>
                <w:rFonts w:cs="Arial"/>
                <w:sz w:val="16"/>
                <w:szCs w:val="16"/>
              </w:rPr>
              <w:t>2TX-2tx switching</w:t>
            </w:r>
          </w:p>
          <w:p w14:paraId="3E12E154" w14:textId="4473AB4C" w:rsidR="005C0AB2" w:rsidRPr="000F4FAD" w:rsidRDefault="005C0AB2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- 6.10.2: offline 101 (UP corrections)</w:t>
            </w:r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- 6.10.3.2.1: offline 102 (SMTC and gaps)</w:t>
            </w:r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- 6.10.3.2.3: offline 103 (Other RRC corrections)</w:t>
            </w:r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6.11.2.3 OD-PRS (R2-2208493 / R2-2207419)</w:t>
            </w:r>
          </w:p>
          <w:p w14:paraId="18C35126" w14:textId="0ED1C7B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6.11.2.4 Integrity</w:t>
            </w:r>
            <w:r w:rsidR="00794B0A">
              <w:rPr>
                <w:rFonts w:cs="Arial"/>
                <w:sz w:val="16"/>
                <w:szCs w:val="16"/>
              </w:rPr>
              <w:t xml:space="preserve"> (R2-2208075)</w:t>
            </w:r>
          </w:p>
          <w:p w14:paraId="50353C41" w14:textId="15E955FB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  <w:r w:rsidR="00794B0A">
              <w:rPr>
                <w:rFonts w:cs="Arial"/>
                <w:sz w:val="16"/>
                <w:szCs w:val="16"/>
              </w:rPr>
              <w:t>(R2-2208794)</w:t>
            </w:r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- 6.19.1</w:t>
            </w:r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</w:t>
            </w:r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A426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03F66342" w14:textId="5748A6C3" w:rsidR="006A1C83" w:rsidRPr="00FD1F80" w:rsidRDefault="006A1C83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D1F80">
              <w:rPr>
                <w:rFonts w:cs="Arial"/>
                <w:sz w:val="16"/>
                <w:szCs w:val="16"/>
              </w:rPr>
              <w:t>- 8.4.2</w:t>
            </w:r>
            <w:r>
              <w:rPr>
                <w:rFonts w:cs="Arial"/>
                <w:sz w:val="16"/>
                <w:szCs w:val="16"/>
              </w:rPr>
              <w:t xml:space="preserve"> L1L2 Mobility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BA8913A" w14:textId="7D40D8C9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- 8.5.1: Work plan, LSs, TR structure (</w:t>
            </w:r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r w:rsidRPr="00635A86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r w:rsidRPr="00635A86">
              <w:rPr>
                <w:rFonts w:cs="Arial"/>
                <w:sz w:val="16"/>
                <w:szCs w:val="16"/>
              </w:rPr>
              <w:t>), XR overview (</w:t>
            </w:r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r w:rsidRPr="00635A86">
              <w:rPr>
                <w:rFonts w:cs="Arial"/>
                <w:sz w:val="16"/>
                <w:szCs w:val="16"/>
              </w:rPr>
              <w:t>), pose information LS to SA4 (</w:t>
            </w:r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r w:rsidRPr="00635A8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F1FD3EA" w14:textId="77777777" w:rsidR="00C86E81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8.9.1 Organizational (R2-2208345)</w:t>
            </w:r>
          </w:p>
          <w:p w14:paraId="563AC0CA" w14:textId="2B05BC0B" w:rsidR="00794B0A" w:rsidRPr="000F4FAD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8.9.4 Multi-path (R2-2208349 / R2-2207015 / P1, P2, P6 of R2-2208429)</w:t>
            </w: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</w:t>
            </w:r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</w:t>
            </w:r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- 8.7.1</w:t>
            </w:r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</w:t>
            </w:r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881BFD" w14:textId="4A0D7996" w:rsid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8.2.1 Organizational (R2-2207737 / R2-2207387 / R2-2207105)</w:t>
            </w:r>
          </w:p>
          <w:p w14:paraId="0B116DBC" w14:textId="3B0DC94C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</w:t>
            </w:r>
            <w:r w:rsidR="004052F9">
              <w:rPr>
                <w:rFonts w:cs="Arial"/>
                <w:sz w:val="16"/>
                <w:szCs w:val="16"/>
              </w:rPr>
              <w:t xml:space="preserve"> (R2-2207081 / P8, P9, P11, P12 of R2-2207865)</w:t>
            </w: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1FECBFA5" w14:textId="77777777" w:rsidTr="008D6DF5">
        <w:trPr>
          <w:trHeight w:val="506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A7A75" w14:textId="5D85DBBC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24202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[002] LS out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4678A1FC" w14:textId="0A13D4DA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(20 min max)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26CE6E4B" w:rsidR="00FD1F80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6F6BEE3D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>- 8.5.2: XR awareness (</w:t>
            </w:r>
            <w:proofErr w:type="gramStart"/>
            <w:r w:rsidRPr="00DE48D6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DE48D6">
              <w:rPr>
                <w:rFonts w:cs="Arial"/>
                <w:sz w:val="16"/>
                <w:szCs w:val="16"/>
              </w:rPr>
              <w:t xml:space="preserve"> </w:t>
            </w:r>
            <w:hyperlink r:id="rId15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R2-2207377</w:t>
              </w:r>
            </w:hyperlink>
          </w:p>
          <w:p w14:paraId="586A0C56" w14:textId="1A9F8B14" w:rsidR="00FD1F80" w:rsidRDefault="008E6911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hyperlink r:id="rId16" w:history="1">
              <w:r w:rsidR="00FD1F80" w:rsidRPr="00DE48D6">
                <w:rPr>
                  <w:rStyle w:val="Hyperlink"/>
                  <w:rFonts w:cs="Arial"/>
                  <w:sz w:val="16"/>
                  <w:szCs w:val="16"/>
                </w:rPr>
                <w:t>R2-2207780</w:t>
              </w:r>
            </w:hyperlink>
            <w:r w:rsidR="00FD1F80"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="00FD1F80" w:rsidRPr="00DE48D6">
                <w:rPr>
                  <w:rStyle w:val="Hyperlink"/>
                  <w:rFonts w:cs="Arial"/>
                  <w:sz w:val="16"/>
                  <w:szCs w:val="16"/>
                </w:rPr>
                <w:t>R2-2208677</w:t>
              </w:r>
            </w:hyperlink>
            <w:r w:rsidR="00FD1F80"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="00FD1F80" w:rsidRPr="00DE48D6">
                <w:rPr>
                  <w:rStyle w:val="Hyperlink"/>
                  <w:rFonts w:cs="Arial"/>
                  <w:sz w:val="16"/>
                  <w:szCs w:val="16"/>
                </w:rPr>
                <w:t>R2-2208313</w:t>
              </w:r>
            </w:hyperlink>
            <w:r w:rsidR="00FD1F80"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 w:rsidR="00FD1F80" w:rsidRPr="00DE48D6">
                <w:rPr>
                  <w:rStyle w:val="Hyperlink"/>
                  <w:rFonts w:cs="Arial"/>
                  <w:sz w:val="16"/>
                  <w:szCs w:val="16"/>
                </w:rPr>
                <w:t>R2-2207998</w:t>
              </w:r>
            </w:hyperlink>
            <w:r w:rsidR="00FD1F80" w:rsidRPr="00DE48D6">
              <w:rPr>
                <w:rFonts w:cs="Arial"/>
                <w:sz w:val="16"/>
                <w:szCs w:val="16"/>
              </w:rPr>
              <w:t>, others as time allows)</w:t>
            </w:r>
          </w:p>
          <w:p w14:paraId="1CEB2554" w14:textId="451DE94B" w:rsidR="00FD1F80" w:rsidRPr="000F4FAD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27A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8D9C8B8" w14:textId="0A1AF248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(continued)</w:t>
            </w:r>
          </w:p>
          <w:p w14:paraId="0403C6C2" w14:textId="76345A1D" w:rsidR="00FD1F80" w:rsidRPr="00C86E81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8.2.3 RAT-dependent integrity (R2-2207389 / R2-2207869 / TP from R2-2208127)</w:t>
            </w:r>
          </w:p>
        </w:tc>
      </w:tr>
      <w:tr w:rsidR="00FD1F80" w:rsidRPr="000F4FAD" w14:paraId="16FE6B53" w14:textId="77777777" w:rsidTr="00C86E81">
        <w:trPr>
          <w:trHeight w:val="505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C44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1BD6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9972A4E" w14:textId="0ACA658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[8.4.3] Limited time</w:t>
            </w:r>
          </w:p>
          <w:p w14:paraId="5C95AF66" w14:textId="05931136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[8.4.4] Limited time</w:t>
            </w:r>
          </w:p>
          <w:p w14:paraId="48A43C9B" w14:textId="02732AE4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[8.4.2] Continuation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5E278" w14:textId="77777777" w:rsidR="00FD1F80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FF77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4557CB8" w:rsidR="00FD1F80" w:rsidRPr="000F4FAD" w:rsidRDefault="00FD1F80" w:rsidP="00C86E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432AD3A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 xml:space="preserve">- 8.5.3: XR power saving: Schemes to consider (e.g. </w:t>
            </w:r>
            <w:hyperlink r:id="rId20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R2-2208019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), Handling of CDRX and jitter for XR (e.g. </w:t>
            </w:r>
            <w:hyperlink r:id="rId21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R2-2207084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R2-2207430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, or </w:t>
            </w:r>
            <w:hyperlink r:id="rId23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R2-2208440</w:t>
              </w:r>
            </w:hyperlink>
            <w:r w:rsidRPr="00DE48D6">
              <w:rPr>
                <w:rFonts w:cs="Arial"/>
                <w:sz w:val="16"/>
                <w:szCs w:val="16"/>
              </w:rPr>
              <w:t>)</w:t>
            </w:r>
          </w:p>
          <w:p w14:paraId="772C3D3E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36760C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>IF time allows:</w:t>
            </w:r>
          </w:p>
          <w:p w14:paraId="27003F00" w14:textId="42948C13" w:rsidR="00FD1F80" w:rsidRPr="000F4FAD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A86">
              <w:rPr>
                <w:rFonts w:cs="Arial"/>
                <w:sz w:val="16"/>
                <w:szCs w:val="16"/>
              </w:rPr>
              <w:t>8.5.4: XR capacity improvements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D94311">
              <w:rPr>
                <w:rFonts w:cs="Arial"/>
                <w:sz w:val="16"/>
                <w:szCs w:val="16"/>
              </w:rPr>
              <w:t>Scheduler impacts (</w:t>
            </w:r>
            <w:proofErr w:type="gramStart"/>
            <w:r w:rsidRPr="00D94311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D94311">
              <w:rPr>
                <w:rFonts w:cs="Arial"/>
                <w:sz w:val="16"/>
                <w:szCs w:val="16"/>
              </w:rPr>
              <w:t xml:space="preserve"> </w:t>
            </w:r>
            <w:hyperlink r:id="rId24" w:history="1">
              <w:r w:rsidRPr="00D94311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</w:hyperlink>
            <w:r w:rsidRPr="00D9431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806C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F7DA277" w14:textId="355BB0B0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8.2.4 LPHAP (R2-2208180 / R2-2207488)</w:t>
            </w:r>
          </w:p>
        </w:tc>
      </w:tr>
      <w:tr w:rsidR="00FD1F80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9C6D" w14:textId="317599A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- 8.14.1: Work plan (R2-2208619)</w:t>
            </w:r>
          </w:p>
          <w:p w14:paraId="5B5AD53C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- 8.14.2: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for MBS requirements (R2-2208622), signalling aspects (R2-2208423)</w:t>
            </w:r>
          </w:p>
          <w:p w14:paraId="2E2DD957" w14:textId="46B3557C" w:rsidR="00FD1F80" w:rsidRPr="000F4FAD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- 8.14.3: Proceeding with R17 leftovers (R2-2207993)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5F09" w14:textId="3D75A1BE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3ABD2846" w14:textId="13A17C81" w:rsidR="00FD1F80" w:rsidRDefault="006A1C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8.15: </w:t>
            </w:r>
            <w:r w:rsidR="00FD1F80">
              <w:rPr>
                <w:sz w:val="16"/>
                <w:szCs w:val="16"/>
              </w:rPr>
              <w:t xml:space="preserve">[025] </w:t>
            </w:r>
            <w:r w:rsidRPr="002C7D96">
              <w:rPr>
                <w:sz w:val="16"/>
                <w:szCs w:val="16"/>
              </w:rPr>
              <w:t>Protection of SI</w:t>
            </w:r>
          </w:p>
          <w:p w14:paraId="64CADB40" w14:textId="0A0D6C97" w:rsidR="006A1C83" w:rsidRPr="000065B1" w:rsidRDefault="00FD1F80" w:rsidP="000065B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[026] R18 UL TX switching</w:t>
            </w:r>
          </w:p>
          <w:p w14:paraId="08EE5695" w14:textId="2CC4D7DF" w:rsidR="005C0AB2" w:rsidRPr="000F4FAD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</w:t>
            </w:r>
          </w:p>
          <w:p w14:paraId="31E25C48" w14:textId="7CAC92D9" w:rsidR="00EB47F7" w:rsidRPr="005C0AB2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092E686A" w14:textId="546868B3" w:rsidR="00A71FCC" w:rsidRDefault="00A71FCC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8AD9A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  <w:p w14:paraId="4CD922E6" w14:textId="77777777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8.10.1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work plan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R2-2207803</w:t>
            </w:r>
          </w:p>
          <w:p w14:paraId="300A1D32" w14:textId="671CE75F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8.10.2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FDM Report from [651]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R2-2208951 </w:t>
            </w:r>
          </w:p>
          <w:p w14:paraId="770350E2" w14:textId="77777777" w:rsidR="00FD1F80" w:rsidRPr="00FD1F80" w:rsidRDefault="00FD1F8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3 TDM Report from [652]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R2-220895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67E5D9A3" w14:textId="02F980E2" w:rsidR="00FD1F80" w:rsidRPr="000065B1" w:rsidRDefault="00FD1F80" w:rsidP="000065B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Cont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…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3 TDM Report from [652]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R2-220895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2CFF31D7" w14:textId="557775A5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 xml:space="preserve">-8.5.4: XR capacity improvements: Scheduler impacts (e.g. </w:t>
            </w:r>
            <w:hyperlink r:id="rId25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), SPS/CG (e.g. </w:t>
            </w:r>
            <w:hyperlink r:id="rId26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R2-2207785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), </w:t>
            </w:r>
            <w:r>
              <w:rPr>
                <w:rFonts w:cs="Arial"/>
                <w:sz w:val="16"/>
                <w:szCs w:val="16"/>
              </w:rPr>
              <w:t>L2 enhancements (</w:t>
            </w:r>
            <w:r w:rsidRPr="00DE48D6">
              <w:rPr>
                <w:rFonts w:cs="Arial"/>
                <w:sz w:val="16"/>
                <w:szCs w:val="16"/>
              </w:rPr>
              <w:t>R2-2208302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7DB3D8B" w14:textId="2C4EFE5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- 8.5.X: CB session, documents TBD based progress in previous sessions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645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0230ECF" w14:textId="278BCD9F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8.9.3 Service continuity (R2-2207220 / R2-220</w:t>
            </w:r>
            <w:r w:rsidR="00F2547B">
              <w:rPr>
                <w:rFonts w:cs="Arial"/>
                <w:sz w:val="16"/>
                <w:szCs w:val="16"/>
              </w:rPr>
              <w:t>8082</w:t>
            </w:r>
            <w:r w:rsidR="0030286C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0D4FCF3" w14:textId="19A17A08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8.9.2 UE-to-UE (R2-2207126)</w:t>
            </w:r>
          </w:p>
        </w:tc>
      </w:tr>
      <w:tr w:rsidR="00FD1F80" w:rsidRPr="000F4FAD" w14:paraId="6A5CBFD4" w14:textId="77777777" w:rsidTr="0050447B">
        <w:trPr>
          <w:trHeight w:val="42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6EE8E0C1" w:rsidR="00FD1F80" w:rsidRPr="00FD1F80" w:rsidRDefault="00FD1F80" w:rsidP="006E6FF2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636F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6C8A7CB6" w14:textId="395C0B6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Rel-18 relay CB</w:t>
            </w:r>
          </w:p>
          <w:p w14:paraId="65439979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relay CBs</w:t>
            </w:r>
          </w:p>
          <w:p w14:paraId="1226822D" w14:textId="5D196F52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positioning CBs</w:t>
            </w:r>
          </w:p>
        </w:tc>
      </w:tr>
      <w:tr w:rsidR="00FD1F80" w:rsidRPr="000F4FAD" w14:paraId="3420ECD5" w14:textId="77777777" w:rsidTr="008E1882">
        <w:trPr>
          <w:trHeight w:val="42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661F" w14:textId="77777777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2A9E1" w14:textId="4EB310D5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14:00: NR17 MBS CB (Dawid)</w:t>
            </w:r>
          </w:p>
          <w:p w14:paraId="235CBAC4" w14:textId="14E382BD" w:rsidR="00FD1F80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Reports from [601], [602], [603] </w:t>
            </w:r>
          </w:p>
          <w:p w14:paraId="771B56D6" w14:textId="5B1D7281" w:rsidR="005C672A" w:rsidRP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Other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offlines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, if needed</w:t>
            </w:r>
          </w:p>
          <w:p w14:paraId="3E71B08C" w14:textId="77777777" w:rsidR="00FD1F80" w:rsidRDefault="00FD1F80" w:rsidP="00FD1F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MBS (Dawid)</w:t>
            </w:r>
          </w:p>
          <w:p w14:paraId="44C86D63" w14:textId="77777777" w:rsid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A.I. </w:t>
            </w:r>
            <w:r w:rsidRPr="005C672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8.11.3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(shared processing)</w:t>
            </w:r>
          </w:p>
          <w:p w14:paraId="01348EAE" w14:textId="0302E25C" w:rsidR="005C672A" w:rsidRP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If time allows: </w:t>
            </w:r>
            <w:r w:rsidRPr="005C672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8.11.2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r w:rsidRPr="005C672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State transitions and notifications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24D66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37FE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D1F80" w:rsidRPr="000F4FAD" w14:paraId="45DA3BA9" w14:textId="77777777" w:rsidTr="00412CD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19E3ACA3" w:rsidR="00FD1F80" w:rsidRPr="005616C9" w:rsidRDefault="00FD1F80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EB3DE4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EB3DE4" w:rsidRPr="00387854" w:rsidRDefault="00EB3DE4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6B8B" w14:textId="77777777" w:rsidR="00EB3DE4" w:rsidRDefault="00EB3DE4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  <w:p w14:paraId="7CCB0AA8" w14:textId="77777777" w:rsidR="000065B1" w:rsidRDefault="00EB3DE4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R1516 </w:t>
            </w:r>
          </w:p>
          <w:p w14:paraId="6B8CC41F" w14:textId="7B3DF93B" w:rsidR="00EB3DE4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</w:t>
            </w:r>
            <w:r w:rsidR="00EB3DE4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TBD (if needed)</w:t>
            </w:r>
          </w:p>
          <w:p w14:paraId="52FFE226" w14:textId="77777777" w:rsidR="000065B1" w:rsidRDefault="00EB3DE4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ePowSav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104B7205" w14:textId="783D2069" w:rsidR="000065B1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[003], [028], ([004] if needed)</w:t>
            </w:r>
          </w:p>
          <w:p w14:paraId="754FD8CA" w14:textId="77777777" w:rsidR="000065B1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R17 </w:t>
            </w:r>
            <w:r w:rsidR="00EB3DE4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MGE </w:t>
            </w:r>
          </w:p>
          <w:p w14:paraId="19421BD6" w14:textId="1D985C1E" w:rsidR="00EB3DE4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[033]</w:t>
            </w:r>
          </w:p>
          <w:p w14:paraId="077C879D" w14:textId="11298E59" w:rsidR="000065B1" w:rsidRPr="00FD1F80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6BBA" w14:textId="77777777" w:rsidR="00EB3DE4" w:rsidRDefault="00EB3DE4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  <w:p w14:paraId="4F6B48FF" w14:textId="756766EB" w:rsidR="00EB3DE4" w:rsidRPr="008B478D" w:rsidRDefault="00EB3DE4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NTN: final report of offline 101, 102, 103, 110 and 111 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D7ACC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NR17/EUTRA CB (Tero)</w:t>
            </w:r>
          </w:p>
          <w:p w14:paraId="194CA4A0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 xml:space="preserve">- 4.1: Report of [202] </w:t>
            </w:r>
          </w:p>
          <w:p w14:paraId="2C5450AA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- 6.3.X: P1/7 from [230], P2/3 from [231]</w:t>
            </w:r>
          </w:p>
          <w:p w14:paraId="39A748A0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- 6.14.X: P3-4 from [250], P1/P6 from [251], report of [252]</w:t>
            </w:r>
          </w:p>
          <w:p w14:paraId="6199E4CF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- 6.8.X: P1 from [240] (i.e. R2-2208001), P1/11/13/19, P3-4, P5, P1bis from [241]</w:t>
            </w:r>
          </w:p>
          <w:p w14:paraId="67EBCC5D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- 6.2.X: P1a/b from [220], P13/13a from [221], P3 from [222], P2 from [223]</w:t>
            </w:r>
          </w:p>
          <w:p w14:paraId="61DC2E3F" w14:textId="15CF0DEB" w:rsidR="00EB3DE4" w:rsidRPr="008B478D" w:rsidRDefault="00EB3DE4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- 6.20.X: P2-5 from report of [210], CR/LS from [211], CR from [212</w:t>
            </w:r>
          </w:p>
        </w:tc>
      </w:tr>
      <w:tr w:rsidR="00EB3DE4" w:rsidRPr="008B478D" w14:paraId="3BC596BB" w14:textId="77777777" w:rsidTr="00CD5CA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EB3DE4" w:rsidRDefault="00EB3DE4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41A8DA3D" w:rsidR="000065B1" w:rsidRDefault="00EB3DE4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3F15" w14:textId="77777777" w:rsidR="00EB3DE4" w:rsidRDefault="00EB3DE4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  <w:p w14:paraId="33C177FB" w14:textId="68333B4C" w:rsidR="00EB3DE4" w:rsidRDefault="00EB3DE4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NTN: final report of offline 105, 106, (107), (108)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B878" w14:textId="3A5EC45A" w:rsidR="00EB3DE4" w:rsidRDefault="00EB3DE4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5238F" w:rsidRPr="008B478D" w14:paraId="06024CE6" w14:textId="77777777" w:rsidTr="00551E4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A5238F" w:rsidRDefault="00A5238F" w:rsidP="00A523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BB09" w14:textId="4B3E5150" w:rsidR="00A5238F" w:rsidDel="00701AF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2-08-25T12:50:00Z"/>
                <w:rFonts w:cs="Arial"/>
                <w:sz w:val="16"/>
                <w:szCs w:val="16"/>
              </w:rPr>
            </w:pPr>
            <w:del w:id="1" w:author="Johan Johansson" w:date="2022-08-25T12:50:00Z">
              <w:r w:rsidDel="00A5238F">
                <w:rPr>
                  <w:rFonts w:cs="Arial"/>
                  <w:sz w:val="16"/>
                  <w:szCs w:val="16"/>
                </w:rPr>
                <w:delText>NR18 Other [024] Redcap R18 LS (Johan)</w:delText>
              </w:r>
            </w:del>
          </w:p>
          <w:p w14:paraId="30C23BBC" w14:textId="0BD68976" w:rsidR="00701AFF" w:rsidRDefault="00701AF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8-25T13:00:00Z"/>
                <w:rFonts w:cs="Arial"/>
                <w:sz w:val="16"/>
                <w:szCs w:val="16"/>
              </w:rPr>
            </w:pPr>
            <w:ins w:id="3" w:author="Johan Johansson" w:date="2022-08-25T13:00:00Z">
              <w:r>
                <w:rPr>
                  <w:rFonts w:cs="Arial"/>
                  <w:sz w:val="16"/>
                  <w:szCs w:val="16"/>
                </w:rPr>
                <w:t>Usage of W3 Monday</w:t>
              </w:r>
            </w:ins>
          </w:p>
          <w:p w14:paraId="2ED60CDC" w14:textId="7DAA8C59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IAB CB (Johan)</w:t>
            </w:r>
          </w:p>
          <w:p w14:paraId="68843150" w14:textId="5224FA4E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  <w:p w14:paraId="4A651C04" w14:textId="77777777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25T12:5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Other </w:t>
            </w:r>
            <w:ins w:id="5" w:author="Johan Johansson" w:date="2022-08-25T12:44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r>
              <w:rPr>
                <w:rFonts w:cs="Arial"/>
                <w:sz w:val="16"/>
                <w:szCs w:val="16"/>
              </w:rPr>
              <w:t>TBD</w:t>
            </w:r>
          </w:p>
          <w:p w14:paraId="26DF16D2" w14:textId="6177CDC7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Johan Johansson" w:date="2022-08-25T12:50:00Z">
              <w:r>
                <w:rPr>
                  <w:rFonts w:cs="Arial"/>
                  <w:sz w:val="16"/>
                  <w:szCs w:val="16"/>
                </w:rPr>
                <w:t>NR18 Other [024] Redcap R18 LS (Johan)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C895" w14:textId="77777777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25T12:50:00Z"/>
                <w:rFonts w:cs="Arial"/>
                <w:sz w:val="16"/>
                <w:szCs w:val="16"/>
              </w:rPr>
            </w:pPr>
            <w:ins w:id="8" w:author="Johan Johansson" w:date="2022-08-25T12:50:00Z">
              <w:r>
                <w:rPr>
                  <w:rFonts w:cs="Arial"/>
                  <w:sz w:val="16"/>
                  <w:szCs w:val="16"/>
                </w:rPr>
                <w:t>NR17 (Sergio)</w:t>
              </w:r>
            </w:ins>
          </w:p>
          <w:p w14:paraId="577B33F4" w14:textId="5308F79C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ins w:id="9" w:author="Johan Johansson" w:date="2022-08-25T12:50:00Z"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>: final report of offline 114, 115, (113), (117)</w:t>
              </w:r>
            </w:ins>
            <w:del w:id="10" w:author="Johan Johansson" w:date="2022-08-25T12:50:00Z">
              <w:r w:rsidDel="00F73AFF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DD" w14:textId="4661DA2E" w:rsidR="00A5238F" w:rsidRDefault="00A5238F" w:rsidP="00A5238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CB (Nathan)</w:t>
            </w:r>
          </w:p>
          <w:p w14:paraId="2C85044A" w14:textId="40DF76A8" w:rsidR="00A5238F" w:rsidRDefault="00A5238F" w:rsidP="00A5238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Remaining CBs and any extended discussions</w:t>
            </w:r>
          </w:p>
        </w:tc>
      </w:tr>
      <w:tr w:rsidR="00A5238F" w:rsidRPr="008B478D" w14:paraId="097BF637" w14:textId="77777777" w:rsidTr="00551E42">
        <w:trPr>
          <w:trHeight w:val="309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A5238F" w:rsidRDefault="00A5238F" w:rsidP="00A523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094C6C88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A6477" w14:textId="77777777" w:rsidR="00A5238F" w:rsidRPr="00EB3DE4" w:rsidRDefault="00A5238F" w:rsidP="00A5238F">
            <w:pPr>
              <w:shd w:val="clear" w:color="auto" w:fill="FFFFFF"/>
              <w:spacing w:before="0" w:after="20"/>
              <w:rPr>
                <w:ins w:id="11" w:author="Johan Johansson" w:date="2022-08-25T12:51:00Z"/>
                <w:rFonts w:cs="Arial"/>
                <w:sz w:val="16"/>
                <w:szCs w:val="16"/>
                <w:lang w:val="en-US"/>
              </w:rPr>
            </w:pPr>
            <w:ins w:id="12" w:author="Johan Johansson" w:date="2022-08-25T12:51:00Z">
              <w:r w:rsidRPr="00EB3DE4">
                <w:rPr>
                  <w:rFonts w:cs="Arial"/>
                  <w:sz w:val="16"/>
                  <w:szCs w:val="16"/>
                  <w:lang w:val="en-US"/>
                </w:rPr>
                <w:t>NR17 CB (Tero)</w:t>
              </w:r>
            </w:ins>
          </w:p>
          <w:p w14:paraId="0D0CDCB6" w14:textId="77777777" w:rsidR="00A5238F" w:rsidRPr="00EB3DE4" w:rsidRDefault="00A5238F" w:rsidP="00A5238F">
            <w:pPr>
              <w:shd w:val="clear" w:color="auto" w:fill="FFFFFF"/>
              <w:spacing w:before="0" w:after="20"/>
              <w:rPr>
                <w:ins w:id="13" w:author="Johan Johansson" w:date="2022-08-25T12:51:00Z"/>
                <w:rFonts w:cs="Arial"/>
                <w:sz w:val="16"/>
                <w:szCs w:val="16"/>
                <w:lang w:val="en-US"/>
              </w:rPr>
            </w:pPr>
            <w:ins w:id="14" w:author="Johan Johansson" w:date="2022-08-25T12:51:00Z">
              <w:r w:rsidRPr="00EB3DE4">
                <w:rPr>
                  <w:rFonts w:cs="Arial"/>
                  <w:sz w:val="16"/>
                  <w:szCs w:val="16"/>
                  <w:lang w:val="en-US"/>
                </w:rPr>
                <w:t>- 6.2.X: P13/13a from [221], P3 from [222], P2</w:t>
              </w:r>
              <w:r>
                <w:rPr>
                  <w:rFonts w:cs="Arial"/>
                  <w:sz w:val="16"/>
                  <w:szCs w:val="16"/>
                  <w:lang w:val="en-US"/>
                </w:rPr>
                <w:t>/P13</w:t>
              </w:r>
              <w:r w:rsidRPr="00EB3DE4">
                <w:rPr>
                  <w:rFonts w:cs="Arial"/>
                  <w:sz w:val="16"/>
                  <w:szCs w:val="16"/>
                  <w:lang w:val="en-US"/>
                </w:rPr>
                <w:t xml:space="preserve"> from [223]</w:t>
              </w:r>
            </w:ins>
          </w:p>
          <w:p w14:paraId="3589C561" w14:textId="77777777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2-08-25T12:51:00Z"/>
                <w:rFonts w:cs="Arial"/>
                <w:sz w:val="16"/>
                <w:szCs w:val="16"/>
              </w:rPr>
            </w:pPr>
            <w:ins w:id="16" w:author="Johan Johansson" w:date="2022-08-25T12:51:00Z">
              <w:r w:rsidRPr="00EB3DE4">
                <w:rPr>
                  <w:rFonts w:cs="Arial"/>
                  <w:sz w:val="16"/>
                  <w:szCs w:val="16"/>
                  <w:lang w:val="en-US"/>
                </w:rPr>
                <w:t>- 6.20.X: P2-5 from report of [210], CR/LS from [211], CR from [212</w:t>
              </w:r>
              <w:r w:rsidDel="00A5238F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2449B32" w14:textId="3C376E28" w:rsidR="00A5238F" w:rsidDel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del w:id="17" w:author="Johan Johansson" w:date="2022-08-25T12:50:00Z"/>
                <w:rFonts w:cs="Arial"/>
                <w:sz w:val="16"/>
                <w:szCs w:val="16"/>
              </w:rPr>
            </w:pPr>
            <w:del w:id="18" w:author="Johan Johansson" w:date="2022-08-25T12:50:00Z">
              <w:r w:rsidDel="00A5238F">
                <w:rPr>
                  <w:rFonts w:cs="Arial"/>
                  <w:sz w:val="16"/>
                  <w:szCs w:val="16"/>
                </w:rPr>
                <w:delText>NR17 (Sergio)</w:delText>
              </w:r>
            </w:del>
          </w:p>
          <w:p w14:paraId="689EFCCF" w14:textId="1075F420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9" w:author="Johan Johansson" w:date="2022-08-25T12:50:00Z">
              <w:r w:rsidDel="00A5238F">
                <w:rPr>
                  <w:rFonts w:cs="Arial"/>
                  <w:sz w:val="16"/>
                  <w:szCs w:val="16"/>
                </w:rPr>
                <w:delText>RedCap: final report of offline 114, 115, (113), (117)</w:delText>
              </w:r>
            </w:del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827E" w14:textId="037F42F9" w:rsidR="00A5238F" w:rsidRDefault="00A5238F" w:rsidP="00A5238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A5238F" w:rsidRPr="008B478D" w14:paraId="7B6127EE" w14:textId="77777777" w:rsidTr="00676004">
        <w:trPr>
          <w:trHeight w:val="30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2046" w14:textId="77777777" w:rsidR="00A5238F" w:rsidRDefault="00A5238F" w:rsidP="00A523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A169" w14:textId="6BB1E75F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2-08-25T12:43:00Z"/>
                <w:rFonts w:cs="Arial"/>
                <w:sz w:val="16"/>
                <w:szCs w:val="16"/>
              </w:rPr>
            </w:pPr>
            <w:del w:id="21" w:author="Johan Johansson" w:date="2022-08-25T12:43:00Z">
              <w:r w:rsidDel="00A5238F">
                <w:rPr>
                  <w:rFonts w:cs="Arial"/>
                  <w:sz w:val="16"/>
                  <w:szCs w:val="16"/>
                </w:rPr>
                <w:delText xml:space="preserve">TBD </w:delText>
              </w:r>
            </w:del>
          </w:p>
          <w:p w14:paraId="23062A7D" w14:textId="2376E693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Johan Johansson" w:date="2022-08-25T12:43:00Z"/>
                <w:rFonts w:cs="Arial"/>
                <w:sz w:val="16"/>
                <w:szCs w:val="16"/>
              </w:rPr>
            </w:pPr>
            <w:ins w:id="23" w:author="Johan Johansson" w:date="2022-08-25T12:43:00Z">
              <w:r>
                <w:rPr>
                  <w:rFonts w:cs="Arial"/>
                  <w:sz w:val="16"/>
                  <w:szCs w:val="16"/>
                </w:rPr>
                <w:t>05:10</w:t>
              </w:r>
            </w:ins>
          </w:p>
          <w:p w14:paraId="1C120309" w14:textId="60B7DF2D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" w:author="Johan Johansson" w:date="2022-08-25T12:43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NR18 NC repeater (Sasha)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2F6E" w14:textId="77777777" w:rsidR="00A5238F" w:rsidRDefault="00A5238F" w:rsidP="00A523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3E3" w14:textId="77777777" w:rsidR="00A5238F" w:rsidRPr="000F4FAD" w:rsidRDefault="00A5238F" w:rsidP="00A5238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27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158B" w14:textId="77777777" w:rsidR="008E6911" w:rsidRDefault="008E6911">
      <w:r>
        <w:separator/>
      </w:r>
    </w:p>
    <w:p w14:paraId="40643449" w14:textId="77777777" w:rsidR="008E6911" w:rsidRDefault="008E6911"/>
  </w:endnote>
  <w:endnote w:type="continuationSeparator" w:id="0">
    <w:p w14:paraId="510802DE" w14:textId="77777777" w:rsidR="008E6911" w:rsidRDefault="008E6911">
      <w:r>
        <w:continuationSeparator/>
      </w:r>
    </w:p>
    <w:p w14:paraId="3B62DF15" w14:textId="77777777" w:rsidR="008E6911" w:rsidRDefault="008E6911"/>
  </w:endnote>
  <w:endnote w:type="continuationNotice" w:id="1">
    <w:p w14:paraId="4EBC3665" w14:textId="77777777" w:rsidR="008E6911" w:rsidRDefault="008E691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BF31" w14:textId="77777777" w:rsidR="008E6911" w:rsidRDefault="008E6911">
      <w:r>
        <w:separator/>
      </w:r>
    </w:p>
    <w:p w14:paraId="08465E52" w14:textId="77777777" w:rsidR="008E6911" w:rsidRDefault="008E6911"/>
  </w:footnote>
  <w:footnote w:type="continuationSeparator" w:id="0">
    <w:p w14:paraId="3DEE72E9" w14:textId="77777777" w:rsidR="008E6911" w:rsidRDefault="008E6911">
      <w:r>
        <w:continuationSeparator/>
      </w:r>
    </w:p>
    <w:p w14:paraId="7FBB1FCB" w14:textId="77777777" w:rsidR="008E6911" w:rsidRDefault="008E6911"/>
  </w:footnote>
  <w:footnote w:type="continuationNotice" w:id="1">
    <w:p w14:paraId="7DB885CF" w14:textId="77777777" w:rsidR="008E6911" w:rsidRDefault="008E691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pt;height:24pt" o:bullet="t">
        <v:imagedata r:id="rId1" o:title="art711"/>
      </v:shape>
    </w:pict>
  </w:numPicBullet>
  <w:numPicBullet w:numPicBulletId="1">
    <w:pict>
      <v:shape id="_x0000_i1042" type="#_x0000_t75" style="width:112.7pt;height:74.55pt" o:bullet="t">
        <v:imagedata r:id="rId2" o:title="art32BA"/>
      </v:shape>
    </w:pict>
  </w:numPicBullet>
  <w:numPicBullet w:numPicBulletId="2">
    <w:pict>
      <v:shape id="_x0000_i1043" type="#_x0000_t75" style="width:760.7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3150C"/>
    <w:multiLevelType w:val="hybridMultilevel"/>
    <w:tmpl w:val="91A0121A"/>
    <w:lvl w:ilvl="0" w:tplc="7146ED2E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C0BFE"/>
    <w:multiLevelType w:val="hybridMultilevel"/>
    <w:tmpl w:val="882A3D4E"/>
    <w:lvl w:ilvl="0" w:tplc="CC2E7B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15"/>
  </w:num>
  <w:num w:numId="20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5B1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8B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AD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CF6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4D1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17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2BD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86C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9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1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2E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CF8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45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B2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2A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8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AFF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0A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8F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E43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11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A9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38F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1FCC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66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6FC5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71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4E9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93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DCD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70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1B5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D5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8D6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E23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77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643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E4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E39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7B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691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69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0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662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hyperlink" Target="https://www.3gpp.org/ftp/TSG_RAN/WG2_RL2/TSGR2_119-e/Docs/R2-2208313.zip" TargetMode="External"/><Relationship Id="rId26" Type="http://schemas.openxmlformats.org/officeDocument/2006/relationships/hyperlink" Target="https://www.3gpp.org/ftp/TSG_RAN/WG2_RL2/TSGR2_119-e/Docs/R2-220778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19-e/Docs/R2-2207084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openxmlformats.org/officeDocument/2006/relationships/hyperlink" Target="https://www.3gpp.org/ftp/TSG_RAN/WG2_RL2/TSGR2_119-e/Docs/R2-2208677.zip" TargetMode="External"/><Relationship Id="rId25" Type="http://schemas.openxmlformats.org/officeDocument/2006/relationships/hyperlink" Target="https://www.3gpp.org/ftp/TSG_RAN/WG2_RL2/TSGR2_119-e/Docs/R2-220841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9-e/Docs/R2-2207780.zip" TargetMode="External"/><Relationship Id="rId20" Type="http://schemas.openxmlformats.org/officeDocument/2006/relationships/hyperlink" Target="https://www.3gpp.org/ftp/TSG_RAN/WG2_RL2/TSGR2_119-e/Docs/R2-2208019.zip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24" Type="http://schemas.openxmlformats.org/officeDocument/2006/relationships/hyperlink" Target="https://www.3gpp.org/ftp/TSG_RAN/WG2_RL2/TSGR2_119-e/Docs/R2-220841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9-e/Docs/R2-2207377.zip" TargetMode="External"/><Relationship Id="rId23" Type="http://schemas.openxmlformats.org/officeDocument/2006/relationships/hyperlink" Target="https://www.3gpp.org/ftp/TSG_RAN/WG2_RL2/TSGR2_119-e/Docs/R2-2208440.zip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19-e/Docs/R2-220799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Relationship Id="rId22" Type="http://schemas.openxmlformats.org/officeDocument/2006/relationships/hyperlink" Target="https://www.3gpp.org/ftp/TSG_RAN/WG2_RL2/TSGR2_119-e/Docs/R2-2207430.zi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1725D-1101-4E3A-93B2-20762D32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9987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2022-08-24T09:08:00Z</dcterms:created>
  <dcterms:modified xsi:type="dcterms:W3CDTF">2022-08-25T11:01:00Z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