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[Post118-e][227]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5992ACE4" w:rsidR="00C86E81" w:rsidRPr="005C0AB2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5.1.3.1.1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n77 for UL CA</w:t>
            </w:r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6.0.4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Gap Coord </w:t>
            </w:r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6.22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BWP#0 for pre-configured MG</w:t>
            </w:r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6.24.1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</w:t>
            </w:r>
            <w:r w:rsidRPr="002C7D96">
              <w:rPr>
                <w:rFonts w:cs="Arial"/>
                <w:sz w:val="16"/>
                <w:szCs w:val="16"/>
              </w:rPr>
              <w:t>2TX-2tx switching</w:t>
            </w:r>
          </w:p>
          <w:p w14:paraId="3E12E154" w14:textId="4473AB4C" w:rsidR="005C0AB2" w:rsidRPr="000F4FAD" w:rsidRDefault="005C0AB2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A426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03F66342" w14:textId="5748A6C3" w:rsidR="006A1C83" w:rsidRPr="00FD1F80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D1F80">
              <w:rPr>
                <w:rFonts w:cs="Arial"/>
                <w:sz w:val="16"/>
                <w:szCs w:val="16"/>
              </w:rPr>
              <w:t>- 8.4.2</w:t>
            </w:r>
            <w:r>
              <w:rPr>
                <w:rFonts w:cs="Arial"/>
                <w:sz w:val="16"/>
                <w:szCs w:val="16"/>
              </w:rPr>
              <w:t xml:space="preserve"> L1L2 Mobility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BA8913A" w14:textId="7D40D8C9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1FECBFA5" w14:textId="77777777" w:rsidTr="008D6DF5">
        <w:trPr>
          <w:trHeight w:val="506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7A75" w14:textId="5D85DBBC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24202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[002] LS out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4678A1FC" w14:textId="0A13D4DA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(20 min max)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26CE6E4B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F6BEE3D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>- 8.5.2: XR awareness (</w:t>
            </w:r>
            <w:proofErr w:type="gramStart"/>
            <w:r w:rsidRPr="00DE48D6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DE48D6">
              <w:rPr>
                <w:rFonts w:cs="Arial"/>
                <w:sz w:val="16"/>
                <w:szCs w:val="16"/>
              </w:rPr>
              <w:t xml:space="preserve"> </w:t>
            </w:r>
            <w:hyperlink r:id="rId15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R2-2207377</w:t>
              </w:r>
            </w:hyperlink>
          </w:p>
          <w:p w14:paraId="586A0C56" w14:textId="1A9F8B14" w:rsidR="00FD1F80" w:rsidRDefault="00FD1F80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hyperlink r:id="rId16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R2-2207780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R2-2208677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R2-2208313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R2-2207998</w:t>
              </w:r>
            </w:hyperlink>
            <w:r w:rsidRPr="00DE48D6">
              <w:rPr>
                <w:rFonts w:cs="Arial"/>
                <w:sz w:val="16"/>
                <w:szCs w:val="16"/>
              </w:rPr>
              <w:t>, others as time allows)</w:t>
            </w:r>
          </w:p>
          <w:p w14:paraId="1CEB2554" w14:textId="451DE94B" w:rsidR="00FD1F80" w:rsidRPr="000F4FAD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76345A1D" w:rsidR="00FD1F80" w:rsidRPr="00C86E81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 (R2-2207389 / R2-2207869 / TP from R2-2208127)</w:t>
            </w:r>
          </w:p>
        </w:tc>
      </w:tr>
      <w:tr w:rsidR="00FD1F80" w:rsidRPr="000F4FAD" w14:paraId="16FE6B53" w14:textId="77777777" w:rsidTr="00C86E81">
        <w:trPr>
          <w:trHeight w:val="50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C44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1BD6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9972A4E" w14:textId="0ACA658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[8.4.3] Limited time</w:t>
            </w:r>
          </w:p>
          <w:p w14:paraId="5C95AF66" w14:textId="05931136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[8.4.4] Limited time</w:t>
            </w:r>
          </w:p>
          <w:p w14:paraId="48A43C9B" w14:textId="02732AE4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Continuation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E278" w14:textId="77777777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FF77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4557CB8" w:rsidR="00FD1F80" w:rsidRPr="000F4FAD" w:rsidRDefault="00FD1F80" w:rsidP="00C86E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432AD3A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 xml:space="preserve">- 8.5.3: XR power saving: Schemes to consider (e.g. </w:t>
            </w:r>
            <w:hyperlink r:id="rId20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R2-2208019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Handling of CDRX and jitter for XR (e.g. </w:t>
            </w:r>
            <w:hyperlink r:id="rId21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R2-2207084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R2-2207430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, or </w:t>
            </w:r>
            <w:hyperlink r:id="rId23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R2-2208440</w:t>
              </w:r>
            </w:hyperlink>
            <w:r w:rsidRPr="00DE48D6">
              <w:rPr>
                <w:rFonts w:cs="Arial"/>
                <w:sz w:val="16"/>
                <w:szCs w:val="16"/>
              </w:rPr>
              <w:t>)</w:t>
            </w:r>
          </w:p>
          <w:p w14:paraId="772C3D3E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36760C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>IF time allows:</w:t>
            </w:r>
          </w:p>
          <w:p w14:paraId="27003F00" w14:textId="42948C13" w:rsidR="00FD1F80" w:rsidRPr="000F4FAD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A86">
              <w:rPr>
                <w:rFonts w:cs="Arial"/>
                <w:sz w:val="16"/>
                <w:szCs w:val="16"/>
              </w:rPr>
              <w:t>8.5.4: XR capacity improvements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D94311">
              <w:rPr>
                <w:rFonts w:cs="Arial"/>
                <w:sz w:val="16"/>
                <w:szCs w:val="16"/>
              </w:rPr>
              <w:t>Scheduler impacts (</w:t>
            </w:r>
            <w:proofErr w:type="gramStart"/>
            <w:r w:rsidRPr="00D94311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D94311">
              <w:rPr>
                <w:rFonts w:cs="Arial"/>
                <w:sz w:val="16"/>
                <w:szCs w:val="16"/>
              </w:rPr>
              <w:t xml:space="preserve"> </w:t>
            </w:r>
            <w:hyperlink r:id="rId24" w:history="1">
              <w:r w:rsidRPr="00D94311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</w:hyperlink>
            <w:r w:rsidRPr="00D9431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355BB0B0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 (R2-2208180 / R2-2207488)</w:t>
            </w:r>
          </w:p>
        </w:tc>
      </w:tr>
      <w:tr w:rsidR="00FD1F80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9C6D" w14:textId="317599A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FD1F80" w:rsidRPr="000F4FAD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3D75A1BE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3ABD2846" w14:textId="13A17C81" w:rsidR="00FD1F80" w:rsidRDefault="006A1C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8.15: </w:t>
            </w:r>
            <w:r w:rsidR="00FD1F80">
              <w:rPr>
                <w:sz w:val="16"/>
                <w:szCs w:val="16"/>
              </w:rPr>
              <w:t xml:space="preserve">[025] </w:t>
            </w:r>
            <w:r w:rsidRPr="002C7D96">
              <w:rPr>
                <w:sz w:val="16"/>
                <w:szCs w:val="16"/>
              </w:rPr>
              <w:t>Protection of SI</w:t>
            </w:r>
          </w:p>
          <w:p w14:paraId="64CADB40" w14:textId="0A0D6C97" w:rsidR="006A1C83" w:rsidRPr="000065B1" w:rsidRDefault="00FD1F80" w:rsidP="000065B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[026] R18 UL TX switching</w:t>
            </w:r>
          </w:p>
          <w:p w14:paraId="6A8D3D35" w14:textId="57506411" w:rsidR="005C0AB2" w:rsidDel="000065B1" w:rsidRDefault="005C0AB2" w:rsidP="006E6FF2">
            <w:pPr>
              <w:shd w:val="clear" w:color="auto" w:fill="FFFFFF"/>
              <w:spacing w:before="0" w:after="20"/>
              <w:rPr>
                <w:del w:id="0" w:author="Johan Johansson" w:date="2022-08-24T18:32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del w:id="1" w:author="Johan Johansson" w:date="2022-08-24T18:32:00Z">
              <w:r w:rsidDel="000065B1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NR17 Urgent CB, if any (Johan)</w:delText>
              </w:r>
            </w:del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092E686A" w14:textId="546868B3" w:rsidR="00A71FCC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AD9A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  <w:p w14:paraId="4CD922E6" w14:textId="77777777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8.10.1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work plan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R2-2207803</w:t>
            </w:r>
          </w:p>
          <w:p w14:paraId="300A1D32" w14:textId="671CE75F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8.10.2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FDM Report from [651]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R2-2208951 </w:t>
            </w:r>
          </w:p>
          <w:p w14:paraId="770350E2" w14:textId="77777777" w:rsidR="00FD1F80" w:rsidRPr="00FD1F80" w:rsidRDefault="00FD1F8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3 TDM Report from [652]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R2-220895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67E5D9A3" w14:textId="02F980E2" w:rsidR="00FD1F80" w:rsidRPr="000065B1" w:rsidRDefault="00FD1F80" w:rsidP="000065B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Cont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…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8.10.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3 TDM Report from [652] 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R2-220895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B304E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2CFF31D7" w14:textId="557775A5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t xml:space="preserve">-8.5.4: XR capacity improvements: Scheduler impacts (e.g. </w:t>
            </w:r>
            <w:hyperlink r:id="rId25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SPS/CG (e.g. </w:t>
            </w:r>
            <w:hyperlink r:id="rId26" w:history="1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R2-2207785</w:t>
              </w:r>
            </w:hyperlink>
            <w:r w:rsidRPr="00DE48D6">
              <w:rPr>
                <w:rFonts w:cs="Arial"/>
                <w:sz w:val="16"/>
                <w:szCs w:val="16"/>
              </w:rPr>
              <w:t xml:space="preserve">), </w:t>
            </w:r>
            <w:r>
              <w:rPr>
                <w:rFonts w:cs="Arial"/>
                <w:sz w:val="16"/>
                <w:szCs w:val="16"/>
              </w:rPr>
              <w:t>L2 enhancements (</w:t>
            </w:r>
            <w:r w:rsidRPr="00DE48D6">
              <w:rPr>
                <w:rFonts w:cs="Arial"/>
                <w:sz w:val="16"/>
                <w:szCs w:val="16"/>
              </w:rPr>
              <w:t>R2-2208302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7DB3D8B" w14:textId="2C4EFE5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278BCD9F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</w:t>
            </w:r>
            <w:r w:rsidR="00F2547B">
              <w:rPr>
                <w:rFonts w:cs="Arial"/>
                <w:sz w:val="16"/>
                <w:szCs w:val="16"/>
              </w:rPr>
              <w:t>8082</w:t>
            </w:r>
            <w:r w:rsidR="0030286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0D4FCF3" w14:textId="19A17A08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FD1F80" w:rsidRPr="000F4FAD" w14:paraId="6A5CBFD4" w14:textId="77777777" w:rsidTr="0050447B">
        <w:trPr>
          <w:trHeight w:val="4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6EE8E0C1" w:rsidR="00FD1F80" w:rsidRPr="00FD1F80" w:rsidRDefault="00FD1F80" w:rsidP="006E6FF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395C0B6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Rel-18 relay CB</w:t>
            </w:r>
          </w:p>
          <w:p w14:paraId="65439979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FD1F80" w:rsidRPr="000F4FAD" w14:paraId="3420ECD5" w14:textId="77777777" w:rsidTr="008E1882">
        <w:trPr>
          <w:trHeight w:val="42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661F" w14:textId="77777777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A9E1" w14:textId="4EB310D5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14:00: NR17 MBS CB (Dawid)</w:t>
            </w:r>
          </w:p>
          <w:p w14:paraId="235CBAC4" w14:textId="14E382BD" w:rsidR="00FD1F80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Reports from [601], [602], [603] </w:t>
            </w:r>
          </w:p>
          <w:p w14:paraId="771B56D6" w14:textId="5B1D7281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Other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offlines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, if needed</w:t>
            </w:r>
          </w:p>
          <w:p w14:paraId="3E71B08C" w14:textId="77777777" w:rsidR="00FD1F80" w:rsidRDefault="00FD1F80" w:rsidP="00FD1F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MBS (Dawid)</w:t>
            </w:r>
          </w:p>
          <w:p w14:paraId="44C86D63" w14:textId="77777777" w:rsid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A.I. 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8.11.3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(shared processing)</w:t>
            </w:r>
          </w:p>
          <w:p w14:paraId="01348EAE" w14:textId="0302E25C" w:rsidR="005C672A" w:rsidRPr="005C672A" w:rsidRDefault="005C672A" w:rsidP="005C672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If time allows: 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8.11.2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r w:rsidRPr="005C672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State transitions and notifications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4D66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7FE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D1F80" w:rsidRPr="000F4FAD" w14:paraId="45DA3BA9" w14:textId="77777777" w:rsidTr="00412CD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19E3ACA3" w:rsidR="00FD1F80" w:rsidRPr="005616C9" w:rsidRDefault="00FD1F80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EB3DE4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EB3DE4" w:rsidRPr="00387854" w:rsidRDefault="00EB3DE4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6B8B" w14:textId="77777777" w:rsidR="00EB3DE4" w:rsidRDefault="00EB3DE4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  <w:p w14:paraId="7CCB0AA8" w14:textId="77777777" w:rsidR="000065B1" w:rsidRDefault="00EB3DE4" w:rsidP="00484F2E">
            <w:pPr>
              <w:shd w:val="clear" w:color="auto" w:fill="FFFFFF"/>
              <w:spacing w:after="20"/>
              <w:rPr>
                <w:ins w:id="2" w:author="Johan Johansson" w:date="2022-08-24T18:3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R1516 </w:t>
            </w:r>
          </w:p>
          <w:p w14:paraId="6B8CC41F" w14:textId="7B3DF93B" w:rsidR="00EB3DE4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3" w:author="Johan Johansson" w:date="2022-08-24T18:3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r w:rsidR="00EB3DE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TBD (if needed)</w:t>
            </w:r>
          </w:p>
          <w:p w14:paraId="52FFE226" w14:textId="77777777" w:rsidR="000065B1" w:rsidRDefault="00EB3DE4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ePowSav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104B7205" w14:textId="783D2069" w:rsidR="000065B1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4" w:author="Johan Johansson" w:date="2022-08-24T18:3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ins w:id="5" w:author="Johan Johansson" w:date="2022-08-24T18:3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[003], [028], ([004] if needed)</w:t>
              </w:r>
            </w:ins>
          </w:p>
          <w:p w14:paraId="754FD8CA" w14:textId="77777777" w:rsidR="000065B1" w:rsidRDefault="000065B1" w:rsidP="00484F2E">
            <w:pPr>
              <w:shd w:val="clear" w:color="auto" w:fill="FFFFFF"/>
              <w:spacing w:after="20"/>
              <w:rPr>
                <w:ins w:id="6" w:author="Johan Johansson" w:date="2022-08-24T18:3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R17 </w:t>
            </w:r>
            <w:r w:rsidR="00EB3DE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MGE </w:t>
            </w:r>
          </w:p>
          <w:p w14:paraId="19421BD6" w14:textId="1D985C1E" w:rsidR="00EB3DE4" w:rsidRDefault="000065B1" w:rsidP="00484F2E">
            <w:pPr>
              <w:shd w:val="clear" w:color="auto" w:fill="FFFFFF"/>
              <w:spacing w:after="20"/>
              <w:rPr>
                <w:ins w:id="7" w:author="Johan Johansson" w:date="2022-08-24T18:3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" w:author="Johan Johansson" w:date="2022-08-24T18:3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ins w:id="9" w:author="Johan Johansson" w:date="2022-08-24T18:34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[033]</w:t>
              </w:r>
            </w:ins>
          </w:p>
          <w:p w14:paraId="077C879D" w14:textId="4C272FD8" w:rsidR="000065B1" w:rsidRPr="00FD1F80" w:rsidRDefault="000065B1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del w:id="10" w:author="Johan Johansson" w:date="2022-08-24T18:35:00Z">
              <w:r w:rsidDel="000065B1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R17 IAB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6BBA" w14:textId="77777777" w:rsidR="00EB3DE4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  <w:p w14:paraId="4F6B48FF" w14:textId="756766EB" w:rsidR="00EB3DE4" w:rsidRPr="008B478D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NTN: final report of offline 101, 102, 103, 110 and 111 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D7ACC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NR17/EUTRA CB (Tero)</w:t>
            </w:r>
          </w:p>
          <w:p w14:paraId="194CA4A0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 xml:space="preserve">- 4.1: Report of [202] </w:t>
            </w:r>
          </w:p>
          <w:p w14:paraId="2C5450AA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- 6.3.X: P1/7 from [230], P2/3 from [231]</w:t>
            </w:r>
          </w:p>
          <w:p w14:paraId="39A748A0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- 6.14.X: P3-4 from [250], P1/P6 from [251], report of [252]</w:t>
            </w:r>
          </w:p>
          <w:p w14:paraId="6199E4CF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- 6.8.X: P1 from [240] (i.e. R2-2208001), P1/11/13/19, P3-4, P5, P1bis from [241]</w:t>
            </w:r>
          </w:p>
          <w:p w14:paraId="67EBCC5D" w14:textId="77777777" w:rsidR="00EB3DE4" w:rsidRPr="00EB3DE4" w:rsidRDefault="00EB3DE4" w:rsidP="00EB3DE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- 6.2.X: P1a/b from [220], P13/13a from [221], P3 from [222], P2 from [223]</w:t>
            </w:r>
          </w:p>
          <w:p w14:paraId="61DC2E3F" w14:textId="15CF0DEB" w:rsidR="00EB3DE4" w:rsidRPr="008B478D" w:rsidRDefault="00EB3DE4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EB3DE4">
              <w:rPr>
                <w:rFonts w:cs="Arial"/>
                <w:sz w:val="16"/>
                <w:szCs w:val="16"/>
                <w:lang w:val="en-US"/>
              </w:rPr>
              <w:t>- 6.20.X: P2-5 from report of [210], CR/LS from [211], CR from [212</w:t>
            </w:r>
          </w:p>
        </w:tc>
      </w:tr>
      <w:tr w:rsidR="00EB3DE4" w:rsidRPr="008B478D" w14:paraId="3BC596BB" w14:textId="77777777" w:rsidTr="00CD5CA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EB3DE4" w:rsidRDefault="00EB3DE4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4EFC" w14:textId="77777777" w:rsidR="00EB3DE4" w:rsidRDefault="00EB3DE4" w:rsidP="006E6FF2">
            <w:pPr>
              <w:shd w:val="clear" w:color="auto" w:fill="FFFFFF"/>
              <w:spacing w:before="0" w:after="20"/>
              <w:rPr>
                <w:ins w:id="11" w:author="Johan Johansson" w:date="2022-08-24T18:36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03F6F27E" w14:textId="32B5E3EC" w:rsidR="000065B1" w:rsidRDefault="000065B1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2" w:author="Johan Johansson" w:date="2022-08-24T18:36:00Z">
              <w:r>
                <w:rPr>
                  <w:rFonts w:cs="Arial"/>
                  <w:sz w:val="16"/>
                  <w:szCs w:val="16"/>
                </w:rPr>
                <w:t>(this topic</w:t>
              </w:r>
            </w:ins>
            <w:ins w:id="13" w:author="Johan Johansson" w:date="2022-08-24T18:37:00Z">
              <w:r>
                <w:rPr>
                  <w:rFonts w:cs="Arial"/>
                  <w:sz w:val="16"/>
                  <w:szCs w:val="16"/>
                </w:rPr>
                <w:t xml:space="preserve"> will start immediately after end of previous,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i.e.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possibl</w:t>
              </w:r>
            </w:ins>
            <w:ins w:id="14" w:author="Johan Johansson" w:date="2022-08-24T18:39:00Z">
              <w:r>
                <w:rPr>
                  <w:rFonts w:cs="Arial"/>
                  <w:sz w:val="16"/>
                  <w:szCs w:val="16"/>
                </w:rPr>
                <w:t>y</w:t>
              </w:r>
            </w:ins>
            <w:ins w:id="15" w:author="Johan Johansson" w:date="2022-08-24T18:37:00Z">
              <w:r>
                <w:rPr>
                  <w:rFonts w:cs="Arial"/>
                  <w:sz w:val="16"/>
                  <w:szCs w:val="16"/>
                </w:rPr>
                <w:t xml:space="preserve"> early start).</w:t>
              </w:r>
            </w:ins>
            <w:ins w:id="16" w:author="Johan Johansson" w:date="2022-08-24T18:36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3F15" w14:textId="77777777" w:rsidR="00EB3DE4" w:rsidRDefault="00EB3DE4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  <w:p w14:paraId="33C177FB" w14:textId="68333B4C" w:rsidR="00EB3DE4" w:rsidRDefault="00EB3DE4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NTN: final report of offline 105, 106, (107), (108)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B878" w14:textId="3A5EC45A" w:rsidR="00EB3DE4" w:rsidRDefault="00EB3DE4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065B1" w:rsidRPr="008B478D" w14:paraId="06024CE6" w14:textId="77777777" w:rsidTr="00551E4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0065B1" w:rsidRDefault="000065B1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BB09" w14:textId="1763E91B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[024] Redcap R18 LS (Johan)</w:t>
            </w:r>
          </w:p>
          <w:p w14:paraId="2ED60CDC" w14:textId="7DAA8C59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IAB CB (Johan)</w:t>
            </w:r>
          </w:p>
          <w:p w14:paraId="68843150" w14:textId="5224FA4E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8-24T18:37:00Z"/>
                <w:rFonts w:cs="Arial"/>
                <w:sz w:val="16"/>
                <w:szCs w:val="16"/>
              </w:rPr>
            </w:pPr>
            <w:ins w:id="18" w:author="Johan Johansson" w:date="2022-08-24T18:37:00Z">
              <w:r>
                <w:rPr>
                  <w:rFonts w:cs="Arial"/>
                  <w:sz w:val="16"/>
                  <w:szCs w:val="16"/>
                </w:rPr>
                <w:t>NR17 TEI (Johan)</w:t>
              </w:r>
            </w:ins>
          </w:p>
          <w:p w14:paraId="26DF16D2" w14:textId="1483E5BC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D" w14:textId="4661DA2E" w:rsidR="000065B1" w:rsidRDefault="000065B1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CB (Nathan)</w:t>
            </w:r>
          </w:p>
          <w:p w14:paraId="2C85044A" w14:textId="40DF76A8" w:rsidR="000065B1" w:rsidRDefault="000065B1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Remaining CBs and any extended discussions</w:t>
            </w:r>
          </w:p>
        </w:tc>
      </w:tr>
      <w:tr w:rsidR="000065B1" w:rsidRPr="008B478D" w14:paraId="097BF637" w14:textId="77777777" w:rsidTr="00551E42">
        <w:trPr>
          <w:trHeight w:val="309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0065B1" w:rsidRDefault="000065B1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094C6C88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49B32" w14:textId="086839CA" w:rsidR="000065B1" w:rsidRDefault="000065B1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(Sergio)</w:t>
            </w:r>
          </w:p>
          <w:p w14:paraId="689EFCCF" w14:textId="32FBDDF8" w:rsidR="000065B1" w:rsidRDefault="000065B1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>: final report of offline 114, 115, (113), (117)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27E" w14:textId="037F42F9" w:rsidR="000065B1" w:rsidRDefault="000065B1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0065B1" w:rsidRPr="008B478D" w14:paraId="7B6127EE" w14:textId="77777777" w:rsidTr="00676004">
        <w:trPr>
          <w:trHeight w:val="30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2046" w14:textId="77777777" w:rsidR="000065B1" w:rsidRDefault="000065B1" w:rsidP="006E6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0309" w14:textId="23111DE3" w:rsidR="000065B1" w:rsidRDefault="000065B1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2F6E" w14:textId="77777777" w:rsidR="000065B1" w:rsidRDefault="000065B1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3E3" w14:textId="77777777" w:rsidR="000065B1" w:rsidRPr="000F4FAD" w:rsidRDefault="000065B1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27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816E" w14:textId="77777777" w:rsidR="00463451" w:rsidRDefault="00463451">
      <w:r>
        <w:separator/>
      </w:r>
    </w:p>
    <w:p w14:paraId="3AF25E55" w14:textId="77777777" w:rsidR="00463451" w:rsidRDefault="00463451"/>
  </w:endnote>
  <w:endnote w:type="continuationSeparator" w:id="0">
    <w:p w14:paraId="1B411B4F" w14:textId="77777777" w:rsidR="00463451" w:rsidRDefault="00463451">
      <w:r>
        <w:continuationSeparator/>
      </w:r>
    </w:p>
    <w:p w14:paraId="2BC16790" w14:textId="77777777" w:rsidR="00463451" w:rsidRDefault="00463451"/>
  </w:endnote>
  <w:endnote w:type="continuationNotice" w:id="1">
    <w:p w14:paraId="0DDC3537" w14:textId="77777777" w:rsidR="00463451" w:rsidRDefault="004634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37AB" w14:textId="77777777" w:rsidR="00463451" w:rsidRDefault="00463451">
      <w:r>
        <w:separator/>
      </w:r>
    </w:p>
    <w:p w14:paraId="1F097BEE" w14:textId="77777777" w:rsidR="00463451" w:rsidRDefault="00463451"/>
  </w:footnote>
  <w:footnote w:type="continuationSeparator" w:id="0">
    <w:p w14:paraId="50B977DA" w14:textId="77777777" w:rsidR="00463451" w:rsidRDefault="00463451">
      <w:r>
        <w:continuationSeparator/>
      </w:r>
    </w:p>
    <w:p w14:paraId="7637D742" w14:textId="77777777" w:rsidR="00463451" w:rsidRDefault="00463451"/>
  </w:footnote>
  <w:footnote w:type="continuationNotice" w:id="1">
    <w:p w14:paraId="4D5C330C" w14:textId="77777777" w:rsidR="00463451" w:rsidRDefault="0046345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pt;height:24pt" o:bullet="t">
        <v:imagedata r:id="rId1" o:title="art711"/>
      </v:shape>
    </w:pict>
  </w:numPicBullet>
  <w:numPicBullet w:numPicBulletId="1">
    <w:pict>
      <v:shape id="_x0000_i1042" type="#_x0000_t75" style="width:112.7pt;height:74.55pt" o:bullet="t">
        <v:imagedata r:id="rId2" o:title="art32BA"/>
      </v:shape>
    </w:pict>
  </w:numPicBullet>
  <w:numPicBullet w:numPicBulletId="2">
    <w:pict>
      <v:shape id="_x0000_i1043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150C"/>
    <w:multiLevelType w:val="hybridMultilevel"/>
    <w:tmpl w:val="91A0121A"/>
    <w:lvl w:ilvl="0" w:tplc="7146ED2E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0BFE"/>
    <w:multiLevelType w:val="hybridMultilevel"/>
    <w:tmpl w:val="882A3D4E"/>
    <w:lvl w:ilvl="0" w:tplc="CC2E7B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5B1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8B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AD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CF6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4D1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17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2BD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86C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1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2E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45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2A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8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8F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E43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A9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1FCC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66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6FC5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4E9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93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DCD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70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1B5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8D6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23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643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E4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B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691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0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hyperlink" Target="https://www.3gpp.org/ftp/TSG_RAN/WG2_RL2/TSGR2_119-e/Docs/R2-2208313.zip" TargetMode="External"/><Relationship Id="rId26" Type="http://schemas.openxmlformats.org/officeDocument/2006/relationships/hyperlink" Target="https://www.3gpp.org/ftp/TSG_RAN/WG2_RL2/TSGR2_119-e/Docs/R2-220778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9-e/Docs/R2-2207084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openxmlformats.org/officeDocument/2006/relationships/hyperlink" Target="https://www.3gpp.org/ftp/TSG_RAN/WG2_RL2/TSGR2_119-e/Docs/R2-2208677.zip" TargetMode="External"/><Relationship Id="rId25" Type="http://schemas.openxmlformats.org/officeDocument/2006/relationships/hyperlink" Target="https://www.3gpp.org/ftp/TSG_RAN/WG2_RL2/TSGR2_119-e/Docs/R2-220841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9-e/Docs/R2-2207780.zip" TargetMode="External"/><Relationship Id="rId20" Type="http://schemas.openxmlformats.org/officeDocument/2006/relationships/hyperlink" Target="https://www.3gpp.org/ftp/TSG_RAN/WG2_RL2/TSGR2_119-e/Docs/R2-2208019.zip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24" Type="http://schemas.openxmlformats.org/officeDocument/2006/relationships/hyperlink" Target="https://www.3gpp.org/ftp/TSG_RAN/WG2_RL2/TSGR2_119-e/Docs/R2-220841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9-e/Docs/R2-2207377.zip" TargetMode="External"/><Relationship Id="rId23" Type="http://schemas.openxmlformats.org/officeDocument/2006/relationships/hyperlink" Target="https://www.3gpp.org/ftp/TSG_RAN/WG2_RL2/TSGR2_119-e/Docs/R2-2208440.zi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19-e/Docs/R2-220799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Relationship Id="rId22" Type="http://schemas.openxmlformats.org/officeDocument/2006/relationships/hyperlink" Target="https://www.3gpp.org/ftp/TSG_RAN/WG2_RL2/TSGR2_119-e/Docs/R2-2207430.zi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1725D-1101-4E3A-93B2-20762D32D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9806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2022-08-24T09:08:00Z</dcterms:created>
  <dcterms:modified xsi:type="dcterms:W3CDTF">2022-08-24T16:39:00Z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