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Correction from </w:t>
            </w:r>
            <w:proofErr w:type="spellStart"/>
            <w:r>
              <w:rPr>
                <w:rFonts w:cs="Arial"/>
                <w:sz w:val="16"/>
                <w:szCs w:val="16"/>
              </w:rPr>
              <w:t>prev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meeting: </w:t>
            </w:r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R2-2208700 LS out on IoT NTN UE caps</w:t>
            </w:r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[6.4.3] MAC brief disc to simplify offline (Johan).  </w:t>
            </w:r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RLM/BFD relaxation, subgrouping/PEI (if needed), PDCCH skip (if time).</w:t>
            </w:r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25548946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NR 71 GHz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- 6.20.1/6.20.2: LS on TCI states (R2-2206925), LS on neighbour cell CCA (R2-2206956) </w:t>
            </w:r>
          </w:p>
          <w:p w14:paraId="0708129C" w14:textId="5717AAB9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 6.20.2: neighbour cell CCA info (R2-2207543), </w:t>
            </w:r>
            <w:r w:rsidR="00461307" w:rsidRPr="00461307">
              <w:rPr>
                <w:rFonts w:cs="Arial"/>
                <w:sz w:val="16"/>
                <w:szCs w:val="16"/>
              </w:rPr>
              <w:t>LTE UE capabilities for FR12-2 (R2-2207984)</w:t>
            </w:r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RAN slicing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- 6.8.1: CT1 LS on slice groups(R2-2206909) and proposed LS replies (R2-2207797, R2-2208002)</w:t>
            </w:r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MUSIM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- 6.3.3: MAC specification impacts of MUSIM (R2-2208030, R2-2208470)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</w:t>
            </w:r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MAC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41FD5EA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1 issue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30246E7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6.21 TEI17 (R2-2208483)</w:t>
            </w:r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6.7.2.2 CP</w:t>
            </w:r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6.7.2.4 Discovery/(re)selection</w:t>
            </w:r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- 6.2.3.2: Outcome of [Post118-</w:t>
            </w:r>
            <w:proofErr w:type="gramStart"/>
            <w:r w:rsidRPr="00635A86">
              <w:rPr>
                <w:rFonts w:cs="Arial"/>
                <w:sz w:val="16"/>
                <w:szCs w:val="16"/>
              </w:rPr>
              <w:t>e][</w:t>
            </w:r>
            <w:proofErr w:type="gramEnd"/>
            <w:r w:rsidRPr="00635A86">
              <w:rPr>
                <w:rFonts w:cs="Arial"/>
                <w:sz w:val="16"/>
                <w:szCs w:val="16"/>
              </w:rPr>
              <w:t>227] (R2-2208647)</w:t>
            </w:r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- 6.2.2.2: UAI handling (R2-2207306, R2-2207306, R2-2208286)</w:t>
            </w:r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- 6.2.3.1: MN-SN awareness of CPAC (R2-2207321)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6.11.1 Organizational (R2-2206903)</w:t>
            </w:r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 (R2-2208298 / R2-2208299)</w:t>
            </w:r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6.11.2.1 Latency</w:t>
            </w:r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6.11.2.2 RRC_INACTIVE (R2-2207112)</w:t>
            </w:r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- 6.1.1: Mainly LS from SA4 (</w:t>
            </w:r>
            <w:r w:rsidR="004C6C3F" w:rsidRPr="004C6C3F">
              <w:rPr>
                <w:rFonts w:cs="Arial"/>
                <w:sz w:val="16"/>
                <w:szCs w:val="16"/>
              </w:rPr>
              <w:t>R2-2206977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- 6.1.2: offline 601</w:t>
            </w:r>
            <w:r w:rsidR="008F7247">
              <w:rPr>
                <w:rFonts w:cs="Arial"/>
                <w:sz w:val="16"/>
                <w:szCs w:val="16"/>
              </w:rPr>
              <w:t xml:space="preserve"> (RRC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offline 602</w:t>
            </w:r>
            <w:r w:rsidR="008F7247">
              <w:rPr>
                <w:rFonts w:cs="Arial"/>
                <w:sz w:val="16"/>
                <w:szCs w:val="16"/>
              </w:rPr>
              <w:t xml:space="preserve"> (Other CP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5424B">
              <w:rPr>
                <w:rFonts w:cs="Arial"/>
                <w:sz w:val="16"/>
                <w:szCs w:val="16"/>
              </w:rPr>
              <w:t>6.1.4/6.1.5: offline 603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3A30E4">
              <w:rPr>
                <w:rFonts w:cs="Arial"/>
                <w:sz w:val="16"/>
                <w:szCs w:val="16"/>
              </w:rPr>
              <w:t>UP corrections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- 7.2.2: offline 104 (CR timer)</w:t>
            </w:r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offline 105 (RRC corrections)</w:t>
            </w:r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</w:t>
            </w:r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r w:rsidR="0066235D">
              <w:rPr>
                <w:rFonts w:cs="Arial"/>
                <w:sz w:val="16"/>
                <w:szCs w:val="16"/>
              </w:rPr>
              <w:t>. No IoT issues, TEI17 one issue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- 7.1.2: Aligning LTE PDCP with NR PDCP on DRB release (R2-2207492)</w:t>
            </w: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reporting and AT-commands (R2-2207530)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F5BC7" w14:textId="5992ACE4" w:rsidR="00C86E81" w:rsidRPr="005C0AB2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4F09A9D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5D68512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5.1.3.1.1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n77 for UL CA</w:t>
            </w:r>
          </w:p>
          <w:p w14:paraId="05FE100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6.0.4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Gap Coord </w:t>
            </w:r>
          </w:p>
          <w:p w14:paraId="7EB97B43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(Johan)</w:t>
            </w:r>
          </w:p>
          <w:p w14:paraId="2CBAA550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6.22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BWP#0 for pre-configured MG</w:t>
            </w:r>
          </w:p>
          <w:p w14:paraId="0F64BE2A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6E00B67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6.24.1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</w:t>
            </w:r>
            <w:r w:rsidRPr="002C7D96">
              <w:rPr>
                <w:rFonts w:cs="Arial"/>
                <w:sz w:val="16"/>
                <w:szCs w:val="16"/>
              </w:rPr>
              <w:t>2TX-2tx switching</w:t>
            </w:r>
          </w:p>
          <w:p w14:paraId="3E12E154" w14:textId="4473AB4C" w:rsidR="005C0AB2" w:rsidRPr="000F4FAD" w:rsidRDefault="005C0AB2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- 6.10.2: offline 101 (UP corrections)</w:t>
            </w:r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- 6.10.3.2.1: offline 102 (SMTC and gaps)</w:t>
            </w:r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- 6.10.3.2.3: offline 103 (Other RRC corrections)</w:t>
            </w:r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6.11.2.3 OD-PRS (R2-2208493 / R2-2207419)</w:t>
            </w:r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6.11.2.4 Integrity</w:t>
            </w:r>
            <w:r w:rsidR="00794B0A">
              <w:rPr>
                <w:rFonts w:cs="Arial"/>
                <w:sz w:val="16"/>
                <w:szCs w:val="16"/>
              </w:rPr>
              <w:t xml:space="preserve"> (R2-2208075)</w:t>
            </w:r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  <w:r w:rsidR="00794B0A">
              <w:rPr>
                <w:rFonts w:cs="Arial"/>
                <w:sz w:val="16"/>
                <w:szCs w:val="16"/>
              </w:rPr>
              <w:t>(R2-2208794)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- 6.19.1</w:t>
            </w:r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</w:t>
            </w:r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A426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03F66342" w14:textId="5748A6C3" w:rsidR="006A1C83" w:rsidRPr="00FD1F80" w:rsidRDefault="006A1C83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D1F80">
              <w:rPr>
                <w:rFonts w:cs="Arial"/>
                <w:sz w:val="16"/>
                <w:szCs w:val="16"/>
              </w:rPr>
              <w:t>- 8.4.2</w:t>
            </w:r>
            <w:r>
              <w:rPr>
                <w:rFonts w:cs="Arial"/>
                <w:sz w:val="16"/>
                <w:szCs w:val="16"/>
              </w:rPr>
              <w:t xml:space="preserve"> L1L2 Mobility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BA8913A" w14:textId="7D40D8C9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- 8.5.1: Work plan, LSs, TR structure (</w:t>
            </w:r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r w:rsidRPr="00635A86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r w:rsidRPr="00635A86">
              <w:rPr>
                <w:rFonts w:cs="Arial"/>
                <w:sz w:val="16"/>
                <w:szCs w:val="16"/>
              </w:rPr>
              <w:t>), XR overview (</w:t>
            </w:r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r w:rsidRPr="00635A86">
              <w:rPr>
                <w:rFonts w:cs="Arial"/>
                <w:sz w:val="16"/>
                <w:szCs w:val="16"/>
              </w:rPr>
              <w:t>), pose information LS to SA4 (</w:t>
            </w:r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r w:rsidRPr="00635A8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8.9.1 Organizational (R2-2208345)</w:t>
            </w:r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8.9.4 Multi-path (R2-2208349 / R2-2207015 / P1, P2, P6 of R2-2208429)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</w:t>
            </w:r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</w:t>
            </w:r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- 8.7.1</w:t>
            </w:r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</w:t>
            </w:r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8.2.1 Organizational (R2-2207737 / R2-2207387 / R2-2207105)</w:t>
            </w:r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  <w:r w:rsidR="004052F9">
              <w:rPr>
                <w:rFonts w:cs="Arial"/>
                <w:sz w:val="16"/>
                <w:szCs w:val="16"/>
              </w:rPr>
              <w:t xml:space="preserve"> (R2-2207081 / P8, P9, P11, P12 of R2-2207865)</w:t>
            </w: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1FECBFA5" w14:textId="77777777" w:rsidTr="008D6DF5">
        <w:trPr>
          <w:trHeight w:val="506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A7A75" w14:textId="5D85DBBC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24202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21T16:36:00Z"/>
                <w:rFonts w:cs="Arial"/>
                <w:sz w:val="16"/>
                <w:szCs w:val="16"/>
              </w:rPr>
            </w:pPr>
            <w:ins w:id="1" w:author="Johan Johansson" w:date="2022-08-21T16:34:00Z">
              <w:r w:rsidRPr="000F4FAD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[002] LS out </w:t>
              </w:r>
              <w:r w:rsidRPr="000F4FAD"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4678A1FC" w14:textId="0A13D4DA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2-08-21T16:36:00Z">
              <w:r>
                <w:rPr>
                  <w:rFonts w:cs="Arial"/>
                  <w:sz w:val="16"/>
                  <w:szCs w:val="16"/>
                </w:rPr>
                <w:t>(20 min ma</w:t>
              </w:r>
            </w:ins>
            <w:ins w:id="3" w:author="Johan Johansson" w:date="2022-08-21T16:37:00Z">
              <w:r>
                <w:rPr>
                  <w:rFonts w:cs="Arial"/>
                  <w:sz w:val="16"/>
                  <w:szCs w:val="16"/>
                </w:rPr>
                <w:t>x)</w:t>
              </w:r>
            </w:ins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26CE6E4B" w:rsidR="00FD1F80" w:rsidRDefault="00FD1F80" w:rsidP="00C86E81">
            <w:pPr>
              <w:shd w:val="clear" w:color="auto" w:fill="FFFFFF"/>
              <w:spacing w:before="0" w:after="20"/>
              <w:rPr>
                <w:ins w:id="4" w:author="Henttonen, Tero (Nokia - FI/Espoo)" w:date="2022-08-19T13:5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6F6BEE3D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Henttonen, Tero (Nokia - FI/Espoo)" w:date="2022-08-19T13:56:00Z"/>
                <w:rFonts w:cs="Arial"/>
                <w:sz w:val="16"/>
                <w:szCs w:val="16"/>
              </w:rPr>
            </w:pPr>
            <w:ins w:id="6" w:author="Henttonen, Tero (Nokia - FI/Espoo)" w:date="2022-08-19T13:56:00Z">
              <w:r w:rsidRPr="00DE48D6">
                <w:rPr>
                  <w:rFonts w:cs="Arial"/>
                  <w:sz w:val="16"/>
                  <w:szCs w:val="16"/>
                </w:rPr>
                <w:t xml:space="preserve">- 8.5.2: XR awareness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"https://www.3gpp.org/ftp/TSG_RAN/WG2_RL2/TSGR2_119-e/Docs/R2-2207377.zip"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7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R2-2207377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  <w:p w14:paraId="586A0C56" w14:textId="1A9F8B14" w:rsidR="00FD1F80" w:rsidRDefault="00FD1F80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"https://www.3gpp.org/ftp/TSG_RAN/WG2_RL2/TSGR2_119-e/Docs/R2-2207780.zip"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8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R2-2207780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"https://www.3gpp.org/ftp/TSG_RAN/WG2_RL2/TSGR2_119-e/Docs/R2-2208677.zip"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9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R2-2208677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"https://www.3gpp.org/ftp/TSG_RAN/WG2_RL2/TSGR2_119-e/Docs/R2-2208313.zip"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10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R2-2208313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"https://www.3gpp.org/ftp/TSG_RAN/WG2_RL2/TSGR2_119-e/Docs/R2-2207998.zip"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11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R2-2207998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>, others as time allows)</w:t>
              </w:r>
            </w:ins>
          </w:p>
          <w:p w14:paraId="1CEB2554" w14:textId="1404B8D0" w:rsidR="00FD1F80" w:rsidRPr="000F4FAD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del w:id="12" w:author="Henttonen, Tero (Nokia - FI/Espoo)" w:date="2022-08-19T13:56:00Z">
              <w:r w:rsidRPr="00635A86" w:rsidDel="00DE48D6">
                <w:rPr>
                  <w:rFonts w:cs="Arial"/>
                  <w:sz w:val="16"/>
                  <w:szCs w:val="16"/>
                </w:rPr>
                <w:delText>- 8.5.3: XR power saving</w:delText>
              </w:r>
            </w:del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(continued)</w:t>
            </w:r>
          </w:p>
          <w:p w14:paraId="0403C6C2" w14:textId="76345A1D" w:rsidR="00FD1F80" w:rsidRPr="00C86E81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8.2.3 RAT-dependent integrity</w:t>
            </w:r>
            <w:ins w:id="13" w:author="MediaTek (Nathan)" w:date="2022-08-19T13:46:00Z">
              <w:r>
                <w:rPr>
                  <w:rFonts w:cs="Arial"/>
                  <w:sz w:val="16"/>
                  <w:szCs w:val="16"/>
                </w:rPr>
                <w:t xml:space="preserve"> (R2-2207389 / R2-2207869</w:t>
              </w:r>
            </w:ins>
            <w:ins w:id="14" w:author="MediaTek (Nathan)" w:date="2022-08-19T13:56:00Z">
              <w:r>
                <w:rPr>
                  <w:rFonts w:cs="Arial"/>
                  <w:sz w:val="16"/>
                  <w:szCs w:val="16"/>
                </w:rPr>
                <w:t xml:space="preserve"> / TP from R2-2208127</w:t>
              </w:r>
            </w:ins>
            <w:ins w:id="15" w:author="MediaTek (Nathan)" w:date="2022-08-19T13:46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FD1F80" w:rsidRPr="000F4FAD" w14:paraId="16FE6B53" w14:textId="77777777" w:rsidTr="00C86E81">
        <w:trPr>
          <w:trHeight w:val="505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C44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1BD6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2-08-21T16:3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9972A4E" w14:textId="0ACA658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8-21T16:36:00Z"/>
                <w:rFonts w:cs="Arial"/>
                <w:sz w:val="16"/>
                <w:szCs w:val="16"/>
              </w:rPr>
            </w:pPr>
            <w:ins w:id="18" w:author="Johan Johansson" w:date="2022-08-21T16:36:00Z">
              <w:r>
                <w:rPr>
                  <w:rFonts w:cs="Arial"/>
                  <w:sz w:val="16"/>
                  <w:szCs w:val="16"/>
                </w:rPr>
                <w:t>[8.4.3]</w:t>
              </w:r>
            </w:ins>
            <w:ins w:id="19" w:author="Johan Johansson" w:date="2022-08-21T16:47:00Z">
              <w:r>
                <w:rPr>
                  <w:rFonts w:cs="Arial"/>
                  <w:sz w:val="16"/>
                  <w:szCs w:val="16"/>
                </w:rPr>
                <w:t xml:space="preserve"> Limited time</w:t>
              </w:r>
            </w:ins>
          </w:p>
          <w:p w14:paraId="5C95AF66" w14:textId="05931136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2-08-21T16:36:00Z"/>
                <w:rFonts w:cs="Arial"/>
                <w:sz w:val="16"/>
                <w:szCs w:val="16"/>
              </w:rPr>
            </w:pPr>
            <w:ins w:id="21" w:author="Johan Johansson" w:date="2022-08-21T16:36:00Z">
              <w:r>
                <w:rPr>
                  <w:rFonts w:cs="Arial"/>
                  <w:sz w:val="16"/>
                  <w:szCs w:val="16"/>
                </w:rPr>
                <w:t>[8.4.4]</w:t>
              </w:r>
            </w:ins>
            <w:ins w:id="22" w:author="Johan Johansson" w:date="2022-08-21T16:47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3" w:author="Johan Johansson" w:date="2022-08-21T16:48:00Z">
              <w:r>
                <w:rPr>
                  <w:rFonts w:cs="Arial"/>
                  <w:sz w:val="16"/>
                  <w:szCs w:val="16"/>
                </w:rPr>
                <w:t>L</w:t>
              </w:r>
            </w:ins>
            <w:ins w:id="24" w:author="Johan Johansson" w:date="2022-08-21T16:47:00Z">
              <w:r>
                <w:rPr>
                  <w:rFonts w:cs="Arial"/>
                  <w:sz w:val="16"/>
                  <w:szCs w:val="16"/>
                </w:rPr>
                <w:t>imited time</w:t>
              </w:r>
            </w:ins>
          </w:p>
          <w:p w14:paraId="48A43C9B" w14:textId="02732AE4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" w:author="Johan Johansson" w:date="2022-08-21T16:36:00Z">
              <w:r>
                <w:rPr>
                  <w:rFonts w:cs="Arial"/>
                  <w:sz w:val="16"/>
                  <w:szCs w:val="16"/>
                </w:rPr>
                <w:t>[8.4.2]</w:t>
              </w:r>
            </w:ins>
            <w:ins w:id="26" w:author="Johan Johansson" w:date="2022-08-21T16:56:00Z">
              <w:r>
                <w:rPr>
                  <w:rFonts w:cs="Arial"/>
                  <w:sz w:val="16"/>
                  <w:szCs w:val="16"/>
                </w:rPr>
                <w:t xml:space="preserve"> Continuation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E278" w14:textId="77777777" w:rsidR="00FD1F80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FF77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4557CB8" w:rsidR="00FD1F80" w:rsidRPr="000F4FAD" w:rsidRDefault="00FD1F80" w:rsidP="00C86E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432AD3A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Henttonen, Tero (Nokia - FI/Espoo)" w:date="2022-08-19T13:56:00Z"/>
                <w:rFonts w:cs="Arial"/>
                <w:sz w:val="16"/>
                <w:szCs w:val="16"/>
              </w:rPr>
            </w:pPr>
            <w:ins w:id="28" w:author="Henttonen, Tero (Nokia - FI/Espoo)" w:date="2022-08-19T13:56:00Z">
              <w:r w:rsidRPr="00DE48D6">
                <w:rPr>
                  <w:rFonts w:cs="Arial"/>
                  <w:sz w:val="16"/>
                  <w:szCs w:val="16"/>
                </w:rPr>
                <w:t xml:space="preserve">- 8.5.3: XR power saving: Schemes to consider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"https://www.3gpp.org/ftp/TSG_RAN/WG2_RL2/TSGR2_119-e/Docs/R2-2208019.zip"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29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R2-2208019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), Handling of CDRX and jitter for XR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"https://www.3gpp.org/ftp/TSG_RAN/WG2_RL2/TSGR2_119-e/Docs/R2-2207084.zip"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30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R2-2207084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"https://www.3gpp.org/ftp/TSG_RAN/WG2_RL2/TSGR2_119-e/Docs/R2-2207430.zip"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31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R2-2207430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or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"https://www.3gpp.org/ftp/TSG_RAN/WG2_RL2/TSGR2_119-e/Docs/R2-2208440.zip"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32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R2-2208440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72C3D3E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Henttonen, Tero (Nokia - FI/Espoo)" w:date="2022-08-19T13:56:00Z"/>
                <w:rFonts w:cs="Arial"/>
                <w:sz w:val="16"/>
                <w:szCs w:val="16"/>
              </w:rPr>
            </w:pPr>
          </w:p>
          <w:p w14:paraId="7736760C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Henttonen, Tero (Nokia - FI/Espoo)" w:date="2022-08-19T13:56:00Z"/>
                <w:rFonts w:cs="Arial"/>
                <w:sz w:val="16"/>
                <w:szCs w:val="16"/>
              </w:rPr>
            </w:pPr>
            <w:ins w:id="35" w:author="Henttonen, Tero (Nokia - FI/Espoo)" w:date="2022-08-19T13:56:00Z">
              <w:r w:rsidRPr="00DE48D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7003F00" w14:textId="42948C13" w:rsidR="00FD1F80" w:rsidRPr="000F4FAD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</w:t>
            </w:r>
            <w:ins w:id="36" w:author="Henttonen, Tero (Nokia - FI/Espoo)" w:date="2022-08-19T14:0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Pr="00635A86">
              <w:rPr>
                <w:rFonts w:cs="Arial"/>
                <w:sz w:val="16"/>
                <w:szCs w:val="16"/>
              </w:rPr>
              <w:t>8.5.4: XR capacity improvements</w:t>
            </w:r>
            <w:ins w:id="37" w:author="Henttonen, Tero (Nokia - FI/Espoo)" w:date="2022-08-19T13:57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38" w:author="Henttonen, Tero (Nokia - FI/Espoo)" w:date="2022-08-19T13:56:00Z">
              <w:r w:rsidRPr="00D94311">
                <w:rPr>
                  <w:rFonts w:cs="Arial"/>
                  <w:sz w:val="16"/>
                  <w:szCs w:val="16"/>
                </w:rPr>
                <w:t xml:space="preserve">Scheduler impacts (e.g. </w:t>
              </w:r>
              <w:r w:rsidRPr="00D94311">
                <w:rPr>
                  <w:rFonts w:cs="Arial"/>
                  <w:sz w:val="16"/>
                  <w:szCs w:val="16"/>
                </w:rPr>
                <w:fldChar w:fldCharType="begin"/>
              </w:r>
              <w:r w:rsidRPr="00D94311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"https://www.3gpp.org/ftp/TSG_RAN/WG2_RL2/TSGR2_119-e/Docs/R2-2208417.zip" </w:instrText>
              </w:r>
              <w:r w:rsidRPr="00D94311">
                <w:rPr>
                  <w:rFonts w:cs="Arial"/>
                  <w:sz w:val="16"/>
                  <w:szCs w:val="16"/>
                </w:rPr>
                <w:fldChar w:fldCharType="separate"/>
              </w:r>
              <w:r w:rsidRPr="00D94311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  <w:r w:rsidRPr="00D94311">
                <w:rPr>
                  <w:rFonts w:cs="Arial"/>
                  <w:sz w:val="16"/>
                  <w:szCs w:val="16"/>
                </w:rPr>
                <w:fldChar w:fldCharType="end"/>
              </w:r>
              <w:r w:rsidRPr="00D94311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355BB0B0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8.2.4 LPHAP</w:t>
            </w:r>
            <w:ins w:id="39" w:author="MediaTek (Nathan)" w:date="2022-08-19T13:46:00Z">
              <w:r>
                <w:rPr>
                  <w:rFonts w:cs="Arial"/>
                  <w:sz w:val="16"/>
                  <w:szCs w:val="16"/>
                </w:rPr>
                <w:t xml:space="preserve"> (R2-220</w:t>
              </w:r>
            </w:ins>
            <w:ins w:id="40" w:author="MediaTek (Nathan)" w:date="2022-08-19T13:47:00Z">
              <w:r>
                <w:rPr>
                  <w:rFonts w:cs="Arial"/>
                  <w:sz w:val="16"/>
                  <w:szCs w:val="16"/>
                </w:rPr>
                <w:t>8180 / R2-2207488)</w:t>
              </w:r>
            </w:ins>
          </w:p>
        </w:tc>
      </w:tr>
      <w:tr w:rsidR="00FD1F80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9C6D" w14:textId="317599A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- 8.14.1: Work plan (R2-2208619)</w:t>
            </w:r>
          </w:p>
          <w:p w14:paraId="5B5AD53C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for MBS requirements (R2-2208622), signalling aspects (R2-2208423)</w:t>
            </w:r>
          </w:p>
          <w:p w14:paraId="2E2DD957" w14:textId="46B3557C" w:rsidR="00FD1F80" w:rsidRPr="000F4FAD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- 8.14.3: Proceeding with R17 leftovers (R2-2207993)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5F09" w14:textId="3D75A1BE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3ABD2846" w14:textId="13A17C81" w:rsidR="00FD1F80" w:rsidRDefault="006A1C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8.15: </w:t>
            </w:r>
            <w:ins w:id="41" w:author="Johan Johansson" w:date="2022-08-21T16:59:00Z">
              <w:r w:rsidR="00FD1F80">
                <w:rPr>
                  <w:sz w:val="16"/>
                  <w:szCs w:val="16"/>
                </w:rPr>
                <w:t xml:space="preserve">[025] </w:t>
              </w:r>
            </w:ins>
            <w:r w:rsidRPr="002C7D96">
              <w:rPr>
                <w:sz w:val="16"/>
                <w:szCs w:val="16"/>
              </w:rPr>
              <w:t>Protection of SI</w:t>
            </w:r>
          </w:p>
          <w:p w14:paraId="64CADB40" w14:textId="0A0D6C97" w:rsidR="006A1C83" w:rsidRPr="006A1C83" w:rsidRDefault="00FD1F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42" w:author="Johan Johansson" w:date="2022-08-18T21:21:00Z">
                  <w:rPr>
                    <w:rFonts w:eastAsia="PMingLiU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  <w:pPrChange w:id="43" w:author="Johan Johansson" w:date="2022-08-18T21:21:00Z">
                <w:pPr>
                  <w:shd w:val="clear" w:color="auto" w:fill="FFFFFF"/>
                  <w:spacing w:before="0" w:after="20"/>
                </w:pPr>
              </w:pPrChange>
            </w:pPr>
            <w:r>
              <w:rPr>
                <w:sz w:val="16"/>
                <w:szCs w:val="16"/>
              </w:rPr>
              <w:t xml:space="preserve">  </w:t>
            </w:r>
            <w:ins w:id="44" w:author="Johan Johansson" w:date="2022-08-21T17:23:00Z">
              <w:r>
                <w:rPr>
                  <w:sz w:val="16"/>
                  <w:szCs w:val="16"/>
                </w:rPr>
                <w:t>[026]</w:t>
              </w:r>
            </w:ins>
            <w:ins w:id="45" w:author="Johan Johansson" w:date="2022-08-21T17:22:00Z">
              <w:r>
                <w:rPr>
                  <w:sz w:val="16"/>
                  <w:szCs w:val="16"/>
                </w:rPr>
                <w:t xml:space="preserve"> R18 UL TX switching</w:t>
              </w:r>
            </w:ins>
          </w:p>
          <w:p w14:paraId="6A8D3D35" w14:textId="77777777" w:rsidR="005C0AB2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Urgent CB, if any (Johan)</w:t>
            </w:r>
          </w:p>
          <w:p w14:paraId="08EE5695" w14:textId="2CC4D7DF" w:rsidR="005C0AB2" w:rsidRPr="000F4FAD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31E25C48" w14:textId="7CAC92D9" w:rsidR="00EB47F7" w:rsidRPr="005C0AB2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Sergio Parolari10097229" w:date="2022-08-19T12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092E686A" w14:textId="546868B3" w:rsidR="00A71FCC" w:rsidRDefault="00A71FCC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Sergio Parolari10097229" w:date="2022-08-19T12:27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8AD9A" w14:textId="77777777" w:rsidR="00FD1F80" w:rsidRDefault="00FD1F80" w:rsidP="006E6FF2">
            <w:pPr>
              <w:shd w:val="clear" w:color="auto" w:fill="FFFFFF"/>
              <w:spacing w:before="0" w:after="20"/>
              <w:rPr>
                <w:ins w:id="48" w:author="Yi (Intel)" w:date="2022-08-20T10:0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  <w:p w14:paraId="4CD922E6" w14:textId="77777777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ins w:id="49" w:author="Yi (Intel)" w:date="2022-08-20T10:0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50" w:author="Yi (Intel)" w:date="2022-08-20T10:07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8.10.1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work plan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R2-2207803</w:t>
              </w:r>
            </w:ins>
          </w:p>
          <w:p w14:paraId="300A1D32" w14:textId="671CE75F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ins w:id="51" w:author="Yi (Intel)" w:date="2022-08-20T10:08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52" w:author="Yi (Intel)" w:date="2022-08-20T10:08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8.10.2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FDM Report from [651]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R2-2208951 </w:t>
              </w:r>
            </w:ins>
          </w:p>
          <w:p w14:paraId="770350E2" w14:textId="77777777" w:rsidR="00FD1F80" w:rsidRPr="00FD1F80" w:rsidRDefault="00FD1F8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53" w:author="Yi (Intel)" w:date="2022-08-20T10:08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3 TDM Report from [652]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R2-220895</w:t>
              </w:r>
            </w:ins>
            <w:ins w:id="54" w:author="Yi (Intel)" w:date="2022-08-20T10:0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2</w:t>
              </w:r>
            </w:ins>
            <w:ins w:id="55" w:author="Yi (Intel)" w:date="2022-08-20T10:08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</w:ins>
          </w:p>
          <w:p w14:paraId="67E5D9A3" w14:textId="02F980E2" w:rsidR="00FD1F80" w:rsidRPr="00B304E9" w:rsidRDefault="00FD1F80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  <w:rPrChange w:id="56" w:author="Yi (Intel)" w:date="2022-08-20T10:07:00Z">
                  <w:rPr>
                    <w:lang w:val="en-US" w:eastAsia="en-US"/>
                  </w:rPr>
                </w:rPrChange>
              </w:rPr>
              <w:pPrChange w:id="57" w:author="Yi (Intel)" w:date="2022-08-20T10:07:00Z">
                <w:pPr>
                  <w:shd w:val="clear" w:color="auto" w:fill="FFFFFF"/>
                  <w:spacing w:before="0" w:after="20"/>
                </w:pPr>
              </w:pPrChange>
            </w:pPr>
            <w:proofErr w:type="spellStart"/>
            <w:ins w:id="58" w:author="Yi (Intel)" w:date="2022-08-20T10:0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Cont</w:t>
              </w:r>
              <w:proofErr w:type="spellEnd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…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3 TDM Report from [652]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R2-220895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2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2CFF31D7" w14:textId="557775A5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Henttonen, Tero (Nokia - FI/Espoo)" w:date="2022-08-19T13:57:00Z"/>
                <w:rFonts w:cs="Arial"/>
                <w:sz w:val="16"/>
                <w:szCs w:val="16"/>
              </w:rPr>
            </w:pPr>
            <w:ins w:id="60" w:author="Henttonen, Tero (Nokia - FI/Espoo)" w:date="2022-08-19T13:57:00Z">
              <w:r w:rsidRPr="00DE48D6">
                <w:rPr>
                  <w:rFonts w:cs="Arial"/>
                  <w:sz w:val="16"/>
                  <w:szCs w:val="16"/>
                </w:rPr>
                <w:t xml:space="preserve">-8.5.4: XR capacity improvements: Scheduler impacts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"https://www.3gpp.org/ftp/TSG_RAN/WG2_RL2/TSGR2_119-e/Docs/R2-2208417.zip"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61" w:author="Henttonen, Tero (Nokia - FI/Espoo)" w:date="2022-08-19T13:57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), SPS/CG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"https://www.3gpp.org/ftp/TSG_RAN/WG2_RL2/TSGR2_119-e/Docs/R2-2207785.zip"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62" w:author="Henttonen, Tero (Nokia - FI/Espoo)" w:date="2022-08-19T13:57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R2-2207785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), </w:t>
              </w:r>
            </w:ins>
            <w:ins w:id="63" w:author="Henttonen, Tero (Nokia - FI/Espoo)" w:date="2022-08-19T13:59:00Z">
              <w:r>
                <w:rPr>
                  <w:rFonts w:cs="Arial"/>
                  <w:sz w:val="16"/>
                  <w:szCs w:val="16"/>
                </w:rPr>
                <w:t xml:space="preserve">L2 enhancements </w:t>
              </w:r>
            </w:ins>
            <w:ins w:id="64" w:author="Henttonen, Tero (Nokia - FI/Espoo)" w:date="2022-08-19T14:00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65" w:author="Henttonen, Tero (Nokia - FI/Espoo)" w:date="2022-08-19T13:57:00Z">
              <w:r w:rsidRPr="00DE48D6">
                <w:rPr>
                  <w:rFonts w:cs="Arial"/>
                  <w:sz w:val="16"/>
                  <w:szCs w:val="16"/>
                </w:rPr>
                <w:t>R2-2208302</w:t>
              </w:r>
            </w:ins>
            <w:ins w:id="66" w:author="Henttonen, Tero (Nokia - FI/Espoo)" w:date="2022-08-19T14:00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7DB3D8B" w14:textId="2C4EFE5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- 8.5.X: CB session, documents TBD based progress in previous sessions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0230ECF" w14:textId="6E4DE3C8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8.9.3 Service continuity (R2-2207220 / R2-220</w:t>
            </w:r>
            <w:ins w:id="67" w:author="MediaTek (Nathan)" w:date="2022-08-22T13:21:00Z">
              <w:r w:rsidR="00F2547B">
                <w:rPr>
                  <w:rFonts w:cs="Arial"/>
                  <w:sz w:val="16"/>
                  <w:szCs w:val="16"/>
                </w:rPr>
                <w:t>8082</w:t>
              </w:r>
            </w:ins>
            <w:ins w:id="68" w:author="MediaTek (Nathan)" w:date="2022-08-22T13:22:00Z">
              <w:r w:rsidR="0030286C">
                <w:rPr>
                  <w:rFonts w:cs="Arial"/>
                  <w:sz w:val="16"/>
                  <w:szCs w:val="16"/>
                </w:rPr>
                <w:t>-</w:t>
              </w:r>
            </w:ins>
            <w:del w:id="69" w:author="MediaTek (Nathan)" w:date="2022-08-22T13:21:00Z">
              <w:r w:rsidDel="00F2547B">
                <w:rPr>
                  <w:rFonts w:cs="Arial"/>
                  <w:sz w:val="16"/>
                  <w:szCs w:val="16"/>
                </w:rPr>
                <w:delText>7078</w:delText>
              </w:r>
            </w:del>
            <w:r>
              <w:rPr>
                <w:rFonts w:cs="Arial"/>
                <w:sz w:val="16"/>
                <w:szCs w:val="16"/>
              </w:rPr>
              <w:t>)</w:t>
            </w:r>
          </w:p>
          <w:p w14:paraId="30D4FCF3" w14:textId="19A17A08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8.9.2 UE-to-UE (R2-2207126)</w:t>
            </w:r>
          </w:p>
        </w:tc>
      </w:tr>
      <w:tr w:rsidR="00FD1F80" w:rsidRPr="000F4FAD" w14:paraId="6A5CBFD4" w14:textId="77777777" w:rsidTr="0050447B">
        <w:trPr>
          <w:trHeight w:val="4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6EE8E0C1" w:rsidR="00FD1F80" w:rsidRPr="00FD1F80" w:rsidRDefault="00FD1F80" w:rsidP="006E6FF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del w:id="70" w:author="MediaTek (Nathan)" w:date="2022-08-19T13:47:00Z">
              <w:r w:rsidDel="00DE6E23">
                <w:rPr>
                  <w:rFonts w:cs="Arial"/>
                  <w:sz w:val="16"/>
                  <w:szCs w:val="16"/>
                  <w:lang w:val="en-US"/>
                </w:rPr>
                <w:delText xml:space="preserve">Possible </w:delText>
              </w:r>
            </w:del>
            <w:r>
              <w:rPr>
                <w:rFonts w:cs="Arial"/>
                <w:sz w:val="16"/>
                <w:szCs w:val="16"/>
                <w:lang w:val="en-US"/>
              </w:rPr>
              <w:t>Rel-18 relay CB</w:t>
            </w:r>
          </w:p>
          <w:p w14:paraId="65439979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relay CBs</w:t>
            </w:r>
          </w:p>
          <w:p w14:paraId="1226822D" w14:textId="5D196F52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positioning CBs</w:t>
            </w:r>
          </w:p>
        </w:tc>
      </w:tr>
      <w:tr w:rsidR="00FD1F80" w:rsidRPr="000F4FAD" w14:paraId="3420ECD5" w14:textId="77777777" w:rsidTr="008E1882">
        <w:trPr>
          <w:trHeight w:val="42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661F" w14:textId="77777777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2A9E1" w14:textId="4EB310D5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71" w:author="Johan Johansson" w:date="2022-08-21T16:55:00Z">
              <w:r>
                <w:rPr>
                  <w:rFonts w:cs="Arial"/>
                  <w:sz w:val="16"/>
                  <w:szCs w:val="16"/>
                </w:rPr>
                <w:t xml:space="preserve">14:00: </w:t>
              </w:r>
            </w:ins>
            <w:r>
              <w:rPr>
                <w:rFonts w:cs="Arial"/>
                <w:sz w:val="16"/>
                <w:szCs w:val="16"/>
              </w:rPr>
              <w:t>NR17 MBS CB (Dawid)</w:t>
            </w:r>
          </w:p>
          <w:p w14:paraId="235CBAC4" w14:textId="14E382BD" w:rsidR="00FD1F80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ins w:id="72" w:author="Dawid Koziol" w:date="2022-08-23T11:49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73" w:author="Dawid Koziol" w:date="2022-08-23T11:44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Reports from </w:t>
              </w:r>
            </w:ins>
            <w:ins w:id="74" w:author="Dawid Koziol" w:date="2022-08-23T11:4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[601]</w:t>
              </w:r>
            </w:ins>
            <w:ins w:id="75" w:author="Dawid Koziol" w:date="2022-08-23T11:44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, [602], [603] </w:t>
              </w:r>
            </w:ins>
          </w:p>
          <w:p w14:paraId="771B56D6" w14:textId="5B1D7281" w:rsidR="005C672A" w:rsidRP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76" w:author="Dawid Koziol" w:date="2022-08-23T11:4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Other </w:t>
              </w:r>
              <w:proofErr w:type="spellStart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offlines</w:t>
              </w:r>
              <w:proofErr w:type="spellEnd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, if needed</w:t>
              </w:r>
            </w:ins>
          </w:p>
          <w:p w14:paraId="3E71B08C" w14:textId="77777777" w:rsidR="00FD1F80" w:rsidRDefault="00FD1F80" w:rsidP="00FD1F80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Dawid Koziol" w:date="2022-08-23T11:46:00Z"/>
                <w:rFonts w:cs="Arial"/>
                <w:sz w:val="16"/>
                <w:szCs w:val="16"/>
              </w:rPr>
            </w:pPr>
            <w:ins w:id="78" w:author="Johan Johansson" w:date="2022-08-21T16:55:00Z">
              <w:r>
                <w:rPr>
                  <w:rFonts w:cs="Arial"/>
                  <w:sz w:val="16"/>
                  <w:szCs w:val="16"/>
                </w:rPr>
                <w:t>NR18 MBS (Dawid)</w:t>
              </w:r>
            </w:ins>
          </w:p>
          <w:p w14:paraId="44C86D63" w14:textId="77777777" w:rsid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ins w:id="79" w:author="Dawid Koziol" w:date="2022-08-23T11:48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80" w:author="Dawid Koziol" w:date="2022-08-23T11:4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lastRenderedPageBreak/>
                <w:t xml:space="preserve">A.I. </w:t>
              </w:r>
            </w:ins>
            <w:ins w:id="81" w:author="Dawid Koziol" w:date="2022-08-23T11:48:00Z">
              <w:r w:rsidRPr="005C672A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8.11.3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(shared processing)</w:t>
              </w:r>
            </w:ins>
          </w:p>
          <w:p w14:paraId="01348EAE" w14:textId="0302E25C" w:rsidR="005C672A" w:rsidRP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82" w:author="Dawid Koziol" w:date="2022-08-23T11:48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If time allows: </w:t>
              </w:r>
            </w:ins>
            <w:ins w:id="83" w:author="Dawid Koziol" w:date="2022-08-23T11:49:00Z">
              <w:r w:rsidRPr="005C672A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8.11.2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(</w:t>
              </w:r>
              <w:r w:rsidRPr="005C672A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State transitions and notifications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)</w:t>
              </w:r>
            </w:ins>
            <w:bookmarkStart w:id="84" w:name="_GoBack"/>
            <w:bookmarkEnd w:id="84"/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24D66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7FE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D1F80" w:rsidRPr="000F4FAD" w14:paraId="45DA3BA9" w14:textId="77777777" w:rsidTr="00412CD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19E3ACA3" w:rsidR="00FD1F80" w:rsidRPr="005616C9" w:rsidRDefault="00FD1F80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6B8B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  <w:p w14:paraId="6B8CC41F" w14:textId="521D4A37" w:rsidR="00484F2E" w:rsidRDefault="00484F2E" w:rsidP="00484F2E">
            <w:pPr>
              <w:shd w:val="clear" w:color="auto" w:fill="FFFFFF"/>
              <w:spacing w:after="20"/>
              <w:rPr>
                <w:ins w:id="85" w:author="Johan Johansson" w:date="2022-08-21T17:2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86" w:author="Johan Johansson" w:date="2022-08-21T17:2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R1516 TBD (if needed)</w:t>
              </w:r>
            </w:ins>
          </w:p>
          <w:p w14:paraId="077C879D" w14:textId="146E4C5A" w:rsidR="00FD1F80" w:rsidRPr="00FD1F80" w:rsidRDefault="00484F2E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87" w:author="Johan Johansson" w:date="2022-08-21T17:2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R17 </w:t>
              </w:r>
              <w:proofErr w:type="spellStart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ePowSav</w:t>
              </w:r>
              <w:proofErr w:type="spellEnd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(if needed), IAB (if needed), MGE (if needed)</w:t>
              </w:r>
            </w:ins>
            <w:ins w:id="88" w:author="Johan Johansson" w:date="2022-08-21T17:28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. </w:t>
              </w:r>
            </w:ins>
            <w:del w:id="89" w:author="Johan Johansson" w:date="2022-08-21T17:33:00Z">
              <w:r w:rsidR="00FD1F80" w:rsidDel="00484F2E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 xml:space="preserve"> 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6BB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Sergio Parolari10097229" w:date="2022-08-19T12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  <w:p w14:paraId="4F6B48FF" w14:textId="756766EB" w:rsidR="00A71FCC" w:rsidRPr="008B478D" w:rsidRDefault="00A71FCC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1" w:author="Sergio Parolari10097229" w:date="2022-08-19T12:27:00Z">
              <w:r>
                <w:rPr>
                  <w:rFonts w:cs="Arial"/>
                  <w:sz w:val="16"/>
                  <w:szCs w:val="16"/>
                </w:rPr>
                <w:t xml:space="preserve">NR NTN: </w:t>
              </w:r>
            </w:ins>
            <w:ins w:id="92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final </w:t>
              </w:r>
            </w:ins>
            <w:ins w:id="93" w:author="Sergio Parolari10097229" w:date="2022-08-19T12:27:00Z">
              <w:r>
                <w:rPr>
                  <w:rFonts w:cs="Arial"/>
                  <w:sz w:val="16"/>
                  <w:szCs w:val="16"/>
                </w:rPr>
                <w:t xml:space="preserve">report of </w:t>
              </w:r>
            </w:ins>
            <w:ins w:id="94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offline </w:t>
              </w:r>
            </w:ins>
            <w:ins w:id="95" w:author="Sergio Parolari10097229" w:date="2022-08-19T12:27:00Z">
              <w:r>
                <w:rPr>
                  <w:rFonts w:cs="Arial"/>
                  <w:sz w:val="16"/>
                  <w:szCs w:val="16"/>
                </w:rPr>
                <w:t>101,</w:t>
              </w:r>
            </w:ins>
            <w:ins w:id="96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 102, 103, 110 and 111</w:t>
              </w:r>
            </w:ins>
            <w:ins w:id="97" w:author="Sergio Parolari10097229" w:date="2022-08-19T12:27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2FFFB36C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635A86">
              <w:rPr>
                <w:rFonts w:cs="Arial"/>
                <w:sz w:val="16"/>
                <w:szCs w:val="16"/>
                <w:lang w:val="en-US"/>
              </w:rPr>
              <w:t>- 4.1, 4.4, 6.2.X, 6.3.X</w:t>
            </w:r>
            <w:del w:id="98" w:author="Henttonen, Tero (Nokia - FI/Espoo)" w:date="2022-08-19T14:06:00Z">
              <w:r w:rsidRPr="00635A86" w:rsidDel="00C701B5">
                <w:rPr>
                  <w:rFonts w:cs="Arial"/>
                  <w:sz w:val="16"/>
                  <w:szCs w:val="16"/>
                  <w:lang w:val="en-US"/>
                </w:rPr>
                <w:delText>, 6.8.X, 6.14.X, 6.20.X</w:delText>
              </w:r>
            </w:del>
            <w:r w:rsidRPr="00635A86">
              <w:rPr>
                <w:rFonts w:cs="Arial"/>
                <w:sz w:val="16"/>
                <w:szCs w:val="16"/>
                <w:lang w:val="en-US"/>
              </w:rPr>
              <w:t>: Reports from email discussions</w:t>
            </w:r>
            <w:ins w:id="99" w:author="Henttonen, Tero (Nokia - FI/Espoo)" w:date="2022-08-19T14:07:00Z">
              <w:r w:rsidR="00C701B5">
                <w:rPr>
                  <w:rFonts w:cs="Arial"/>
                  <w:sz w:val="16"/>
                  <w:szCs w:val="16"/>
                  <w:lang w:val="en-US"/>
                </w:rPr>
                <w:t xml:space="preserve"> (if not resolved by email)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024A87FF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00" w:author="Johan Johansson" w:date="2022-08-21T17:18:00Z">
              <w:r w:rsidRPr="000F4FAD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CB </w:t>
              </w:r>
              <w:r w:rsidRPr="000F4FAD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3F15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Sergio Parolari10097229" w:date="2022-08-19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  <w:p w14:paraId="33C177FB" w14:textId="68333B4C" w:rsidR="00A71FCC" w:rsidRDefault="00A71FCC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2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IoT NTN: final report of offline 105, 106, </w:t>
              </w:r>
            </w:ins>
            <w:ins w:id="103" w:author="Sergio Parolari10097229" w:date="2022-08-19T12:34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104" w:author="Sergio Parolari10097229" w:date="2022-08-19T12:28:00Z">
              <w:r>
                <w:rPr>
                  <w:rFonts w:cs="Arial"/>
                  <w:sz w:val="16"/>
                  <w:szCs w:val="16"/>
                </w:rPr>
                <w:t>107</w:t>
              </w:r>
            </w:ins>
            <w:ins w:id="105" w:author="Sergio Parolari10097229" w:date="2022-08-19T12:35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106" w:author="Sergio Parolari10097229" w:date="2022-08-19T12:28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107" w:author="Sergio Parolari10097229" w:date="2022-08-19T12:34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08" w:author="Sergio Parolari10097229" w:date="2022-08-19T12:35:00Z">
              <w:r>
                <w:rPr>
                  <w:rFonts w:cs="Arial"/>
                  <w:sz w:val="16"/>
                  <w:szCs w:val="16"/>
                </w:rPr>
                <w:t>(108)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2EA9" w14:textId="3FDA9434" w:rsidR="00DE48D6" w:rsidRDefault="00DE48D6" w:rsidP="00DE48D6">
            <w:pPr>
              <w:shd w:val="clear" w:color="auto" w:fill="FFFFFF"/>
              <w:spacing w:before="0" w:after="20"/>
              <w:rPr>
                <w:ins w:id="109" w:author="Henttonen, Tero (Nokia - FI/Espoo)" w:date="2022-08-19T13:59:00Z"/>
                <w:rFonts w:cs="Arial"/>
                <w:sz w:val="16"/>
                <w:szCs w:val="16"/>
                <w:lang w:val="en-US"/>
              </w:rPr>
            </w:pPr>
            <w:ins w:id="110" w:author="Henttonen, Tero (Nokia - FI/Espoo)" w:date="2022-08-19T13:59:00Z">
              <w:r>
                <w:rPr>
                  <w:rFonts w:cs="Arial"/>
                  <w:sz w:val="16"/>
                  <w:szCs w:val="16"/>
                  <w:lang w:val="en-US"/>
                </w:rPr>
                <w:t>NR17 CB (Tero)</w:t>
              </w:r>
            </w:ins>
          </w:p>
          <w:p w14:paraId="2024B878" w14:textId="7552D1F1" w:rsidR="006E6FF2" w:rsidRDefault="00DE48D6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11" w:author="Henttonen, Tero (Nokia - FI/Espoo)" w:date="2022-08-19T13:59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- 6.8.X, 6.14.X, 6.20.X: Reports from email discussions</w:t>
              </w:r>
              <w:r w:rsidDel="00DE48D6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del w:id="112" w:author="Henttonen, Tero (Nokia - FI/Espoo)" w:date="2022-08-19T13:59:00Z">
              <w:r w:rsidR="006E6FF2" w:rsidDel="00DE48D6">
                <w:rPr>
                  <w:rFonts w:cs="Arial"/>
                  <w:sz w:val="16"/>
                  <w:szCs w:val="16"/>
                  <w:lang w:val="en-US"/>
                </w:rPr>
                <w:delText>NR17 TBD</w:delText>
              </w:r>
            </w:del>
            <w:ins w:id="113" w:author="Henttonen, Tero (Nokia - FI/Espoo)" w:date="2022-08-19T14:07:00Z">
              <w:r w:rsidR="00C701B5">
                <w:rPr>
                  <w:rFonts w:cs="Arial"/>
                  <w:sz w:val="16"/>
                  <w:szCs w:val="16"/>
                  <w:lang w:val="en-US"/>
                </w:rPr>
                <w:t xml:space="preserve"> (if not resolved by email)</w:t>
              </w:r>
            </w:ins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322D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Johan Johansson" w:date="2022-08-21T17:37:00Z"/>
                <w:rFonts w:cs="Arial"/>
                <w:sz w:val="16"/>
                <w:szCs w:val="16"/>
              </w:rPr>
            </w:pPr>
            <w:del w:id="115" w:author="Johan Johansson" w:date="2022-08-21T17:37:00Z">
              <w:r w:rsidDel="00597145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481BBB09" w14:textId="1763E91B" w:rsidR="00597145" w:rsidRDefault="00597145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Johan Johansson" w:date="2022-08-21T17:38:00Z"/>
                <w:rFonts w:cs="Arial"/>
                <w:sz w:val="16"/>
                <w:szCs w:val="16"/>
              </w:rPr>
            </w:pPr>
            <w:ins w:id="117" w:author="Johan Johansson" w:date="2022-08-21T17:37:00Z">
              <w:r>
                <w:rPr>
                  <w:rFonts w:cs="Arial"/>
                  <w:sz w:val="16"/>
                  <w:szCs w:val="16"/>
                </w:rPr>
                <w:t>NR18 Other [024] Redcap</w:t>
              </w:r>
            </w:ins>
            <w:ins w:id="118" w:author="Johan Johansson" w:date="2022-08-21T17:38:00Z">
              <w:r>
                <w:rPr>
                  <w:rFonts w:cs="Arial"/>
                  <w:sz w:val="16"/>
                  <w:szCs w:val="16"/>
                </w:rPr>
                <w:t xml:space="preserve"> R18 LS (Johan)</w:t>
              </w:r>
            </w:ins>
          </w:p>
          <w:p w14:paraId="2ED60CDC" w14:textId="7DAA8C59" w:rsidR="00597145" w:rsidRDefault="00597145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Johan Johansson" w:date="2022-08-21T17:38:00Z"/>
                <w:rFonts w:cs="Arial"/>
                <w:sz w:val="16"/>
                <w:szCs w:val="16"/>
              </w:rPr>
            </w:pPr>
            <w:ins w:id="120" w:author="Johan Johansson" w:date="2022-08-21T17:38:00Z">
              <w:r>
                <w:rPr>
                  <w:rFonts w:cs="Arial"/>
                  <w:sz w:val="16"/>
                  <w:szCs w:val="16"/>
                </w:rPr>
                <w:t xml:space="preserve">NR18 IAB </w:t>
              </w:r>
            </w:ins>
            <w:ins w:id="121" w:author="Johan Johansson" w:date="2022-08-21T17:39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122" w:author="Johan Johansson" w:date="2022-08-21T17:38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26DF16D2" w14:textId="0A9BAE2F" w:rsidR="00597145" w:rsidRDefault="00597145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3" w:author="Johan Johansson" w:date="2022-08-21T17:38:00Z">
              <w:r>
                <w:rPr>
                  <w:rFonts w:cs="Arial"/>
                  <w:sz w:val="16"/>
                  <w:szCs w:val="16"/>
                </w:rPr>
                <w:t>Other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DD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124" w:author="MediaTek (Nathan)" w:date="2022-08-19T13:47:00Z"/>
                <w:rFonts w:cs="Arial"/>
                <w:sz w:val="16"/>
                <w:szCs w:val="16"/>
                <w:lang w:val="en-US"/>
              </w:rPr>
            </w:pPr>
            <w:del w:id="125" w:author="MediaTek (Nathan)" w:date="2022-08-19T13:47:00Z">
              <w:r w:rsidDel="00DE6E23">
                <w:rPr>
                  <w:rFonts w:cs="Arial"/>
                  <w:sz w:val="16"/>
                  <w:szCs w:val="16"/>
                  <w:lang w:val="en-US"/>
                </w:rPr>
                <w:delText>TBD</w:delText>
              </w:r>
            </w:del>
            <w:ins w:id="126" w:author="MediaTek (Nathan)" w:date="2022-08-19T13:47:00Z">
              <w:r w:rsidR="00DE6E23">
                <w:rPr>
                  <w:rFonts w:cs="Arial"/>
                  <w:sz w:val="16"/>
                  <w:szCs w:val="16"/>
                  <w:lang w:val="en-US"/>
                </w:rPr>
                <w:t>NR17 CB (Nathan)</w:t>
              </w:r>
            </w:ins>
          </w:p>
          <w:p w14:paraId="2C85044A" w14:textId="40DF76A8" w:rsidR="00DE6E23" w:rsidRDefault="00DE6E23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27" w:author="MediaTek (Nathan)" w:date="2022-08-19T13:4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Remaining CBs and </w:t>
              </w:r>
            </w:ins>
            <w:ins w:id="128" w:author="MediaTek (Nathan)" w:date="2022-08-19T13:4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any </w:t>
              </w:r>
            </w:ins>
            <w:ins w:id="129" w:author="MediaTek (Nathan)" w:date="2022-08-19T13:4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extended </w:t>
              </w:r>
            </w:ins>
            <w:ins w:id="130" w:author="MediaTek (Nathan)" w:date="2022-08-19T13:48:00Z">
              <w:r>
                <w:rPr>
                  <w:rFonts w:cs="Arial"/>
                  <w:sz w:val="16"/>
                  <w:szCs w:val="16"/>
                  <w:lang w:val="en-US"/>
                </w:rPr>
                <w:t>discussions</w:t>
              </w:r>
            </w:ins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B32" w14:textId="086839CA" w:rsidR="00A71FCC" w:rsidRDefault="00A71FCC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Sergio Parolari10097229" w:date="2022-08-19T12:35:00Z"/>
                <w:rFonts w:cs="Arial"/>
                <w:sz w:val="16"/>
                <w:szCs w:val="16"/>
              </w:rPr>
            </w:pPr>
            <w:ins w:id="132" w:author="Sergio Parolari10097229" w:date="2022-08-19T12:35:00Z">
              <w:r>
                <w:rPr>
                  <w:rFonts w:cs="Arial"/>
                  <w:sz w:val="16"/>
                  <w:szCs w:val="16"/>
                </w:rPr>
                <w:t>NR17 (Sergio)</w:t>
              </w:r>
            </w:ins>
          </w:p>
          <w:p w14:paraId="689EFCCF" w14:textId="0666A37C" w:rsidR="006E6FF2" w:rsidRDefault="00A71FCC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ins w:id="133" w:author="Sergio Parolari10097229" w:date="2022-08-19T12:35:00Z"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: final report of offline </w:t>
              </w:r>
              <w:r w:rsidR="002A52BD">
                <w:rPr>
                  <w:rFonts w:cs="Arial"/>
                  <w:sz w:val="16"/>
                  <w:szCs w:val="16"/>
                </w:rPr>
                <w:t>114</w:t>
              </w:r>
              <w:r>
                <w:rPr>
                  <w:rFonts w:cs="Arial"/>
                  <w:sz w:val="16"/>
                  <w:szCs w:val="16"/>
                </w:rPr>
                <w:t>,</w:t>
              </w:r>
              <w:r w:rsidR="002A52BD">
                <w:rPr>
                  <w:rFonts w:cs="Arial"/>
                  <w:sz w:val="16"/>
                  <w:szCs w:val="16"/>
                </w:rPr>
                <w:t xml:space="preserve"> 115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34" w:author="Sergio Parolari10097229" w:date="2022-08-19T12:43:00Z">
              <w:r w:rsidR="001A53AD">
                <w:rPr>
                  <w:rFonts w:cs="Arial"/>
                  <w:sz w:val="16"/>
                  <w:szCs w:val="16"/>
                </w:rPr>
                <w:t xml:space="preserve">(113), </w:t>
              </w:r>
            </w:ins>
            <w:ins w:id="135" w:author="Sergio Parolari10097229" w:date="2022-08-19T12:35:00Z">
              <w:r>
                <w:rPr>
                  <w:rFonts w:cs="Arial"/>
                  <w:sz w:val="16"/>
                  <w:szCs w:val="16"/>
                </w:rPr>
                <w:t>(</w:t>
              </w:r>
              <w:r w:rsidR="002A52BD">
                <w:rPr>
                  <w:rFonts w:cs="Arial"/>
                  <w:sz w:val="16"/>
                  <w:szCs w:val="16"/>
                </w:rPr>
                <w:t>11</w:t>
              </w:r>
              <w:r>
                <w:rPr>
                  <w:rFonts w:cs="Arial"/>
                  <w:sz w:val="16"/>
                  <w:szCs w:val="16"/>
                </w:rPr>
                <w:t>7)</w:t>
              </w:r>
            </w:ins>
            <w:del w:id="136" w:author="Sergio Parolari10097229" w:date="2022-08-19T12:35:00Z">
              <w:r w:rsidR="006E6FF2" w:rsidDel="00A71FCC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221B829C" w:rsidR="00484F2E" w:rsidRDefault="00484F2E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37" w:author="Johan Johansson" w:date="2022-08-21T17:32:00Z">
              <w:r w:rsidRPr="000F4FAD">
                <w:rPr>
                  <w:rFonts w:cs="Arial"/>
                  <w:sz w:val="16"/>
                  <w:szCs w:val="16"/>
                </w:rPr>
                <w:t xml:space="preserve">NR17 SL </w:t>
              </w:r>
              <w:proofErr w:type="spellStart"/>
              <w:r w:rsidRPr="000F4FAD"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 w:rsidRPr="000F4FAD">
                <w:rPr>
                  <w:rFonts w:cs="Arial"/>
                  <w:sz w:val="16"/>
                  <w:szCs w:val="16"/>
                </w:rPr>
                <w:t xml:space="preserve"> (Kyeongin)</w:t>
              </w:r>
            </w:ins>
            <w:del w:id="138" w:author="Johan Johansson" w:date="2022-08-21T17:31:00Z">
              <w:r w:rsidR="006E6FF2" w:rsidDel="00484F2E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7911" w14:textId="77777777" w:rsidR="00BE7DCD" w:rsidRDefault="00BE7DCD">
      <w:r>
        <w:separator/>
      </w:r>
    </w:p>
    <w:p w14:paraId="7420644E" w14:textId="77777777" w:rsidR="00BE7DCD" w:rsidRDefault="00BE7DCD"/>
  </w:endnote>
  <w:endnote w:type="continuationSeparator" w:id="0">
    <w:p w14:paraId="4C85419B" w14:textId="77777777" w:rsidR="00BE7DCD" w:rsidRDefault="00BE7DCD">
      <w:r>
        <w:continuationSeparator/>
      </w:r>
    </w:p>
    <w:p w14:paraId="2F32BB90" w14:textId="77777777" w:rsidR="00BE7DCD" w:rsidRDefault="00BE7DCD"/>
  </w:endnote>
  <w:endnote w:type="continuationNotice" w:id="1">
    <w:p w14:paraId="1B003084" w14:textId="77777777" w:rsidR="00BE7DCD" w:rsidRDefault="00BE7DC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2007" w14:textId="77777777" w:rsidR="00BE7DCD" w:rsidRDefault="00BE7DCD">
      <w:r>
        <w:separator/>
      </w:r>
    </w:p>
    <w:p w14:paraId="017AA781" w14:textId="77777777" w:rsidR="00BE7DCD" w:rsidRDefault="00BE7DCD"/>
  </w:footnote>
  <w:footnote w:type="continuationSeparator" w:id="0">
    <w:p w14:paraId="06F21D5E" w14:textId="77777777" w:rsidR="00BE7DCD" w:rsidRDefault="00BE7DCD">
      <w:r>
        <w:continuationSeparator/>
      </w:r>
    </w:p>
    <w:p w14:paraId="115D5A7F" w14:textId="77777777" w:rsidR="00BE7DCD" w:rsidRDefault="00BE7DCD"/>
  </w:footnote>
  <w:footnote w:type="continuationNotice" w:id="1">
    <w:p w14:paraId="5E5BFB04" w14:textId="77777777" w:rsidR="00BE7DCD" w:rsidRDefault="00BE7DC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.3pt;height:23.75pt" o:bullet="t">
        <v:imagedata r:id="rId1" o:title="art711"/>
      </v:shape>
    </w:pict>
  </w:numPicBullet>
  <w:numPicBullet w:numPicBulletId="1">
    <w:pict>
      <v:shape id="_x0000_i1054" type="#_x0000_t75" style="width:112.75pt;height:74.7pt" o:bullet="t">
        <v:imagedata r:id="rId2" o:title="art32BA"/>
      </v:shape>
    </w:pict>
  </w:numPicBullet>
  <w:numPicBullet w:numPicBulletId="2">
    <w:pict>
      <v:shape id="_x0000_i1055" type="#_x0000_t75" style="width:760.75pt;height:545.4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3150C"/>
    <w:multiLevelType w:val="hybridMultilevel"/>
    <w:tmpl w:val="91A0121A"/>
    <w:lvl w:ilvl="0" w:tplc="7146ED2E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0BFE"/>
    <w:multiLevelType w:val="hybridMultilevel"/>
    <w:tmpl w:val="882A3D4E"/>
    <w:lvl w:ilvl="0" w:tplc="CC2E7B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15"/>
  </w:num>
  <w:num w:numId="20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 Johansson">
    <w15:presenceInfo w15:providerId="AD" w15:userId="S::johan.johansson@mediatek.com::0fe826f6-d732-4782-9cf9-95d676c54441"/>
  </w15:person>
  <w15:person w15:author="Henttonen, Tero (Nokia - FI/Espoo)">
    <w15:presenceInfo w15:providerId="AD" w15:userId="S::tero.henttonen@nokia.com::8c59b07f-d54f-43e4-8a38-fa95699606b6"/>
  </w15:person>
  <w15:person w15:author="MediaTek (Nathan)">
    <w15:presenceInfo w15:providerId="None" w15:userId="MediaTek (Nathan)"/>
  </w15:person>
  <w15:person w15:author="Sergio Parolari10097229">
    <w15:presenceInfo w15:providerId="AD" w15:userId="S-1-5-21-3250579939-626067488-4216368596-16100"/>
  </w15:person>
  <w15:person w15:author="Yi (Intel)">
    <w15:presenceInfo w15:providerId="None" w15:userId="Yi (Intel)"/>
  </w15:person>
  <w15:person w15:author="Dawid Koziol">
    <w15:presenceInfo w15:providerId="AD" w15:userId="S-1-5-21-147214757-305610072-1517763936-780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8B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AD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CF6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4D1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17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2BD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86C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2E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CF8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45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B2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2A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8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8F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E43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A9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1FCC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66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6FC5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4E9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93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DCD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70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1B5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8D6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23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643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7B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691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69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0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725D-1101-4E3A-93B2-20762D32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9588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Dawid Koziol</cp:lastModifiedBy>
  <cp:revision>3</cp:revision>
  <cp:lastPrinted>2019-02-23T18:51:00Z</cp:lastPrinted>
  <dcterms:created xsi:type="dcterms:W3CDTF">2022-08-23T09:42:00Z</dcterms:created>
  <dcterms:modified xsi:type="dcterms:W3CDTF">2022-08-23T09:57:00Z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