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34964617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86E81">
        <w:rPr>
          <w:b/>
          <w:u w:val="single"/>
        </w:rPr>
        <w:t xml:space="preserve"> (see also RP-221818)</w:t>
      </w:r>
    </w:p>
    <w:p w14:paraId="22033025" w14:textId="4EBC16A2" w:rsidR="00C86E81" w:rsidRDefault="00C86E81" w:rsidP="00C86E81">
      <w:pPr>
        <w:pStyle w:val="Doc-title"/>
        <w:ind w:left="4046" w:hanging="4046"/>
      </w:pPr>
      <w:r>
        <w:t>July 2nd – Aug 7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 (incl the weekends). Information distribution is not prohibited but it is assumed that people do not pay attention to it during the Inactive Period.  </w:t>
      </w:r>
    </w:p>
    <w:p w14:paraId="721008AA" w14:textId="4758AD39" w:rsidR="00C219E2" w:rsidRDefault="003C75E8" w:rsidP="00C86E81">
      <w:pPr>
        <w:ind w:left="4046" w:hanging="4046"/>
      </w:pPr>
      <w:r>
        <w:t>A</w:t>
      </w:r>
      <w:r w:rsidR="00C86E81">
        <w:t>ug</w:t>
      </w:r>
      <w:r>
        <w:t xml:space="preserve"> </w:t>
      </w:r>
      <w:r w:rsidR="00C86E81">
        <w:t>10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6E81">
        <w:t>0900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</w:p>
    <w:p w14:paraId="4C888DC6" w14:textId="4CA8029B" w:rsidR="00C86E81" w:rsidRPr="00C86E81" w:rsidRDefault="00C86E81" w:rsidP="00C86E81">
      <w:pPr>
        <w:pStyle w:val="Doc-title"/>
        <w:ind w:left="4046" w:hanging="4046"/>
      </w:pPr>
      <w:r>
        <w:t>Aug</w:t>
      </w:r>
      <w:r w:rsidR="008544AB">
        <w:t xml:space="preserve"> </w:t>
      </w:r>
      <w:r>
        <w:t>17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316B7F47" w:rsidR="00C21668" w:rsidRPr="00C21668" w:rsidRDefault="00C86E81" w:rsidP="00F469AF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1</w:t>
      </w:r>
      <w:r>
        <w:t>9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 w:rsidR="005616C9">
        <w:t xml:space="preserve">Aug </w:t>
      </w:r>
      <w:r w:rsidR="003C75E8">
        <w:t>1</w:t>
      </w:r>
      <w:r w:rsidR="005616C9">
        <w:t>9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314C3B4D" w:rsidR="00C21668" w:rsidRDefault="00C86E81" w:rsidP="00F469AF">
      <w:pPr>
        <w:pStyle w:val="Doc-title"/>
        <w:ind w:left="4046" w:hanging="4046"/>
      </w:pPr>
      <w:r>
        <w:t>Aug</w:t>
      </w:r>
      <w:r w:rsidR="00095D76">
        <w:t xml:space="preserve"> </w:t>
      </w:r>
      <w:r>
        <w:t>22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4B9D2F82" w:rsidR="00C219E2" w:rsidRPr="00C219E2" w:rsidRDefault="00C86E81" w:rsidP="00AB3E16">
      <w:pPr>
        <w:pStyle w:val="Doc-title"/>
        <w:ind w:left="4046" w:hanging="4046"/>
      </w:pPr>
      <w:r>
        <w:t>Aug</w:t>
      </w:r>
      <w:r w:rsidR="008544AB">
        <w:t xml:space="preserve"> </w:t>
      </w:r>
      <w:r w:rsidR="003C75E8">
        <w:t>2</w:t>
      </w:r>
      <w:r>
        <w:t>6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1F8E66E6" w14:textId="261AD95C" w:rsidR="00C86E81" w:rsidRDefault="00C86E81" w:rsidP="00C141B3">
      <w:pPr>
        <w:pStyle w:val="Doc-text2"/>
        <w:ind w:left="4046" w:hanging="4046"/>
      </w:pPr>
      <w:r>
        <w:rPr>
          <w:bCs/>
        </w:rPr>
        <w:t>Aug 29</w:t>
      </w:r>
      <w:r w:rsidRPr="00C86E81">
        <w:rPr>
          <w:bCs/>
          <w:vertAlign w:val="superscript"/>
        </w:rPr>
        <w:t>th</w:t>
      </w:r>
      <w:r w:rsidRPr="00C86E81">
        <w:rPr>
          <w:bCs/>
        </w:rPr>
        <w:tab/>
      </w:r>
      <w:r>
        <w:rPr>
          <w:b/>
        </w:rPr>
        <w:tab/>
      </w:r>
      <w:r w:rsidRPr="00C219E2">
        <w:rPr>
          <w:b/>
        </w:rPr>
        <w:t xml:space="preserve">e-Meeting </w:t>
      </w:r>
      <w:r>
        <w:rPr>
          <w:b/>
        </w:rPr>
        <w:t xml:space="preserve">Additional </w:t>
      </w:r>
      <w:r w:rsidRPr="00C86E81">
        <w:rPr>
          <w:b/>
        </w:rPr>
        <w:t>Day for late input from other groups (o</w:t>
      </w:r>
      <w:r w:rsidRPr="00C86E81">
        <w:rPr>
          <w:b/>
          <w:bCs/>
        </w:rPr>
        <w:t>ptional)</w:t>
      </w:r>
      <w:r>
        <w:t>. D</w:t>
      </w:r>
      <w:r w:rsidRPr="00C86E81">
        <w:t>ecision whether to have this session is taken Fri Aug 26</w:t>
      </w:r>
      <w:r>
        <w:t>.</w:t>
      </w:r>
    </w:p>
    <w:p w14:paraId="5CDBDB8C" w14:textId="4F89DE32" w:rsidR="00AB3E16" w:rsidRDefault="00C86E81" w:rsidP="00C141B3">
      <w:pPr>
        <w:pStyle w:val="Doc-text2"/>
        <w:ind w:left="4046" w:hanging="4046"/>
      </w:pPr>
      <w:r>
        <w:t>Sept</w:t>
      </w:r>
      <w:r w:rsidR="008544AB" w:rsidRPr="000633C1">
        <w:t xml:space="preserve"> </w:t>
      </w:r>
      <w:r w:rsidR="003C75E8">
        <w:t>2</w:t>
      </w:r>
      <w:r>
        <w:rPr>
          <w:vertAlign w:val="superscript"/>
        </w:rPr>
        <w:t>nd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>
        <w:rPr>
          <w:b/>
          <w:bCs/>
        </w:rPr>
        <w:t>9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073D6DB2" w14:textId="445CA3DD" w:rsidR="00C86E81" w:rsidRDefault="00C86E81" w:rsidP="00C141B3">
      <w:pPr>
        <w:pStyle w:val="Doc-text2"/>
        <w:ind w:left="4046" w:hanging="4046"/>
      </w:pPr>
      <w:r>
        <w:tab/>
      </w:r>
      <w:r>
        <w:tab/>
        <w:t>Exceptional late deadline: Sept 7</w:t>
      </w:r>
      <w:r w:rsidRPr="00C86E81">
        <w:rPr>
          <w:vertAlign w:val="superscript"/>
        </w:rPr>
        <w:t>th</w:t>
      </w:r>
      <w:r>
        <w:t xml:space="preserve"> (for UE capabilities).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087F6932" w:rsidR="00C314EE" w:rsidRDefault="00C314EE" w:rsidP="00C314EE"/>
    <w:p w14:paraId="5B5E79F5" w14:textId="77777777" w:rsidR="00C86E81" w:rsidRPr="00485CEB" w:rsidRDefault="00C86E81" w:rsidP="00C86E81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8B027B" w14:paraId="50B3B5A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98CD" w14:textId="77777777" w:rsidR="00C86E81" w:rsidRPr="00FB38C7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6C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ECDC1CE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C1F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4E595466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D4D" w14:textId="77777777" w:rsidR="00C86E81" w:rsidRPr="0046246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432A816B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8B027B" w14:paraId="32BB1309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94D4C1F" w14:textId="15893E9B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6E036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28862EFC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3EC550D7" w14:textId="77777777" w:rsidR="00C86E81" w:rsidRPr="008B027B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E41C72A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0C52" w14:textId="0F9EF67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28DFCBC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Correction from </w:t>
            </w:r>
            <w:proofErr w:type="spellStart"/>
            <w:r>
              <w:rPr>
                <w:rFonts w:cs="Arial"/>
                <w:sz w:val="16"/>
                <w:szCs w:val="16"/>
              </w:rPr>
              <w:t>prev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meeting: </w:t>
            </w:r>
          </w:p>
          <w:p w14:paraId="7C25A8E9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R2-2208700 LS out on IoT NTN UE caps</w:t>
            </w:r>
          </w:p>
          <w:p w14:paraId="4BCDF312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14:paraId="36F2E044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E926BAB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 xml:space="preserve">IAB [6.4.3] MAC brief disc to simplify offline (Johan).  </w:t>
            </w:r>
          </w:p>
          <w:p w14:paraId="7239463A" w14:textId="77777777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6B7AD6C4" w14:textId="7C72400B" w:rsidR="0066235D" w:rsidRDefault="0066235D" w:rsidP="006623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RLM/BFD relaxation, subgrouping/PEI (if needed), PDCCH skip (if time).</w:t>
            </w:r>
          </w:p>
          <w:p w14:paraId="27A38DA4" w14:textId="7937C483" w:rsidR="0066235D" w:rsidRPr="000F4FAD" w:rsidRDefault="0066235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456C0" w14:textId="25548946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NR 71 GHz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5200E2C2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- 6.20.1/6.20.2: LS on TCI states (R2-2206925), LS on neighbour cell CCA (R2-2206956) </w:t>
            </w:r>
          </w:p>
          <w:p w14:paraId="0708129C" w14:textId="5717AAB9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 6.20.2: neighbour cell CCA info (R2-2207543), </w:t>
            </w:r>
            <w:r w:rsidR="00461307" w:rsidRPr="00461307">
              <w:rPr>
                <w:rFonts w:cs="Arial"/>
                <w:sz w:val="16"/>
                <w:szCs w:val="16"/>
              </w:rPr>
              <w:t>LTE UE capabilities for FR12-2 (R2-2207984)</w:t>
            </w:r>
          </w:p>
          <w:p w14:paraId="5BBE8DE3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856258B" w14:textId="56302C80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RAN slicing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5BEB046F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- 6.8.1: CT1 LS on slice groups(R2-2206909) and proposed LS replies (R2-2207797, R2-2208002)</w:t>
            </w:r>
          </w:p>
          <w:p w14:paraId="6216065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1FE26A7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IF time allows:</w:t>
            </w:r>
          </w:p>
          <w:p w14:paraId="0E1D8F7D" w14:textId="324382DD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MUSIM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  <w:r w:rsidRPr="00635A86">
              <w:rPr>
                <w:rFonts w:cs="Arial"/>
                <w:sz w:val="16"/>
                <w:szCs w:val="16"/>
              </w:rPr>
              <w:t>:</w:t>
            </w:r>
          </w:p>
          <w:p w14:paraId="65506BAB" w14:textId="1F167872" w:rsidR="00635A86" w:rsidRPr="005616C9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- 6.3.3: MAC specification impacts of MUSIM (R2-2208030, R2-2208470)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EC71F" w14:textId="6611F92C" w:rsidR="00C86E81" w:rsidRDefault="00C86E81" w:rsidP="00C86E8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 Maintenance, if needed (</w:t>
            </w:r>
            <w:r w:rsidRPr="000F4FAD">
              <w:rPr>
                <w:rFonts w:cs="Arial"/>
                <w:sz w:val="16"/>
                <w:szCs w:val="16"/>
              </w:rPr>
              <w:t>Kyeongin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593F58E2" w14:textId="657DE31D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FB0D53" w:rsidRPr="000F4FAD" w14:paraId="51D306D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A21" w14:textId="222A5709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6A4F72E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79AE40D" w14:textId="77777777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RRC</w:t>
            </w:r>
          </w:p>
          <w:p w14:paraId="695FD833" w14:textId="75D09B30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MAC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123E" w14:textId="30CD13E4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09BDA457" w14:textId="77777777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  <w:p w14:paraId="4B565534" w14:textId="41FD5EA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UP, 1 issue </w:t>
            </w:r>
            <w:r w:rsidRPr="000F4FA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Diana</w:t>
            </w:r>
            <w:r w:rsidRPr="000F4FAD">
              <w:rPr>
                <w:rFonts w:cs="Arial"/>
                <w:sz w:val="16"/>
                <w:szCs w:val="16"/>
              </w:rPr>
              <w:t>)</w:t>
            </w:r>
          </w:p>
          <w:p w14:paraId="272695B7" w14:textId="30246E7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597B0" w14:textId="3C0C4659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DF39960" w14:textId="31A6685A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6.21 TEI17 (R2-2208483)</w:t>
            </w:r>
          </w:p>
          <w:p w14:paraId="57FE098E" w14:textId="707BE75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6.7.2.2 CP</w:t>
            </w:r>
          </w:p>
          <w:p w14:paraId="5C65E75D" w14:textId="1742C8B2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6.7.2.4 Discovery/(re)selection</w:t>
            </w:r>
          </w:p>
          <w:p w14:paraId="0E4A4202" w14:textId="16952A64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B0D53" w:rsidRPr="000F4FAD" w14:paraId="26D0C78C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8B5" w14:textId="4F84CA4F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FE5E99" w14:textId="6DEEA853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DCCA (Tero)</w:t>
            </w:r>
          </w:p>
          <w:p w14:paraId="055AAD72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- 6.2.3.2: Outcome of [Post118-e][227] (R2-2208647)</w:t>
            </w:r>
          </w:p>
          <w:p w14:paraId="02BCA51E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- 6.2.2.2: UAI handling (R2-2207306, R2-2207306, R2-2208286)</w:t>
            </w:r>
          </w:p>
          <w:p w14:paraId="1A1713F1" w14:textId="77777777" w:rsidR="00FB0D53" w:rsidRPr="00635A86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IF time allows:</w:t>
            </w:r>
          </w:p>
          <w:p w14:paraId="547B4B39" w14:textId="0264C632" w:rsidR="00FB0D53" w:rsidRPr="000F4FAD" w:rsidRDefault="00FB0D53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- 6.2.3.1: MN-SN awareness of CPAC (R2-2207321)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B0E3" w14:textId="3B7EC7A4" w:rsidR="00FB0D53" w:rsidRPr="00C86E81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4DD9E" w14:textId="3A966B8D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37A8CD79" w14:textId="5A0A1AA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6.11.1 Organizational (R2-2206903)</w:t>
            </w:r>
          </w:p>
          <w:p w14:paraId="50AC5267" w14:textId="39F84190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 (R2-2208298 / R2-2208299)</w:t>
            </w:r>
          </w:p>
          <w:p w14:paraId="38C1F7BB" w14:textId="3052BD71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6.11.2.1 Latency</w:t>
            </w:r>
          </w:p>
          <w:p w14:paraId="713A5424" w14:textId="79FF82FE" w:rsidR="00FB0D53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6.11.2.2 RRC_INACTIVE (R2-2207112)</w:t>
            </w:r>
          </w:p>
          <w:p w14:paraId="426E9181" w14:textId="286A118B" w:rsidR="00FB0D53" w:rsidRPr="000F4FAD" w:rsidRDefault="00FB0D53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C84EF3D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4BB5903" w14:textId="22C341C9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0F4FAD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529F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C4BD0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493FE05" w14:textId="77777777" w:rsidR="00C86E81" w:rsidRPr="000F4FAD" w:rsidRDefault="00C86E81" w:rsidP="00C86E8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71D1E7A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E6E1" w14:textId="536078D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41D2B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MBS (Dawid)</w:t>
            </w:r>
          </w:p>
          <w:p w14:paraId="7F40F2F4" w14:textId="77879591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- 6.1.1: Mainly LS from SA4 (</w:t>
            </w:r>
            <w:r w:rsidR="004C6C3F" w:rsidRPr="004C6C3F">
              <w:rPr>
                <w:rFonts w:cs="Arial"/>
                <w:sz w:val="16"/>
                <w:szCs w:val="16"/>
              </w:rPr>
              <w:t>R2-2206977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318BD6D4" w14:textId="696097F4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- 6.1.2: offline 601</w:t>
            </w:r>
            <w:r w:rsidR="008F7247">
              <w:rPr>
                <w:rFonts w:cs="Arial"/>
                <w:sz w:val="16"/>
                <w:szCs w:val="16"/>
              </w:rPr>
              <w:t xml:space="preserve"> (RRC</w:t>
            </w:r>
            <w:r w:rsidR="003A30E4">
              <w:rPr>
                <w:rFonts w:cs="Arial"/>
                <w:sz w:val="16"/>
                <w:szCs w:val="16"/>
              </w:rPr>
              <w:t xml:space="preserve"> corrections</w:t>
            </w:r>
            <w:r w:rsidR="008F7247">
              <w:rPr>
                <w:rFonts w:cs="Arial"/>
                <w:sz w:val="16"/>
                <w:szCs w:val="16"/>
              </w:rPr>
              <w:t>)</w:t>
            </w:r>
          </w:p>
          <w:p w14:paraId="5A90AA99" w14:textId="37423D7F" w:rsidR="0075424B" w:rsidRDefault="0075424B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- 6.1.3: offline 602</w:t>
            </w:r>
            <w:r w:rsidR="008F7247">
              <w:rPr>
                <w:rFonts w:cs="Arial"/>
                <w:sz w:val="16"/>
                <w:szCs w:val="16"/>
              </w:rPr>
              <w:t xml:space="preserve"> (Other CP</w:t>
            </w:r>
            <w:r w:rsidR="003A30E4">
              <w:rPr>
                <w:rFonts w:cs="Arial"/>
                <w:sz w:val="16"/>
                <w:szCs w:val="16"/>
              </w:rPr>
              <w:t xml:space="preserve"> corrections</w:t>
            </w:r>
            <w:r w:rsidR="008F7247">
              <w:rPr>
                <w:rFonts w:cs="Arial"/>
                <w:sz w:val="16"/>
                <w:szCs w:val="16"/>
              </w:rPr>
              <w:t>)</w:t>
            </w:r>
          </w:p>
          <w:p w14:paraId="0F9F8331" w14:textId="742443CB" w:rsidR="008F7247" w:rsidRDefault="003A30E4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62D818FB" w14:textId="02CCBF6D" w:rsidR="0075424B" w:rsidRPr="000F4FAD" w:rsidRDefault="004C6C3F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75424B">
              <w:rPr>
                <w:rFonts w:cs="Arial"/>
                <w:sz w:val="16"/>
                <w:szCs w:val="16"/>
              </w:rPr>
              <w:t>6.1.4/6.1.5: offline 603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3A30E4">
              <w:rPr>
                <w:rFonts w:cs="Arial"/>
                <w:sz w:val="16"/>
                <w:szCs w:val="16"/>
              </w:rPr>
              <w:t>UP corrections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23FC7" w14:textId="77777777" w:rsidR="00C86E81" w:rsidRDefault="00C7004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IoT-</w:t>
            </w:r>
            <w:r w:rsidRPr="000F4FAD">
              <w:rPr>
                <w:rFonts w:cs="Arial"/>
                <w:sz w:val="16"/>
                <w:szCs w:val="16"/>
              </w:rPr>
              <w:t>NTN (Sergio)</w:t>
            </w:r>
          </w:p>
          <w:p w14:paraId="60C39C69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- 7.2.1</w:t>
            </w:r>
          </w:p>
          <w:p w14:paraId="5840F47A" w14:textId="6CAE8E26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- 7.2.2: offline 104 (CR timer)</w:t>
            </w:r>
          </w:p>
          <w:p w14:paraId="5F4CE7AB" w14:textId="7F9042E9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- 7.2.3: offline 105 (RRC corrections)</w:t>
            </w:r>
          </w:p>
          <w:p w14:paraId="1D5B6451" w14:textId="77777777" w:rsidR="0019149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- 7.2.4</w:t>
            </w:r>
          </w:p>
          <w:p w14:paraId="17434DD2" w14:textId="4799AE8B" w:rsidR="0019149D" w:rsidRPr="000F4FAD" w:rsidRDefault="0019149D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- 7.2.5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662B5" w14:textId="0090628B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 R17 and earlier, if needed</w:t>
            </w:r>
            <w:r w:rsidR="0066235D">
              <w:rPr>
                <w:rFonts w:cs="Arial"/>
                <w:sz w:val="16"/>
                <w:szCs w:val="16"/>
              </w:rPr>
              <w:t>. No IoT issues, TEI17 one issue</w:t>
            </w:r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42913511" w14:textId="77777777" w:rsidR="00635A86" w:rsidRPr="00635A86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- 7.1.2: Aligning LTE PDCP with NR PDCP on DRB release (R2-2207492)</w:t>
            </w:r>
          </w:p>
          <w:p w14:paraId="0222D41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</w:t>
            </w:r>
          </w:p>
          <w:p w14:paraId="0C0D35B4" w14:textId="685B7FE9" w:rsidR="00635A86" w:rsidRPr="000F4FAD" w:rsidRDefault="00635A8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- 6.14.2: </w:t>
            </w:r>
            <w:proofErr w:type="spellStart"/>
            <w:r w:rsidRPr="00635A86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635A86">
              <w:rPr>
                <w:rFonts w:cs="Arial"/>
                <w:sz w:val="16"/>
                <w:szCs w:val="16"/>
              </w:rPr>
              <w:t xml:space="preserve"> reporting and AT-commands (R2-2207530)</w:t>
            </w:r>
          </w:p>
        </w:tc>
      </w:tr>
      <w:tr w:rsidR="00C86E81" w:rsidRPr="000F4FAD" w14:paraId="255562C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09A0F" w14:textId="56243F35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F5BC7" w14:textId="5992ACE4" w:rsidR="00C86E81" w:rsidRPr="005C0AB2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44F09A9D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</w:t>
            </w:r>
            <w:r>
              <w:rPr>
                <w:sz w:val="16"/>
                <w:szCs w:val="16"/>
              </w:rPr>
              <w:t>1516</w:t>
            </w:r>
            <w:r w:rsidRPr="000F4FAD">
              <w:rPr>
                <w:sz w:val="16"/>
                <w:szCs w:val="16"/>
              </w:rPr>
              <w:t xml:space="preserve">17 </w:t>
            </w:r>
            <w:r>
              <w:rPr>
                <w:sz w:val="16"/>
                <w:szCs w:val="16"/>
              </w:rPr>
              <w:t xml:space="preserve">CP </w:t>
            </w:r>
            <w:r w:rsidRPr="000F4FAD">
              <w:rPr>
                <w:rFonts w:cs="Arial"/>
                <w:sz w:val="16"/>
                <w:szCs w:val="16"/>
              </w:rPr>
              <w:t>(Johan)</w:t>
            </w:r>
          </w:p>
          <w:p w14:paraId="5D685126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- </w:t>
            </w:r>
            <w:r w:rsidRPr="002C7D96">
              <w:rPr>
                <w:rFonts w:cs="Arial"/>
                <w:sz w:val="16"/>
                <w:szCs w:val="16"/>
              </w:rPr>
              <w:t>5.1.3.1.1</w:t>
            </w:r>
            <w:r>
              <w:rPr>
                <w:rFonts w:cs="Arial"/>
                <w:sz w:val="16"/>
                <w:szCs w:val="16"/>
              </w:rPr>
              <w:t>:</w:t>
            </w:r>
            <w:r w:rsidRPr="002C7D96">
              <w:rPr>
                <w:rFonts w:cs="Arial"/>
                <w:sz w:val="16"/>
                <w:szCs w:val="16"/>
              </w:rPr>
              <w:t xml:space="preserve"> n77 for UL CA</w:t>
            </w:r>
          </w:p>
          <w:p w14:paraId="05FE1006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2C7D96">
              <w:rPr>
                <w:rFonts w:cs="Arial"/>
                <w:sz w:val="16"/>
                <w:szCs w:val="16"/>
              </w:rPr>
              <w:t>6.0.4</w:t>
            </w:r>
            <w:r>
              <w:rPr>
                <w:rFonts w:cs="Arial"/>
                <w:sz w:val="16"/>
                <w:szCs w:val="16"/>
              </w:rPr>
              <w:t>:</w:t>
            </w:r>
            <w:r w:rsidRPr="002C7D96">
              <w:rPr>
                <w:rFonts w:cs="Arial"/>
                <w:sz w:val="16"/>
                <w:szCs w:val="16"/>
              </w:rPr>
              <w:t xml:space="preserve"> Gap Coord </w:t>
            </w:r>
          </w:p>
          <w:p w14:paraId="7EB97B43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</w:t>
            </w:r>
            <w:r>
              <w:rPr>
                <w:sz w:val="16"/>
                <w:szCs w:val="16"/>
              </w:rPr>
              <w:t xml:space="preserve"> MGE (Johan)</w:t>
            </w:r>
          </w:p>
          <w:p w14:paraId="2CBAA550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2C7D96">
              <w:rPr>
                <w:sz w:val="16"/>
                <w:szCs w:val="16"/>
              </w:rPr>
              <w:t>6.22</w:t>
            </w:r>
            <w:r>
              <w:rPr>
                <w:sz w:val="16"/>
                <w:szCs w:val="16"/>
              </w:rPr>
              <w:t>:</w:t>
            </w:r>
            <w:r w:rsidRPr="002C7D96">
              <w:rPr>
                <w:sz w:val="16"/>
                <w:szCs w:val="16"/>
              </w:rPr>
              <w:t xml:space="preserve"> BWP#0 for pre-configured MG</w:t>
            </w:r>
          </w:p>
          <w:p w14:paraId="0F64BE2A" w14:textId="77777777" w:rsidR="005C0AB2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NR17 Other </w:t>
            </w:r>
            <w:r w:rsidRPr="000F4FAD">
              <w:rPr>
                <w:rFonts w:cs="Arial"/>
                <w:sz w:val="16"/>
                <w:szCs w:val="16"/>
              </w:rPr>
              <w:t>(Johan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6E00B67" w14:textId="77777777" w:rsidR="005C0AB2" w:rsidRPr="002C7D96" w:rsidRDefault="005C0AB2" w:rsidP="005C0AB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2C7D96">
              <w:rPr>
                <w:sz w:val="16"/>
                <w:szCs w:val="16"/>
              </w:rPr>
              <w:t>6.24.1</w:t>
            </w:r>
            <w:r>
              <w:rPr>
                <w:sz w:val="16"/>
                <w:szCs w:val="16"/>
              </w:rPr>
              <w:t>:</w:t>
            </w:r>
            <w:r w:rsidRPr="002C7D96">
              <w:rPr>
                <w:sz w:val="16"/>
                <w:szCs w:val="16"/>
              </w:rPr>
              <w:t xml:space="preserve"> </w:t>
            </w:r>
            <w:r w:rsidRPr="002C7D96">
              <w:rPr>
                <w:rFonts w:cs="Arial"/>
                <w:sz w:val="16"/>
                <w:szCs w:val="16"/>
              </w:rPr>
              <w:t>2TX-2tx switching</w:t>
            </w:r>
          </w:p>
          <w:p w14:paraId="3E12E154" w14:textId="4473AB4C" w:rsidR="005C0AB2" w:rsidRPr="000F4FAD" w:rsidRDefault="005C0AB2" w:rsidP="006A1C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2A37A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NR17 NTN (Sergio)</w:t>
            </w:r>
          </w:p>
          <w:p w14:paraId="44D67C60" w14:textId="0FF2011E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- 6.10.1</w:t>
            </w:r>
          </w:p>
          <w:p w14:paraId="736E4EDB" w14:textId="7C134FD2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- 6.10.2: offline 101 (UP corrections)</w:t>
            </w:r>
          </w:p>
          <w:p w14:paraId="69D41B8C" w14:textId="33E52765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- 6.10.3.2.1: offline 102 (SMTC and gaps)</w:t>
            </w:r>
          </w:p>
          <w:p w14:paraId="05D25EF0" w14:textId="77777777" w:rsidR="0019149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- 6.10.3.2.3: offline 103 (Other RRC corrections)</w:t>
            </w:r>
          </w:p>
          <w:p w14:paraId="755B2FF9" w14:textId="37B62609" w:rsidR="0019149D" w:rsidRPr="000F4FAD" w:rsidRDefault="0019149D" w:rsidP="001914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- 6.10.3.1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94F3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4065B8B" w14:textId="7777777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6.11.2.3 OD-PRS (R2-2208493 / R2-2207419)</w:t>
            </w:r>
          </w:p>
          <w:p w14:paraId="18C35126" w14:textId="0ED1C7B7" w:rsidR="00DF02DA" w:rsidRDefault="00DF02D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6.11.2.4 Integrity</w:t>
            </w:r>
            <w:r w:rsidR="00794B0A">
              <w:rPr>
                <w:rFonts w:cs="Arial"/>
                <w:sz w:val="16"/>
                <w:szCs w:val="16"/>
              </w:rPr>
              <w:t xml:space="preserve"> (R2-2208075)</w:t>
            </w:r>
          </w:p>
          <w:p w14:paraId="50353C41" w14:textId="15E955FB" w:rsidR="00971CE2" w:rsidRPr="000F4FAD" w:rsidRDefault="00971CE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6.11.2.6 Accuracy</w:t>
            </w:r>
            <w:r w:rsidR="00794B0A">
              <w:rPr>
                <w:rFonts w:cs="Arial"/>
                <w:sz w:val="16"/>
                <w:szCs w:val="16"/>
              </w:rPr>
              <w:t>(R2-2208794)</w:t>
            </w:r>
          </w:p>
        </w:tc>
      </w:tr>
      <w:tr w:rsidR="00C86E81" w:rsidRPr="000F4FAD" w14:paraId="716D2D5A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BFA" w14:textId="7290CA84" w:rsidR="00C86E81" w:rsidRPr="000F4FAD" w:rsidRDefault="00C86E81" w:rsidP="00C86E81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E8DF0" w14:textId="023835C1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</w:t>
            </w:r>
            <w:r w:rsidR="00DF2837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F2837">
              <w:rPr>
                <w:rFonts w:cs="Arial"/>
                <w:sz w:val="16"/>
                <w:szCs w:val="16"/>
              </w:rPr>
              <w:t>Mobile 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0F6D8" w14:textId="77777777" w:rsidR="00C70041" w:rsidRDefault="00C70041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Cov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1DDF950" w14:textId="1BB26E4C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- 6.19.1</w:t>
            </w:r>
          </w:p>
          <w:p w14:paraId="49D1BAC6" w14:textId="5D90D8A1" w:rsidR="0019149D" w:rsidRDefault="0019149D" w:rsidP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- 6.19.2</w:t>
            </w:r>
          </w:p>
          <w:p w14:paraId="18D38DE7" w14:textId="77777777" w:rsidR="00C86E81" w:rsidRDefault="00C700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r>
              <w:rPr>
                <w:rFonts w:cs="Arial"/>
                <w:sz w:val="16"/>
                <w:szCs w:val="16"/>
              </w:rPr>
              <w:t>Redcap</w:t>
            </w:r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79CDAC1" w14:textId="1F13F26F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- 6.12.1</w:t>
            </w:r>
          </w:p>
          <w:p w14:paraId="578113F9" w14:textId="7F28DD1B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- 6.12.2</w:t>
            </w:r>
          </w:p>
          <w:p w14:paraId="23B1DD3D" w14:textId="060711B1" w:rsidR="0019149D" w:rsidRPr="000F4FAD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- 6.12.3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06B5A1F" w14:textId="5CD57978" w:rsidR="00C86E81" w:rsidRPr="000F4FAD" w:rsidRDefault="006E6FF2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SON MDT (</w:t>
            </w:r>
            <w:proofErr w:type="spellStart"/>
            <w:r>
              <w:rPr>
                <w:rFonts w:cs="Arial"/>
                <w:sz w:val="16"/>
                <w:szCs w:val="16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C86E81" w:rsidRPr="000F4FAD" w14:paraId="6D5E559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D70BA32" w14:textId="0DF7269C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8A3D84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0ABB8B0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D8FC9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2702F9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5E10" w14:textId="3A6D32C8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A426A8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03F66342" w14:textId="5748A6C3" w:rsidR="006A1C83" w:rsidRPr="00FD1F80" w:rsidRDefault="006A1C83" w:rsidP="006A1C8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D1F80">
              <w:rPr>
                <w:rFonts w:cs="Arial"/>
                <w:sz w:val="16"/>
                <w:szCs w:val="16"/>
              </w:rPr>
              <w:t>- 8.4.2</w:t>
            </w:r>
            <w:r>
              <w:rPr>
                <w:rFonts w:cs="Arial"/>
                <w:sz w:val="16"/>
                <w:szCs w:val="16"/>
              </w:rPr>
              <w:t xml:space="preserve"> L1L2 Mobility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95703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5BA8913A" w14:textId="7D40D8C9" w:rsidR="00635A86" w:rsidRPr="000F4FAD" w:rsidRDefault="00635A86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- 8.5.1: Work plan, LSs, TR structure (</w:t>
            </w:r>
            <w:hyperlink r:id="rId11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R2-2206917</w:t>
              </w:r>
            </w:hyperlink>
            <w:r w:rsidRPr="00635A86">
              <w:rPr>
                <w:rFonts w:cs="Arial"/>
                <w:sz w:val="16"/>
                <w:szCs w:val="16"/>
              </w:rPr>
              <w:t xml:space="preserve">, </w:t>
            </w:r>
            <w:hyperlink r:id="rId12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R2-2207372</w:t>
              </w:r>
            </w:hyperlink>
            <w:r w:rsidRPr="00635A86">
              <w:rPr>
                <w:rFonts w:cs="Arial"/>
                <w:sz w:val="16"/>
                <w:szCs w:val="16"/>
              </w:rPr>
              <w:t>), XR overview (</w:t>
            </w:r>
            <w:hyperlink r:id="rId13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R2-2207375</w:t>
              </w:r>
            </w:hyperlink>
            <w:r w:rsidRPr="00635A86">
              <w:rPr>
                <w:rFonts w:cs="Arial"/>
                <w:sz w:val="16"/>
                <w:szCs w:val="16"/>
              </w:rPr>
              <w:t>), pose information LS to SA4 (</w:t>
            </w:r>
            <w:hyperlink r:id="rId14" w:history="1">
              <w:r w:rsidRPr="00635A86">
                <w:rPr>
                  <w:rStyle w:val="Hyperlink"/>
                  <w:rFonts w:cs="Arial"/>
                  <w:sz w:val="16"/>
                  <w:szCs w:val="16"/>
                </w:rPr>
                <w:t>R2-2207376</w:t>
              </w:r>
            </w:hyperlink>
            <w:r w:rsidRPr="00635A8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86B9772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5F1FD3EA" w14:textId="77777777" w:rsidR="00C86E81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8.9.1 Organizational (R2-2208345)</w:t>
            </w:r>
          </w:p>
          <w:p w14:paraId="563AC0CA" w14:textId="2B05BC0B" w:rsidR="00794B0A" w:rsidRPr="000F4FAD" w:rsidRDefault="00794B0A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8.9.4 Multi-path (R2-2208349 / R2-2207015 / P1, P2, P6 of R2-2208429)</w:t>
            </w:r>
          </w:p>
        </w:tc>
      </w:tr>
      <w:tr w:rsidR="00C86E81" w:rsidRPr="000F4FAD" w14:paraId="36AB888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8867" w14:textId="48CEDBDB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0-0</w:t>
            </w:r>
            <w:r>
              <w:rPr>
                <w:rFonts w:cs="Arial"/>
                <w:sz w:val="16"/>
                <w:szCs w:val="16"/>
              </w:rPr>
              <w:t>5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D85E92" w14:textId="77777777" w:rsidR="00C86E81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MBS</w:t>
            </w:r>
            <w:r w:rsidRPr="000F4FAD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Dawid</w:t>
            </w:r>
            <w:r w:rsidR="00C45566">
              <w:rPr>
                <w:rFonts w:cs="Arial"/>
                <w:sz w:val="16"/>
                <w:szCs w:val="16"/>
              </w:rPr>
              <w:t>)</w:t>
            </w:r>
          </w:p>
          <w:p w14:paraId="627DEB2A" w14:textId="6468D433" w:rsidR="0075424B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- 8.11.1</w:t>
            </w:r>
          </w:p>
          <w:p w14:paraId="5A6E751F" w14:textId="5A3C783F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</w:t>
            </w:r>
          </w:p>
          <w:p w14:paraId="5CDDFA8D" w14:textId="4DFD2454" w:rsidR="00231E87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time allows:</w:t>
            </w:r>
          </w:p>
          <w:p w14:paraId="223EDD18" w14:textId="2CAF4024" w:rsidR="00231E87" w:rsidRPr="000F4FAD" w:rsidRDefault="00231E8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E6414" w14:textId="77777777" w:rsidR="00C86E81" w:rsidRDefault="00DF283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4772F8D3" w14:textId="761C9853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- 8.7.1</w:t>
            </w:r>
          </w:p>
          <w:p w14:paraId="2896C83A" w14:textId="77777777" w:rsidR="00EB47F7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</w:t>
            </w:r>
          </w:p>
          <w:p w14:paraId="60B496FE" w14:textId="0AD4F9FA" w:rsidR="00EB47F7" w:rsidRPr="000F4FAD" w:rsidRDefault="00EB47F7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- 8.7.3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44937A4" w14:textId="77777777" w:rsidR="00C45566" w:rsidRDefault="00C45566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881BFD" w14:textId="4A0D7996" w:rsidR="00C86E81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8.2.1 Organizational (R2-2207737 / R2-2207387 / R2-2207105)</w:t>
            </w:r>
          </w:p>
          <w:p w14:paraId="0B116DBC" w14:textId="3B0DC94C" w:rsidR="00D713D5" w:rsidRPr="000F4FAD" w:rsidRDefault="00D713D5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</w:t>
            </w:r>
            <w:r w:rsidR="004052F9">
              <w:rPr>
                <w:rFonts w:cs="Arial"/>
                <w:sz w:val="16"/>
                <w:szCs w:val="16"/>
              </w:rPr>
              <w:t xml:space="preserve"> (R2-2207081 / P8, P9, P11, P12 of R2-2207865)</w:t>
            </w:r>
          </w:p>
        </w:tc>
      </w:tr>
    </w:tbl>
    <w:p w14:paraId="18F04433" w14:textId="3B8C2785" w:rsidR="00C86E81" w:rsidRPr="000F4FAD" w:rsidRDefault="00C86E81" w:rsidP="00C86E81"/>
    <w:p w14:paraId="547528ED" w14:textId="77777777" w:rsidR="00C86E81" w:rsidRPr="000F4FAD" w:rsidRDefault="00C86E81" w:rsidP="00C86E81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5533A704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E21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6074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BB2DE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EF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1667AFD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FF7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BO2</w:t>
            </w:r>
          </w:p>
          <w:p w14:paraId="3D6134C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16E91E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9B18A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E0E5E9F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50AEF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A54EBDC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D1F80" w:rsidRPr="000F4FAD" w14:paraId="1FECBFA5" w14:textId="77777777" w:rsidTr="008D6DF5">
        <w:trPr>
          <w:trHeight w:val="506"/>
        </w:trPr>
        <w:tc>
          <w:tcPr>
            <w:tcW w:w="12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A7A75" w14:textId="5D85DBBC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24202B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08-21T16:36:00Z"/>
                <w:rFonts w:cs="Arial"/>
                <w:sz w:val="16"/>
                <w:szCs w:val="16"/>
              </w:rPr>
            </w:pPr>
            <w:ins w:id="1" w:author="Johan Johansson" w:date="2022-08-21T16:34:00Z">
              <w:r w:rsidRPr="000F4FAD"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feMIMO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[002] LS out </w:t>
              </w:r>
              <w:r w:rsidRPr="000F4FAD">
                <w:rPr>
                  <w:rFonts w:cs="Arial"/>
                  <w:sz w:val="16"/>
                  <w:szCs w:val="16"/>
                </w:rPr>
                <w:t>(Johan)</w:t>
              </w:r>
            </w:ins>
          </w:p>
          <w:p w14:paraId="4678A1FC" w14:textId="0A13D4DA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" w:author="Johan Johansson" w:date="2022-08-21T16:36:00Z">
              <w:r>
                <w:rPr>
                  <w:rFonts w:cs="Arial"/>
                  <w:sz w:val="16"/>
                  <w:szCs w:val="16"/>
                </w:rPr>
                <w:t>(20 min ma</w:t>
              </w:r>
            </w:ins>
            <w:ins w:id="3" w:author="Johan Johansson" w:date="2022-08-21T16:37:00Z">
              <w:r>
                <w:rPr>
                  <w:rFonts w:cs="Arial"/>
                  <w:sz w:val="16"/>
                  <w:szCs w:val="16"/>
                </w:rPr>
                <w:t>x)</w:t>
              </w:r>
            </w:ins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C5F35" w14:textId="26CE6E4B" w:rsidR="00FD1F80" w:rsidRDefault="00FD1F80" w:rsidP="00C86E81">
            <w:pPr>
              <w:shd w:val="clear" w:color="auto" w:fill="FFFFFF"/>
              <w:spacing w:before="0" w:after="20"/>
              <w:rPr>
                <w:ins w:id="4" w:author="Henttonen, Tero (Nokia - FI/Espoo)" w:date="2022-08-19T13:5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6F6BEE3D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Henttonen, Tero (Nokia - FI/Espoo)" w:date="2022-08-19T13:56:00Z"/>
                <w:rFonts w:cs="Arial"/>
                <w:sz w:val="16"/>
                <w:szCs w:val="16"/>
              </w:rPr>
            </w:pPr>
            <w:ins w:id="6" w:author="Henttonen, Tero (Nokia - FI/Espoo)" w:date="2022-08-19T13:56:00Z">
              <w:r w:rsidRPr="00DE48D6">
                <w:rPr>
                  <w:rFonts w:cs="Arial"/>
                  <w:sz w:val="16"/>
                  <w:szCs w:val="16"/>
                </w:rPr>
                <w:t>- 8.5.2: XR awareness (</w:t>
              </w:r>
              <w:proofErr w:type="gramStart"/>
              <w:r w:rsidRPr="00DE48D6">
                <w:rPr>
                  <w:rFonts w:cs="Arial"/>
                  <w:sz w:val="16"/>
                  <w:szCs w:val="16"/>
                </w:rPr>
                <w:t>e.g.</w:t>
              </w:r>
              <w:proofErr w:type="gramEnd"/>
              <w:r w:rsidRPr="00DE48D6">
                <w:rPr>
                  <w:rFonts w:cs="Arial"/>
                  <w:sz w:val="16"/>
                  <w:szCs w:val="16"/>
                </w:rPr>
                <w:t xml:space="preserve">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"https://www.3gpp.org/ftp/TSG_RAN/WG2_RL2/TSGR2_119-e/Docs/R2-2207377.zip"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7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R2-2207377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</w:ins>
          </w:p>
          <w:p w14:paraId="586A0C56" w14:textId="1A9F8B14" w:rsidR="00FD1F80" w:rsidRDefault="00FD1F80" w:rsidP="00DE48D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"https://www.3gpp.org/ftp/TSG_RAN/WG2_RL2/TSGR2_119-e/Docs/R2-2207780.zip"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8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R2-2207780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"https://www.3gpp.org/ftp/TSG_RAN/WG2_RL2/TSGR2_119-e/Docs/R2-2208677.zip"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9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R2-2208677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"https://www.3gpp.org/ftp/TSG_RAN/WG2_RL2/TSGR2_119-e/Docs/R2-2208313.zip"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10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R2-2208313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"https://www.3gpp.org/ftp/TSG_RAN/WG2_RL2/TSGR2_119-e/Docs/R2-2207998.zip"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11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R2-2207998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>, others as time allows)</w:t>
              </w:r>
            </w:ins>
          </w:p>
          <w:p w14:paraId="1CEB2554" w14:textId="1404B8D0" w:rsidR="00FD1F80" w:rsidRPr="000F4FAD" w:rsidRDefault="00FD1F80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del w:id="12" w:author="Henttonen, Tero (Nokia - FI/Espoo)" w:date="2022-08-19T13:56:00Z">
              <w:r w:rsidRPr="00635A86" w:rsidDel="00DE48D6">
                <w:rPr>
                  <w:rFonts w:cs="Arial"/>
                  <w:sz w:val="16"/>
                  <w:szCs w:val="16"/>
                </w:rPr>
                <w:delText>- 8.5.3: XR power saving</w:delText>
              </w:r>
            </w:del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227AB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8D9C8B8" w14:textId="0A1AF248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8.2.2 </w:t>
            </w:r>
            <w:proofErr w:type="spellStart"/>
            <w:r>
              <w:rPr>
                <w:rFonts w:cs="Arial"/>
                <w:sz w:val="16"/>
                <w:szCs w:val="16"/>
              </w:rPr>
              <w:t>Sidelink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positioning (continued)</w:t>
            </w:r>
          </w:p>
          <w:p w14:paraId="0403C6C2" w14:textId="76345A1D" w:rsidR="00FD1F80" w:rsidRPr="00C86E81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8.2.3 RAT-dependent integrity</w:t>
            </w:r>
            <w:ins w:id="13" w:author="MediaTek (Nathan)" w:date="2022-08-19T13:46:00Z">
              <w:r>
                <w:rPr>
                  <w:rFonts w:cs="Arial"/>
                  <w:sz w:val="16"/>
                  <w:szCs w:val="16"/>
                </w:rPr>
                <w:t xml:space="preserve"> (R2-2207389 / R2-2207869</w:t>
              </w:r>
            </w:ins>
            <w:ins w:id="14" w:author="MediaTek (Nathan)" w:date="2022-08-19T13:56:00Z">
              <w:r>
                <w:rPr>
                  <w:rFonts w:cs="Arial"/>
                  <w:sz w:val="16"/>
                  <w:szCs w:val="16"/>
                </w:rPr>
                <w:t xml:space="preserve"> / TP from R2-2208127</w:t>
              </w:r>
            </w:ins>
            <w:ins w:id="15" w:author="MediaTek (Nathan)" w:date="2022-08-19T13:46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</w:tr>
      <w:tr w:rsidR="00FD1F80" w:rsidRPr="000F4FAD" w14:paraId="16FE6B53" w14:textId="77777777" w:rsidTr="00C86E81">
        <w:trPr>
          <w:trHeight w:val="505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C44" w14:textId="77777777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F1BD6B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2-08-21T16:34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Mobility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9972A4E" w14:textId="0ACA658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Johan Johansson" w:date="2022-08-21T16:36:00Z"/>
                <w:rFonts w:cs="Arial"/>
                <w:sz w:val="16"/>
                <w:szCs w:val="16"/>
              </w:rPr>
            </w:pPr>
            <w:ins w:id="18" w:author="Johan Johansson" w:date="2022-08-21T16:36:00Z">
              <w:r>
                <w:rPr>
                  <w:rFonts w:cs="Arial"/>
                  <w:sz w:val="16"/>
                  <w:szCs w:val="16"/>
                </w:rPr>
                <w:t>[8.4.3]</w:t>
              </w:r>
            </w:ins>
            <w:ins w:id="19" w:author="Johan Johansson" w:date="2022-08-21T16:47:00Z">
              <w:r>
                <w:rPr>
                  <w:rFonts w:cs="Arial"/>
                  <w:sz w:val="16"/>
                  <w:szCs w:val="16"/>
                </w:rPr>
                <w:t xml:space="preserve"> Limited time</w:t>
              </w:r>
            </w:ins>
          </w:p>
          <w:p w14:paraId="5C95AF66" w14:textId="05931136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Johan Johansson" w:date="2022-08-21T16:36:00Z"/>
                <w:rFonts w:cs="Arial"/>
                <w:sz w:val="16"/>
                <w:szCs w:val="16"/>
              </w:rPr>
            </w:pPr>
            <w:ins w:id="21" w:author="Johan Johansson" w:date="2022-08-21T16:36:00Z">
              <w:r>
                <w:rPr>
                  <w:rFonts w:cs="Arial"/>
                  <w:sz w:val="16"/>
                  <w:szCs w:val="16"/>
                </w:rPr>
                <w:t>[8.4.4]</w:t>
              </w:r>
            </w:ins>
            <w:ins w:id="22" w:author="Johan Johansson" w:date="2022-08-21T16:47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3" w:author="Johan Johansson" w:date="2022-08-21T16:48:00Z">
              <w:r>
                <w:rPr>
                  <w:rFonts w:cs="Arial"/>
                  <w:sz w:val="16"/>
                  <w:szCs w:val="16"/>
                </w:rPr>
                <w:t>L</w:t>
              </w:r>
            </w:ins>
            <w:ins w:id="24" w:author="Johan Johansson" w:date="2022-08-21T16:47:00Z">
              <w:r>
                <w:rPr>
                  <w:rFonts w:cs="Arial"/>
                  <w:sz w:val="16"/>
                  <w:szCs w:val="16"/>
                </w:rPr>
                <w:t>imited time</w:t>
              </w:r>
            </w:ins>
          </w:p>
          <w:p w14:paraId="48A43C9B" w14:textId="02732AE4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5" w:author="Johan Johansson" w:date="2022-08-21T16:36:00Z">
              <w:r>
                <w:rPr>
                  <w:rFonts w:cs="Arial"/>
                  <w:sz w:val="16"/>
                  <w:szCs w:val="16"/>
                </w:rPr>
                <w:t>[8.4.2]</w:t>
              </w:r>
            </w:ins>
            <w:ins w:id="26" w:author="Johan Johansson" w:date="2022-08-21T16:56:00Z">
              <w:r>
                <w:rPr>
                  <w:rFonts w:cs="Arial"/>
                  <w:sz w:val="16"/>
                  <w:szCs w:val="16"/>
                </w:rPr>
                <w:t xml:space="preserve"> Continuation</w:t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5E278" w14:textId="77777777" w:rsidR="00FD1F80" w:rsidRDefault="00FD1F80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DFF77" w14:textId="77777777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FD1F80" w:rsidRPr="000F4FAD" w14:paraId="21CE834D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23" w14:textId="36BC04D8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8265" w14:textId="64557CB8" w:rsidR="00FD1F80" w:rsidRPr="000F4FAD" w:rsidRDefault="00FD1F80" w:rsidP="00C86E8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53190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XR (Tero) </w:t>
            </w:r>
          </w:p>
          <w:p w14:paraId="1432AD3A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ins w:id="27" w:author="Henttonen, Tero (Nokia - FI/Espoo)" w:date="2022-08-19T13:56:00Z"/>
                <w:rFonts w:cs="Arial"/>
                <w:sz w:val="16"/>
                <w:szCs w:val="16"/>
              </w:rPr>
            </w:pPr>
            <w:ins w:id="28" w:author="Henttonen, Tero (Nokia - FI/Espoo)" w:date="2022-08-19T13:56:00Z">
              <w:r w:rsidRPr="00DE48D6">
                <w:rPr>
                  <w:rFonts w:cs="Arial"/>
                  <w:sz w:val="16"/>
                  <w:szCs w:val="16"/>
                </w:rPr>
                <w:t xml:space="preserve">- 8.5.3: XR power saving: Schemes to consider (e.g.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"https://www.3gpp.org/ftp/TSG_RAN/WG2_RL2/TSGR2_119-e/Docs/R2-2208019.zip"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29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R2-2208019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), Handling of CDRX and jitter for XR (e.g.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"https://www.3gpp.org/ftp/TSG_RAN/WG2_RL2/TSGR2_119-e/Docs/R2-2207084.zip"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30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R2-2207084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,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"https://www.3gpp.org/ftp/TSG_RAN/WG2_RL2/TSGR2_119-e/Docs/R2-2207430.zip"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31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R2-2207430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, or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"https://www.3gpp.org/ftp/TSG_RAN/WG2_RL2/TSGR2_119-e/Docs/R2-2208440.zip"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32" w:author="Henttonen, Tero (Nokia - FI/Espoo)" w:date="2022-08-19T13:56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R2-2208440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72C3D3E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Henttonen, Tero (Nokia - FI/Espoo)" w:date="2022-08-19T13:56:00Z"/>
                <w:rFonts w:cs="Arial"/>
                <w:sz w:val="16"/>
                <w:szCs w:val="16"/>
              </w:rPr>
            </w:pPr>
          </w:p>
          <w:p w14:paraId="7736760C" w14:textId="77777777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Henttonen, Tero (Nokia - FI/Espoo)" w:date="2022-08-19T13:56:00Z"/>
                <w:rFonts w:cs="Arial"/>
                <w:sz w:val="16"/>
                <w:szCs w:val="16"/>
              </w:rPr>
            </w:pPr>
            <w:ins w:id="35" w:author="Henttonen, Tero (Nokia - FI/Espoo)" w:date="2022-08-19T13:56:00Z">
              <w:r w:rsidRPr="00DE48D6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27003F00" w14:textId="42948C13" w:rsidR="00FD1F80" w:rsidRPr="000F4FAD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</w:t>
            </w:r>
            <w:ins w:id="36" w:author="Henttonen, Tero (Nokia - FI/Espoo)" w:date="2022-08-19T14:05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r w:rsidRPr="00635A86">
              <w:rPr>
                <w:rFonts w:cs="Arial"/>
                <w:sz w:val="16"/>
                <w:szCs w:val="16"/>
              </w:rPr>
              <w:t>8.5.4: XR capacity improvements</w:t>
            </w:r>
            <w:ins w:id="37" w:author="Henttonen, Tero (Nokia - FI/Espoo)" w:date="2022-08-19T13:57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38" w:author="Henttonen, Tero (Nokia - FI/Espoo)" w:date="2022-08-19T13:56:00Z">
              <w:r w:rsidRPr="00D94311">
                <w:rPr>
                  <w:rFonts w:cs="Arial"/>
                  <w:sz w:val="16"/>
                  <w:szCs w:val="16"/>
                </w:rPr>
                <w:t>Scheduler impacts (</w:t>
              </w:r>
              <w:proofErr w:type="gramStart"/>
              <w:r w:rsidRPr="00D94311">
                <w:rPr>
                  <w:rFonts w:cs="Arial"/>
                  <w:sz w:val="16"/>
                  <w:szCs w:val="16"/>
                </w:rPr>
                <w:t>e.g.</w:t>
              </w:r>
              <w:proofErr w:type="gramEnd"/>
              <w:r w:rsidRPr="00D94311">
                <w:rPr>
                  <w:rFonts w:cs="Arial"/>
                  <w:sz w:val="16"/>
                  <w:szCs w:val="16"/>
                </w:rPr>
                <w:t xml:space="preserve"> </w:t>
              </w:r>
              <w:r w:rsidRPr="00D94311">
                <w:rPr>
                  <w:rFonts w:cs="Arial"/>
                  <w:sz w:val="16"/>
                  <w:szCs w:val="16"/>
                </w:rPr>
                <w:fldChar w:fldCharType="begin"/>
              </w:r>
              <w:r w:rsidRPr="00D94311">
                <w:rPr>
                  <w:rFonts w:cs="Arial"/>
                  <w:sz w:val="16"/>
                  <w:szCs w:val="16"/>
                </w:rPr>
                <w:instrText xml:space="preserve"> HYPERLINK "https://www.3gpp.org/ftp/TSG_RAN/WG2_RL2/TSGR2_119-e/Docs/R2-2208417.zip" </w:instrText>
              </w:r>
              <w:r w:rsidRPr="00D94311">
                <w:rPr>
                  <w:rFonts w:cs="Arial"/>
                  <w:sz w:val="16"/>
                  <w:szCs w:val="16"/>
                </w:rPr>
                <w:fldChar w:fldCharType="separate"/>
              </w:r>
              <w:r w:rsidRPr="00D94311">
                <w:rPr>
                  <w:rStyle w:val="Hyperlink"/>
                  <w:rFonts w:cs="Arial"/>
                  <w:sz w:val="16"/>
                  <w:szCs w:val="16"/>
                </w:rPr>
                <w:t>R2-2208417</w:t>
              </w:r>
              <w:r w:rsidRPr="00D94311">
                <w:rPr>
                  <w:rFonts w:cs="Arial"/>
                  <w:sz w:val="16"/>
                  <w:szCs w:val="16"/>
                </w:rPr>
                <w:fldChar w:fldCharType="end"/>
              </w:r>
              <w:r w:rsidRPr="00D94311">
                <w:rPr>
                  <w:rFonts w:cs="Arial"/>
                  <w:sz w:val="16"/>
                  <w:szCs w:val="16"/>
                </w:rPr>
                <w:t>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9806C" w14:textId="77777777" w:rsidR="00FD1F80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</w:t>
            </w:r>
            <w:r>
              <w:rPr>
                <w:rFonts w:cs="Arial"/>
                <w:sz w:val="16"/>
                <w:szCs w:val="16"/>
              </w:rPr>
              <w:t>8</w:t>
            </w:r>
            <w:r w:rsidRPr="000F4FA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F7DA277" w14:textId="355BB0B0" w:rsidR="00FD1F80" w:rsidRPr="000F4FAD" w:rsidRDefault="00FD1F80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8.2.4 LPHAP</w:t>
            </w:r>
            <w:ins w:id="39" w:author="MediaTek (Nathan)" w:date="2022-08-19T13:46:00Z">
              <w:r>
                <w:rPr>
                  <w:rFonts w:cs="Arial"/>
                  <w:sz w:val="16"/>
                  <w:szCs w:val="16"/>
                </w:rPr>
                <w:t xml:space="preserve"> (R2-220</w:t>
              </w:r>
            </w:ins>
            <w:ins w:id="40" w:author="MediaTek (Nathan)" w:date="2022-08-19T13:47:00Z">
              <w:r>
                <w:rPr>
                  <w:rFonts w:cs="Arial"/>
                  <w:sz w:val="16"/>
                  <w:szCs w:val="16"/>
                </w:rPr>
                <w:t>8180 / R2-2207488)</w:t>
              </w:r>
            </w:ins>
          </w:p>
        </w:tc>
      </w:tr>
      <w:tr w:rsidR="00FD1F80" w:rsidRPr="000F4FAD" w14:paraId="4BB3F2DF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F32C" w14:textId="72F0C0D2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9C6D" w14:textId="317599A6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440D1" w14:textId="77777777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(Tero) </w:t>
            </w:r>
          </w:p>
          <w:p w14:paraId="6A5BB5D0" w14:textId="77777777" w:rsidR="00FD1F80" w:rsidRPr="00635A86" w:rsidRDefault="00FD1F80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- 8.14.1: Work plan (R2-2208619)</w:t>
            </w:r>
          </w:p>
          <w:p w14:paraId="5B5AD53C" w14:textId="77777777" w:rsidR="00FD1F80" w:rsidRPr="00635A86" w:rsidRDefault="00FD1F80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 xml:space="preserve">- 8.14.2: </w:t>
            </w:r>
            <w:proofErr w:type="spellStart"/>
            <w:r w:rsidRPr="00635A86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635A86">
              <w:rPr>
                <w:rFonts w:cs="Arial"/>
                <w:sz w:val="16"/>
                <w:szCs w:val="16"/>
              </w:rPr>
              <w:t xml:space="preserve"> for MBS requirements (R2-2208622), signalling aspects (R2-2208423)</w:t>
            </w:r>
          </w:p>
          <w:p w14:paraId="2E2DD957" w14:textId="46B3557C" w:rsidR="00FD1F80" w:rsidRPr="000F4FAD" w:rsidRDefault="00FD1F80" w:rsidP="00635A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- 8.14.3: Proceeding with R17 leftovers (R2-2207993)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7ACFB" w14:textId="51BCBA19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48B03B31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9D20364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D906F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EC2FCD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F2CD06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0F4FAD" w14:paraId="004F6E3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BA2BD" w14:textId="504CED5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05F09" w14:textId="3D75A1BE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Other (Johan)</w:t>
            </w:r>
          </w:p>
          <w:p w14:paraId="3ABD2846" w14:textId="13A17C81" w:rsidR="00FD1F80" w:rsidRDefault="006A1C8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3476D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8.15: </w:t>
            </w:r>
            <w:ins w:id="41" w:author="Johan Johansson" w:date="2022-08-21T16:59:00Z">
              <w:r w:rsidR="00FD1F80">
                <w:rPr>
                  <w:sz w:val="16"/>
                  <w:szCs w:val="16"/>
                </w:rPr>
                <w:t xml:space="preserve">[025] </w:t>
              </w:r>
            </w:ins>
            <w:r w:rsidRPr="002C7D96">
              <w:rPr>
                <w:sz w:val="16"/>
                <w:szCs w:val="16"/>
              </w:rPr>
              <w:t>Protection of SI</w:t>
            </w:r>
          </w:p>
          <w:p w14:paraId="64CADB40" w14:textId="0A0D6C97" w:rsidR="006A1C83" w:rsidRPr="006A1C83" w:rsidRDefault="00FD1F8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rPrChange w:id="42" w:author="Johan Johansson" w:date="2022-08-18T21:21:00Z">
                  <w:rPr>
                    <w:rFonts w:eastAsia="PMingLiU" w:cs="Arial"/>
                    <w:color w:val="000000"/>
                    <w:sz w:val="16"/>
                    <w:szCs w:val="16"/>
                    <w:lang w:val="en-US" w:eastAsia="en-US"/>
                  </w:rPr>
                </w:rPrChange>
              </w:rPr>
              <w:pPrChange w:id="43" w:author="Johan Johansson" w:date="2022-08-18T21:21:00Z">
                <w:pPr>
                  <w:shd w:val="clear" w:color="auto" w:fill="FFFFFF"/>
                  <w:spacing w:before="0" w:after="20"/>
                </w:pPr>
              </w:pPrChange>
            </w:pPr>
            <w:r>
              <w:rPr>
                <w:sz w:val="16"/>
                <w:szCs w:val="16"/>
              </w:rPr>
              <w:t xml:space="preserve">  </w:t>
            </w:r>
            <w:ins w:id="44" w:author="Johan Johansson" w:date="2022-08-21T17:23:00Z">
              <w:r>
                <w:rPr>
                  <w:sz w:val="16"/>
                  <w:szCs w:val="16"/>
                </w:rPr>
                <w:t>[026]</w:t>
              </w:r>
            </w:ins>
            <w:ins w:id="45" w:author="Johan Johansson" w:date="2022-08-21T17:22:00Z">
              <w:r>
                <w:rPr>
                  <w:sz w:val="16"/>
                  <w:szCs w:val="16"/>
                </w:rPr>
                <w:t xml:space="preserve"> R18 UL TX switching</w:t>
              </w:r>
            </w:ins>
          </w:p>
          <w:p w14:paraId="6A8D3D35" w14:textId="77777777" w:rsidR="005C0AB2" w:rsidRDefault="005C0AB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Urgent CB, if any (Johan)</w:t>
            </w:r>
          </w:p>
          <w:p w14:paraId="08EE5695" w14:textId="2CC4D7DF" w:rsidR="005C0AB2" w:rsidRPr="000F4FAD" w:rsidRDefault="005C0AB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NR17 TEI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121B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3A7C447B" w14:textId="56A9C8F0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BFEEB" w14:textId="5EF3EE5E" w:rsidR="006E6FF2" w:rsidRPr="005616C9" w:rsidRDefault="00DF2837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NR18 NC repeater (Sasha)</w:t>
            </w:r>
          </w:p>
        </w:tc>
      </w:tr>
      <w:tr w:rsidR="006E6FF2" w:rsidRPr="000F4FAD" w14:paraId="5DC617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3FC97" w14:textId="60C6CD66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DE0B6" w14:textId="438E76D5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6998" w14:textId="77777777" w:rsidR="00EB47F7" w:rsidRDefault="00DF283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EUTRA18 IoT NTN (Sergio)</w:t>
            </w:r>
          </w:p>
          <w:p w14:paraId="68644212" w14:textId="77777777" w:rsidR="00EB47F7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</w:t>
            </w:r>
          </w:p>
          <w:p w14:paraId="31E25C48" w14:textId="7CAC92D9" w:rsidR="00EB47F7" w:rsidRPr="005C0AB2" w:rsidRDefault="00EB47F7" w:rsidP="00EB47F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AF642" w14:textId="3F9DB0FD" w:rsidR="006E6FF2" w:rsidRPr="000F4FAD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UAV (Diana)</w:t>
            </w:r>
          </w:p>
        </w:tc>
      </w:tr>
      <w:tr w:rsidR="006E6FF2" w:rsidRPr="000F4FAD" w14:paraId="0C49DB42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949B0" w14:textId="6947A5B2" w:rsidR="006E6FF2" w:rsidRPr="000F4FAD" w:rsidRDefault="006E6FF2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C95DE" w14:textId="1F9BAEF5" w:rsidR="006E6FF2" w:rsidRPr="000F4FAD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NR18 SONMDT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HuNan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6AB70" w14:textId="77777777" w:rsidR="006E6FF2" w:rsidRDefault="00DF283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Sergio Parolari10097229" w:date="2022-08-19T12:2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NR NTN (Sergio)</w:t>
            </w:r>
          </w:p>
          <w:p w14:paraId="092E686A" w14:textId="546868B3" w:rsidR="00A71FCC" w:rsidRDefault="00A71FCC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7" w:author="Sergio Parolari10097229" w:date="2022-08-19T12:27:00Z">
              <w:r>
                <w:rPr>
                  <w:rFonts w:cs="Arial"/>
                  <w:sz w:val="16"/>
                  <w:szCs w:val="16"/>
                </w:rPr>
                <w:t>- 8.7.3</w:t>
              </w:r>
            </w:ins>
          </w:p>
          <w:p w14:paraId="42D0D58C" w14:textId="5B001326" w:rsidR="00EB47F7" w:rsidRPr="000F4FAD" w:rsidRDefault="00EB47F7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- 8.7.4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4416" w14:textId="082931DE" w:rsidR="00DF2837" w:rsidRPr="000F4FAD" w:rsidRDefault="00DF2837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NR18 Network Energy Saving (Diana)</w:t>
            </w:r>
          </w:p>
        </w:tc>
      </w:tr>
      <w:tr w:rsidR="006E6FF2" w:rsidRPr="000F4FAD" w14:paraId="37D9B43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6F01E1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5A82007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DE1A029" w14:textId="77777777" w:rsidR="006E6FF2" w:rsidRPr="000F4FAD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CA02C9" w14:textId="77777777" w:rsidR="006E6FF2" w:rsidRPr="000F4FAD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FD1F80" w:rsidRPr="000F4FAD" w14:paraId="75F8CF1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3144" w14:textId="7D6B93DE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8AD9A" w14:textId="77777777" w:rsidR="00FD1F80" w:rsidRDefault="00FD1F80" w:rsidP="006E6FF2">
            <w:pPr>
              <w:shd w:val="clear" w:color="auto" w:fill="FFFFFF"/>
              <w:spacing w:before="0" w:after="20"/>
              <w:rPr>
                <w:ins w:id="48" w:author="Yi (Intel)" w:date="2022-08-20T10:07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NR18 IDC (Yi) </w:t>
            </w:r>
          </w:p>
          <w:p w14:paraId="4CD922E6" w14:textId="77777777" w:rsidR="00FD1F80" w:rsidRDefault="00FD1F80" w:rsidP="00B304E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"/>
              <w:rPr>
                <w:ins w:id="49" w:author="Yi (Intel)" w:date="2022-08-20T10:07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50" w:author="Yi (Intel)" w:date="2022-08-20T10:07:00Z"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8.10.1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work plan </w:t>
              </w:r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R2-2207803</w:t>
              </w:r>
            </w:ins>
          </w:p>
          <w:p w14:paraId="300A1D32" w14:textId="671CE75F" w:rsidR="00FD1F80" w:rsidRDefault="00FD1F80" w:rsidP="00B304E9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"/>
              <w:rPr>
                <w:ins w:id="51" w:author="Yi (Intel)" w:date="2022-08-20T10:08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52" w:author="Yi (Intel)" w:date="2022-08-20T10:08:00Z"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8.10.2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FDM Report from [651] </w:t>
              </w:r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R2-2208951 </w:t>
              </w:r>
            </w:ins>
          </w:p>
          <w:p w14:paraId="770350E2" w14:textId="77777777" w:rsidR="00FD1F80" w:rsidRPr="00FD1F80" w:rsidRDefault="00FD1F8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53" w:author="Yi (Intel)" w:date="2022-08-20T10:08:00Z"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8.10.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3 TDM Report from [652] </w:t>
              </w:r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R2-220895</w:t>
              </w:r>
            </w:ins>
            <w:ins w:id="54" w:author="Yi (Intel)" w:date="2022-08-20T10:09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2</w:t>
              </w:r>
            </w:ins>
            <w:ins w:id="55" w:author="Yi (Intel)" w:date="2022-08-20T10:08:00Z"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</w:ins>
          </w:p>
          <w:p w14:paraId="67E5D9A3" w14:textId="02F980E2" w:rsidR="00FD1F80" w:rsidRPr="00B304E9" w:rsidRDefault="00FD1F80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  <w:rPrChange w:id="56" w:author="Yi (Intel)" w:date="2022-08-20T10:07:00Z">
                  <w:rPr>
                    <w:lang w:val="en-US" w:eastAsia="en-US"/>
                  </w:rPr>
                </w:rPrChange>
              </w:rPr>
              <w:pPrChange w:id="57" w:author="Yi (Intel)" w:date="2022-08-20T10:07:00Z">
                <w:pPr>
                  <w:shd w:val="clear" w:color="auto" w:fill="FFFFFF"/>
                  <w:spacing w:before="0" w:after="20"/>
                </w:pPr>
              </w:pPrChange>
            </w:pPr>
            <w:proofErr w:type="spellStart"/>
            <w:ins w:id="58" w:author="Yi (Intel)" w:date="2022-08-20T10:09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Cont</w:t>
              </w:r>
              <w:proofErr w:type="spellEnd"/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… </w:t>
              </w:r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8.10.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3 TDM Report from [652] </w:t>
              </w:r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R2-220895</w:t>
              </w:r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2</w:t>
              </w:r>
              <w:r w:rsidRPr="00B304E9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05EA" w14:textId="77777777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NR18 XR (Tero)</w:t>
            </w:r>
          </w:p>
          <w:p w14:paraId="2CFF31D7" w14:textId="557775A5" w:rsidR="00FD1F80" w:rsidRPr="00DE48D6" w:rsidRDefault="00FD1F80" w:rsidP="00DE48D6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Henttonen, Tero (Nokia - FI/Espoo)" w:date="2022-08-19T13:57:00Z"/>
                <w:rFonts w:cs="Arial"/>
                <w:sz w:val="16"/>
                <w:szCs w:val="16"/>
              </w:rPr>
            </w:pPr>
            <w:ins w:id="60" w:author="Henttonen, Tero (Nokia - FI/Espoo)" w:date="2022-08-19T13:57:00Z">
              <w:r w:rsidRPr="00DE48D6">
                <w:rPr>
                  <w:rFonts w:cs="Arial"/>
                  <w:sz w:val="16"/>
                  <w:szCs w:val="16"/>
                </w:rPr>
                <w:t xml:space="preserve">-8.5.4: XR capacity improvements: Scheduler impacts (e.g.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"https://www.3gpp.org/ftp/TSG_RAN/WG2_RL2/TSGR2_119-e/Docs/R2-2208417.zip"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61" w:author="Henttonen, Tero (Nokia - FI/Espoo)" w:date="2022-08-19T13:57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R2-2208417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), SPS/CG (e.g. </w:t>
              </w:r>
            </w:ins>
            <w:r w:rsidRPr="00DE48D6">
              <w:rPr>
                <w:rFonts w:cs="Arial"/>
                <w:sz w:val="16"/>
                <w:szCs w:val="16"/>
              </w:rPr>
              <w:fldChar w:fldCharType="begin"/>
            </w:r>
            <w:r w:rsidRPr="00DE48D6">
              <w:rPr>
                <w:rFonts w:cs="Arial"/>
                <w:sz w:val="16"/>
                <w:szCs w:val="16"/>
              </w:rPr>
              <w:instrText xml:space="preserve"> HYPERLINK "https://www.3gpp.org/ftp/TSG_RAN/WG2_RL2/TSGR2_119-e/Docs/R2-2207785.zip" </w:instrText>
            </w:r>
            <w:r w:rsidRPr="00DE48D6">
              <w:rPr>
                <w:rFonts w:cs="Arial"/>
                <w:sz w:val="16"/>
                <w:szCs w:val="16"/>
              </w:rPr>
              <w:fldChar w:fldCharType="separate"/>
            </w:r>
            <w:ins w:id="62" w:author="Henttonen, Tero (Nokia - FI/Espoo)" w:date="2022-08-19T13:57:00Z">
              <w:r w:rsidRPr="00DE48D6">
                <w:rPr>
                  <w:rStyle w:val="Hyperlink"/>
                  <w:rFonts w:cs="Arial"/>
                  <w:sz w:val="16"/>
                  <w:szCs w:val="16"/>
                </w:rPr>
                <w:t>R2-2207785</w:t>
              </w:r>
              <w:r w:rsidRPr="00DE48D6">
                <w:rPr>
                  <w:rFonts w:cs="Arial"/>
                  <w:sz w:val="16"/>
                  <w:szCs w:val="16"/>
                </w:rPr>
                <w:fldChar w:fldCharType="end"/>
              </w:r>
              <w:r w:rsidRPr="00DE48D6">
                <w:rPr>
                  <w:rFonts w:cs="Arial"/>
                  <w:sz w:val="16"/>
                  <w:szCs w:val="16"/>
                </w:rPr>
                <w:t xml:space="preserve">), </w:t>
              </w:r>
            </w:ins>
            <w:ins w:id="63" w:author="Henttonen, Tero (Nokia - FI/Espoo)" w:date="2022-08-19T13:59:00Z">
              <w:r>
                <w:rPr>
                  <w:rFonts w:cs="Arial"/>
                  <w:sz w:val="16"/>
                  <w:szCs w:val="16"/>
                </w:rPr>
                <w:t xml:space="preserve">L2 enhancements </w:t>
              </w:r>
            </w:ins>
            <w:ins w:id="64" w:author="Henttonen, Tero (Nokia - FI/Espoo)" w:date="2022-08-19T14:00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65" w:author="Henttonen, Tero (Nokia - FI/Espoo)" w:date="2022-08-19T13:57:00Z">
              <w:r w:rsidRPr="00DE48D6">
                <w:rPr>
                  <w:rFonts w:cs="Arial"/>
                  <w:sz w:val="16"/>
                  <w:szCs w:val="16"/>
                </w:rPr>
                <w:t>R2-2208302</w:t>
              </w:r>
            </w:ins>
            <w:ins w:id="66" w:author="Henttonen, Tero (Nokia - FI/Espoo)" w:date="2022-08-19T14:00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7DB3D8B" w14:textId="2C4EFE52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35A86">
              <w:rPr>
                <w:rFonts w:cs="Arial"/>
                <w:sz w:val="16"/>
                <w:szCs w:val="16"/>
              </w:rPr>
              <w:t>- 8.5.X: CB session, documents TBD based progress in previous sessions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55645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>
              <w:rPr>
                <w:rFonts w:cs="Arial"/>
                <w:sz w:val="16"/>
                <w:szCs w:val="16"/>
              </w:rPr>
              <w:t>Enh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SL relay (Nathan)</w:t>
            </w:r>
          </w:p>
          <w:p w14:paraId="60230ECF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8.9.3 Service continuity (R2-2207220 / R2-2207078)</w:t>
            </w:r>
          </w:p>
          <w:p w14:paraId="30D4FCF3" w14:textId="19A17A08" w:rsidR="00FD1F80" w:rsidRPr="000F4FAD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8.9.2 UE-to-UE (R2-2207126)</w:t>
            </w:r>
          </w:p>
        </w:tc>
      </w:tr>
      <w:tr w:rsidR="00FD1F80" w:rsidRPr="000F4FAD" w14:paraId="6A5CBFD4" w14:textId="77777777" w:rsidTr="0050447B">
        <w:trPr>
          <w:trHeight w:val="420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CA261" w14:textId="6803BF1E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>
              <w:rPr>
                <w:rFonts w:cs="Arial"/>
                <w:sz w:val="16"/>
                <w:szCs w:val="16"/>
              </w:rPr>
              <w:t>30</w:t>
            </w:r>
            <w:r w:rsidRPr="000F4FAD">
              <w:rPr>
                <w:rFonts w:cs="Arial"/>
                <w:sz w:val="16"/>
                <w:szCs w:val="16"/>
              </w:rPr>
              <w:t>-14: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E4FF5" w14:textId="6EE8E0C1" w:rsidR="00FD1F80" w:rsidRPr="00FD1F80" w:rsidRDefault="00FD1F80" w:rsidP="006E6FF2">
            <w:pPr>
              <w:pStyle w:val="ListParagraph"/>
              <w:numPr>
                <w:ilvl w:val="0"/>
                <w:numId w:val="20"/>
              </w:num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E5959" w14:textId="40CFEA32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A636F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)</w:t>
            </w:r>
          </w:p>
          <w:p w14:paraId="6C8A7CB6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del w:id="67" w:author="MediaTek (Nathan)" w:date="2022-08-19T13:47:00Z">
              <w:r w:rsidDel="00DE6E23">
                <w:rPr>
                  <w:rFonts w:cs="Arial"/>
                  <w:sz w:val="16"/>
                  <w:szCs w:val="16"/>
                  <w:lang w:val="en-US"/>
                </w:rPr>
                <w:delText xml:space="preserve">Possible </w:delText>
              </w:r>
            </w:del>
            <w:r>
              <w:rPr>
                <w:rFonts w:cs="Arial"/>
                <w:sz w:val="16"/>
                <w:szCs w:val="16"/>
                <w:lang w:val="en-US"/>
              </w:rPr>
              <w:t>Rel-18 relay CB</w:t>
            </w:r>
          </w:p>
          <w:p w14:paraId="65439979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Rel-17 relay CBs</w:t>
            </w:r>
          </w:p>
          <w:p w14:paraId="1226822D" w14:textId="5D196F52" w:rsidR="00FD1F80" w:rsidRPr="000F4FAD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Rel-17 positioning CBs</w:t>
            </w:r>
          </w:p>
        </w:tc>
      </w:tr>
      <w:tr w:rsidR="00FD1F80" w:rsidRPr="000F4FAD" w14:paraId="3420ECD5" w14:textId="77777777" w:rsidTr="008E1882">
        <w:trPr>
          <w:trHeight w:val="420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2661F" w14:textId="77777777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2A9E1" w14:textId="4EB310D5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68" w:author="Johan Johansson" w:date="2022-08-21T16:55:00Z">
              <w:r>
                <w:rPr>
                  <w:rFonts w:cs="Arial"/>
                  <w:sz w:val="16"/>
                  <w:szCs w:val="16"/>
                </w:rPr>
                <w:t xml:space="preserve">14:00: </w:t>
              </w:r>
            </w:ins>
            <w:r>
              <w:rPr>
                <w:rFonts w:cs="Arial"/>
                <w:sz w:val="16"/>
                <w:szCs w:val="16"/>
              </w:rPr>
              <w:t>NR17 MBS CB (Dawid)</w:t>
            </w:r>
          </w:p>
          <w:p w14:paraId="235CBAC4" w14:textId="77777777" w:rsidR="00FD1F80" w:rsidRDefault="00FD1F80" w:rsidP="00FD1F8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  <w:p w14:paraId="01348EAE" w14:textId="74134D96" w:rsidR="00FD1F80" w:rsidRDefault="00FD1F80" w:rsidP="00FD1F80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69" w:author="Johan Johansson" w:date="2022-08-21T16:55:00Z">
              <w:r>
                <w:rPr>
                  <w:rFonts w:cs="Arial"/>
                  <w:sz w:val="16"/>
                  <w:szCs w:val="16"/>
                </w:rPr>
                <w:t>NR18 MBS (Dawid)</w:t>
              </w:r>
            </w:ins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24D66" w14:textId="77777777" w:rsidR="00FD1F80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037FE" w14:textId="77777777" w:rsidR="00FD1F80" w:rsidRDefault="00FD1F80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D1F80" w:rsidRPr="000F4FAD" w14:paraId="45DA3BA9" w14:textId="77777777" w:rsidTr="00412CD8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80CCC" w14:textId="75B61998" w:rsidR="00FD1F80" w:rsidRPr="000F4FAD" w:rsidRDefault="00FD1F80" w:rsidP="006E6FF2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</w:t>
            </w:r>
            <w:r>
              <w:rPr>
                <w:rFonts w:cs="Arial"/>
                <w:sz w:val="16"/>
                <w:szCs w:val="16"/>
              </w:rPr>
              <w:t>15:30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D5A" w14:textId="19E3ACA3" w:rsidR="00FD1F80" w:rsidRPr="005616C9" w:rsidRDefault="00FD1F80" w:rsidP="005616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4DD" w14:textId="46FDCAF6" w:rsidR="00FD1F80" w:rsidRPr="000F4FAD" w:rsidRDefault="00FD1F80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>NR17 CB (Diana)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F317C" w14:textId="30E3BF1C" w:rsidR="00FD1F80" w:rsidRPr="000F4FAD" w:rsidRDefault="00FD1F80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(Kyeongin)</w:t>
            </w:r>
          </w:p>
        </w:tc>
      </w:tr>
      <w:tr w:rsidR="006E6FF2" w:rsidRPr="00387854" w14:paraId="014D5908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413F1A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EC5CD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971EF8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F8BCD3D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56E713A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D4068" w14:textId="6E1F2573" w:rsidR="006E6FF2" w:rsidRPr="00387854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36B8B" w14:textId="77777777" w:rsidR="006E6FF2" w:rsidRDefault="006E6FF2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NR151617 CP Centric CB (Johan)</w:t>
            </w:r>
          </w:p>
          <w:p w14:paraId="6B8CC41F" w14:textId="521D4A37" w:rsidR="00484F2E" w:rsidRDefault="00484F2E" w:rsidP="00484F2E">
            <w:pPr>
              <w:shd w:val="clear" w:color="auto" w:fill="FFFFFF"/>
              <w:spacing w:after="20"/>
              <w:rPr>
                <w:ins w:id="70" w:author="Johan Johansson" w:date="2022-08-21T17:27:00Z"/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71" w:author="Johan Johansson" w:date="2022-08-21T17:27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R1516 TBD (if needed)</w:t>
              </w:r>
            </w:ins>
          </w:p>
          <w:p w14:paraId="077C879D" w14:textId="146E4C5A" w:rsidR="00FD1F80" w:rsidRPr="00FD1F80" w:rsidRDefault="00484F2E" w:rsidP="00484F2E">
            <w:pPr>
              <w:shd w:val="clear" w:color="auto" w:fill="FFFFFF"/>
              <w:spacing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72" w:author="Johan Johansson" w:date="2022-08-21T17:27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R17 </w:t>
              </w:r>
              <w:proofErr w:type="spellStart"/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>ePowSav</w:t>
              </w:r>
              <w:proofErr w:type="spellEnd"/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 (if needed), IAB (if needed), MGE (if needed)</w:t>
              </w:r>
            </w:ins>
            <w:ins w:id="73" w:author="Johan Johansson" w:date="2022-08-21T17:28:00Z">
              <w:r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t xml:space="preserve">. </w:t>
              </w:r>
            </w:ins>
            <w:del w:id="74" w:author="Johan Johansson" w:date="2022-08-21T17:33:00Z">
              <w:r w:rsidR="00FD1F80" w:rsidDel="00484F2E">
                <w:rPr>
                  <w:rFonts w:eastAsia="PMingLiU" w:cs="Arial"/>
                  <w:color w:val="000000"/>
                  <w:sz w:val="16"/>
                  <w:szCs w:val="16"/>
                  <w:lang w:val="en-US" w:eastAsia="en-US"/>
                </w:rPr>
                <w:delText xml:space="preserve"> 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56BBA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75" w:author="Sergio Parolari10097229" w:date="2022-08-19T12:2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CB (Sergio)</w:t>
            </w:r>
          </w:p>
          <w:p w14:paraId="4F6B48FF" w14:textId="756766EB" w:rsidR="00A71FCC" w:rsidRPr="008B478D" w:rsidRDefault="00A71FCC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6" w:author="Sergio Parolari10097229" w:date="2022-08-19T12:27:00Z">
              <w:r>
                <w:rPr>
                  <w:rFonts w:cs="Arial"/>
                  <w:sz w:val="16"/>
                  <w:szCs w:val="16"/>
                </w:rPr>
                <w:t xml:space="preserve">NR NTN: </w:t>
              </w:r>
            </w:ins>
            <w:ins w:id="77" w:author="Sergio Parolari10097229" w:date="2022-08-19T12:28:00Z">
              <w:r>
                <w:rPr>
                  <w:rFonts w:cs="Arial"/>
                  <w:sz w:val="16"/>
                  <w:szCs w:val="16"/>
                </w:rPr>
                <w:t xml:space="preserve">final </w:t>
              </w:r>
            </w:ins>
            <w:ins w:id="78" w:author="Sergio Parolari10097229" w:date="2022-08-19T12:27:00Z">
              <w:r>
                <w:rPr>
                  <w:rFonts w:cs="Arial"/>
                  <w:sz w:val="16"/>
                  <w:szCs w:val="16"/>
                </w:rPr>
                <w:t xml:space="preserve">report of </w:t>
              </w:r>
            </w:ins>
            <w:ins w:id="79" w:author="Sergio Parolari10097229" w:date="2022-08-19T12:28:00Z">
              <w:r>
                <w:rPr>
                  <w:rFonts w:cs="Arial"/>
                  <w:sz w:val="16"/>
                  <w:szCs w:val="16"/>
                </w:rPr>
                <w:t xml:space="preserve">offline </w:t>
              </w:r>
            </w:ins>
            <w:ins w:id="80" w:author="Sergio Parolari10097229" w:date="2022-08-19T12:27:00Z">
              <w:r>
                <w:rPr>
                  <w:rFonts w:cs="Arial"/>
                  <w:sz w:val="16"/>
                  <w:szCs w:val="16"/>
                </w:rPr>
                <w:t>101,</w:t>
              </w:r>
            </w:ins>
            <w:ins w:id="81" w:author="Sergio Parolari10097229" w:date="2022-08-19T12:28:00Z">
              <w:r>
                <w:rPr>
                  <w:rFonts w:cs="Arial"/>
                  <w:sz w:val="16"/>
                  <w:szCs w:val="16"/>
                </w:rPr>
                <w:t xml:space="preserve"> 102, 103, 110 and 111</w:t>
              </w:r>
            </w:ins>
            <w:ins w:id="82" w:author="Sergio Parolari10097229" w:date="2022-08-19T12:27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17FC" w14:textId="77777777" w:rsidR="006E6FF2" w:rsidRDefault="006E6FF2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NR17/E</w:t>
            </w:r>
            <w:r w:rsidR="008019CA">
              <w:rPr>
                <w:rFonts w:cs="Arial"/>
                <w:sz w:val="16"/>
                <w:szCs w:val="16"/>
                <w:lang w:val="en-US"/>
              </w:rPr>
              <w:t>UTRA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CB (Tero)</w:t>
            </w:r>
          </w:p>
          <w:p w14:paraId="61DC2E3F" w14:textId="2FFFB36C" w:rsidR="00635A86" w:rsidRPr="008B478D" w:rsidRDefault="00635A86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635A86">
              <w:rPr>
                <w:rFonts w:cs="Arial"/>
                <w:sz w:val="16"/>
                <w:szCs w:val="16"/>
                <w:lang w:val="en-US"/>
              </w:rPr>
              <w:t>- 4.1, 4.4, 6.2.X, 6.3.X</w:t>
            </w:r>
            <w:del w:id="83" w:author="Henttonen, Tero (Nokia - FI/Espoo)" w:date="2022-08-19T14:06:00Z">
              <w:r w:rsidRPr="00635A86" w:rsidDel="00C701B5">
                <w:rPr>
                  <w:rFonts w:cs="Arial"/>
                  <w:sz w:val="16"/>
                  <w:szCs w:val="16"/>
                  <w:lang w:val="en-US"/>
                </w:rPr>
                <w:delText>, 6.8.X, 6.14.X, 6.20.X</w:delText>
              </w:r>
            </w:del>
            <w:r w:rsidRPr="00635A86">
              <w:rPr>
                <w:rFonts w:cs="Arial"/>
                <w:sz w:val="16"/>
                <w:szCs w:val="16"/>
                <w:lang w:val="en-US"/>
              </w:rPr>
              <w:t>: Reports from email discussions</w:t>
            </w:r>
            <w:ins w:id="84" w:author="Henttonen, Tero (Nokia - FI/Espoo)" w:date="2022-08-19T14:07:00Z">
              <w:r w:rsidR="00C701B5">
                <w:rPr>
                  <w:rFonts w:cs="Arial"/>
                  <w:sz w:val="16"/>
                  <w:szCs w:val="16"/>
                  <w:lang w:val="en-US"/>
                </w:rPr>
                <w:t xml:space="preserve"> (if not resolved by email)</w:t>
              </w:r>
            </w:ins>
          </w:p>
        </w:tc>
      </w:tr>
      <w:tr w:rsidR="006E6FF2" w:rsidRPr="008B478D" w14:paraId="3BC596BB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E3012" w14:textId="6300E604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6F27E" w14:textId="024A87FF" w:rsidR="00FD1F80" w:rsidRDefault="00FD1F80" w:rsidP="006E6FF2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85" w:author="Johan Johansson" w:date="2022-08-21T17:18:00Z">
              <w:r w:rsidRPr="000F4FAD"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feMIMO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CB </w:t>
              </w:r>
              <w:r w:rsidRPr="000F4FAD">
                <w:rPr>
                  <w:rFonts w:cs="Arial"/>
                  <w:sz w:val="16"/>
                  <w:szCs w:val="16"/>
                </w:rPr>
                <w:t>(Johan)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23F15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86" w:author="Sergio Parolari10097229" w:date="2022-08-19T12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NR17/E17 CB (Sergio)</w:t>
            </w:r>
          </w:p>
          <w:p w14:paraId="33C177FB" w14:textId="68333B4C" w:rsidR="00A71FCC" w:rsidRDefault="00A71FCC" w:rsidP="00A71F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7" w:author="Sergio Parolari10097229" w:date="2022-08-19T12:28:00Z">
              <w:r>
                <w:rPr>
                  <w:rFonts w:cs="Arial"/>
                  <w:sz w:val="16"/>
                  <w:szCs w:val="16"/>
                </w:rPr>
                <w:t xml:space="preserve">IoT NTN: final report of offline 105, 106, </w:t>
              </w:r>
            </w:ins>
            <w:ins w:id="88" w:author="Sergio Parolari10097229" w:date="2022-08-19T12:34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89" w:author="Sergio Parolari10097229" w:date="2022-08-19T12:28:00Z">
              <w:r>
                <w:rPr>
                  <w:rFonts w:cs="Arial"/>
                  <w:sz w:val="16"/>
                  <w:szCs w:val="16"/>
                </w:rPr>
                <w:t>107</w:t>
              </w:r>
            </w:ins>
            <w:ins w:id="90" w:author="Sergio Parolari10097229" w:date="2022-08-19T12:35:00Z">
              <w:r>
                <w:rPr>
                  <w:rFonts w:cs="Arial"/>
                  <w:sz w:val="16"/>
                  <w:szCs w:val="16"/>
                </w:rPr>
                <w:t>)</w:t>
              </w:r>
            </w:ins>
            <w:ins w:id="91" w:author="Sergio Parolari10097229" w:date="2022-08-19T12:28:00Z">
              <w:r>
                <w:rPr>
                  <w:rFonts w:cs="Arial"/>
                  <w:sz w:val="16"/>
                  <w:szCs w:val="16"/>
                </w:rPr>
                <w:t>,</w:t>
              </w:r>
            </w:ins>
            <w:ins w:id="92" w:author="Sergio Parolari10097229" w:date="2022-08-19T12:34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93" w:author="Sergio Parolari10097229" w:date="2022-08-19T12:35:00Z">
              <w:r>
                <w:rPr>
                  <w:rFonts w:cs="Arial"/>
                  <w:sz w:val="16"/>
                  <w:szCs w:val="16"/>
                </w:rPr>
                <w:t>(108)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2EA9" w14:textId="3FDA9434" w:rsidR="00DE48D6" w:rsidRDefault="00DE48D6" w:rsidP="00DE48D6">
            <w:pPr>
              <w:shd w:val="clear" w:color="auto" w:fill="FFFFFF"/>
              <w:spacing w:before="0" w:after="20"/>
              <w:rPr>
                <w:ins w:id="94" w:author="Henttonen, Tero (Nokia - FI/Espoo)" w:date="2022-08-19T13:59:00Z"/>
                <w:rFonts w:cs="Arial"/>
                <w:sz w:val="16"/>
                <w:szCs w:val="16"/>
                <w:lang w:val="en-US"/>
              </w:rPr>
            </w:pPr>
            <w:ins w:id="95" w:author="Henttonen, Tero (Nokia - FI/Espoo)" w:date="2022-08-19T13:59:00Z">
              <w:r>
                <w:rPr>
                  <w:rFonts w:cs="Arial"/>
                  <w:sz w:val="16"/>
                  <w:szCs w:val="16"/>
                  <w:lang w:val="en-US"/>
                </w:rPr>
                <w:t>NR17 CB (Tero)</w:t>
              </w:r>
            </w:ins>
          </w:p>
          <w:p w14:paraId="2024B878" w14:textId="7552D1F1" w:rsidR="006E6FF2" w:rsidRDefault="00DE48D6" w:rsidP="00DE48D6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96" w:author="Henttonen, Tero (Nokia - FI/Espoo)" w:date="2022-08-19T13:59:00Z">
              <w:r w:rsidRPr="00635A86">
                <w:rPr>
                  <w:rFonts w:cs="Arial"/>
                  <w:sz w:val="16"/>
                  <w:szCs w:val="16"/>
                  <w:lang w:val="en-US"/>
                </w:rPr>
                <w:t>- 6.8.X, 6.14.X, 6.20.X: Reports from email discussions</w:t>
              </w:r>
              <w:r w:rsidDel="00DE48D6"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  <w:del w:id="97" w:author="Henttonen, Tero (Nokia - FI/Espoo)" w:date="2022-08-19T13:59:00Z">
              <w:r w:rsidR="006E6FF2" w:rsidDel="00DE48D6">
                <w:rPr>
                  <w:rFonts w:cs="Arial"/>
                  <w:sz w:val="16"/>
                  <w:szCs w:val="16"/>
                  <w:lang w:val="en-US"/>
                </w:rPr>
                <w:delText>NR17 TBD</w:delText>
              </w:r>
            </w:del>
            <w:ins w:id="98" w:author="Henttonen, Tero (Nokia - FI/Espoo)" w:date="2022-08-19T14:07:00Z">
              <w:r w:rsidR="00C701B5">
                <w:rPr>
                  <w:rFonts w:cs="Arial"/>
                  <w:sz w:val="16"/>
                  <w:szCs w:val="16"/>
                  <w:lang w:val="en-US"/>
                </w:rPr>
                <w:t xml:space="preserve"> (if not resolved by email)</w:t>
              </w:r>
            </w:ins>
          </w:p>
        </w:tc>
      </w:tr>
      <w:tr w:rsidR="006E6FF2" w:rsidRPr="00387854" w14:paraId="17C92C50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9EAF085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51A174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4FAD2B0" w14:textId="77777777" w:rsidR="006E6FF2" w:rsidRPr="00387854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57154A5" w14:textId="77777777" w:rsidR="006E6FF2" w:rsidRPr="00387854" w:rsidRDefault="006E6FF2" w:rsidP="006E6FF2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6E6FF2" w:rsidRPr="008B478D" w14:paraId="06024CE6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C1F8" w14:textId="7F818446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03:30-04:30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322D" w14:textId="77777777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99" w:author="Johan Johansson" w:date="2022-08-21T17:37:00Z"/>
                <w:rFonts w:cs="Arial"/>
                <w:sz w:val="16"/>
                <w:szCs w:val="16"/>
              </w:rPr>
            </w:pPr>
            <w:del w:id="100" w:author="Johan Johansson" w:date="2022-08-21T17:37:00Z">
              <w:r w:rsidDel="00597145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  <w:p w14:paraId="481BBB09" w14:textId="1763E91B" w:rsidR="00597145" w:rsidRDefault="00597145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Johan Johansson" w:date="2022-08-21T17:38:00Z"/>
                <w:rFonts w:cs="Arial"/>
                <w:sz w:val="16"/>
                <w:szCs w:val="16"/>
              </w:rPr>
            </w:pPr>
            <w:ins w:id="102" w:author="Johan Johansson" w:date="2022-08-21T17:37:00Z">
              <w:r>
                <w:rPr>
                  <w:rFonts w:cs="Arial"/>
                  <w:sz w:val="16"/>
                  <w:szCs w:val="16"/>
                </w:rPr>
                <w:t>NR18 Other [024] Redcap</w:t>
              </w:r>
            </w:ins>
            <w:ins w:id="103" w:author="Johan Johansson" w:date="2022-08-21T17:38:00Z">
              <w:r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 xml:space="preserve">R18 </w:t>
              </w:r>
              <w:r>
                <w:rPr>
                  <w:rFonts w:cs="Arial"/>
                  <w:sz w:val="16"/>
                  <w:szCs w:val="16"/>
                </w:rPr>
                <w:t>LS (Johan)</w:t>
              </w:r>
            </w:ins>
          </w:p>
          <w:p w14:paraId="2ED60CDC" w14:textId="7DAA8C59" w:rsidR="00597145" w:rsidRDefault="00597145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ins w:id="104" w:author="Johan Johansson" w:date="2022-08-21T17:38:00Z"/>
                <w:rFonts w:cs="Arial"/>
                <w:sz w:val="16"/>
                <w:szCs w:val="16"/>
              </w:rPr>
            </w:pPr>
            <w:ins w:id="105" w:author="Johan Johansson" w:date="2022-08-21T17:38:00Z">
              <w:r>
                <w:rPr>
                  <w:rFonts w:cs="Arial"/>
                  <w:sz w:val="16"/>
                  <w:szCs w:val="16"/>
                </w:rPr>
                <w:t xml:space="preserve">NR18 IAB </w:t>
              </w:r>
            </w:ins>
            <w:ins w:id="106" w:author="Johan Johansson" w:date="2022-08-21T17:39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</w:ins>
            <w:ins w:id="107" w:author="Johan Johansson" w:date="2022-08-21T17:38:00Z">
              <w:r>
                <w:rPr>
                  <w:rFonts w:cs="Arial"/>
                  <w:sz w:val="16"/>
                  <w:szCs w:val="16"/>
                </w:rPr>
                <w:t>(Johan)</w:t>
              </w:r>
            </w:ins>
          </w:p>
          <w:p w14:paraId="26DF16D2" w14:textId="0A9BAE2F" w:rsidR="00597145" w:rsidRDefault="00597145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8" w:author="Johan Johansson" w:date="2022-08-21T17:38:00Z">
              <w:r>
                <w:rPr>
                  <w:rFonts w:cs="Arial"/>
                  <w:sz w:val="16"/>
                  <w:szCs w:val="16"/>
                </w:rPr>
                <w:t>Other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33F4" w14:textId="45D08AA0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9DD" w14:textId="77777777" w:rsidR="006E6FF2" w:rsidRDefault="006E6FF2" w:rsidP="006E6FF2">
            <w:pPr>
              <w:shd w:val="clear" w:color="auto" w:fill="FFFFFF"/>
              <w:spacing w:before="0" w:after="20"/>
              <w:rPr>
                <w:ins w:id="109" w:author="MediaTek (Nathan)" w:date="2022-08-19T13:47:00Z"/>
                <w:rFonts w:cs="Arial"/>
                <w:sz w:val="16"/>
                <w:szCs w:val="16"/>
                <w:lang w:val="en-US"/>
              </w:rPr>
            </w:pPr>
            <w:del w:id="110" w:author="MediaTek (Nathan)" w:date="2022-08-19T13:47:00Z">
              <w:r w:rsidDel="00DE6E23">
                <w:rPr>
                  <w:rFonts w:cs="Arial"/>
                  <w:sz w:val="16"/>
                  <w:szCs w:val="16"/>
                  <w:lang w:val="en-US"/>
                </w:rPr>
                <w:delText>TBD</w:delText>
              </w:r>
            </w:del>
            <w:ins w:id="111" w:author="MediaTek (Nathan)" w:date="2022-08-19T13:47:00Z">
              <w:r w:rsidR="00DE6E23">
                <w:rPr>
                  <w:rFonts w:cs="Arial"/>
                  <w:sz w:val="16"/>
                  <w:szCs w:val="16"/>
                  <w:lang w:val="en-US"/>
                </w:rPr>
                <w:t>NR17 CB (Nathan)</w:t>
              </w:r>
            </w:ins>
          </w:p>
          <w:p w14:paraId="2C85044A" w14:textId="40DF76A8" w:rsidR="00DE6E23" w:rsidRDefault="00DE6E23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112" w:author="MediaTek (Nathan)" w:date="2022-08-19T13:4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Remaining CBs and </w:t>
              </w:r>
            </w:ins>
            <w:ins w:id="113" w:author="MediaTek (Nathan)" w:date="2022-08-19T13:48:00Z">
              <w:r>
                <w:rPr>
                  <w:rFonts w:cs="Arial"/>
                  <w:sz w:val="16"/>
                  <w:szCs w:val="16"/>
                  <w:lang w:val="en-US"/>
                </w:rPr>
                <w:t xml:space="preserve">any </w:t>
              </w:r>
            </w:ins>
            <w:ins w:id="114" w:author="MediaTek (Nathan)" w:date="2022-08-19T13:47:00Z">
              <w:r>
                <w:rPr>
                  <w:rFonts w:cs="Arial"/>
                  <w:sz w:val="16"/>
                  <w:szCs w:val="16"/>
                  <w:lang w:val="en-US"/>
                </w:rPr>
                <w:t xml:space="preserve">extended </w:t>
              </w:r>
            </w:ins>
            <w:ins w:id="115" w:author="MediaTek (Nathan)" w:date="2022-08-19T13:48:00Z">
              <w:r>
                <w:rPr>
                  <w:rFonts w:cs="Arial"/>
                  <w:sz w:val="16"/>
                  <w:szCs w:val="16"/>
                  <w:lang w:val="en-US"/>
                </w:rPr>
                <w:t>discussions</w:t>
              </w:r>
            </w:ins>
          </w:p>
        </w:tc>
      </w:tr>
      <w:tr w:rsidR="006E6FF2" w:rsidRPr="008B478D" w14:paraId="097BF637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D81E" w14:textId="27AAB6CD" w:rsidR="006E6FF2" w:rsidRDefault="006E6FF2" w:rsidP="006E6FF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B94A" w14:textId="28EA767E" w:rsidR="006E6FF2" w:rsidRDefault="006E6FF2" w:rsidP="006E6FF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9B32" w14:textId="086839CA" w:rsidR="00A71FCC" w:rsidRDefault="00A71FCC" w:rsidP="00A71FCC">
            <w:pPr>
              <w:tabs>
                <w:tab w:val="left" w:pos="720"/>
                <w:tab w:val="left" w:pos="1622"/>
              </w:tabs>
              <w:spacing w:before="20" w:after="20"/>
              <w:rPr>
                <w:ins w:id="116" w:author="Sergio Parolari10097229" w:date="2022-08-19T12:35:00Z"/>
                <w:rFonts w:cs="Arial"/>
                <w:sz w:val="16"/>
                <w:szCs w:val="16"/>
              </w:rPr>
            </w:pPr>
            <w:ins w:id="117" w:author="Sergio Parolari10097229" w:date="2022-08-19T12:35:00Z">
              <w:r>
                <w:rPr>
                  <w:rFonts w:cs="Arial"/>
                  <w:sz w:val="16"/>
                  <w:szCs w:val="16"/>
                </w:rPr>
                <w:t>NR17 (Sergio)</w:t>
              </w:r>
            </w:ins>
          </w:p>
          <w:p w14:paraId="689EFCCF" w14:textId="0666A37C" w:rsidR="006E6FF2" w:rsidRDefault="00A71FCC" w:rsidP="00A71F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spellStart"/>
            <w:ins w:id="118" w:author="Sergio Parolari10097229" w:date="2022-08-19T12:35:00Z">
              <w:r>
                <w:rPr>
                  <w:rFonts w:cs="Arial"/>
                  <w:sz w:val="16"/>
                  <w:szCs w:val="16"/>
                </w:rPr>
                <w:t>RedCap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: final report of offline </w:t>
              </w:r>
              <w:r w:rsidR="002A52BD">
                <w:rPr>
                  <w:rFonts w:cs="Arial"/>
                  <w:sz w:val="16"/>
                  <w:szCs w:val="16"/>
                </w:rPr>
                <w:t>114</w:t>
              </w:r>
              <w:r>
                <w:rPr>
                  <w:rFonts w:cs="Arial"/>
                  <w:sz w:val="16"/>
                  <w:szCs w:val="16"/>
                </w:rPr>
                <w:t>,</w:t>
              </w:r>
              <w:r w:rsidR="002A52BD">
                <w:rPr>
                  <w:rFonts w:cs="Arial"/>
                  <w:sz w:val="16"/>
                  <w:szCs w:val="16"/>
                </w:rPr>
                <w:t xml:space="preserve"> 115</w:t>
              </w:r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119" w:author="Sergio Parolari10097229" w:date="2022-08-19T12:43:00Z">
              <w:r w:rsidR="001A53AD">
                <w:rPr>
                  <w:rFonts w:cs="Arial"/>
                  <w:sz w:val="16"/>
                  <w:szCs w:val="16"/>
                </w:rPr>
                <w:t xml:space="preserve">(113), </w:t>
              </w:r>
            </w:ins>
            <w:ins w:id="120" w:author="Sergio Parolari10097229" w:date="2022-08-19T12:35:00Z">
              <w:r>
                <w:rPr>
                  <w:rFonts w:cs="Arial"/>
                  <w:sz w:val="16"/>
                  <w:szCs w:val="16"/>
                </w:rPr>
                <w:t>(</w:t>
              </w:r>
              <w:r w:rsidR="002A52BD">
                <w:rPr>
                  <w:rFonts w:cs="Arial"/>
                  <w:sz w:val="16"/>
                  <w:szCs w:val="16"/>
                </w:rPr>
                <w:t>11</w:t>
              </w:r>
              <w:r>
                <w:rPr>
                  <w:rFonts w:cs="Arial"/>
                  <w:sz w:val="16"/>
                  <w:szCs w:val="16"/>
                </w:rPr>
                <w:t>7)</w:t>
              </w:r>
            </w:ins>
            <w:del w:id="121" w:author="Sergio Parolari10097229" w:date="2022-08-19T12:35:00Z">
              <w:r w:rsidR="006E6FF2" w:rsidDel="00A71FCC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27E" w14:textId="221B829C" w:rsidR="00484F2E" w:rsidRDefault="00484F2E" w:rsidP="006E6FF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122" w:author="Johan Johansson" w:date="2022-08-21T17:32:00Z">
              <w:r w:rsidRPr="000F4FAD">
                <w:rPr>
                  <w:rFonts w:cs="Arial"/>
                  <w:sz w:val="16"/>
                  <w:szCs w:val="16"/>
                </w:rPr>
                <w:t xml:space="preserve">NR17 SL </w:t>
              </w:r>
              <w:proofErr w:type="spellStart"/>
              <w:r w:rsidRPr="000F4FAD">
                <w:rPr>
                  <w:rFonts w:cs="Arial"/>
                  <w:sz w:val="16"/>
                  <w:szCs w:val="16"/>
                </w:rPr>
                <w:t>enh</w:t>
              </w:r>
              <w:proofErr w:type="spellEnd"/>
              <w:r w:rsidRPr="000F4FAD">
                <w:rPr>
                  <w:rFonts w:cs="Arial"/>
                  <w:sz w:val="16"/>
                  <w:szCs w:val="16"/>
                </w:rPr>
                <w:t xml:space="preserve"> (Kyeongin)</w:t>
              </w:r>
            </w:ins>
            <w:del w:id="123" w:author="Johan Johansson" w:date="2022-08-21T17:31:00Z">
              <w:r w:rsidR="006E6FF2" w:rsidDel="00484F2E">
                <w:rPr>
                  <w:rFonts w:cs="Arial"/>
                  <w:sz w:val="16"/>
                  <w:szCs w:val="16"/>
                </w:rPr>
                <w:delText>TBD</w:delText>
              </w:r>
            </w:del>
          </w:p>
        </w:tc>
      </w:tr>
    </w:tbl>
    <w:p w14:paraId="214CC802" w14:textId="77777777" w:rsidR="00C86E81" w:rsidRDefault="00C86E81" w:rsidP="00C86E81"/>
    <w:p w14:paraId="4A72D26F" w14:textId="45CCD92F" w:rsidR="00C86E81" w:rsidRPr="000F4FAD" w:rsidRDefault="00C86E81" w:rsidP="00C86E81">
      <w:pPr>
        <w:rPr>
          <w:b/>
        </w:rPr>
      </w:pPr>
      <w:r w:rsidRPr="000F4FAD">
        <w:rPr>
          <w:b/>
        </w:rPr>
        <w:t xml:space="preserve">WEEK </w:t>
      </w:r>
      <w:r>
        <w:rPr>
          <w:b/>
        </w:rPr>
        <w:t>3 (optional)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86E81" w:rsidRPr="000F4FAD" w14:paraId="304BCE15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C3F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AEA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1A502706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D48B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BO1</w:t>
            </w:r>
          </w:p>
          <w:p w14:paraId="64E7974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DDE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86E81" w:rsidRPr="000F4FAD" w14:paraId="71206F7E" w14:textId="77777777" w:rsidTr="00C86E8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72DCCB3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312DD65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C45AE2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DF7F39" w14:textId="77777777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86E81" w:rsidRPr="000F4FAD" w14:paraId="643EACD9" w14:textId="77777777" w:rsidTr="00C86E8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210C" w14:textId="59F80834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2:30 - 15:30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9A8EF8" w14:textId="32F5184A" w:rsidR="00C86E81" w:rsidRPr="000F4FAD" w:rsidRDefault="00C86E81" w:rsidP="00C86E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B901F" w14:textId="09D61340" w:rsidR="00C86E81" w:rsidRPr="000F4FAD" w:rsidRDefault="00C86E81" w:rsidP="00C86E8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Related to Late R17 LS ins, if needed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4A871" w14:textId="039A7FB4" w:rsidR="00C86E81" w:rsidRPr="000F4FAD" w:rsidRDefault="00C86E81" w:rsidP="00C86E8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639E8846" w14:textId="77777777" w:rsidR="00C86E81" w:rsidRDefault="00C86E81" w:rsidP="00C86E81"/>
    <w:p w14:paraId="1AF34FF9" w14:textId="034FCEC4" w:rsidR="00C86E81" w:rsidRDefault="00C86E81" w:rsidP="00C314EE"/>
    <w:p w14:paraId="27BBD75F" w14:textId="6C422AC2" w:rsidR="00C86E81" w:rsidRDefault="00C86E81" w:rsidP="00C314EE"/>
    <w:p w14:paraId="416F3DC0" w14:textId="63A0D088" w:rsidR="00C86E81" w:rsidRDefault="00C86E81" w:rsidP="00C314EE"/>
    <w:p w14:paraId="2B6CCCD2" w14:textId="07FA5ED9" w:rsidR="00C86E81" w:rsidRDefault="00C86E81" w:rsidP="00C314EE"/>
    <w:p w14:paraId="2B15540B" w14:textId="6C460016" w:rsidR="00C86E81" w:rsidRDefault="00C86E81" w:rsidP="00C314EE"/>
    <w:sectPr w:rsidR="00C86E81" w:rsidSect="00B07D3F">
      <w:footerReference w:type="default" r:id="rId15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0968" w14:textId="77777777" w:rsidR="009354A9" w:rsidRDefault="009354A9">
      <w:r>
        <w:separator/>
      </w:r>
    </w:p>
    <w:p w14:paraId="5C98961F" w14:textId="77777777" w:rsidR="009354A9" w:rsidRDefault="009354A9"/>
  </w:endnote>
  <w:endnote w:type="continuationSeparator" w:id="0">
    <w:p w14:paraId="52C26737" w14:textId="77777777" w:rsidR="009354A9" w:rsidRDefault="009354A9">
      <w:r>
        <w:continuationSeparator/>
      </w:r>
    </w:p>
    <w:p w14:paraId="06FE782F" w14:textId="77777777" w:rsidR="009354A9" w:rsidRDefault="009354A9"/>
  </w:endnote>
  <w:endnote w:type="continuationNotice" w:id="1">
    <w:p w14:paraId="43DD9148" w14:textId="77777777" w:rsidR="009354A9" w:rsidRDefault="009354A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C86E81" w:rsidRDefault="00C86E8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53A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A53AD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C86E81" w:rsidRDefault="00C86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69171" w14:textId="77777777" w:rsidR="009354A9" w:rsidRDefault="009354A9">
      <w:r>
        <w:separator/>
      </w:r>
    </w:p>
    <w:p w14:paraId="22364F9B" w14:textId="77777777" w:rsidR="009354A9" w:rsidRDefault="009354A9"/>
  </w:footnote>
  <w:footnote w:type="continuationSeparator" w:id="0">
    <w:p w14:paraId="322F12C3" w14:textId="77777777" w:rsidR="009354A9" w:rsidRDefault="009354A9">
      <w:r>
        <w:continuationSeparator/>
      </w:r>
    </w:p>
    <w:p w14:paraId="52EF9170" w14:textId="77777777" w:rsidR="009354A9" w:rsidRDefault="009354A9"/>
  </w:footnote>
  <w:footnote w:type="continuationNotice" w:id="1">
    <w:p w14:paraId="0932FBE5" w14:textId="77777777" w:rsidR="009354A9" w:rsidRDefault="009354A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3pt;height:24pt" o:bullet="t">
        <v:imagedata r:id="rId1" o:title="art711"/>
      </v:shape>
    </w:pict>
  </w:numPicBullet>
  <w:numPicBullet w:numPicBulletId="1">
    <w:pict>
      <v:shape id="_x0000_i1042" type="#_x0000_t75" style="width:112.7pt;height:75pt" o:bullet="t">
        <v:imagedata r:id="rId2" o:title="art32BA"/>
      </v:shape>
    </w:pict>
  </w:numPicBullet>
  <w:numPicBullet w:numPicBulletId="2">
    <w:pict>
      <v:shape id="_x0000_i1043" type="#_x0000_t75" style="width:760.7pt;height:545.5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3150C"/>
    <w:multiLevelType w:val="hybridMultilevel"/>
    <w:tmpl w:val="91A0121A"/>
    <w:lvl w:ilvl="0" w:tplc="7146ED2E">
      <w:start w:val="2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8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C0BFE"/>
    <w:multiLevelType w:val="hybridMultilevel"/>
    <w:tmpl w:val="882A3D4E"/>
    <w:lvl w:ilvl="0" w:tplc="CC2E7BB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7410E"/>
    <w:multiLevelType w:val="hybridMultilevel"/>
    <w:tmpl w:val="E26279EC"/>
    <w:lvl w:ilvl="0" w:tplc="DA2A1BB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8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5"/>
  </w:num>
  <w:num w:numId="17">
    <w:abstractNumId w:val="6"/>
  </w:num>
  <w:num w:numId="18">
    <w:abstractNumId w:val="19"/>
  </w:num>
  <w:num w:numId="19">
    <w:abstractNumId w:val="15"/>
  </w:num>
  <w:num w:numId="20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  <w15:person w15:author="Henttonen, Tero (Nokia - FI/Espoo)">
    <w15:presenceInfo w15:providerId="AD" w15:userId="S::tero.henttonen@nokia.com::8c59b07f-d54f-43e4-8a38-fa95699606b6"/>
  </w15:person>
  <w15:person w15:author="MediaTek (Nathan)">
    <w15:presenceInfo w15:providerId="None" w15:userId="MediaTek (Nathan)"/>
  </w15:person>
  <w15:person w15:author="Sergio Parolari10097229">
    <w15:presenceInfo w15:providerId="AD" w15:userId="S-1-5-21-3250579939-626067488-4216368596-16100"/>
  </w15:person>
  <w15:person w15:author="Yi (Intel)">
    <w15:presenceInfo w15:providerId="None" w15:userId="Yi (Inte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23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79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BD0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3F8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49D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88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AD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DEE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CF6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CB8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E87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17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2BD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41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69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1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0E4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9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07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2E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CF8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C3F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C9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45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B2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A86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5D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8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6FF2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2B5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24B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0A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9CA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48F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3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E43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47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A9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E2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1F41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1FCC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66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6FC5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4E9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838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93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70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66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B7B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41"/>
    <w:rsid w:val="00C7008B"/>
    <w:rsid w:val="00C700BD"/>
    <w:rsid w:val="00C700E2"/>
    <w:rsid w:val="00C7010A"/>
    <w:rsid w:val="00C701B5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81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62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D5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4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8D6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E23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2DA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37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77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65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7F7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E39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56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691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53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69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0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662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terhentt\Documents\Tdocs\RAN2\RAN2_119-e\R2-2207375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terhentt\Documents\Tdocs\RAN2\RAN2_119-e\R2-2207372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terhentt\Documents\Tdocs\RAN2\RAN2_119-e\R2-2206917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terhentt\Documents\Tdocs\RAN2\RAN2_119-e\R2-2207376.zi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DD03E-0963-41D9-9EE0-70C4E13551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9432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2022-08-21T15:27:00Z</dcterms:created>
  <dcterms:modified xsi:type="dcterms:W3CDTF">2022-08-21T15:40:00Z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