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Correction from </w:t>
            </w:r>
            <w:proofErr w:type="spellStart"/>
            <w:r>
              <w:rPr>
                <w:rFonts w:cs="Arial"/>
                <w:sz w:val="16"/>
                <w:szCs w:val="16"/>
              </w:rPr>
              <w:t>prev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meeting: </w:t>
            </w:r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R2-2208700 LS out on IoT NTN UE caps</w:t>
            </w:r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[6.4.3] MAC brief disc to simplify offline (Johan).  </w:t>
            </w:r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RLM/BFD relaxation, subgrouping/PEI (if needed), PDCCH skip (if time).</w:t>
            </w:r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56C0" w14:textId="25548946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NR 71 GHz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200E2C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- 6.20.1/6.20.2: LS on TCI states (R2-2206925), LS on neighbour cell CCA (R2-2206956) </w:t>
            </w:r>
          </w:p>
          <w:p w14:paraId="0708129C" w14:textId="5717AAB9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 6.20.2: neighbour cell CCA info (R2-2207543), </w:t>
            </w:r>
            <w:r w:rsidR="00461307" w:rsidRPr="00461307">
              <w:rPr>
                <w:rFonts w:cs="Arial"/>
                <w:sz w:val="16"/>
                <w:szCs w:val="16"/>
              </w:rPr>
              <w:t>LTE UE capabilities for FR12-2 (R2-2207984)</w:t>
            </w:r>
          </w:p>
          <w:p w14:paraId="5BBE8DE3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856258B" w14:textId="56302C80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RAN slicing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BEB046F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- 6.8.1: CT1 LS on slice groups(R2-2206909) and proposed LS replies (R2-2207797, R2-2208002)</w:t>
            </w:r>
          </w:p>
          <w:p w14:paraId="6216065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1FE26A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0E1D8F7D" w14:textId="324382DD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MUSIM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65506BAB" w14:textId="1F167872" w:rsidR="00635A86" w:rsidRPr="005616C9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- 6.3.3: MAC specification impacts of MUSIM (R2-2208030, R2-2208470)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FB0D53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79AE40D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RRC</w:t>
            </w:r>
          </w:p>
          <w:p w14:paraId="695FD833" w14:textId="75D09B30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MAC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09BDA457" w14:textId="77777777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B565534" w14:textId="41FD5EA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1 issue </w:t>
            </w:r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272695B7" w14:textId="30246E7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6.21 TEI17 (R2-2208483)</w:t>
            </w:r>
          </w:p>
          <w:p w14:paraId="57FE098E" w14:textId="707BE75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6.7.2.2 CP</w:t>
            </w:r>
          </w:p>
          <w:p w14:paraId="5C65E75D" w14:textId="1742C8B2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6.7.2.4 Discovery/(re)selection</w:t>
            </w:r>
          </w:p>
          <w:p w14:paraId="0E4A4202" w14:textId="16952A64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B0D53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055AAD72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- 6.2.3.2: Outcome of [Post118-e][227] (R2-2208647)</w:t>
            </w:r>
          </w:p>
          <w:p w14:paraId="02BCA51E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- 6.2.2.2: UAI handling (R2-2207306, R2-2207306, R2-2208286)</w:t>
            </w:r>
          </w:p>
          <w:p w14:paraId="1A1713F1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547B4B39" w14:textId="0264C632" w:rsidR="00FB0D53" w:rsidRPr="000F4FAD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- 6.2.3.1: MN-SN awareness of CPAC (R2-2207321)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3B7EC7A4" w:rsidR="00FB0D53" w:rsidRPr="00C86E81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7A8CD79" w14:textId="5A0A1AA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6.11.1 Organizational (R2-2206903)</w:t>
            </w:r>
          </w:p>
          <w:p w14:paraId="50AC5267" w14:textId="39F8419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 (R2-2208298 / R2-2208299)</w:t>
            </w:r>
          </w:p>
          <w:p w14:paraId="38C1F7BB" w14:textId="3052BD71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6.11.2.1 Latency</w:t>
            </w:r>
          </w:p>
          <w:p w14:paraId="713A5424" w14:textId="79FF82FE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6.11.2.2 RRC_INACTIVE (R2-2207112)</w:t>
            </w:r>
          </w:p>
          <w:p w14:paraId="426E9181" w14:textId="286A118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1D2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7F40F2F4" w14:textId="77879591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- 6.1.1: Mainly LS from SA4 (</w:t>
            </w:r>
            <w:r w:rsidR="004C6C3F" w:rsidRPr="004C6C3F">
              <w:rPr>
                <w:rFonts w:cs="Arial"/>
                <w:sz w:val="16"/>
                <w:szCs w:val="16"/>
              </w:rPr>
              <w:t>R2-2206977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18BD6D4" w14:textId="696097F4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- 6.1.2: offline 601</w:t>
            </w:r>
            <w:r w:rsidR="008F7247">
              <w:rPr>
                <w:rFonts w:cs="Arial"/>
                <w:sz w:val="16"/>
                <w:szCs w:val="16"/>
              </w:rPr>
              <w:t xml:space="preserve"> (RRC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5A90AA99" w14:textId="37423D7F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offline 602</w:t>
            </w:r>
            <w:r w:rsidR="008F7247">
              <w:rPr>
                <w:rFonts w:cs="Arial"/>
                <w:sz w:val="16"/>
                <w:szCs w:val="16"/>
              </w:rPr>
              <w:t xml:space="preserve"> (Other CP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0F9F8331" w14:textId="742443CB" w:rsidR="008F7247" w:rsidRDefault="003A30E4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62D818FB" w14:textId="02CCBF6D" w:rsidR="0075424B" w:rsidRPr="000F4FAD" w:rsidRDefault="004C6C3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75424B">
              <w:rPr>
                <w:rFonts w:cs="Arial"/>
                <w:sz w:val="16"/>
                <w:szCs w:val="16"/>
              </w:rPr>
              <w:t>6.1.4/6.1.5: offline 603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3A30E4">
              <w:rPr>
                <w:rFonts w:cs="Arial"/>
                <w:sz w:val="16"/>
                <w:szCs w:val="16"/>
              </w:rPr>
              <w:t>UP corrections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- 7.2.2: offline 104 (CR timer)</w:t>
            </w:r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- 7.2.3: offline 105 (RRC corrections)</w:t>
            </w:r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</w:t>
            </w:r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0090628B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 R17 and earlier, if needed</w:t>
            </w:r>
            <w:r w:rsidR="0066235D">
              <w:rPr>
                <w:rFonts w:cs="Arial"/>
                <w:sz w:val="16"/>
                <w:szCs w:val="16"/>
              </w:rPr>
              <w:t>. No IoT issues, TEI17 one issue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291351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- 7.1.2: Aligning LTE PDCP with NR PDCP on DRB release (R2-2207492)</w:t>
            </w:r>
          </w:p>
          <w:p w14:paraId="0222D41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0C0D35B4" w14:textId="685B7FE9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reporting and AT-commands (R2-2207530)</w:t>
            </w:r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F5BC7" w14:textId="5992ACE4" w:rsidR="00C86E81" w:rsidRPr="005C0AB2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44F09A9D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CP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5D68512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Pr="002C7D96">
              <w:rPr>
                <w:rFonts w:cs="Arial"/>
                <w:sz w:val="16"/>
                <w:szCs w:val="16"/>
              </w:rPr>
              <w:t>5.1.3.1.1</w:t>
            </w:r>
            <w:r>
              <w:rPr>
                <w:rFonts w:cs="Arial"/>
                <w:sz w:val="16"/>
                <w:szCs w:val="16"/>
              </w:rPr>
              <w:t>:</w:t>
            </w:r>
            <w:r w:rsidRPr="002C7D96">
              <w:rPr>
                <w:rFonts w:cs="Arial"/>
                <w:sz w:val="16"/>
                <w:szCs w:val="16"/>
              </w:rPr>
              <w:t xml:space="preserve"> n77 for UL CA</w:t>
            </w:r>
          </w:p>
          <w:p w14:paraId="05FE100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2C7D96">
              <w:rPr>
                <w:rFonts w:cs="Arial"/>
                <w:sz w:val="16"/>
                <w:szCs w:val="16"/>
              </w:rPr>
              <w:t>6.0.4</w:t>
            </w:r>
            <w:r>
              <w:rPr>
                <w:rFonts w:cs="Arial"/>
                <w:sz w:val="16"/>
                <w:szCs w:val="16"/>
              </w:rPr>
              <w:t>:</w:t>
            </w:r>
            <w:r w:rsidRPr="002C7D96">
              <w:rPr>
                <w:rFonts w:cs="Arial"/>
                <w:sz w:val="16"/>
                <w:szCs w:val="16"/>
              </w:rPr>
              <w:t xml:space="preserve"> Gap Coord </w:t>
            </w:r>
          </w:p>
          <w:p w14:paraId="7EB97B43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(Johan)</w:t>
            </w:r>
          </w:p>
          <w:p w14:paraId="2CBAA550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2C7D96">
              <w:rPr>
                <w:sz w:val="16"/>
                <w:szCs w:val="16"/>
              </w:rPr>
              <w:t>6.22</w:t>
            </w:r>
            <w:r>
              <w:rPr>
                <w:sz w:val="16"/>
                <w:szCs w:val="16"/>
              </w:rPr>
              <w:t>:</w:t>
            </w:r>
            <w:r w:rsidRPr="002C7D96">
              <w:rPr>
                <w:sz w:val="16"/>
                <w:szCs w:val="16"/>
              </w:rPr>
              <w:t xml:space="preserve"> BWP#0 for pre-configured MG</w:t>
            </w:r>
          </w:p>
          <w:p w14:paraId="0F64BE2A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NR17 Other </w:t>
            </w:r>
            <w:r w:rsidRPr="000F4FAD">
              <w:rPr>
                <w:rFonts w:cs="Arial"/>
                <w:sz w:val="16"/>
                <w:szCs w:val="16"/>
              </w:rPr>
              <w:t>(Johan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6E00B67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2C7D96">
              <w:rPr>
                <w:sz w:val="16"/>
                <w:szCs w:val="16"/>
              </w:rPr>
              <w:t>6.24.1</w:t>
            </w:r>
            <w:r>
              <w:rPr>
                <w:sz w:val="16"/>
                <w:szCs w:val="16"/>
              </w:rPr>
              <w:t>:</w:t>
            </w:r>
            <w:r w:rsidRPr="002C7D96">
              <w:rPr>
                <w:sz w:val="16"/>
                <w:szCs w:val="16"/>
              </w:rPr>
              <w:t xml:space="preserve"> </w:t>
            </w:r>
            <w:r w:rsidRPr="002C7D96">
              <w:rPr>
                <w:rFonts w:cs="Arial"/>
                <w:sz w:val="16"/>
                <w:szCs w:val="16"/>
              </w:rPr>
              <w:t>2TX-2tx switching</w:t>
            </w:r>
          </w:p>
          <w:p w14:paraId="7C224675" w14:textId="06EAA8FD" w:rsidR="005C0AB2" w:rsidDel="006A1C83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del w:id="0" w:author="Johan Johansson" w:date="2022-08-18T21:20:00Z"/>
                <w:sz w:val="16"/>
                <w:szCs w:val="16"/>
              </w:rPr>
            </w:pPr>
            <w:del w:id="1" w:author="Johan Johansson" w:date="2022-08-18T21:20:00Z">
              <w:r w:rsidDel="006A1C83">
                <w:rPr>
                  <w:sz w:val="16"/>
                  <w:szCs w:val="16"/>
                </w:rPr>
                <w:delText xml:space="preserve">NR18 Other (Johan) </w:delText>
              </w:r>
            </w:del>
          </w:p>
          <w:p w14:paraId="49F5E0C1" w14:textId="53A35EB8" w:rsidR="005C0AB2" w:rsidRPr="002C7D96" w:rsidDel="006A1C83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del w:id="2" w:author="Johan Johansson" w:date="2022-08-18T21:20:00Z"/>
                <w:sz w:val="16"/>
                <w:szCs w:val="16"/>
              </w:rPr>
            </w:pPr>
            <w:del w:id="3" w:author="Johan Johansson" w:date="2022-08-18T21:20:00Z">
              <w:r w:rsidRPr="003476DC" w:rsidDel="006A1C83">
                <w:rPr>
                  <w:sz w:val="16"/>
                  <w:szCs w:val="16"/>
                </w:rPr>
                <w:delText>-</w:delText>
              </w:r>
              <w:r w:rsidDel="006A1C83">
                <w:rPr>
                  <w:sz w:val="16"/>
                  <w:szCs w:val="16"/>
                </w:rPr>
                <w:delText xml:space="preserve"> 8.15: </w:delText>
              </w:r>
              <w:r w:rsidRPr="002C7D96" w:rsidDel="006A1C83">
                <w:rPr>
                  <w:sz w:val="16"/>
                  <w:szCs w:val="16"/>
                </w:rPr>
                <w:delText>Protection of SI</w:delText>
              </w:r>
            </w:del>
          </w:p>
          <w:p w14:paraId="3E12E154" w14:textId="4473AB4C" w:rsidR="005C0AB2" w:rsidRPr="000F4FAD" w:rsidRDefault="005C0AB2" w:rsidP="006A1C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</w:t>
            </w:r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- 6.10.2: offline 101 (UP corrections)</w:t>
            </w:r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- 6.10.3.2.1: offline 102 (SMTC and gaps)</w:t>
            </w:r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- 6.10.3.2.3: offline 103 (Other RRC corrections)</w:t>
            </w:r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6.11.2.3 OD-PRS (R2-2208493 / R2-2207419)</w:t>
            </w:r>
          </w:p>
          <w:p w14:paraId="18C35126" w14:textId="0ED1C7B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6.11.2.4 Integrity</w:t>
            </w:r>
            <w:r w:rsidR="00794B0A">
              <w:rPr>
                <w:rFonts w:cs="Arial"/>
                <w:sz w:val="16"/>
                <w:szCs w:val="16"/>
              </w:rPr>
              <w:t xml:space="preserve"> (R2-2208075)</w:t>
            </w:r>
          </w:p>
          <w:p w14:paraId="50353C41" w14:textId="15E955FB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  <w:r w:rsidR="00794B0A">
              <w:rPr>
                <w:rFonts w:cs="Arial"/>
                <w:sz w:val="16"/>
                <w:szCs w:val="16"/>
              </w:rPr>
              <w:t>(R2-2208794)</w:t>
            </w:r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- 6.19.1</w:t>
            </w:r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- 6.19.2</w:t>
            </w:r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</w:t>
            </w:r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A426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2-08-18T21:2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03F66342" w14:textId="5748A6C3" w:rsidR="006A1C83" w:rsidRPr="006A1C83" w:rsidRDefault="006A1C83" w:rsidP="006A1C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5" w:author="Johan Johansson" w:date="2022-08-18T21:21:00Z">
                  <w:rPr/>
                </w:rPrChange>
              </w:rPr>
            </w:pPr>
            <w:ins w:id="6" w:author="Johan Johansson" w:date="2022-08-18T21:21:00Z">
              <w:r w:rsidRPr="006A1C83">
                <w:rPr>
                  <w:rFonts w:cs="Arial"/>
                  <w:sz w:val="16"/>
                  <w:szCs w:val="16"/>
                  <w:rPrChange w:id="7" w:author="Johan Johansson" w:date="2022-08-18T21:21:00Z">
                    <w:rPr>
                      <w:rFonts w:cs="Arial"/>
                      <w:i/>
                      <w:iCs/>
                      <w:sz w:val="16"/>
                      <w:szCs w:val="16"/>
                    </w:rPr>
                  </w:rPrChange>
                </w:rPr>
                <w:t>- 8.4.2</w:t>
              </w:r>
              <w:r>
                <w:rPr>
                  <w:rFonts w:cs="Arial"/>
                  <w:sz w:val="16"/>
                  <w:szCs w:val="16"/>
                </w:rPr>
                <w:t xml:space="preserve"> L1L2</w:t>
              </w:r>
            </w:ins>
            <w:ins w:id="8" w:author="Johan Johansson" w:date="2022-08-18T21:22:00Z">
              <w:r>
                <w:rPr>
                  <w:rFonts w:cs="Arial"/>
                  <w:sz w:val="16"/>
                  <w:szCs w:val="16"/>
                </w:rPr>
                <w:t xml:space="preserve"> Mobility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95703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4D4BE41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- 8.5.1: Work plan, LSs, TR structure (</w:t>
            </w:r>
            <w:hyperlink r:id="rId11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R2-2206917</w:t>
              </w:r>
            </w:hyperlink>
            <w:r w:rsidRPr="00635A86">
              <w:rPr>
                <w:rFonts w:cs="Arial"/>
                <w:sz w:val="16"/>
                <w:szCs w:val="16"/>
              </w:rPr>
              <w:t xml:space="preserve">, </w:t>
            </w:r>
            <w:hyperlink r:id="rId12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R2-2207372</w:t>
              </w:r>
            </w:hyperlink>
            <w:r w:rsidRPr="00635A86">
              <w:rPr>
                <w:rFonts w:cs="Arial"/>
                <w:sz w:val="16"/>
                <w:szCs w:val="16"/>
              </w:rPr>
              <w:t>), XR overview (</w:t>
            </w:r>
            <w:hyperlink r:id="rId13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R2-2207375</w:t>
              </w:r>
            </w:hyperlink>
            <w:r w:rsidRPr="00635A86">
              <w:rPr>
                <w:rFonts w:cs="Arial"/>
                <w:sz w:val="16"/>
                <w:szCs w:val="16"/>
              </w:rPr>
              <w:t>), pose information LS to SA4 (</w:t>
            </w:r>
            <w:hyperlink r:id="rId14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R2-2207376</w:t>
              </w:r>
            </w:hyperlink>
            <w:r w:rsidRPr="00635A86">
              <w:rPr>
                <w:rFonts w:cs="Arial"/>
                <w:sz w:val="16"/>
                <w:szCs w:val="16"/>
              </w:rPr>
              <w:t>)</w:t>
            </w:r>
          </w:p>
          <w:p w14:paraId="5BA8913A" w14:textId="60067590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- 8.5.2: XR awareness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5F1FD3EA" w14:textId="77777777" w:rsidR="00C86E81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8.9.1 Organizational (R2-2208345)</w:t>
            </w:r>
          </w:p>
          <w:p w14:paraId="563AC0CA" w14:textId="2B05BC0B" w:rsidR="00794B0A" w:rsidRPr="000F4FAD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8.9.4 Multi-path (R2-2208349 / R2-2207015 / P1, P2, P6 of R2-2208429)</w:t>
            </w: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D85E92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  <w:p w14:paraId="627DEB2A" w14:textId="6468D433" w:rsidR="0075424B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- 8.11.1</w:t>
            </w:r>
          </w:p>
          <w:p w14:paraId="5A6E751F" w14:textId="5A3C783F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</w:t>
            </w:r>
          </w:p>
          <w:p w14:paraId="5CDDFA8D" w14:textId="4DFD2454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223EDD18" w14:textId="2CAF4024" w:rsidR="00231E87" w:rsidRPr="000F4FAD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- 8.7.1</w:t>
            </w:r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</w:t>
            </w:r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881BFD" w14:textId="4A0D7996" w:rsidR="00C86E81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8.2.1 Organizational (R2-2207737 / R2-2207387 / R2-2207105)</w:t>
            </w:r>
          </w:p>
          <w:p w14:paraId="0B116DBC" w14:textId="3B0DC94C" w:rsidR="00D713D5" w:rsidRPr="000F4FAD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</w:t>
            </w:r>
            <w:r w:rsidR="004052F9">
              <w:rPr>
                <w:rFonts w:cs="Arial"/>
                <w:sz w:val="16"/>
                <w:szCs w:val="16"/>
              </w:rPr>
              <w:t xml:space="preserve"> (R2-2207081 / P8, P9, P11, P12 of R2-2207865)</w:t>
            </w:r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78A1FC" w14:textId="3200E0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5F35" w14:textId="77777777" w:rsidR="00C86E81" w:rsidRDefault="00DF2837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CEB2554" w14:textId="22EF7F74" w:rsidR="00635A86" w:rsidRPr="000F4FAD" w:rsidRDefault="00635A86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- 8.5.3: XR power saving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227A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8D9C8B8" w14:textId="0A1AF248" w:rsidR="00D713D5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(continued)</w:t>
            </w:r>
          </w:p>
          <w:p w14:paraId="0403C6C2" w14:textId="3AB4AF82" w:rsidR="00D713D5" w:rsidRPr="00C86E81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8.2.3 RAT-dependent integrity</w:t>
            </w:r>
          </w:p>
        </w:tc>
      </w:tr>
      <w:tr w:rsidR="00C86E81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7D8265" w14:textId="66A19471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3190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27003F00" w14:textId="024818E3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-8.5.4: XR capacity improvements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9806C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F7DA277" w14:textId="747303C0" w:rsidR="00D713D5" w:rsidRPr="000F4FAD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8.2.4 LPHAP</w:t>
            </w:r>
          </w:p>
        </w:tc>
      </w:tr>
      <w:tr w:rsidR="006E6FF2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709C6D" w14:textId="251D916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40D1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  <w:p w14:paraId="6A5BB5D0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- 8.14.1: Work plan (R2-2208619)</w:t>
            </w:r>
          </w:p>
          <w:p w14:paraId="5B5AD53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- 8.14.2: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for MBS requirements (R2-2208622), signalling aspects (R2-2208423)</w:t>
            </w:r>
          </w:p>
          <w:p w14:paraId="2E2DD957" w14:textId="46B3557C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- 8.14.3: Proceeding with R17 leftovers (R2-2207993)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05F09" w14:textId="3D75A1BE" w:rsidR="006E6FF2" w:rsidRDefault="006E6FF2" w:rsidP="006E6FF2">
            <w:pPr>
              <w:shd w:val="clear" w:color="auto" w:fill="FFFFFF"/>
              <w:spacing w:before="0" w:after="20"/>
              <w:rPr>
                <w:ins w:id="9" w:author="Johan Johansson" w:date="2022-08-18T21:21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  <w:p w14:paraId="64CADB40" w14:textId="30B34914" w:rsidR="006A1C83" w:rsidRPr="006A1C83" w:rsidRDefault="006A1C83" w:rsidP="006A1C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rPrChange w:id="10" w:author="Johan Johansson" w:date="2022-08-18T21:21:00Z">
                  <w:rPr>
                    <w:rFonts w:eastAsia="PMingLiU" w:cs="Arial"/>
                    <w:color w:val="000000"/>
                    <w:sz w:val="16"/>
                    <w:szCs w:val="16"/>
                    <w:lang w:val="en-US" w:eastAsia="en-US"/>
                  </w:rPr>
                </w:rPrChange>
              </w:rPr>
              <w:pPrChange w:id="11" w:author="Johan Johansson" w:date="2022-08-18T21:21:00Z">
                <w:pPr>
                  <w:shd w:val="clear" w:color="auto" w:fill="FFFFFF"/>
                  <w:spacing w:before="0" w:after="20"/>
                </w:pPr>
              </w:pPrChange>
            </w:pPr>
            <w:ins w:id="12" w:author="Johan Johansson" w:date="2022-08-18T21:21:00Z">
              <w:r w:rsidRPr="003476DC">
                <w:rPr>
                  <w:sz w:val="16"/>
                  <w:szCs w:val="16"/>
                </w:rPr>
                <w:t>-</w:t>
              </w:r>
              <w:r>
                <w:rPr>
                  <w:sz w:val="16"/>
                  <w:szCs w:val="16"/>
                </w:rPr>
                <w:t xml:space="preserve"> 8.15: </w:t>
              </w:r>
              <w:r w:rsidRPr="002C7D96">
                <w:rPr>
                  <w:sz w:val="16"/>
                  <w:szCs w:val="16"/>
                </w:rPr>
                <w:t>Protection of SI</w:t>
              </w:r>
              <w:r>
                <w:rPr>
                  <w:sz w:val="16"/>
                  <w:szCs w:val="16"/>
                </w:rPr>
                <w:t>, Other</w:t>
              </w:r>
              <w:proofErr w:type="gramStart"/>
              <w:r>
                <w:rPr>
                  <w:sz w:val="16"/>
                  <w:szCs w:val="16"/>
                </w:rPr>
                <w:t xml:space="preserve"> ..</w:t>
              </w:r>
              <w:proofErr w:type="gramEnd"/>
              <w:r>
                <w:rPr>
                  <w:sz w:val="16"/>
                  <w:szCs w:val="16"/>
                </w:rPr>
                <w:t xml:space="preserve"> </w:t>
              </w:r>
            </w:ins>
          </w:p>
          <w:p w14:paraId="6A8D3D35" w14:textId="77777777" w:rsidR="005C0AB2" w:rsidRDefault="005C0AB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Urgent CB, if any (Johan)</w:t>
            </w:r>
          </w:p>
          <w:p w14:paraId="08EE5695" w14:textId="2CC4D7DF" w:rsidR="005C0AB2" w:rsidRPr="000F4FAD" w:rsidRDefault="005C0AB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</w:t>
            </w:r>
          </w:p>
          <w:p w14:paraId="31E25C48" w14:textId="7CAC92D9" w:rsidR="00EB47F7" w:rsidRPr="005C0AB2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459673C1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05EA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77DB3D8B" w14:textId="2C4EFE52" w:rsidR="00635A86" w:rsidRPr="000F4FAD" w:rsidRDefault="00635A86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- 8.5.X: CB session, documents TBD based progress in previous sessions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5645" w14:textId="77777777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0230ECF" w14:textId="77777777" w:rsidR="00FF3662" w:rsidRDefault="00FF366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8.9.3 Service continuity (R2-2207220 / R2-2207078)</w:t>
            </w:r>
          </w:p>
          <w:p w14:paraId="30D4FCF3" w14:textId="19A17A08" w:rsidR="00FF3662" w:rsidRPr="000F4FAD" w:rsidRDefault="00FF366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8.9.2 UE-to-UE (R2-2207126)</w:t>
            </w:r>
          </w:p>
        </w:tc>
      </w:tr>
      <w:tr w:rsidR="006E6FF2" w:rsidRPr="000F4FAD" w14:paraId="6A5CBFD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B35F1" w14:textId="0174578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IDC (Yi) (+30min if need</w:t>
            </w:r>
            <w:r w:rsidR="00DF2837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ed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7C5E4FF5" w14:textId="46AB85DC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CB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A636F" w14:textId="77777777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6C8A7CB6" w14:textId="77777777" w:rsidR="00E53E77" w:rsidRDefault="00E53E7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Possible Rel-18 relay CB</w:t>
            </w:r>
          </w:p>
          <w:p w14:paraId="65439979" w14:textId="77777777" w:rsidR="00E53E77" w:rsidRDefault="00E53E7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relay CBs</w:t>
            </w:r>
          </w:p>
          <w:p w14:paraId="1226822D" w14:textId="5D196F52" w:rsidR="00E53E77" w:rsidRPr="000F4FAD" w:rsidRDefault="00E53E7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positioning CBs</w:t>
            </w:r>
          </w:p>
        </w:tc>
      </w:tr>
      <w:tr w:rsidR="006E6FF2" w:rsidRPr="000F4FAD" w14:paraId="45DA3B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2B385AFF" w:rsidR="006E6FF2" w:rsidRPr="005616C9" w:rsidRDefault="006E6FF2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6E6FF2" w:rsidRPr="00387854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879D" w14:textId="089C5928" w:rsidR="006E6FF2" w:rsidRPr="008B478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48FF" w14:textId="3373183F" w:rsidR="006E6FF2" w:rsidRPr="008B478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FC" w14:textId="77777777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NR17/E</w:t>
            </w:r>
            <w:r w:rsidR="008019CA">
              <w:rPr>
                <w:rFonts w:cs="Arial"/>
                <w:sz w:val="16"/>
                <w:szCs w:val="16"/>
                <w:lang w:val="en-US"/>
              </w:rPr>
              <w:t>UTRA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CB (Tero)</w:t>
            </w:r>
          </w:p>
          <w:p w14:paraId="61DC2E3F" w14:textId="5C36E1DD" w:rsidR="00635A86" w:rsidRPr="008B478D" w:rsidRDefault="00635A86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635A86">
              <w:rPr>
                <w:rFonts w:cs="Arial"/>
                <w:sz w:val="16"/>
                <w:szCs w:val="16"/>
                <w:lang w:val="en-US"/>
              </w:rPr>
              <w:t>- 4.1, 4.4, 6.2.X, 6.3.X, 6.8.X, 6.14.X, 6.20.X: Reports from email discussions</w:t>
            </w:r>
          </w:p>
        </w:tc>
      </w:tr>
      <w:tr w:rsidR="006E6FF2" w:rsidRPr="008B478D" w14:paraId="3BC596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1F592DF8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177FB" w14:textId="397A0A26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B878" w14:textId="2F3DFDD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TBD</w:t>
            </w:r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06024C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6D2" w14:textId="71BA50CF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44A" w14:textId="6C30BD6F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</w:p>
        </w:tc>
      </w:tr>
      <w:tr w:rsidR="006E6FF2" w:rsidRPr="008B478D" w14:paraId="097BF63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28EA767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FCCF" w14:textId="51789FB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27E" w14:textId="1B95229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lastRenderedPageBreak/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1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B1F1" w14:textId="77777777" w:rsidR="00F71691" w:rsidRDefault="00F71691">
      <w:r>
        <w:separator/>
      </w:r>
    </w:p>
    <w:p w14:paraId="2A1F3182" w14:textId="77777777" w:rsidR="00F71691" w:rsidRDefault="00F71691"/>
  </w:endnote>
  <w:endnote w:type="continuationSeparator" w:id="0">
    <w:p w14:paraId="6B2AD6F1" w14:textId="77777777" w:rsidR="00F71691" w:rsidRDefault="00F71691">
      <w:r>
        <w:continuationSeparator/>
      </w:r>
    </w:p>
    <w:p w14:paraId="6584BE74" w14:textId="77777777" w:rsidR="00F71691" w:rsidRDefault="00F71691"/>
  </w:endnote>
  <w:endnote w:type="continuationNotice" w:id="1">
    <w:p w14:paraId="6DD5D928" w14:textId="77777777" w:rsidR="00F71691" w:rsidRDefault="00F7169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8D16" w14:textId="77777777" w:rsidR="00F71691" w:rsidRDefault="00F71691">
      <w:r>
        <w:separator/>
      </w:r>
    </w:p>
    <w:p w14:paraId="3DB18113" w14:textId="77777777" w:rsidR="00F71691" w:rsidRDefault="00F71691"/>
  </w:footnote>
  <w:footnote w:type="continuationSeparator" w:id="0">
    <w:p w14:paraId="7EB94B24" w14:textId="77777777" w:rsidR="00F71691" w:rsidRDefault="00F71691">
      <w:r>
        <w:continuationSeparator/>
      </w:r>
    </w:p>
    <w:p w14:paraId="2584AA6D" w14:textId="77777777" w:rsidR="00F71691" w:rsidRDefault="00F71691"/>
  </w:footnote>
  <w:footnote w:type="continuationNotice" w:id="1">
    <w:p w14:paraId="048B7C50" w14:textId="77777777" w:rsidR="00F71691" w:rsidRDefault="00F7169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24pt" o:bullet="t">
        <v:imagedata r:id="rId1" o:title="art711"/>
      </v:shape>
    </w:pict>
  </w:numPicBullet>
  <w:numPicBullet w:numPicBulletId="1">
    <w:pict>
      <v:shape id="_x0000_i1030" type="#_x0000_t75" style="width:113.15pt;height:75pt" o:bullet="t">
        <v:imagedata r:id="rId2" o:title="art32BA"/>
      </v:shape>
    </w:pict>
  </w:numPicBullet>
  <w:numPicBullet w:numPicBulletId="2">
    <w:pict>
      <v:shape id="_x0000_i1031" type="#_x0000_t75" style="width:760.7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C0BFE"/>
    <w:multiLevelType w:val="hybridMultilevel"/>
    <w:tmpl w:val="882A3D4E"/>
    <w:lvl w:ilvl="0" w:tplc="CC2E7BB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8"/>
  </w:num>
  <w:num w:numId="19">
    <w:abstractNumId w:val="1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79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E87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69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0E4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9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07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CF8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C3F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B2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A86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8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24B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0A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47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838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B7B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62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D5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4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77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E39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691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53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69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662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terhentt\Documents\Tdocs\RAN2\RAN2_119-e\R2-2207375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9-e\R2-2207372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9-e\R2-2206917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9-e\R2-2207376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94EEF-4963-48C3-BC32-844B3AF70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2022-08-18T19:22:00Z</dcterms:created>
  <dcterms:modified xsi:type="dcterms:W3CDTF">2022-08-18T19:22:00Z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