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FE685" w14:textId="77777777" w:rsidR="007A3318" w:rsidRPr="00634EA5" w:rsidRDefault="007A3318" w:rsidP="007A3318">
      <w:pPr>
        <w:rPr>
          <w:lang w:val="en-US"/>
        </w:rPr>
      </w:pPr>
    </w:p>
    <w:p w14:paraId="0C876158" w14:textId="77777777" w:rsidR="00EC4BDE" w:rsidRDefault="00EC4BDE" w:rsidP="007A3318"/>
    <w:p w14:paraId="7E78A57F" w14:textId="77777777" w:rsidR="00CD5270" w:rsidRDefault="00CD5270" w:rsidP="007A3318">
      <w:pPr>
        <w:rPr>
          <w:b/>
          <w:u w:val="single"/>
        </w:rPr>
      </w:pPr>
    </w:p>
    <w:p w14:paraId="32DB1F53" w14:textId="34964617" w:rsidR="00C21668" w:rsidRDefault="00783A36" w:rsidP="007A3318">
      <w:pPr>
        <w:rPr>
          <w:b/>
          <w:u w:val="single"/>
        </w:rPr>
      </w:pPr>
      <w:r w:rsidRPr="00E77A02">
        <w:rPr>
          <w:b/>
          <w:u w:val="single"/>
        </w:rPr>
        <w:t>Date</w:t>
      </w:r>
      <w:r w:rsidR="00E77A02">
        <w:rPr>
          <w:b/>
          <w:u w:val="single"/>
        </w:rPr>
        <w:t>s</w:t>
      </w:r>
      <w:r w:rsidR="001E6A37">
        <w:rPr>
          <w:b/>
          <w:u w:val="single"/>
        </w:rPr>
        <w:t xml:space="preserve"> and deadlines</w:t>
      </w:r>
      <w:r w:rsidR="00C86E81">
        <w:rPr>
          <w:b/>
          <w:u w:val="single"/>
        </w:rPr>
        <w:t xml:space="preserve"> (see also RP-221818)</w:t>
      </w:r>
    </w:p>
    <w:p w14:paraId="22033025" w14:textId="4EBC16A2" w:rsidR="00C86E81" w:rsidRDefault="00C86E81" w:rsidP="00C86E81">
      <w:pPr>
        <w:pStyle w:val="Doc-title"/>
        <w:ind w:left="4046" w:hanging="4046"/>
      </w:pPr>
      <w:r>
        <w:t>July 2nd – Aug 7</w:t>
      </w:r>
      <w:r w:rsidRPr="00C52E8D">
        <w:t>th</w:t>
      </w:r>
      <w:r>
        <w:tab/>
      </w:r>
      <w:r w:rsidRPr="00632465">
        <w:rPr>
          <w:b/>
          <w:bCs/>
        </w:rPr>
        <w:t>Inactive Period</w:t>
      </w:r>
      <w:r>
        <w:t xml:space="preserve"> (incl the weekends). Information distribution is not prohibited but it is assumed that people do not pay attention to it during the Inactive Period.  </w:t>
      </w:r>
    </w:p>
    <w:p w14:paraId="721008AA" w14:textId="4758AD39" w:rsidR="00C219E2" w:rsidRDefault="003C75E8" w:rsidP="00C86E81">
      <w:pPr>
        <w:ind w:left="4046" w:hanging="4046"/>
      </w:pPr>
      <w:r>
        <w:t>A</w:t>
      </w:r>
      <w:r w:rsidR="00C86E81">
        <w:t>ug</w:t>
      </w:r>
      <w:r>
        <w:t xml:space="preserve"> </w:t>
      </w:r>
      <w:r w:rsidR="00C86E81">
        <w:t>10</w:t>
      </w:r>
      <w:r w:rsidR="00090E94" w:rsidRPr="00090E94">
        <w:rPr>
          <w:vertAlign w:val="superscript"/>
        </w:rPr>
        <w:t>th</w:t>
      </w:r>
      <w:r w:rsidR="00F469AF">
        <w:t xml:space="preserve">, </w:t>
      </w:r>
      <w:r w:rsidR="00C86E81">
        <w:t>0900</w:t>
      </w:r>
      <w:r w:rsidR="00F469AF">
        <w:t xml:space="preserve"> UTC</w:t>
      </w:r>
      <w:r w:rsidR="00F469AF">
        <w:tab/>
      </w:r>
      <w:r w:rsidR="00F469AF" w:rsidRPr="00803407">
        <w:rPr>
          <w:b/>
          <w:bCs/>
        </w:rPr>
        <w:t xml:space="preserve">General </w:t>
      </w:r>
      <w:proofErr w:type="spellStart"/>
      <w:r w:rsidR="00783A36" w:rsidRPr="00803407">
        <w:rPr>
          <w:b/>
          <w:bCs/>
        </w:rPr>
        <w:t>Tdoc</w:t>
      </w:r>
      <w:proofErr w:type="spellEnd"/>
      <w:r w:rsidR="00783A36" w:rsidRPr="00803407">
        <w:rPr>
          <w:b/>
          <w:bCs/>
        </w:rPr>
        <w:t xml:space="preserve"> Submission</w:t>
      </w:r>
      <w:r w:rsidR="005E13DC" w:rsidRPr="00803407">
        <w:rPr>
          <w:b/>
          <w:bCs/>
        </w:rPr>
        <w:t xml:space="preserve"> </w:t>
      </w:r>
      <w:r w:rsidR="00783A36" w:rsidRPr="00803407">
        <w:rPr>
          <w:b/>
          <w:bCs/>
        </w:rPr>
        <w:t>Deadli</w:t>
      </w:r>
      <w:r w:rsidR="00E77A02" w:rsidRPr="00803407">
        <w:rPr>
          <w:b/>
          <w:bCs/>
        </w:rPr>
        <w:t>ne</w:t>
      </w:r>
      <w:r w:rsidR="00917F28">
        <w:t xml:space="preserve">. </w:t>
      </w:r>
    </w:p>
    <w:p w14:paraId="4C888DC6" w14:textId="4CA8029B" w:rsidR="00C86E81" w:rsidRPr="00C86E81" w:rsidRDefault="00C86E81" w:rsidP="00C86E81">
      <w:pPr>
        <w:pStyle w:val="Doc-title"/>
        <w:ind w:left="4046" w:hanging="4046"/>
      </w:pPr>
      <w:r>
        <w:t>Aug</w:t>
      </w:r>
      <w:r w:rsidR="008544AB">
        <w:t xml:space="preserve"> </w:t>
      </w:r>
      <w:r>
        <w:t>17</w:t>
      </w:r>
      <w:r w:rsidR="008544AB">
        <w:rPr>
          <w:vertAlign w:val="superscript"/>
        </w:rPr>
        <w:t>th</w:t>
      </w:r>
      <w:r w:rsidR="00F76265">
        <w:t xml:space="preserve"> 0700 UTC</w:t>
      </w:r>
      <w:r w:rsidR="00E77A02">
        <w:tab/>
      </w:r>
      <w:r w:rsidR="00E77A02" w:rsidRPr="00C219E2">
        <w:rPr>
          <w:b/>
        </w:rPr>
        <w:t>e-Meeting Start</w:t>
      </w:r>
      <w:r w:rsidR="007358E7">
        <w:t xml:space="preserve"> (by email)</w:t>
      </w:r>
      <w:r w:rsidR="00A80E56">
        <w:t>, Week 1</w:t>
      </w:r>
      <w:r w:rsidR="0074169B">
        <w:br/>
        <w:t>Rapporteurs in non-favourable time zones may kick off AT meeting offline / email d</w:t>
      </w:r>
      <w:r w:rsidR="0078751F">
        <w:t>iscussions before meeting start</w:t>
      </w:r>
      <w:r w:rsidR="0074169B">
        <w:t xml:space="preserve"> </w:t>
      </w:r>
      <w:r w:rsidR="0078751F">
        <w:t>(</w:t>
      </w:r>
      <w:r w:rsidR="0074169B">
        <w:t>at most 12h before</w:t>
      </w:r>
      <w:r w:rsidR="0078751F">
        <w:t>)</w:t>
      </w:r>
      <w:r w:rsidR="0074169B">
        <w:t xml:space="preserve">. It is assumed that participants starts paying attention to offline / email discussions after </w:t>
      </w:r>
      <w:r w:rsidR="00092613">
        <w:t>e-</w:t>
      </w:r>
      <w:r w:rsidR="0074169B">
        <w:t xml:space="preserve">meeting start. </w:t>
      </w:r>
    </w:p>
    <w:p w14:paraId="1CAE3CAF" w14:textId="316B7F47" w:rsidR="00C21668" w:rsidRPr="00C21668" w:rsidRDefault="00C86E81" w:rsidP="00F469AF">
      <w:pPr>
        <w:pStyle w:val="Doc-title"/>
        <w:ind w:left="4046" w:hanging="4046"/>
      </w:pPr>
      <w:r>
        <w:t>Aug</w:t>
      </w:r>
      <w:r w:rsidR="008544AB">
        <w:t xml:space="preserve"> </w:t>
      </w:r>
      <w:r w:rsidR="003C75E8">
        <w:t>1</w:t>
      </w:r>
      <w:r>
        <w:t>9</w:t>
      </w:r>
      <w:r w:rsidR="00231A50" w:rsidRPr="00231A50">
        <w:rPr>
          <w:vertAlign w:val="superscript"/>
        </w:rPr>
        <w:t>th</w:t>
      </w:r>
      <w:r w:rsidR="00C21668">
        <w:t xml:space="preserve"> </w:t>
      </w:r>
      <w:r w:rsidR="008544AB">
        <w:t>1</w:t>
      </w:r>
      <w:r w:rsidR="00AB3E16">
        <w:t>8</w:t>
      </w:r>
      <w:r w:rsidR="008544AB">
        <w:t>00 Local Time</w:t>
      </w:r>
      <w:r w:rsidR="00773EB5">
        <w:t xml:space="preserve"> </w:t>
      </w:r>
      <w:r w:rsidR="00F469AF">
        <w:tab/>
      </w:r>
      <w:r w:rsidR="00231A50" w:rsidRPr="00803407">
        <w:rPr>
          <w:b/>
          <w:bCs/>
        </w:rPr>
        <w:t>Weekend break</w:t>
      </w:r>
      <w:r w:rsidR="00231A50">
        <w:t xml:space="preserve">, </w:t>
      </w:r>
      <w:r w:rsidR="00C21668">
        <w:t>Suspend decisi</w:t>
      </w:r>
      <w:r w:rsidR="00A25B0B">
        <w:t>on making in email discussions (= no deadlines etc)</w:t>
      </w:r>
      <w:r w:rsidR="00090E94">
        <w:t xml:space="preserve"> from</w:t>
      </w:r>
      <w:r w:rsidR="00AB3E16">
        <w:t xml:space="preserve"> </w:t>
      </w:r>
      <w:r w:rsidR="005616C9">
        <w:t xml:space="preserve">Aug </w:t>
      </w:r>
      <w:r w:rsidR="003C75E8">
        <w:t>1</w:t>
      </w:r>
      <w:r w:rsidR="005616C9">
        <w:t>9</w:t>
      </w:r>
      <w:r w:rsidR="00AB3E16" w:rsidRPr="00AB3E16">
        <w:rPr>
          <w:vertAlign w:val="superscript"/>
        </w:rPr>
        <w:t>th</w:t>
      </w:r>
      <w:r w:rsidR="00AB3E16">
        <w:t xml:space="preserve"> 1000 UTC</w:t>
      </w:r>
      <w:r w:rsidR="00F469AF">
        <w:t xml:space="preserve">. </w:t>
      </w:r>
      <w:r w:rsidR="00C21668">
        <w:t>It should be possible for a delegate to take the weekend</w:t>
      </w:r>
      <w:r w:rsidR="00C21668" w:rsidRPr="002C7C43">
        <w:t xml:space="preserve"> off, rejoin </w:t>
      </w:r>
      <w:r w:rsidR="00C21668">
        <w:t xml:space="preserve">and not miss </w:t>
      </w:r>
      <w:r w:rsidR="00C21668" w:rsidRPr="002C7C43">
        <w:t>decisions.</w:t>
      </w:r>
    </w:p>
    <w:p w14:paraId="64A571B8" w14:textId="314C3B4D" w:rsidR="00C21668" w:rsidRDefault="00C86E81" w:rsidP="00F469AF">
      <w:pPr>
        <w:pStyle w:val="Doc-title"/>
        <w:ind w:left="4046" w:hanging="4046"/>
      </w:pPr>
      <w:r>
        <w:t>Aug</w:t>
      </w:r>
      <w:r w:rsidR="00095D76">
        <w:t xml:space="preserve"> </w:t>
      </w:r>
      <w:r>
        <w:t>22</w:t>
      </w:r>
      <w:r w:rsidR="00095D76">
        <w:rPr>
          <w:vertAlign w:val="superscript"/>
        </w:rPr>
        <w:t>th</w:t>
      </w:r>
      <w:r w:rsidR="00F76265">
        <w:t xml:space="preserve"> </w:t>
      </w:r>
      <w:r w:rsidR="008544AB">
        <w:t>0</w:t>
      </w:r>
      <w:r w:rsidR="00090E94">
        <w:t>8</w:t>
      </w:r>
      <w:r w:rsidR="008544AB">
        <w:t xml:space="preserve">00 Local Time </w:t>
      </w:r>
      <w:r w:rsidR="00F469AF">
        <w:tab/>
      </w:r>
      <w:r w:rsidR="00231A50">
        <w:t xml:space="preserve">Resume after weekend. </w:t>
      </w:r>
      <w:r w:rsidR="00C21668">
        <w:t xml:space="preserve">Resume decision making in </w:t>
      </w:r>
      <w:r w:rsidR="00A80E56">
        <w:t>email discussions, Week 2.</w:t>
      </w:r>
    </w:p>
    <w:p w14:paraId="6C295033" w14:textId="4B9D2F82" w:rsidR="00C219E2" w:rsidRPr="00C219E2" w:rsidRDefault="00C86E81" w:rsidP="00AB3E16">
      <w:pPr>
        <w:pStyle w:val="Doc-title"/>
        <w:ind w:left="4046" w:hanging="4046"/>
      </w:pPr>
      <w:r>
        <w:t>Aug</w:t>
      </w:r>
      <w:r w:rsidR="008544AB">
        <w:t xml:space="preserve"> </w:t>
      </w:r>
      <w:r w:rsidR="003C75E8">
        <w:t>2</w:t>
      </w:r>
      <w:r>
        <w:t>6</w:t>
      </w:r>
      <w:r w:rsidR="003C75E8">
        <w:rPr>
          <w:vertAlign w:val="superscript"/>
        </w:rPr>
        <w:t>th</w:t>
      </w:r>
      <w:r w:rsidR="008544AB">
        <w:t xml:space="preserve"> </w:t>
      </w:r>
      <w:r w:rsidR="00803407">
        <w:t>1000 UTC</w:t>
      </w:r>
      <w:r w:rsidR="00F469AF">
        <w:tab/>
      </w:r>
      <w:r w:rsidR="001E6A37" w:rsidRPr="00C219E2">
        <w:rPr>
          <w:b/>
        </w:rPr>
        <w:t>e-Meeting Stop</w:t>
      </w:r>
      <w:r w:rsidR="001E6A37">
        <w:t>,</w:t>
      </w:r>
      <w:r w:rsidR="00C21668">
        <w:t xml:space="preserve"> no more </w:t>
      </w:r>
      <w:r w:rsidR="00092613">
        <w:t xml:space="preserve">technical </w:t>
      </w:r>
      <w:r w:rsidR="00A25B0B">
        <w:t>comments for AT-meeting email discussions</w:t>
      </w:r>
      <w:r w:rsidR="00C21668">
        <w:t xml:space="preserve">. </w:t>
      </w:r>
      <w:r w:rsidR="008544AB">
        <w:t xml:space="preserve">Decision confirmations </w:t>
      </w:r>
      <w:r w:rsidR="00A25B0B">
        <w:t xml:space="preserve">announced within 24h. </w:t>
      </w:r>
      <w:r w:rsidR="002B1C22">
        <w:t>S</w:t>
      </w:r>
      <w:r w:rsidR="00C21668">
        <w:t xml:space="preserve">ession notes </w:t>
      </w:r>
      <w:r w:rsidR="00A62B76">
        <w:t xml:space="preserve">for </w:t>
      </w:r>
      <w:r w:rsidR="00C21668">
        <w:t>email checking</w:t>
      </w:r>
      <w:r w:rsidR="002B1C22">
        <w:t xml:space="preserve">. </w:t>
      </w:r>
    </w:p>
    <w:p w14:paraId="1F8E66E6" w14:textId="261AD95C" w:rsidR="00C86E81" w:rsidRDefault="00C86E81" w:rsidP="00C141B3">
      <w:pPr>
        <w:pStyle w:val="Doc-text2"/>
        <w:ind w:left="4046" w:hanging="4046"/>
      </w:pPr>
      <w:r>
        <w:rPr>
          <w:bCs/>
        </w:rPr>
        <w:t>Aug 29</w:t>
      </w:r>
      <w:r w:rsidRPr="00C86E81">
        <w:rPr>
          <w:bCs/>
          <w:vertAlign w:val="superscript"/>
        </w:rPr>
        <w:t>th</w:t>
      </w:r>
      <w:r w:rsidRPr="00C86E81">
        <w:rPr>
          <w:bCs/>
        </w:rPr>
        <w:tab/>
      </w:r>
      <w:r>
        <w:rPr>
          <w:b/>
        </w:rPr>
        <w:tab/>
      </w:r>
      <w:r w:rsidRPr="00C219E2">
        <w:rPr>
          <w:b/>
        </w:rPr>
        <w:t xml:space="preserve">e-Meeting </w:t>
      </w:r>
      <w:r>
        <w:rPr>
          <w:b/>
        </w:rPr>
        <w:t xml:space="preserve">Additional </w:t>
      </w:r>
      <w:r w:rsidRPr="00C86E81">
        <w:rPr>
          <w:b/>
        </w:rPr>
        <w:t>Day for late input from other groups (o</w:t>
      </w:r>
      <w:r w:rsidRPr="00C86E81">
        <w:rPr>
          <w:b/>
          <w:bCs/>
        </w:rPr>
        <w:t>ptional)</w:t>
      </w:r>
      <w:r>
        <w:t>. D</w:t>
      </w:r>
      <w:r w:rsidRPr="00C86E81">
        <w:t>ecision whether to have this session is taken Fri Aug 26</w:t>
      </w:r>
      <w:r>
        <w:t>.</w:t>
      </w:r>
    </w:p>
    <w:p w14:paraId="5CDBDB8C" w14:textId="4F89DE32" w:rsidR="00AB3E16" w:rsidRDefault="00C86E81" w:rsidP="00C141B3">
      <w:pPr>
        <w:pStyle w:val="Doc-text2"/>
        <w:ind w:left="4046" w:hanging="4046"/>
      </w:pPr>
      <w:r>
        <w:t>Sept</w:t>
      </w:r>
      <w:r w:rsidR="008544AB" w:rsidRPr="000633C1">
        <w:t xml:space="preserve"> </w:t>
      </w:r>
      <w:r w:rsidR="003C75E8">
        <w:t>2</w:t>
      </w:r>
      <w:r>
        <w:rPr>
          <w:vertAlign w:val="superscript"/>
        </w:rPr>
        <w:t>nd</w:t>
      </w:r>
      <w:r w:rsidR="008159E0" w:rsidRPr="000633C1">
        <w:tab/>
      </w:r>
      <w:r w:rsidR="008159E0" w:rsidRPr="000633C1">
        <w:tab/>
      </w:r>
      <w:r w:rsidR="00095D76" w:rsidRPr="00092613">
        <w:rPr>
          <w:b/>
          <w:bCs/>
        </w:rPr>
        <w:t>Deadline Short Post11</w:t>
      </w:r>
      <w:r>
        <w:rPr>
          <w:b/>
          <w:bCs/>
        </w:rPr>
        <w:t>9</w:t>
      </w:r>
      <w:r w:rsidR="008159E0" w:rsidRPr="00092613">
        <w:rPr>
          <w:b/>
          <w:bCs/>
        </w:rPr>
        <w:t>-e email discussions</w:t>
      </w:r>
      <w:r w:rsidR="008159E0" w:rsidRPr="000633C1">
        <w:t>.</w:t>
      </w:r>
      <w:r w:rsidR="008159E0">
        <w:t xml:space="preserve"> </w:t>
      </w:r>
      <w:r w:rsidR="000116AD">
        <w:t xml:space="preserve">Short Post email discussions can be started before the meeting has ended. </w:t>
      </w:r>
    </w:p>
    <w:p w14:paraId="073D6DB2" w14:textId="445CA3DD" w:rsidR="00C86E81" w:rsidRDefault="00C86E81" w:rsidP="00C141B3">
      <w:pPr>
        <w:pStyle w:val="Doc-text2"/>
        <w:ind w:left="4046" w:hanging="4046"/>
      </w:pPr>
      <w:r>
        <w:tab/>
      </w:r>
      <w:r>
        <w:tab/>
        <w:t>Exceptional late deadline: Sept 7</w:t>
      </w:r>
      <w:r w:rsidRPr="00C86E81">
        <w:rPr>
          <w:vertAlign w:val="superscript"/>
        </w:rPr>
        <w:t>th</w:t>
      </w:r>
      <w:r>
        <w:t xml:space="preserve"> (for UE capabilities).</w:t>
      </w:r>
    </w:p>
    <w:p w14:paraId="30101706" w14:textId="77777777" w:rsidR="001E6A37" w:rsidRDefault="001E6A37" w:rsidP="00F469AF">
      <w:pPr>
        <w:ind w:left="4046" w:hanging="4046"/>
      </w:pPr>
    </w:p>
    <w:p w14:paraId="70320FD0" w14:textId="2395842F" w:rsidR="00EC4844" w:rsidRDefault="002C7C43" w:rsidP="00EC4844">
      <w:r w:rsidRPr="00FB38C7">
        <w:rPr>
          <w:b/>
          <w:u w:val="single"/>
        </w:rPr>
        <w:t>Web C</w:t>
      </w:r>
      <w:r w:rsidR="00EC4844" w:rsidRPr="00FB38C7">
        <w:rPr>
          <w:b/>
          <w:u w:val="single"/>
        </w:rPr>
        <w:t>onference Schedule</w:t>
      </w:r>
      <w:r w:rsidR="00EC4844">
        <w:t xml:space="preserve"> </w:t>
      </w:r>
    </w:p>
    <w:p w14:paraId="5F244BC2" w14:textId="493CCFEF" w:rsidR="00C633A8" w:rsidRDefault="00EA7A7E" w:rsidP="005823A0">
      <w:pPr>
        <w:pStyle w:val="Doc-text2"/>
        <w:ind w:left="0" w:firstLine="0"/>
      </w:pPr>
      <w:r>
        <w:t xml:space="preserve">Note that this schedule is indicative and can change. </w:t>
      </w:r>
      <w:r w:rsidR="00485CEB">
        <w:t>After W</w:t>
      </w:r>
      <w:r w:rsidR="00134116">
        <w:t xml:space="preserve">eek </w:t>
      </w:r>
      <w:r w:rsidR="00485CEB">
        <w:t>1 the schedule for W</w:t>
      </w:r>
      <w:r w:rsidR="00134116">
        <w:t xml:space="preserve">eek </w:t>
      </w:r>
      <w:r w:rsidR="00485CEB">
        <w:t xml:space="preserve">2 will be updated. </w:t>
      </w:r>
    </w:p>
    <w:p w14:paraId="2CFDD6CF" w14:textId="087F6932" w:rsidR="00C314EE" w:rsidRDefault="00C314EE" w:rsidP="00C314EE"/>
    <w:p w14:paraId="5B5E79F5" w14:textId="77777777" w:rsidR="00C86E81" w:rsidRPr="00485CEB" w:rsidRDefault="00C86E81" w:rsidP="00C86E81">
      <w:pPr>
        <w:rPr>
          <w:b/>
        </w:rPr>
      </w:pPr>
      <w:r w:rsidRPr="00485CEB">
        <w:rPr>
          <w:b/>
        </w:rPr>
        <w:t>WEEK 1:</w:t>
      </w:r>
    </w:p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C86E81" w:rsidRPr="008B027B" w14:paraId="50B3B5AB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998CD" w14:textId="77777777" w:rsidR="00C86E81" w:rsidRPr="00FB38C7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C764A7">
              <w:rPr>
                <w:rFonts w:cs="Arial"/>
                <w:b/>
                <w:sz w:val="16"/>
                <w:szCs w:val="16"/>
              </w:rPr>
              <w:t>Time Zone</w:t>
            </w:r>
            <w:r w:rsidRPr="00C764A7">
              <w:rPr>
                <w:rFonts w:cs="Arial"/>
                <w:b/>
                <w:sz w:val="16"/>
                <w:szCs w:val="16"/>
              </w:rPr>
              <w:br/>
            </w:r>
            <w:r>
              <w:rPr>
                <w:rFonts w:cs="Arial"/>
                <w:b/>
                <w:sz w:val="16"/>
                <w:szCs w:val="16"/>
              </w:rPr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7C06C" w14:textId="77777777" w:rsidR="00C86E81" w:rsidRPr="0046246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5ECDC1CE" w14:textId="77777777" w:rsidR="00C86E81" w:rsidRPr="008B027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0DC1F" w14:textId="77777777" w:rsidR="00C86E81" w:rsidRPr="0046246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>- BO1</w:t>
            </w:r>
          </w:p>
          <w:p w14:paraId="4E595466" w14:textId="77777777" w:rsidR="00C86E81" w:rsidRPr="008B027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9D4D" w14:textId="77777777" w:rsidR="00C86E81" w:rsidRPr="0046246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46246B">
              <w:rPr>
                <w:rFonts w:cs="Arial"/>
                <w:b/>
                <w:sz w:val="16"/>
                <w:szCs w:val="16"/>
              </w:rPr>
              <w:t>BO2</w:t>
            </w:r>
          </w:p>
          <w:p w14:paraId="432A816B" w14:textId="77777777" w:rsidR="00C86E81" w:rsidRPr="008B027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86E81" w:rsidRPr="008B027B" w14:paraId="32BB1309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94D4C1F" w14:textId="15893E9B" w:rsidR="00C86E81" w:rsidRPr="008B027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Wednes</w:t>
            </w:r>
            <w:r w:rsidRPr="008B027B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56E036C" w14:textId="77777777" w:rsidR="00C86E81" w:rsidRPr="008B027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28862EFC" w14:textId="77777777" w:rsidR="00C86E81" w:rsidRPr="008B027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3EC550D7" w14:textId="77777777" w:rsidR="00C86E81" w:rsidRPr="008B027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86E81" w:rsidRPr="000F4FAD" w14:paraId="6E41C72A" w14:textId="77777777" w:rsidTr="00C86E81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0C52" w14:textId="0F9EF679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0F4FAD">
              <w:rPr>
                <w:rFonts w:cs="Arial"/>
                <w:sz w:val="16"/>
                <w:szCs w:val="16"/>
              </w:rPr>
              <w:t>12:30-13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>:</w:t>
            </w:r>
            <w:r>
              <w:rPr>
                <w:rFonts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28DFCBC" w14:textId="77777777" w:rsidR="0066235D" w:rsidRDefault="0066235D" w:rsidP="006623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Correction from </w:t>
            </w:r>
            <w:proofErr w:type="spellStart"/>
            <w:r>
              <w:rPr>
                <w:rFonts w:cs="Arial"/>
                <w:sz w:val="16"/>
                <w:szCs w:val="16"/>
              </w:rPr>
              <w:t>prev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meeting: </w:t>
            </w:r>
          </w:p>
          <w:p w14:paraId="7C25A8E9" w14:textId="77777777" w:rsidR="0066235D" w:rsidRDefault="0066235D" w:rsidP="006623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R2-2208700 LS out on IoT NTN UE caps</w:t>
            </w:r>
          </w:p>
          <w:p w14:paraId="4BCDF312" w14:textId="77777777" w:rsidR="0066235D" w:rsidRDefault="0066235D" w:rsidP="006623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(Johan)</w:t>
            </w:r>
          </w:p>
          <w:p w14:paraId="36F2E044" w14:textId="77777777" w:rsidR="0066235D" w:rsidRDefault="0066235D" w:rsidP="006623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1E926BAB" w14:textId="77777777" w:rsidR="0066235D" w:rsidRDefault="0066235D" w:rsidP="006623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</w:t>
            </w:r>
            <w:r>
              <w:rPr>
                <w:rFonts w:cs="Arial"/>
                <w:sz w:val="16"/>
                <w:szCs w:val="16"/>
              </w:rPr>
              <w:t xml:space="preserve">IAB [6.4.3] MAC brief disc to simplify offline (Johan).  </w:t>
            </w:r>
          </w:p>
          <w:p w14:paraId="7239463A" w14:textId="77777777" w:rsidR="0066235D" w:rsidRDefault="0066235D" w:rsidP="006623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6B7AD6C4" w14:textId="7C72400B" w:rsidR="0066235D" w:rsidRDefault="0066235D" w:rsidP="006623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>
              <w:rPr>
                <w:rFonts w:cs="Arial"/>
                <w:sz w:val="16"/>
                <w:szCs w:val="16"/>
              </w:rPr>
              <w:t>ePowSav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r w:rsidRPr="000F4FAD">
              <w:rPr>
                <w:rFonts w:cs="Arial"/>
                <w:sz w:val="16"/>
                <w:szCs w:val="16"/>
              </w:rPr>
              <w:t>(Johan)</w:t>
            </w:r>
            <w:r>
              <w:rPr>
                <w:rFonts w:cs="Arial"/>
                <w:sz w:val="16"/>
                <w:szCs w:val="16"/>
              </w:rPr>
              <w:t xml:space="preserve"> RLM/BFD relaxation, subgrouping/PEI (if needed), PDCCH skip (if time).</w:t>
            </w:r>
          </w:p>
          <w:p w14:paraId="27A38DA4" w14:textId="7937C483" w:rsidR="0066235D" w:rsidRPr="000F4FAD" w:rsidRDefault="0066235D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8456C0" w14:textId="25548946" w:rsidR="00635A86" w:rsidRPr="00635A86" w:rsidRDefault="00635A86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35A86">
              <w:rPr>
                <w:rFonts w:cs="Arial"/>
                <w:sz w:val="16"/>
                <w:szCs w:val="16"/>
              </w:rPr>
              <w:t>NR 71 GHz</w:t>
            </w:r>
            <w:r>
              <w:rPr>
                <w:rFonts w:cs="Arial"/>
                <w:sz w:val="16"/>
                <w:szCs w:val="16"/>
              </w:rPr>
              <w:t xml:space="preserve"> (Tero)</w:t>
            </w:r>
            <w:r w:rsidRPr="00635A86">
              <w:rPr>
                <w:rFonts w:cs="Arial"/>
                <w:sz w:val="16"/>
                <w:szCs w:val="16"/>
              </w:rPr>
              <w:t>:</w:t>
            </w:r>
          </w:p>
          <w:p w14:paraId="5200E2C2" w14:textId="77777777" w:rsidR="00635A86" w:rsidRPr="00635A86" w:rsidRDefault="00635A86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35A86">
              <w:rPr>
                <w:rFonts w:cs="Arial"/>
                <w:sz w:val="16"/>
                <w:szCs w:val="16"/>
              </w:rPr>
              <w:t xml:space="preserve">- 6.20.1/6.20.2: LS on TCI states (R2-2206925), LS on neighbour cell CCA (R2-2206956) </w:t>
            </w:r>
          </w:p>
          <w:p w14:paraId="0708129C" w14:textId="5717AAB9" w:rsidR="00635A86" w:rsidRPr="00635A86" w:rsidRDefault="00635A86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35A86">
              <w:rPr>
                <w:rFonts w:cs="Arial"/>
                <w:sz w:val="16"/>
                <w:szCs w:val="16"/>
              </w:rPr>
              <w:t xml:space="preserve">-  6.20.2: neighbour cell CCA info (R2-2207543), </w:t>
            </w:r>
            <w:r w:rsidR="00461307" w:rsidRPr="00461307">
              <w:rPr>
                <w:rFonts w:cs="Arial"/>
                <w:sz w:val="16"/>
                <w:szCs w:val="16"/>
              </w:rPr>
              <w:t>LTE UE capabilities for FR12-2 (R2-2207984)</w:t>
            </w:r>
          </w:p>
          <w:p w14:paraId="5BBE8DE3" w14:textId="77777777" w:rsidR="00635A86" w:rsidRPr="00635A86" w:rsidRDefault="00635A86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3856258B" w14:textId="56302C80" w:rsidR="00635A86" w:rsidRPr="00635A86" w:rsidRDefault="00635A86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35A86">
              <w:rPr>
                <w:rFonts w:cs="Arial"/>
                <w:sz w:val="16"/>
                <w:szCs w:val="16"/>
              </w:rPr>
              <w:t>RAN slicing</w:t>
            </w:r>
            <w:r>
              <w:rPr>
                <w:rFonts w:cs="Arial"/>
                <w:sz w:val="16"/>
                <w:szCs w:val="16"/>
              </w:rPr>
              <w:t xml:space="preserve"> (Tero)</w:t>
            </w:r>
            <w:r w:rsidRPr="00635A86">
              <w:rPr>
                <w:rFonts w:cs="Arial"/>
                <w:sz w:val="16"/>
                <w:szCs w:val="16"/>
              </w:rPr>
              <w:t>:</w:t>
            </w:r>
          </w:p>
          <w:p w14:paraId="5BEB046F" w14:textId="77777777" w:rsidR="00635A86" w:rsidRPr="00635A86" w:rsidRDefault="00635A86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35A86">
              <w:rPr>
                <w:rFonts w:cs="Arial"/>
                <w:sz w:val="16"/>
                <w:szCs w:val="16"/>
              </w:rPr>
              <w:t>- 6.8.1: CT1 LS on slice groups(R2-2206909) and proposed LS replies (R2-2207797, R2-2208002)</w:t>
            </w:r>
          </w:p>
          <w:p w14:paraId="62160657" w14:textId="77777777" w:rsidR="00635A86" w:rsidRPr="00635A86" w:rsidRDefault="00635A86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01FE26A7" w14:textId="77777777" w:rsidR="00635A86" w:rsidRPr="00635A86" w:rsidRDefault="00635A86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35A86">
              <w:rPr>
                <w:rFonts w:cs="Arial"/>
                <w:sz w:val="16"/>
                <w:szCs w:val="16"/>
              </w:rPr>
              <w:t>IF time allows:</w:t>
            </w:r>
          </w:p>
          <w:p w14:paraId="0E1D8F7D" w14:textId="324382DD" w:rsidR="00635A86" w:rsidRPr="00635A86" w:rsidRDefault="00635A86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35A86">
              <w:rPr>
                <w:rFonts w:cs="Arial"/>
                <w:sz w:val="16"/>
                <w:szCs w:val="16"/>
              </w:rPr>
              <w:t>MUSIM</w:t>
            </w:r>
            <w:r>
              <w:rPr>
                <w:rFonts w:cs="Arial"/>
                <w:sz w:val="16"/>
                <w:szCs w:val="16"/>
              </w:rPr>
              <w:t xml:space="preserve"> (Tero)</w:t>
            </w:r>
            <w:r w:rsidRPr="00635A86">
              <w:rPr>
                <w:rFonts w:cs="Arial"/>
                <w:sz w:val="16"/>
                <w:szCs w:val="16"/>
              </w:rPr>
              <w:t>:</w:t>
            </w:r>
          </w:p>
          <w:p w14:paraId="65506BAB" w14:textId="1F167872" w:rsidR="00635A86" w:rsidRPr="005616C9" w:rsidRDefault="00635A86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35A86">
              <w:rPr>
                <w:rFonts w:cs="Arial"/>
                <w:sz w:val="16"/>
                <w:szCs w:val="16"/>
              </w:rPr>
              <w:t>- 6.3.3: MAC specification impacts of MUSIM (R2-2208030, R2-2208470)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7EC71F" w14:textId="6611F92C" w:rsidR="00C86E81" w:rsidRDefault="00C86E81" w:rsidP="00C86E8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SL Maintenance, if needed (</w:t>
            </w:r>
            <w:r w:rsidRPr="000F4FAD">
              <w:rPr>
                <w:rFonts w:cs="Arial"/>
                <w:sz w:val="16"/>
                <w:szCs w:val="16"/>
              </w:rPr>
              <w:t>Kyeongin</w:t>
            </w:r>
            <w:r>
              <w:rPr>
                <w:rFonts w:cs="Arial"/>
                <w:sz w:val="16"/>
                <w:szCs w:val="16"/>
              </w:rPr>
              <w:t>)</w:t>
            </w:r>
          </w:p>
          <w:p w14:paraId="593F58E2" w14:textId="657DE31D" w:rsidR="00C86E81" w:rsidRPr="000F4FAD" w:rsidRDefault="00C86E81" w:rsidP="00C86E81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SL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enh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(Kyeongin)</w:t>
            </w:r>
          </w:p>
        </w:tc>
      </w:tr>
      <w:tr w:rsidR="00FB0D53" w:rsidRPr="000F4FAD" w14:paraId="51D306DD" w14:textId="77777777" w:rsidTr="00C86E81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9A21" w14:textId="222A5709" w:rsidR="00FB0D53" w:rsidRPr="000F4FAD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13:</w:t>
            </w:r>
            <w:r>
              <w:rPr>
                <w:rFonts w:cs="Arial"/>
                <w:sz w:val="16"/>
                <w:szCs w:val="16"/>
              </w:rPr>
              <w:t>30</w:t>
            </w:r>
            <w:r w:rsidRPr="000F4FAD">
              <w:rPr>
                <w:rFonts w:cs="Arial"/>
                <w:sz w:val="16"/>
                <w:szCs w:val="16"/>
              </w:rPr>
              <w:t>-14: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6A4F72E" w14:textId="77777777" w:rsidR="00FB0D53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feMIMO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(Johan)</w:t>
            </w:r>
          </w:p>
          <w:p w14:paraId="679AE40D" w14:textId="77777777" w:rsidR="00FB0D53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RRC</w:t>
            </w:r>
          </w:p>
          <w:p w14:paraId="695FD833" w14:textId="75D09B30" w:rsidR="00FB0D53" w:rsidRPr="000F4FAD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MAC</w:t>
            </w:r>
          </w:p>
        </w:tc>
        <w:tc>
          <w:tcPr>
            <w:tcW w:w="33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F6123E" w14:textId="30CD13E4" w:rsidR="00FB0D53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Small Data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Enh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(Diana)</w:t>
            </w:r>
          </w:p>
          <w:p w14:paraId="09BDA457" w14:textId="77777777" w:rsidR="00FB0D53" w:rsidRPr="000F4FAD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IIOT (Diana)</w:t>
            </w:r>
          </w:p>
          <w:p w14:paraId="4B565534" w14:textId="41FD5EA3" w:rsidR="00FB0D53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sz w:val="16"/>
                <w:szCs w:val="16"/>
              </w:rPr>
              <w:t>NR</w:t>
            </w:r>
            <w:r>
              <w:rPr>
                <w:sz w:val="16"/>
                <w:szCs w:val="16"/>
              </w:rPr>
              <w:t>1516</w:t>
            </w:r>
            <w:r w:rsidRPr="000F4FAD">
              <w:rPr>
                <w:sz w:val="16"/>
                <w:szCs w:val="16"/>
              </w:rPr>
              <w:t xml:space="preserve">17 </w:t>
            </w:r>
            <w:r>
              <w:rPr>
                <w:sz w:val="16"/>
                <w:szCs w:val="16"/>
              </w:rPr>
              <w:t xml:space="preserve">UP, 1 issue </w:t>
            </w:r>
            <w:r w:rsidRPr="000F4FAD">
              <w:rPr>
                <w:rFonts w:cs="Arial"/>
                <w:sz w:val="16"/>
                <w:szCs w:val="16"/>
              </w:rPr>
              <w:t>(</w:t>
            </w:r>
            <w:r>
              <w:rPr>
                <w:rFonts w:cs="Arial"/>
                <w:sz w:val="16"/>
                <w:szCs w:val="16"/>
              </w:rPr>
              <w:t>Diana</w:t>
            </w:r>
            <w:r w:rsidRPr="000F4FAD">
              <w:rPr>
                <w:rFonts w:cs="Arial"/>
                <w:sz w:val="16"/>
                <w:szCs w:val="16"/>
              </w:rPr>
              <w:t>)</w:t>
            </w:r>
          </w:p>
          <w:p w14:paraId="272695B7" w14:textId="30246E7B" w:rsidR="00FB0D53" w:rsidRPr="000F4FAD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D597B0" w14:textId="3C0C4659" w:rsidR="00FB0D53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SL Relay (Nathan)</w:t>
            </w:r>
          </w:p>
          <w:p w14:paraId="3DF39960" w14:textId="31A6685A" w:rsidR="00FB0D53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6.21 TEI17 (R2-2208483)</w:t>
            </w:r>
          </w:p>
          <w:p w14:paraId="57FE098E" w14:textId="707BE750" w:rsidR="00FB0D53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6.7.2.2 CP</w:t>
            </w:r>
          </w:p>
          <w:p w14:paraId="5C65E75D" w14:textId="1742C8B2" w:rsidR="00FB0D53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6.7.2.4 Discovery/(re)selection</w:t>
            </w:r>
          </w:p>
          <w:p w14:paraId="0E4A4202" w14:textId="16952A64" w:rsidR="00FB0D53" w:rsidRPr="000F4FAD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FB0D53" w:rsidRPr="000F4FAD" w14:paraId="26D0C78C" w14:textId="77777777" w:rsidTr="00C86E81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38B5" w14:textId="4F84CA4F" w:rsidR="00FB0D53" w:rsidRPr="000F4FAD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</w:t>
            </w:r>
            <w:r>
              <w:rPr>
                <w:rFonts w:cs="Arial"/>
                <w:sz w:val="16"/>
                <w:szCs w:val="16"/>
              </w:rPr>
              <w:t>15:30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3FE5E99" w14:textId="6DEEA853" w:rsidR="00FB0D53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DCCA (Tero)</w:t>
            </w:r>
          </w:p>
          <w:p w14:paraId="055AAD72" w14:textId="77777777" w:rsidR="00FB0D53" w:rsidRPr="00635A86" w:rsidRDefault="00FB0D53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35A86">
              <w:rPr>
                <w:rFonts w:cs="Arial"/>
                <w:sz w:val="16"/>
                <w:szCs w:val="16"/>
              </w:rPr>
              <w:t>- 6.2.3.2: Outcome of [Post118-e][227] (R2-2208647)</w:t>
            </w:r>
          </w:p>
          <w:p w14:paraId="02BCA51E" w14:textId="77777777" w:rsidR="00FB0D53" w:rsidRPr="00635A86" w:rsidRDefault="00FB0D53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35A86">
              <w:rPr>
                <w:rFonts w:cs="Arial"/>
                <w:sz w:val="16"/>
                <w:szCs w:val="16"/>
              </w:rPr>
              <w:t>- 6.2.2.2: UAI handling (R2-2207306, R2-2207306, R2-2208286)</w:t>
            </w:r>
          </w:p>
          <w:p w14:paraId="1A1713F1" w14:textId="77777777" w:rsidR="00FB0D53" w:rsidRPr="00635A86" w:rsidRDefault="00FB0D53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35A86">
              <w:rPr>
                <w:rFonts w:cs="Arial"/>
                <w:sz w:val="16"/>
                <w:szCs w:val="16"/>
              </w:rPr>
              <w:t>IF time allows:</w:t>
            </w:r>
          </w:p>
          <w:p w14:paraId="547B4B39" w14:textId="0264C632" w:rsidR="00FB0D53" w:rsidRPr="000F4FAD" w:rsidRDefault="00FB0D53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35A86">
              <w:rPr>
                <w:rFonts w:cs="Arial"/>
                <w:sz w:val="16"/>
                <w:szCs w:val="16"/>
              </w:rPr>
              <w:t>- 6.2.3.1: MN-SN awareness of CPAC (R2-2207321)</w:t>
            </w: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01B0E3" w14:textId="3B7EC7A4" w:rsidR="00FB0D53" w:rsidRPr="00C86E81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F4DD9E" w14:textId="3A966B8D" w:rsidR="00FB0D53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Pos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(Nathan)</w:t>
            </w:r>
          </w:p>
          <w:p w14:paraId="37A8CD79" w14:textId="5A0A1AA0" w:rsidR="00FB0D53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6.11.1 Organizational (R2-2206903)</w:t>
            </w:r>
          </w:p>
          <w:p w14:paraId="50AC5267" w14:textId="39F84190" w:rsidR="00FB0D53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6.11.2 (R2-2208298 / R2-2208299)</w:t>
            </w:r>
          </w:p>
          <w:p w14:paraId="38C1F7BB" w14:textId="3052BD71" w:rsidR="00FB0D53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6.11.2.1 Latency</w:t>
            </w:r>
          </w:p>
          <w:p w14:paraId="713A5424" w14:textId="79FF82FE" w:rsidR="00FB0D53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6.11.2.2 RRC_INACTIVE (R2-2207112)</w:t>
            </w:r>
          </w:p>
          <w:p w14:paraId="426E9181" w14:textId="286A118B" w:rsidR="00FB0D53" w:rsidRPr="000F4FAD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86E81" w:rsidRPr="000F4FAD" w14:paraId="6C84EF3D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4BB5903" w14:textId="22C341C9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T</w:t>
            </w:r>
            <w:r>
              <w:rPr>
                <w:rFonts w:cs="Arial"/>
                <w:b/>
                <w:sz w:val="16"/>
                <w:szCs w:val="16"/>
              </w:rPr>
              <w:t>hurs</w:t>
            </w:r>
            <w:r w:rsidRPr="000F4FAD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2529FAE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6C4BD02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493FE05" w14:textId="77777777" w:rsidR="00C86E81" w:rsidRPr="000F4FAD" w:rsidRDefault="00C86E81" w:rsidP="00C86E81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C86E81" w:rsidRPr="000F4FAD" w14:paraId="71D1E7A5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DAE6E1" w14:textId="536078D4" w:rsidR="00C86E81" w:rsidRPr="000F4FAD" w:rsidRDefault="00C86E81" w:rsidP="00C86E81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12:30-13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>:</w:t>
            </w:r>
            <w:r>
              <w:rPr>
                <w:rFonts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841D2B" w14:textId="77777777" w:rsidR="00C86E81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MBS (Dawid)</w:t>
            </w:r>
          </w:p>
          <w:p w14:paraId="7F40F2F4" w14:textId="77879591" w:rsidR="0075424B" w:rsidRDefault="0075424B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- 6.1.1: Mainly LS from SA4 (</w:t>
            </w:r>
            <w:r w:rsidR="004C6C3F" w:rsidRPr="004C6C3F">
              <w:rPr>
                <w:rFonts w:cs="Arial"/>
                <w:sz w:val="16"/>
                <w:szCs w:val="16"/>
              </w:rPr>
              <w:t>R2-2206977</w:t>
            </w:r>
            <w:r>
              <w:rPr>
                <w:rFonts w:cs="Arial"/>
                <w:sz w:val="16"/>
                <w:szCs w:val="16"/>
              </w:rPr>
              <w:t>)</w:t>
            </w:r>
          </w:p>
          <w:p w14:paraId="318BD6D4" w14:textId="696097F4" w:rsidR="0075424B" w:rsidRDefault="0075424B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- 6.1.2: offline 601</w:t>
            </w:r>
            <w:r w:rsidR="008F7247">
              <w:rPr>
                <w:rFonts w:cs="Arial"/>
                <w:sz w:val="16"/>
                <w:szCs w:val="16"/>
              </w:rPr>
              <w:t xml:space="preserve"> (RRC</w:t>
            </w:r>
            <w:r w:rsidR="003A30E4">
              <w:rPr>
                <w:rFonts w:cs="Arial"/>
                <w:sz w:val="16"/>
                <w:szCs w:val="16"/>
              </w:rPr>
              <w:t xml:space="preserve"> corrections</w:t>
            </w:r>
            <w:r w:rsidR="008F7247">
              <w:rPr>
                <w:rFonts w:cs="Arial"/>
                <w:sz w:val="16"/>
                <w:szCs w:val="16"/>
              </w:rPr>
              <w:t>)</w:t>
            </w:r>
          </w:p>
          <w:p w14:paraId="5A90AA99" w14:textId="37423D7F" w:rsidR="0075424B" w:rsidRDefault="0075424B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- 6.1.3: offline 602</w:t>
            </w:r>
            <w:r w:rsidR="008F7247">
              <w:rPr>
                <w:rFonts w:cs="Arial"/>
                <w:sz w:val="16"/>
                <w:szCs w:val="16"/>
              </w:rPr>
              <w:t xml:space="preserve"> (Other CP</w:t>
            </w:r>
            <w:r w:rsidR="003A30E4">
              <w:rPr>
                <w:rFonts w:cs="Arial"/>
                <w:sz w:val="16"/>
                <w:szCs w:val="16"/>
              </w:rPr>
              <w:t xml:space="preserve"> corrections</w:t>
            </w:r>
            <w:r w:rsidR="008F7247">
              <w:rPr>
                <w:rFonts w:cs="Arial"/>
                <w:sz w:val="16"/>
                <w:szCs w:val="16"/>
              </w:rPr>
              <w:t>)</w:t>
            </w:r>
          </w:p>
          <w:p w14:paraId="0F9F8331" w14:textId="742443CB" w:rsidR="008F7247" w:rsidRDefault="003A30E4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If time allows:</w:t>
            </w:r>
          </w:p>
          <w:p w14:paraId="62D818FB" w14:textId="02CCBF6D" w:rsidR="0075424B" w:rsidRPr="000F4FAD" w:rsidRDefault="004C6C3F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r w:rsidR="0075424B">
              <w:rPr>
                <w:rFonts w:cs="Arial"/>
                <w:sz w:val="16"/>
                <w:szCs w:val="16"/>
              </w:rPr>
              <w:t>6.1.4/6.1.5: offline 603</w:t>
            </w:r>
            <w:r>
              <w:rPr>
                <w:rFonts w:cs="Arial"/>
                <w:sz w:val="16"/>
                <w:szCs w:val="16"/>
              </w:rPr>
              <w:t xml:space="preserve"> (</w:t>
            </w:r>
            <w:r w:rsidR="003A30E4">
              <w:rPr>
                <w:rFonts w:cs="Arial"/>
                <w:sz w:val="16"/>
                <w:szCs w:val="16"/>
              </w:rPr>
              <w:t>UP corrections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C23FC7" w14:textId="77777777" w:rsidR="00C86E81" w:rsidRDefault="00C7004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</w:t>
            </w:r>
            <w:r>
              <w:rPr>
                <w:rFonts w:cs="Arial"/>
                <w:sz w:val="16"/>
                <w:szCs w:val="16"/>
              </w:rPr>
              <w:t>IoT-</w:t>
            </w:r>
            <w:r w:rsidRPr="000F4FAD">
              <w:rPr>
                <w:rFonts w:cs="Arial"/>
                <w:sz w:val="16"/>
                <w:szCs w:val="16"/>
              </w:rPr>
              <w:t>NTN (Sergio)</w:t>
            </w:r>
          </w:p>
          <w:p w14:paraId="60C39C69" w14:textId="77777777" w:rsidR="0019149D" w:rsidRDefault="0019149D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- 7.2.1</w:t>
            </w:r>
          </w:p>
          <w:p w14:paraId="5840F47A" w14:textId="6CAE8E26" w:rsidR="0019149D" w:rsidRDefault="0019149D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- 7.2.2: offline 104 (CR timer)</w:t>
            </w:r>
          </w:p>
          <w:p w14:paraId="5F4CE7AB" w14:textId="7F9042E9" w:rsidR="0019149D" w:rsidRDefault="0019149D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- 7.2.3: offline 105 (RRC corrections)</w:t>
            </w:r>
          </w:p>
          <w:p w14:paraId="1D5B6451" w14:textId="77777777" w:rsidR="0019149D" w:rsidRDefault="0019149D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- 7.2.4</w:t>
            </w:r>
          </w:p>
          <w:p w14:paraId="17434DD2" w14:textId="4799AE8B" w:rsidR="0019149D" w:rsidRPr="000F4FAD" w:rsidRDefault="0019149D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- 7.2.5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2662B5" w14:textId="0090628B" w:rsidR="00C86E81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EUTRA R17 and earlier, if needed</w:t>
            </w:r>
            <w:r w:rsidR="0066235D">
              <w:rPr>
                <w:rFonts w:cs="Arial"/>
                <w:sz w:val="16"/>
                <w:szCs w:val="16"/>
              </w:rPr>
              <w:t>. No IoT issues, TEI17 one issue</w:t>
            </w:r>
            <w:r>
              <w:rPr>
                <w:rFonts w:cs="Arial"/>
                <w:sz w:val="16"/>
                <w:szCs w:val="16"/>
              </w:rPr>
              <w:t xml:space="preserve"> (Tero)</w:t>
            </w:r>
          </w:p>
          <w:p w14:paraId="42913511" w14:textId="77777777" w:rsidR="00635A86" w:rsidRPr="00635A86" w:rsidRDefault="00635A86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35A86">
              <w:rPr>
                <w:rFonts w:cs="Arial"/>
                <w:sz w:val="16"/>
                <w:szCs w:val="16"/>
              </w:rPr>
              <w:t>- 7.1.2: Aligning LTE PDCP with NR PDCP on DRB release (R2-2207492)</w:t>
            </w:r>
          </w:p>
          <w:p w14:paraId="0222D418" w14:textId="77777777" w:rsidR="00C86E81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>
              <w:rPr>
                <w:rFonts w:cs="Arial"/>
                <w:sz w:val="16"/>
                <w:szCs w:val="16"/>
              </w:rPr>
              <w:t>QoE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(Tero)</w:t>
            </w:r>
          </w:p>
          <w:p w14:paraId="0C0D35B4" w14:textId="685B7FE9" w:rsidR="00635A86" w:rsidRPr="000F4FAD" w:rsidRDefault="00635A86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35A86">
              <w:rPr>
                <w:rFonts w:cs="Arial"/>
                <w:sz w:val="16"/>
                <w:szCs w:val="16"/>
              </w:rPr>
              <w:t xml:space="preserve">- 6.14.2: </w:t>
            </w:r>
            <w:proofErr w:type="spellStart"/>
            <w:r w:rsidRPr="00635A86">
              <w:rPr>
                <w:rFonts w:cs="Arial"/>
                <w:sz w:val="16"/>
                <w:szCs w:val="16"/>
              </w:rPr>
              <w:t>QoE</w:t>
            </w:r>
            <w:proofErr w:type="spellEnd"/>
            <w:r w:rsidRPr="00635A86">
              <w:rPr>
                <w:rFonts w:cs="Arial"/>
                <w:sz w:val="16"/>
                <w:szCs w:val="16"/>
              </w:rPr>
              <w:t xml:space="preserve"> reporting and AT-commands (R2-2207530)</w:t>
            </w:r>
          </w:p>
        </w:tc>
      </w:tr>
      <w:tr w:rsidR="00C86E81" w:rsidRPr="000F4FAD" w14:paraId="255562C8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B09A0F" w14:textId="56243F35" w:rsidR="00C86E81" w:rsidRPr="000F4FAD" w:rsidRDefault="00C86E81" w:rsidP="00C86E81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13:</w:t>
            </w:r>
            <w:r>
              <w:rPr>
                <w:rFonts w:cs="Arial"/>
                <w:sz w:val="16"/>
                <w:szCs w:val="16"/>
              </w:rPr>
              <w:t>30</w:t>
            </w:r>
            <w:r w:rsidRPr="000F4FAD">
              <w:rPr>
                <w:rFonts w:cs="Arial"/>
                <w:sz w:val="16"/>
                <w:szCs w:val="16"/>
              </w:rPr>
              <w:t>-14: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7F5BC7" w14:textId="1A43A88D" w:rsidR="00C86E81" w:rsidRPr="005C0AB2" w:rsidRDefault="0066235D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del w:id="0" w:author="Johan Johansson" w:date="2022-08-17T22:52:00Z">
              <w:r w:rsidDel="005C0AB2">
                <w:rPr>
                  <w:sz w:val="16"/>
                  <w:szCs w:val="16"/>
                </w:rPr>
                <w:delText>NR TEI17 breif disc (Johan)</w:delText>
              </w:r>
            </w:del>
          </w:p>
          <w:p w14:paraId="44F09A9D" w14:textId="77777777" w:rsidR="005C0AB2" w:rsidRDefault="005C0AB2" w:rsidP="005C0AB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sz w:val="16"/>
                <w:szCs w:val="16"/>
              </w:rPr>
              <w:t>NR</w:t>
            </w:r>
            <w:r>
              <w:rPr>
                <w:sz w:val="16"/>
                <w:szCs w:val="16"/>
              </w:rPr>
              <w:t>1516</w:t>
            </w:r>
            <w:r w:rsidRPr="000F4FAD">
              <w:rPr>
                <w:sz w:val="16"/>
                <w:szCs w:val="16"/>
              </w:rPr>
              <w:t xml:space="preserve">17 </w:t>
            </w:r>
            <w:r>
              <w:rPr>
                <w:sz w:val="16"/>
                <w:szCs w:val="16"/>
              </w:rPr>
              <w:t xml:space="preserve">CP </w:t>
            </w:r>
            <w:r w:rsidRPr="000F4FAD">
              <w:rPr>
                <w:rFonts w:cs="Arial"/>
                <w:sz w:val="16"/>
                <w:szCs w:val="16"/>
              </w:rPr>
              <w:t>(Johan)</w:t>
            </w:r>
          </w:p>
          <w:p w14:paraId="5D685126" w14:textId="77777777" w:rsidR="005C0AB2" w:rsidRPr="002C7D96" w:rsidRDefault="005C0AB2" w:rsidP="005C0AB2">
            <w:pPr>
              <w:tabs>
                <w:tab w:val="left" w:pos="720"/>
                <w:tab w:val="left" w:pos="1622"/>
              </w:tabs>
              <w:spacing w:before="20" w:after="20"/>
              <w:rPr>
                <w:ins w:id="1" w:author="Johan Johansson" w:date="2022-08-17T22:52:00Z"/>
                <w:rFonts w:cs="Arial"/>
                <w:sz w:val="16"/>
                <w:szCs w:val="16"/>
              </w:rPr>
            </w:pPr>
            <w:ins w:id="2" w:author="Johan Johansson" w:date="2022-08-17T22:52:00Z">
              <w:r>
                <w:rPr>
                  <w:rFonts w:cs="Arial"/>
                  <w:sz w:val="16"/>
                  <w:szCs w:val="16"/>
                </w:rPr>
                <w:lastRenderedPageBreak/>
                <w:t xml:space="preserve">- </w:t>
              </w:r>
              <w:r w:rsidRPr="002C7D96">
                <w:rPr>
                  <w:rFonts w:cs="Arial"/>
                  <w:sz w:val="16"/>
                  <w:szCs w:val="16"/>
                </w:rPr>
                <w:t>5.1.3.1.1</w:t>
              </w:r>
              <w:r>
                <w:rPr>
                  <w:rFonts w:cs="Arial"/>
                  <w:sz w:val="16"/>
                  <w:szCs w:val="16"/>
                </w:rPr>
                <w:t>:</w:t>
              </w:r>
              <w:r w:rsidRPr="002C7D96">
                <w:rPr>
                  <w:rFonts w:cs="Arial"/>
                  <w:sz w:val="16"/>
                  <w:szCs w:val="16"/>
                </w:rPr>
                <w:t xml:space="preserve"> n77 for UL CA</w:t>
              </w:r>
            </w:ins>
          </w:p>
          <w:p w14:paraId="05FE1006" w14:textId="77777777" w:rsidR="005C0AB2" w:rsidRPr="002C7D96" w:rsidRDefault="005C0AB2" w:rsidP="005C0AB2">
            <w:pPr>
              <w:tabs>
                <w:tab w:val="left" w:pos="720"/>
                <w:tab w:val="left" w:pos="1622"/>
              </w:tabs>
              <w:spacing w:before="20" w:after="20"/>
              <w:rPr>
                <w:ins w:id="3" w:author="Johan Johansson" w:date="2022-08-17T22:52:00Z"/>
                <w:rFonts w:cs="Arial"/>
                <w:sz w:val="16"/>
                <w:szCs w:val="16"/>
              </w:rPr>
            </w:pPr>
            <w:ins w:id="4" w:author="Johan Johansson" w:date="2022-08-17T22:52:00Z">
              <w:r>
                <w:rPr>
                  <w:rFonts w:cs="Arial"/>
                  <w:sz w:val="16"/>
                  <w:szCs w:val="16"/>
                </w:rPr>
                <w:t xml:space="preserve">- </w:t>
              </w:r>
              <w:r w:rsidRPr="002C7D96">
                <w:rPr>
                  <w:rFonts w:cs="Arial"/>
                  <w:sz w:val="16"/>
                  <w:szCs w:val="16"/>
                </w:rPr>
                <w:t>6.0.4</w:t>
              </w:r>
              <w:r>
                <w:rPr>
                  <w:rFonts w:cs="Arial"/>
                  <w:sz w:val="16"/>
                  <w:szCs w:val="16"/>
                </w:rPr>
                <w:t>:</w:t>
              </w:r>
              <w:r w:rsidRPr="002C7D96">
                <w:rPr>
                  <w:rFonts w:cs="Arial"/>
                  <w:sz w:val="16"/>
                  <w:szCs w:val="16"/>
                </w:rPr>
                <w:t xml:space="preserve"> Gap Coord </w:t>
              </w:r>
            </w:ins>
          </w:p>
          <w:p w14:paraId="7EB97B43" w14:textId="77777777" w:rsidR="005C0AB2" w:rsidRDefault="005C0AB2" w:rsidP="005C0AB2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0F4FAD">
              <w:rPr>
                <w:sz w:val="16"/>
                <w:szCs w:val="16"/>
              </w:rPr>
              <w:t>NR17</w:t>
            </w:r>
            <w:r>
              <w:rPr>
                <w:sz w:val="16"/>
                <w:szCs w:val="16"/>
              </w:rPr>
              <w:t xml:space="preserve"> MGE (Johan)</w:t>
            </w:r>
          </w:p>
          <w:p w14:paraId="2CBAA550" w14:textId="77777777" w:rsidR="005C0AB2" w:rsidRPr="002C7D96" w:rsidRDefault="005C0AB2" w:rsidP="005C0AB2">
            <w:pPr>
              <w:tabs>
                <w:tab w:val="left" w:pos="720"/>
                <w:tab w:val="left" w:pos="1622"/>
              </w:tabs>
              <w:spacing w:before="20" w:after="20"/>
              <w:rPr>
                <w:ins w:id="5" w:author="Johan Johansson" w:date="2022-08-17T22:52:00Z"/>
                <w:sz w:val="16"/>
                <w:szCs w:val="16"/>
              </w:rPr>
            </w:pPr>
            <w:ins w:id="6" w:author="Johan Johansson" w:date="2022-08-17T22:52:00Z">
              <w:r w:rsidRPr="003476DC">
                <w:rPr>
                  <w:sz w:val="16"/>
                  <w:szCs w:val="16"/>
                </w:rPr>
                <w:t xml:space="preserve"> </w:t>
              </w:r>
              <w:r>
                <w:rPr>
                  <w:sz w:val="16"/>
                  <w:szCs w:val="16"/>
                </w:rPr>
                <w:t xml:space="preserve">- </w:t>
              </w:r>
              <w:r w:rsidRPr="002C7D96">
                <w:rPr>
                  <w:sz w:val="16"/>
                  <w:szCs w:val="16"/>
                </w:rPr>
                <w:t>6.22</w:t>
              </w:r>
              <w:r>
                <w:rPr>
                  <w:sz w:val="16"/>
                  <w:szCs w:val="16"/>
                </w:rPr>
                <w:t>:</w:t>
              </w:r>
              <w:r w:rsidRPr="002C7D96">
                <w:rPr>
                  <w:sz w:val="16"/>
                  <w:szCs w:val="16"/>
                </w:rPr>
                <w:t xml:space="preserve"> BWP#0 for pre-configured MG</w:t>
              </w:r>
            </w:ins>
          </w:p>
          <w:p w14:paraId="0F64BE2A" w14:textId="77777777" w:rsidR="005C0AB2" w:rsidRDefault="005C0AB2" w:rsidP="005C0AB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NR17 Other </w:t>
            </w:r>
            <w:r w:rsidRPr="000F4FAD">
              <w:rPr>
                <w:rFonts w:cs="Arial"/>
                <w:sz w:val="16"/>
                <w:szCs w:val="16"/>
              </w:rPr>
              <w:t>(Johan</w:t>
            </w:r>
            <w:r>
              <w:rPr>
                <w:rFonts w:cs="Arial"/>
                <w:sz w:val="16"/>
                <w:szCs w:val="16"/>
              </w:rPr>
              <w:t>)</w:t>
            </w:r>
          </w:p>
          <w:p w14:paraId="26E00B67" w14:textId="77777777" w:rsidR="005C0AB2" w:rsidRPr="002C7D96" w:rsidRDefault="005C0AB2" w:rsidP="005C0AB2">
            <w:pPr>
              <w:tabs>
                <w:tab w:val="left" w:pos="720"/>
                <w:tab w:val="left" w:pos="1622"/>
              </w:tabs>
              <w:spacing w:before="20" w:after="20"/>
              <w:rPr>
                <w:ins w:id="7" w:author="Johan Johansson" w:date="2022-08-17T22:52:00Z"/>
                <w:rFonts w:cs="Arial"/>
                <w:sz w:val="16"/>
                <w:szCs w:val="16"/>
              </w:rPr>
            </w:pPr>
            <w:ins w:id="8" w:author="Johan Johansson" w:date="2022-08-17T22:52:00Z">
              <w:r w:rsidRPr="003476DC">
                <w:rPr>
                  <w:sz w:val="16"/>
                  <w:szCs w:val="16"/>
                </w:rPr>
                <w:t xml:space="preserve"> </w:t>
              </w:r>
              <w:r>
                <w:rPr>
                  <w:sz w:val="16"/>
                  <w:szCs w:val="16"/>
                </w:rPr>
                <w:t xml:space="preserve">- </w:t>
              </w:r>
              <w:r w:rsidRPr="002C7D96">
                <w:rPr>
                  <w:sz w:val="16"/>
                  <w:szCs w:val="16"/>
                </w:rPr>
                <w:t>6.24.1</w:t>
              </w:r>
              <w:r>
                <w:rPr>
                  <w:sz w:val="16"/>
                  <w:szCs w:val="16"/>
                </w:rPr>
                <w:t>:</w:t>
              </w:r>
              <w:r w:rsidRPr="002C7D96">
                <w:rPr>
                  <w:sz w:val="16"/>
                  <w:szCs w:val="16"/>
                </w:rPr>
                <w:t xml:space="preserve"> </w:t>
              </w:r>
              <w:r w:rsidRPr="002C7D96">
                <w:rPr>
                  <w:rFonts w:cs="Arial"/>
                  <w:sz w:val="16"/>
                  <w:szCs w:val="16"/>
                </w:rPr>
                <w:t>2TX-2tx switching</w:t>
              </w:r>
            </w:ins>
          </w:p>
          <w:p w14:paraId="7C224675" w14:textId="77777777" w:rsidR="005C0AB2" w:rsidRDefault="005C0AB2" w:rsidP="005C0AB2">
            <w:pPr>
              <w:tabs>
                <w:tab w:val="left" w:pos="720"/>
                <w:tab w:val="left" w:pos="1622"/>
              </w:tabs>
              <w:spacing w:before="20" w:after="20"/>
              <w:rPr>
                <w:ins w:id="9" w:author="Johan Johansson" w:date="2022-08-17T22:52:00Z"/>
                <w:sz w:val="16"/>
                <w:szCs w:val="16"/>
              </w:rPr>
            </w:pPr>
            <w:ins w:id="10" w:author="Johan Johansson" w:date="2022-08-17T22:52:00Z">
              <w:r>
                <w:rPr>
                  <w:sz w:val="16"/>
                  <w:szCs w:val="16"/>
                </w:rPr>
                <w:t xml:space="preserve">NR18 Other (Johan) </w:t>
              </w:r>
            </w:ins>
          </w:p>
          <w:p w14:paraId="49F5E0C1" w14:textId="77777777" w:rsidR="005C0AB2" w:rsidRPr="002C7D96" w:rsidRDefault="005C0AB2" w:rsidP="005C0AB2">
            <w:pPr>
              <w:tabs>
                <w:tab w:val="left" w:pos="720"/>
                <w:tab w:val="left" w:pos="1622"/>
              </w:tabs>
              <w:spacing w:before="20" w:after="20"/>
              <w:rPr>
                <w:ins w:id="11" w:author="Johan Johansson" w:date="2022-08-17T22:52:00Z"/>
                <w:sz w:val="16"/>
                <w:szCs w:val="16"/>
              </w:rPr>
            </w:pPr>
            <w:ins w:id="12" w:author="Johan Johansson" w:date="2022-08-17T22:52:00Z">
              <w:r w:rsidRPr="003476DC">
                <w:rPr>
                  <w:sz w:val="16"/>
                  <w:szCs w:val="16"/>
                </w:rPr>
                <w:t>-</w:t>
              </w:r>
              <w:r>
                <w:rPr>
                  <w:sz w:val="16"/>
                  <w:szCs w:val="16"/>
                </w:rPr>
                <w:t xml:space="preserve"> 8.15: </w:t>
              </w:r>
              <w:r w:rsidRPr="002C7D96">
                <w:rPr>
                  <w:sz w:val="16"/>
                  <w:szCs w:val="16"/>
                </w:rPr>
                <w:t>Protection of SI</w:t>
              </w:r>
            </w:ins>
          </w:p>
          <w:p w14:paraId="3E12E154" w14:textId="4473AB4C" w:rsidR="005C0AB2" w:rsidRPr="000F4FAD" w:rsidRDefault="005C0AB2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D2A37A" w14:textId="77777777" w:rsidR="00C86E81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lastRenderedPageBreak/>
              <w:t>NR17 NTN (Sergio)</w:t>
            </w:r>
          </w:p>
          <w:p w14:paraId="44D67C60" w14:textId="0FF2011E" w:rsidR="0019149D" w:rsidRDefault="0019149D" w:rsidP="0019149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- 6.10.1</w:t>
            </w:r>
          </w:p>
          <w:p w14:paraId="736E4EDB" w14:textId="7C134FD2" w:rsidR="0019149D" w:rsidRDefault="0019149D" w:rsidP="0019149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- 6.10.2: offline 101 (UP corrections)</w:t>
            </w:r>
          </w:p>
          <w:p w14:paraId="69D41B8C" w14:textId="33E52765" w:rsidR="0019149D" w:rsidRDefault="0019149D" w:rsidP="0019149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- 6.10.3.2.1: offline 102 (SMTC and gaps)</w:t>
            </w:r>
          </w:p>
          <w:p w14:paraId="05D25EF0" w14:textId="77777777" w:rsidR="0019149D" w:rsidRDefault="0019149D" w:rsidP="0019149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- 6.10.3.2.3: offline 103 (Other RRC corrections)</w:t>
            </w:r>
          </w:p>
          <w:p w14:paraId="755B2FF9" w14:textId="37B62609" w:rsidR="0019149D" w:rsidRPr="000F4FAD" w:rsidRDefault="0019149D" w:rsidP="0019149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- 6.10.3.1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994F3A8" w14:textId="77777777" w:rsidR="00C86E81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lastRenderedPageBreak/>
              <w:t xml:space="preserve">NR17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Pos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(Nathan)</w:t>
            </w:r>
          </w:p>
          <w:p w14:paraId="64065B8B" w14:textId="77777777" w:rsidR="00DF02DA" w:rsidRDefault="00DF02DA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6.11.2.3 OD-PRS (R2-2208493 / R2-2207419)</w:t>
            </w:r>
          </w:p>
          <w:p w14:paraId="18C35126" w14:textId="0ED1C7B7" w:rsidR="00DF02DA" w:rsidRDefault="00DF02DA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6.11.2.4 Integrity</w:t>
            </w:r>
            <w:r w:rsidR="00794B0A">
              <w:rPr>
                <w:rFonts w:cs="Arial"/>
                <w:sz w:val="16"/>
                <w:szCs w:val="16"/>
              </w:rPr>
              <w:t xml:space="preserve"> (R2-2208075)</w:t>
            </w:r>
          </w:p>
          <w:p w14:paraId="50353C41" w14:textId="15E955FB" w:rsidR="00971CE2" w:rsidRPr="000F4FAD" w:rsidRDefault="00971CE2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6.11.2.6 Accuracy</w:t>
            </w:r>
            <w:r w:rsidR="00794B0A">
              <w:rPr>
                <w:rFonts w:cs="Arial"/>
                <w:sz w:val="16"/>
                <w:szCs w:val="16"/>
              </w:rPr>
              <w:t>(R2-2208794)</w:t>
            </w:r>
          </w:p>
        </w:tc>
      </w:tr>
      <w:tr w:rsidR="00C86E81" w:rsidRPr="000F4FAD" w14:paraId="716D2D5A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BB4BFA" w14:textId="7290CA84" w:rsidR="00C86E81" w:rsidRPr="000F4FAD" w:rsidRDefault="00C86E81" w:rsidP="00C86E81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lastRenderedPageBreak/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</w:t>
            </w:r>
            <w:r>
              <w:rPr>
                <w:rFonts w:cs="Arial"/>
                <w:sz w:val="16"/>
                <w:szCs w:val="16"/>
              </w:rPr>
              <w:t>15:30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E8DF0" w14:textId="023835C1" w:rsidR="00C86E81" w:rsidRPr="000F4FAD" w:rsidRDefault="006E6FF2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</w:t>
            </w:r>
            <w:r w:rsidR="00DF2837">
              <w:rPr>
                <w:rFonts w:cs="Arial"/>
                <w:sz w:val="16"/>
                <w:szCs w:val="16"/>
              </w:rPr>
              <w:t>8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DF2837">
              <w:rPr>
                <w:rFonts w:cs="Arial"/>
                <w:sz w:val="16"/>
                <w:szCs w:val="16"/>
              </w:rPr>
              <w:t>Mobile IAB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D0F6D8" w14:textId="77777777" w:rsidR="00C70041" w:rsidRDefault="00C70041" w:rsidP="00C7004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>
              <w:rPr>
                <w:rFonts w:cs="Arial"/>
                <w:sz w:val="16"/>
                <w:szCs w:val="16"/>
              </w:rPr>
              <w:t>Cov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(Sergio)</w:t>
            </w:r>
          </w:p>
          <w:p w14:paraId="61DDF950" w14:textId="1BB26E4C" w:rsidR="0019149D" w:rsidRDefault="0019149D" w:rsidP="00C7004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- 6.19.1</w:t>
            </w:r>
          </w:p>
          <w:p w14:paraId="49D1BAC6" w14:textId="5D90D8A1" w:rsidR="0019149D" w:rsidRDefault="0019149D" w:rsidP="00C7004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- 6.19.2</w:t>
            </w:r>
          </w:p>
          <w:p w14:paraId="18D38DE7" w14:textId="77777777" w:rsidR="00C86E81" w:rsidRDefault="00C7004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</w:t>
            </w:r>
            <w:r>
              <w:rPr>
                <w:rFonts w:cs="Arial"/>
                <w:sz w:val="16"/>
                <w:szCs w:val="16"/>
              </w:rPr>
              <w:t>Redcap</w:t>
            </w:r>
            <w:r w:rsidRPr="000F4FAD">
              <w:rPr>
                <w:rFonts w:cs="Arial"/>
                <w:sz w:val="16"/>
                <w:szCs w:val="16"/>
              </w:rPr>
              <w:t xml:space="preserve"> (Sergio)</w:t>
            </w:r>
          </w:p>
          <w:p w14:paraId="779CDAC1" w14:textId="1F13F26F" w:rsidR="00EB47F7" w:rsidRDefault="00EB47F7" w:rsidP="00EB47F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- 6.12.1</w:t>
            </w:r>
          </w:p>
          <w:p w14:paraId="578113F9" w14:textId="7F28DD1B" w:rsidR="00EB47F7" w:rsidRDefault="00EB47F7" w:rsidP="00EB47F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- 6.12.2</w:t>
            </w:r>
          </w:p>
          <w:p w14:paraId="23B1DD3D" w14:textId="060711B1" w:rsidR="0019149D" w:rsidRPr="000F4FAD" w:rsidRDefault="00EB47F7" w:rsidP="00EB47F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- 6.12.3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06B5A1F" w14:textId="5CD57978" w:rsidR="00C86E81" w:rsidRPr="000F4FAD" w:rsidRDefault="006E6FF2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SON MDT (</w:t>
            </w:r>
            <w:proofErr w:type="spellStart"/>
            <w:r>
              <w:rPr>
                <w:rFonts w:cs="Arial"/>
                <w:sz w:val="16"/>
                <w:szCs w:val="16"/>
              </w:rPr>
              <w:t>HuNan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C86E81" w:rsidRPr="000F4FAD" w14:paraId="6D5E5590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D70BA32" w14:textId="0DF7269C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Friday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8A3D840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0ABB8B0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6D8FC93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86E81" w:rsidRPr="000F4FAD" w14:paraId="2702F9E6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5E10" w14:textId="3A6D32C8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0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0-0</w:t>
            </w:r>
            <w:r>
              <w:rPr>
                <w:rFonts w:cs="Arial"/>
                <w:sz w:val="16"/>
                <w:szCs w:val="16"/>
              </w:rPr>
              <w:t>4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03F66342" w14:textId="17503C4F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i/>
                <w:iCs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</w:t>
            </w:r>
            <w:r>
              <w:rPr>
                <w:rFonts w:cs="Arial"/>
                <w:sz w:val="16"/>
                <w:szCs w:val="16"/>
              </w:rPr>
              <w:t>8</w:t>
            </w:r>
            <w:r w:rsidRPr="000F4FAD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Mobility</w:t>
            </w:r>
            <w:r w:rsidRPr="000F4FAD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B95703" w14:textId="77777777" w:rsidR="00C86E81" w:rsidRDefault="00DF2837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XR (Tero)</w:t>
            </w:r>
          </w:p>
          <w:p w14:paraId="4D4BE41C" w14:textId="77777777" w:rsidR="00635A86" w:rsidRPr="00635A86" w:rsidRDefault="00635A86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35A86">
              <w:rPr>
                <w:rFonts w:cs="Arial"/>
                <w:sz w:val="16"/>
                <w:szCs w:val="16"/>
              </w:rPr>
              <w:t>- 8.5.1: Work plan, LSs, TR structure (</w:t>
            </w:r>
            <w:hyperlink r:id="rId11" w:history="1">
              <w:r w:rsidRPr="00635A86">
                <w:rPr>
                  <w:rStyle w:val="Hyperlink"/>
                  <w:rFonts w:cs="Arial"/>
                  <w:sz w:val="16"/>
                  <w:szCs w:val="16"/>
                </w:rPr>
                <w:t>R2-2206917</w:t>
              </w:r>
            </w:hyperlink>
            <w:r w:rsidRPr="00635A86">
              <w:rPr>
                <w:rFonts w:cs="Arial"/>
                <w:sz w:val="16"/>
                <w:szCs w:val="16"/>
              </w:rPr>
              <w:t xml:space="preserve">, </w:t>
            </w:r>
            <w:hyperlink r:id="rId12" w:history="1">
              <w:r w:rsidRPr="00635A86">
                <w:rPr>
                  <w:rStyle w:val="Hyperlink"/>
                  <w:rFonts w:cs="Arial"/>
                  <w:sz w:val="16"/>
                  <w:szCs w:val="16"/>
                </w:rPr>
                <w:t>R2-2207372</w:t>
              </w:r>
            </w:hyperlink>
            <w:r w:rsidRPr="00635A86">
              <w:rPr>
                <w:rFonts w:cs="Arial"/>
                <w:sz w:val="16"/>
                <w:szCs w:val="16"/>
              </w:rPr>
              <w:t>), XR overview (</w:t>
            </w:r>
            <w:hyperlink r:id="rId13" w:history="1">
              <w:r w:rsidRPr="00635A86">
                <w:rPr>
                  <w:rStyle w:val="Hyperlink"/>
                  <w:rFonts w:cs="Arial"/>
                  <w:sz w:val="16"/>
                  <w:szCs w:val="16"/>
                </w:rPr>
                <w:t>R2-2207375</w:t>
              </w:r>
            </w:hyperlink>
            <w:r w:rsidRPr="00635A86">
              <w:rPr>
                <w:rFonts w:cs="Arial"/>
                <w:sz w:val="16"/>
                <w:szCs w:val="16"/>
              </w:rPr>
              <w:t>), pose information LS to SA4 (</w:t>
            </w:r>
            <w:hyperlink r:id="rId14" w:history="1">
              <w:r w:rsidRPr="00635A86">
                <w:rPr>
                  <w:rStyle w:val="Hyperlink"/>
                  <w:rFonts w:cs="Arial"/>
                  <w:sz w:val="16"/>
                  <w:szCs w:val="16"/>
                </w:rPr>
                <w:t>R2-2207376</w:t>
              </w:r>
            </w:hyperlink>
            <w:r w:rsidRPr="00635A86">
              <w:rPr>
                <w:rFonts w:cs="Arial"/>
                <w:sz w:val="16"/>
                <w:szCs w:val="16"/>
              </w:rPr>
              <w:t>)</w:t>
            </w:r>
          </w:p>
          <w:p w14:paraId="5BA8913A" w14:textId="60067590" w:rsidR="00635A86" w:rsidRPr="000F4FAD" w:rsidRDefault="00635A86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35A86">
              <w:rPr>
                <w:rFonts w:cs="Arial"/>
                <w:sz w:val="16"/>
                <w:szCs w:val="16"/>
              </w:rPr>
              <w:t>- 8.5.2: XR awareness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086B9772" w14:textId="77777777" w:rsidR="00C45566" w:rsidRDefault="00C45566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</w:t>
            </w:r>
            <w:proofErr w:type="spellStart"/>
            <w:r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SL relay (Nathan)</w:t>
            </w:r>
          </w:p>
          <w:p w14:paraId="5F1FD3EA" w14:textId="77777777" w:rsidR="00C86E81" w:rsidRDefault="00794B0A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8.9.1 Organizational (R2-2208345)</w:t>
            </w:r>
          </w:p>
          <w:p w14:paraId="563AC0CA" w14:textId="2B05BC0B" w:rsidR="00794B0A" w:rsidRPr="000F4FAD" w:rsidRDefault="00794B0A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8.9.4 Multi-path (R2-2208349 / R2-2207015 / P1, P2, P6 of R2-2208429)</w:t>
            </w:r>
          </w:p>
        </w:tc>
      </w:tr>
      <w:tr w:rsidR="00C86E81" w:rsidRPr="000F4FAD" w14:paraId="36AB8882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8867" w14:textId="48CEDBDB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0</w:t>
            </w:r>
            <w:r>
              <w:rPr>
                <w:rFonts w:cs="Arial"/>
                <w:sz w:val="16"/>
                <w:szCs w:val="16"/>
              </w:rPr>
              <w:t>4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0-0</w:t>
            </w:r>
            <w:r>
              <w:rPr>
                <w:rFonts w:cs="Arial"/>
                <w:sz w:val="16"/>
                <w:szCs w:val="16"/>
              </w:rPr>
              <w:t>5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DD85E92" w14:textId="77777777" w:rsidR="00C86E81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</w:t>
            </w:r>
            <w:r>
              <w:rPr>
                <w:rFonts w:cs="Arial"/>
                <w:sz w:val="16"/>
                <w:szCs w:val="16"/>
              </w:rPr>
              <w:t>8</w:t>
            </w:r>
            <w:r w:rsidRPr="000F4FAD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MBS</w:t>
            </w:r>
            <w:r w:rsidRPr="000F4FAD">
              <w:rPr>
                <w:rFonts w:cs="Arial"/>
                <w:sz w:val="16"/>
                <w:szCs w:val="16"/>
              </w:rPr>
              <w:t xml:space="preserve"> (</w:t>
            </w:r>
            <w:r>
              <w:rPr>
                <w:rFonts w:cs="Arial"/>
                <w:sz w:val="16"/>
                <w:szCs w:val="16"/>
              </w:rPr>
              <w:t>Dawid</w:t>
            </w:r>
            <w:r w:rsidR="00C45566">
              <w:rPr>
                <w:rFonts w:cs="Arial"/>
                <w:sz w:val="16"/>
                <w:szCs w:val="16"/>
              </w:rPr>
              <w:t>)</w:t>
            </w:r>
          </w:p>
          <w:p w14:paraId="627DEB2A" w14:textId="6468D433" w:rsidR="0075424B" w:rsidRDefault="00231E87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- 8.11.1</w:t>
            </w:r>
          </w:p>
          <w:p w14:paraId="5A6E751F" w14:textId="5A3C783F" w:rsidR="00231E87" w:rsidRDefault="00231E87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- 8.11.2</w:t>
            </w:r>
          </w:p>
          <w:p w14:paraId="5CDDFA8D" w14:textId="4DFD2454" w:rsidR="00231E87" w:rsidRDefault="00231E87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If time allows:</w:t>
            </w:r>
          </w:p>
          <w:p w14:paraId="223EDD18" w14:textId="2CAF4024" w:rsidR="00231E87" w:rsidRPr="000F4FAD" w:rsidRDefault="00231E87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- 8.11.3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3E6414" w14:textId="77777777" w:rsidR="00C86E81" w:rsidRDefault="00DF2837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NR NTN (Sergio)</w:t>
            </w:r>
          </w:p>
          <w:p w14:paraId="4772F8D3" w14:textId="761C9853" w:rsidR="00EB47F7" w:rsidRDefault="00EB47F7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- 8.7.1</w:t>
            </w:r>
          </w:p>
          <w:p w14:paraId="2896C83A" w14:textId="77777777" w:rsidR="00EB47F7" w:rsidRDefault="00EB47F7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- 8.7.2</w:t>
            </w:r>
          </w:p>
          <w:p w14:paraId="60B496FE" w14:textId="0AD4F9FA" w:rsidR="00EB47F7" w:rsidRPr="000F4FAD" w:rsidRDefault="00EB47F7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- 8.7.3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44937A4" w14:textId="77777777" w:rsidR="00C45566" w:rsidRDefault="00C45566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</w:t>
            </w:r>
            <w:r>
              <w:rPr>
                <w:rFonts w:cs="Arial"/>
                <w:sz w:val="16"/>
                <w:szCs w:val="16"/>
              </w:rPr>
              <w:t>8</w:t>
            </w:r>
            <w:r w:rsidRPr="000F4FAD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Pos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(Nathan)</w:t>
            </w:r>
          </w:p>
          <w:p w14:paraId="48881BFD" w14:textId="4A0D7996" w:rsidR="00C86E81" w:rsidRDefault="00D713D5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8.2.1 Organizational (R2-2207737 / R2-2207387 / R2-2207105)</w:t>
            </w:r>
          </w:p>
          <w:p w14:paraId="0B116DBC" w14:textId="3B0DC94C" w:rsidR="00D713D5" w:rsidRPr="000F4FAD" w:rsidRDefault="00D713D5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8.2.2 </w:t>
            </w:r>
            <w:proofErr w:type="spellStart"/>
            <w:r>
              <w:rPr>
                <w:rFonts w:cs="Arial"/>
                <w:sz w:val="16"/>
                <w:szCs w:val="16"/>
              </w:rPr>
              <w:t>Sidelink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positioning</w:t>
            </w:r>
            <w:r w:rsidR="004052F9">
              <w:rPr>
                <w:rFonts w:cs="Arial"/>
                <w:sz w:val="16"/>
                <w:szCs w:val="16"/>
              </w:rPr>
              <w:t xml:space="preserve"> (R2-2207081 / P8, P9, P11, P12 of R2-2207865)</w:t>
            </w:r>
          </w:p>
        </w:tc>
      </w:tr>
    </w:tbl>
    <w:p w14:paraId="18F04433" w14:textId="3B8C2785" w:rsidR="00C86E81" w:rsidRPr="000F4FAD" w:rsidRDefault="00C86E81" w:rsidP="00C86E81"/>
    <w:p w14:paraId="547528ED" w14:textId="77777777" w:rsidR="00C86E81" w:rsidRPr="000F4FAD" w:rsidRDefault="00C86E81" w:rsidP="00C86E81">
      <w:pPr>
        <w:rPr>
          <w:b/>
        </w:rPr>
      </w:pPr>
      <w:r w:rsidRPr="000F4FAD">
        <w:rPr>
          <w:b/>
        </w:rPr>
        <w:t>WEEK 2:</w:t>
      </w:r>
    </w:p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C86E81" w:rsidRPr="000F4FAD" w14:paraId="5533A704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FE21E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Time Zone</w:t>
            </w:r>
            <w:r w:rsidRPr="000F4FAD">
              <w:rPr>
                <w:rFonts w:cs="Arial"/>
                <w:b/>
                <w:sz w:val="16"/>
                <w:szCs w:val="16"/>
              </w:rPr>
              <w:br/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26074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57BB2DE3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C3EF2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Web Conference R2 - BO1</w:t>
            </w:r>
          </w:p>
          <w:p w14:paraId="1667AFD2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BFF7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Web Conference R2 - BO2</w:t>
            </w:r>
          </w:p>
          <w:p w14:paraId="3D6134CE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86E81" w:rsidRPr="000F4FAD" w14:paraId="16E91E42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99B18AC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Monday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E0E5E9F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850AEF6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A54EBDC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86E81" w:rsidRPr="000F4FAD" w14:paraId="1FECBFA5" w14:textId="77777777" w:rsidTr="00C86E81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7A75" w14:textId="5D85DBBC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12:30-13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>:</w:t>
            </w:r>
            <w:r>
              <w:rPr>
                <w:rFonts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678A1FC" w14:textId="3200E01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</w:t>
            </w:r>
            <w:r>
              <w:rPr>
                <w:rFonts w:cs="Arial"/>
                <w:sz w:val="16"/>
                <w:szCs w:val="16"/>
              </w:rPr>
              <w:t>8</w:t>
            </w:r>
            <w:r w:rsidRPr="000F4FAD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Mobility</w:t>
            </w:r>
            <w:r w:rsidRPr="000F4FAD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AC5F35" w14:textId="77777777" w:rsidR="00C86E81" w:rsidRDefault="00DF2837" w:rsidP="00C86E8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XR (Tero) </w:t>
            </w:r>
          </w:p>
          <w:p w14:paraId="1CEB2554" w14:textId="22EF7F74" w:rsidR="00635A86" w:rsidRPr="000F4FAD" w:rsidRDefault="00635A86" w:rsidP="00C86E8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635A86">
              <w:rPr>
                <w:rFonts w:cs="Arial"/>
                <w:sz w:val="16"/>
                <w:szCs w:val="16"/>
              </w:rPr>
              <w:t>- 8.5.3: XR power saving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8227AB" w14:textId="77777777" w:rsidR="00C86E81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</w:t>
            </w:r>
            <w:r>
              <w:rPr>
                <w:rFonts w:cs="Arial"/>
                <w:sz w:val="16"/>
                <w:szCs w:val="16"/>
              </w:rPr>
              <w:t>8</w:t>
            </w:r>
            <w:r w:rsidRPr="000F4FAD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Pos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(Nathan)</w:t>
            </w:r>
          </w:p>
          <w:p w14:paraId="18D9C8B8" w14:textId="0A1AF248" w:rsidR="00D713D5" w:rsidRDefault="00D713D5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8.2.2 </w:t>
            </w:r>
            <w:proofErr w:type="spellStart"/>
            <w:r>
              <w:rPr>
                <w:rFonts w:cs="Arial"/>
                <w:sz w:val="16"/>
                <w:szCs w:val="16"/>
              </w:rPr>
              <w:t>Sidelink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positioning (continued)</w:t>
            </w:r>
          </w:p>
          <w:p w14:paraId="0403C6C2" w14:textId="3AB4AF82" w:rsidR="00D713D5" w:rsidRPr="00C86E81" w:rsidRDefault="00D713D5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8.2.3 RAT-dependent integrity</w:t>
            </w:r>
          </w:p>
        </w:tc>
      </w:tr>
      <w:tr w:rsidR="00C86E81" w:rsidRPr="000F4FAD" w14:paraId="21CE834D" w14:textId="77777777" w:rsidTr="00C86E81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D523" w14:textId="36BC04D8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13:</w:t>
            </w:r>
            <w:r>
              <w:rPr>
                <w:rFonts w:cs="Arial"/>
                <w:sz w:val="16"/>
                <w:szCs w:val="16"/>
              </w:rPr>
              <w:t>30</w:t>
            </w:r>
            <w:r w:rsidRPr="000F4FAD">
              <w:rPr>
                <w:rFonts w:cs="Arial"/>
                <w:sz w:val="16"/>
                <w:szCs w:val="16"/>
              </w:rPr>
              <w:t>-14: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17D8265" w14:textId="66A19471" w:rsidR="00C86E81" w:rsidRPr="000F4FAD" w:rsidRDefault="00C86E81" w:rsidP="00C86E8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Mobility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653190" w14:textId="77777777" w:rsidR="00C86E81" w:rsidRDefault="00DF2837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XR (Tero) </w:t>
            </w:r>
          </w:p>
          <w:p w14:paraId="27003F00" w14:textId="024818E3" w:rsidR="00635A86" w:rsidRPr="000F4FAD" w:rsidRDefault="00635A86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35A86">
              <w:rPr>
                <w:rFonts w:cs="Arial"/>
                <w:sz w:val="16"/>
                <w:szCs w:val="16"/>
              </w:rPr>
              <w:t>-8.5.4: XR capacity improvements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C9806C" w14:textId="77777777" w:rsidR="00C86E81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</w:t>
            </w:r>
            <w:r>
              <w:rPr>
                <w:rFonts w:cs="Arial"/>
                <w:sz w:val="16"/>
                <w:szCs w:val="16"/>
              </w:rPr>
              <w:t>8</w:t>
            </w:r>
            <w:r w:rsidRPr="000F4FAD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Pos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(Nathan)</w:t>
            </w:r>
          </w:p>
          <w:p w14:paraId="4F7DA277" w14:textId="747303C0" w:rsidR="00D713D5" w:rsidRPr="000F4FAD" w:rsidRDefault="00D713D5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8.2.4 LPHAP</w:t>
            </w:r>
          </w:p>
        </w:tc>
      </w:tr>
      <w:tr w:rsidR="006E6FF2" w:rsidRPr="000F4FAD" w14:paraId="4BB3F2DF" w14:textId="77777777" w:rsidTr="00C86E81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F32C" w14:textId="72F0C0D2" w:rsidR="006E6FF2" w:rsidRPr="000F4FAD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</w:t>
            </w:r>
            <w:r>
              <w:rPr>
                <w:rFonts w:cs="Arial"/>
                <w:sz w:val="16"/>
                <w:szCs w:val="16"/>
              </w:rPr>
              <w:t>15:30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F709C6D" w14:textId="251D9167" w:rsidR="006E6FF2" w:rsidRPr="000F4FAD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Mobility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9440D1" w14:textId="77777777" w:rsidR="006E6FF2" w:rsidRDefault="00DF2837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</w:t>
            </w:r>
            <w:proofErr w:type="spellStart"/>
            <w:r>
              <w:rPr>
                <w:rFonts w:cs="Arial"/>
                <w:sz w:val="16"/>
                <w:szCs w:val="16"/>
              </w:rPr>
              <w:t>QoE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(Tero) </w:t>
            </w:r>
          </w:p>
          <w:p w14:paraId="6A5BB5D0" w14:textId="77777777" w:rsidR="00635A86" w:rsidRPr="00635A86" w:rsidRDefault="00635A86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35A86">
              <w:rPr>
                <w:rFonts w:cs="Arial"/>
                <w:sz w:val="16"/>
                <w:szCs w:val="16"/>
              </w:rPr>
              <w:t>- 8.14.1: Work plan (R2-2208619)</w:t>
            </w:r>
          </w:p>
          <w:p w14:paraId="5B5AD53C" w14:textId="77777777" w:rsidR="00635A86" w:rsidRPr="00635A86" w:rsidRDefault="00635A86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35A86">
              <w:rPr>
                <w:rFonts w:cs="Arial"/>
                <w:sz w:val="16"/>
                <w:szCs w:val="16"/>
              </w:rPr>
              <w:t xml:space="preserve">- 8.14.2: </w:t>
            </w:r>
            <w:proofErr w:type="spellStart"/>
            <w:r w:rsidRPr="00635A86">
              <w:rPr>
                <w:rFonts w:cs="Arial"/>
                <w:sz w:val="16"/>
                <w:szCs w:val="16"/>
              </w:rPr>
              <w:t>QoE</w:t>
            </w:r>
            <w:proofErr w:type="spellEnd"/>
            <w:r w:rsidRPr="00635A86">
              <w:rPr>
                <w:rFonts w:cs="Arial"/>
                <w:sz w:val="16"/>
                <w:szCs w:val="16"/>
              </w:rPr>
              <w:t xml:space="preserve"> for MBS requirements (R2-2208622), signalling aspects (R2-2208423)</w:t>
            </w:r>
          </w:p>
          <w:p w14:paraId="2E2DD957" w14:textId="46B3557C" w:rsidR="00635A86" w:rsidRPr="000F4FAD" w:rsidRDefault="00635A86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35A86">
              <w:rPr>
                <w:rFonts w:cs="Arial"/>
                <w:sz w:val="16"/>
                <w:szCs w:val="16"/>
              </w:rPr>
              <w:t>- 8.14.3: Proceeding with R17 leftovers (R2-2207993)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F7ACFB" w14:textId="51BCBA19" w:rsidR="006E6FF2" w:rsidRPr="000F4FAD" w:rsidRDefault="006E6FF2" w:rsidP="006E6FF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Network Energy Saving (Diana)</w:t>
            </w:r>
          </w:p>
        </w:tc>
      </w:tr>
      <w:tr w:rsidR="006E6FF2" w:rsidRPr="000F4FAD" w14:paraId="48B03B31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9D20364" w14:textId="77777777" w:rsidR="006E6FF2" w:rsidRPr="000F4FAD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8D906F1" w14:textId="77777777" w:rsidR="006E6FF2" w:rsidRPr="000F4FAD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8EC2FCD" w14:textId="77777777" w:rsidR="006E6FF2" w:rsidRPr="000F4FAD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7F2CD06" w14:textId="77777777" w:rsidR="006E6FF2" w:rsidRPr="000F4FAD" w:rsidRDefault="006E6FF2" w:rsidP="006E6FF2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6E6FF2" w:rsidRPr="000F4FAD" w14:paraId="004F6E38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DBA2BD" w14:textId="504CED52" w:rsidR="006E6FF2" w:rsidRPr="000F4FAD" w:rsidRDefault="006E6FF2" w:rsidP="006E6FF2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12:30-13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>:</w:t>
            </w:r>
            <w:r>
              <w:rPr>
                <w:rFonts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605F09" w14:textId="77777777" w:rsidR="006E6FF2" w:rsidRDefault="006E6FF2" w:rsidP="006E6FF2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NR18 Other (Johan)</w:t>
            </w:r>
          </w:p>
          <w:p w14:paraId="6A8D3D35" w14:textId="77777777" w:rsidR="005C0AB2" w:rsidRDefault="005C0AB2" w:rsidP="006E6FF2">
            <w:pPr>
              <w:shd w:val="clear" w:color="auto" w:fill="FFFFFF"/>
              <w:spacing w:before="0" w:after="20"/>
              <w:rPr>
                <w:ins w:id="13" w:author="Johan Johansson" w:date="2022-08-17T22:54:00Z"/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ins w:id="14" w:author="Johan Johansson" w:date="2022-08-17T22:54:00Z">
              <w:r>
                <w:rPr>
                  <w:rFonts w:eastAsia="PMingLiU" w:cs="Arial"/>
                  <w:color w:val="000000"/>
                  <w:sz w:val="16"/>
                  <w:szCs w:val="16"/>
                  <w:lang w:val="en-US" w:eastAsia="en-US"/>
                </w:rPr>
                <w:t>NR17 Urgent CB, if any (Johan)</w:t>
              </w:r>
            </w:ins>
          </w:p>
          <w:p w14:paraId="08EE5695" w14:textId="2CC4D7DF" w:rsidR="005C0AB2" w:rsidRPr="000F4FAD" w:rsidRDefault="005C0AB2" w:rsidP="006E6FF2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ins w:id="15" w:author="Johan Johansson" w:date="2022-08-17T22:54:00Z">
              <w:r>
                <w:rPr>
                  <w:rFonts w:eastAsia="PMingLiU" w:cs="Arial"/>
                  <w:color w:val="000000"/>
                  <w:sz w:val="16"/>
                  <w:szCs w:val="16"/>
                  <w:lang w:val="en-US" w:eastAsia="en-US"/>
                </w:rPr>
                <w:t>NR17 TEI (Johan)</w:t>
              </w:r>
            </w:ins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5121B0" w14:textId="77777777" w:rsidR="006E6FF2" w:rsidRDefault="00DF2837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EUTRA18 IoT NTN (Sergio)</w:t>
            </w:r>
          </w:p>
          <w:p w14:paraId="3A7C447B" w14:textId="56A9C8F0" w:rsidR="00EB47F7" w:rsidRPr="000F4FAD" w:rsidRDefault="00EB47F7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- 8.6.2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5BFEEB" w14:textId="5EF3EE5E" w:rsidR="006E6FF2" w:rsidRPr="005616C9" w:rsidRDefault="00DF2837" w:rsidP="006E6FF2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NR18 NC repeater (Sasha)</w:t>
            </w:r>
          </w:p>
        </w:tc>
      </w:tr>
      <w:tr w:rsidR="006E6FF2" w:rsidRPr="000F4FAD" w14:paraId="5DC617BB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43FC97" w14:textId="60C6CD66" w:rsidR="006E6FF2" w:rsidRPr="000F4FAD" w:rsidRDefault="006E6FF2" w:rsidP="006E6FF2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13:</w:t>
            </w:r>
            <w:r>
              <w:rPr>
                <w:rFonts w:cs="Arial"/>
                <w:sz w:val="16"/>
                <w:szCs w:val="16"/>
              </w:rPr>
              <w:t>30</w:t>
            </w:r>
            <w:r w:rsidRPr="000F4FAD">
              <w:rPr>
                <w:rFonts w:cs="Arial"/>
                <w:sz w:val="16"/>
                <w:szCs w:val="16"/>
              </w:rPr>
              <w:t>-14: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3DE0B6" w14:textId="438E76D5" w:rsidR="006E6FF2" w:rsidRPr="000F4FAD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NR18 SONMDT (</w:t>
            </w: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HuNan</w:t>
            </w:r>
            <w:proofErr w:type="spellEnd"/>
            <w:r>
              <w:rPr>
                <w:rFonts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716998" w14:textId="77777777" w:rsidR="00EB47F7" w:rsidRDefault="00DF2837" w:rsidP="00EB47F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EUTRA18 IoT NTN (Sergio)</w:t>
            </w:r>
          </w:p>
          <w:p w14:paraId="68644212" w14:textId="77777777" w:rsidR="00EB47F7" w:rsidRDefault="00EB47F7" w:rsidP="00EB47F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- 8.6.3</w:t>
            </w:r>
          </w:p>
          <w:p w14:paraId="31E25C48" w14:textId="7CAC92D9" w:rsidR="00EB47F7" w:rsidRPr="005C0AB2" w:rsidRDefault="00EB47F7" w:rsidP="00EB47F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- 8.6.4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FAF642" w14:textId="3F9DB0FD" w:rsidR="006E6FF2" w:rsidRPr="000F4FAD" w:rsidRDefault="006E6FF2" w:rsidP="006E6FF2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NR18 UAV (Diana)</w:t>
            </w:r>
          </w:p>
        </w:tc>
      </w:tr>
      <w:tr w:rsidR="006E6FF2" w:rsidRPr="000F4FAD" w14:paraId="0C49DB42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949B0" w14:textId="6947A5B2" w:rsidR="006E6FF2" w:rsidRPr="000F4FAD" w:rsidRDefault="006E6FF2" w:rsidP="006E6FF2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</w:t>
            </w:r>
            <w:r>
              <w:rPr>
                <w:rFonts w:cs="Arial"/>
                <w:sz w:val="16"/>
                <w:szCs w:val="16"/>
              </w:rPr>
              <w:t>15:30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DC95DE" w14:textId="1F9BAEF5" w:rsidR="006E6FF2" w:rsidRPr="000F4FAD" w:rsidRDefault="006E6FF2" w:rsidP="006E6FF2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NR18 SONMDT (</w:t>
            </w: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HuNan</w:t>
            </w:r>
            <w:proofErr w:type="spellEnd"/>
            <w:r>
              <w:rPr>
                <w:rFonts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86AB70" w14:textId="77777777" w:rsidR="006E6FF2" w:rsidRDefault="00DF2837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NR NTN (Sergio)</w:t>
            </w:r>
          </w:p>
          <w:p w14:paraId="42D0D58C" w14:textId="5B001326" w:rsidR="00EB47F7" w:rsidRPr="000F4FAD" w:rsidRDefault="00EB47F7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u w:val="single"/>
              </w:rPr>
            </w:pPr>
            <w:r>
              <w:rPr>
                <w:rFonts w:cs="Arial"/>
                <w:sz w:val="16"/>
                <w:szCs w:val="16"/>
              </w:rPr>
              <w:t>- 8.7.4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9D4416" w14:textId="082931DE" w:rsidR="00DF2837" w:rsidRPr="000F4FAD" w:rsidRDefault="00DF2837" w:rsidP="006E6FF2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NR18 Network Energy Saving (Diana)</w:t>
            </w:r>
          </w:p>
        </w:tc>
      </w:tr>
      <w:tr w:rsidR="006E6FF2" w:rsidRPr="000F4FAD" w14:paraId="37D9B435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86F01E1" w14:textId="77777777" w:rsidR="006E6FF2" w:rsidRPr="000F4FAD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Wednesday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5A82007" w14:textId="77777777" w:rsidR="006E6FF2" w:rsidRPr="000F4FAD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DE1A029" w14:textId="77777777" w:rsidR="006E6FF2" w:rsidRPr="000F4FAD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3CA02C9" w14:textId="77777777" w:rsidR="006E6FF2" w:rsidRPr="000F4FAD" w:rsidRDefault="006E6FF2" w:rsidP="006E6FF2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6E6FF2" w:rsidRPr="000F4FAD" w14:paraId="75F8CF10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E33144" w14:textId="7D6B93DE" w:rsidR="006E6FF2" w:rsidRPr="000F4FAD" w:rsidRDefault="006E6FF2" w:rsidP="006E6FF2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12:30-13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>:</w:t>
            </w:r>
            <w:r>
              <w:rPr>
                <w:rFonts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E5D9A3" w14:textId="459673C1" w:rsidR="006E6FF2" w:rsidRPr="000F4FAD" w:rsidRDefault="006E6FF2" w:rsidP="006E6FF2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NR18 IDC (Yi)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3305EA" w14:textId="77777777" w:rsidR="006E6FF2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XR (Tero)</w:t>
            </w:r>
          </w:p>
          <w:p w14:paraId="77DB3D8B" w14:textId="2C4EFE52" w:rsidR="00635A86" w:rsidRPr="000F4FAD" w:rsidRDefault="00635A86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35A86">
              <w:rPr>
                <w:rFonts w:cs="Arial"/>
                <w:sz w:val="16"/>
                <w:szCs w:val="16"/>
              </w:rPr>
              <w:t>- 8.5.X: CB session, documents TBD based progress in previous sessions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C55645" w14:textId="77777777" w:rsidR="006E6FF2" w:rsidRDefault="006E6FF2" w:rsidP="006E6FF2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</w:t>
            </w:r>
            <w:proofErr w:type="spellStart"/>
            <w:r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SL relay (Nathan)</w:t>
            </w:r>
          </w:p>
          <w:p w14:paraId="60230ECF" w14:textId="77777777" w:rsidR="00FF3662" w:rsidRDefault="00FF3662" w:rsidP="006E6FF2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8.9.3 Service continuity (R2-2207220 / R2-2207078)</w:t>
            </w:r>
          </w:p>
          <w:p w14:paraId="30D4FCF3" w14:textId="19A17A08" w:rsidR="00FF3662" w:rsidRPr="000F4FAD" w:rsidRDefault="00FF3662" w:rsidP="006E6FF2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8.9.2 UE-to-UE (R2-2207126)</w:t>
            </w:r>
          </w:p>
        </w:tc>
      </w:tr>
      <w:tr w:rsidR="006E6FF2" w:rsidRPr="000F4FAD" w14:paraId="6A5CBFD4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2CA261" w14:textId="6803BF1E" w:rsidR="006E6FF2" w:rsidRPr="000F4FAD" w:rsidRDefault="006E6FF2" w:rsidP="006E6FF2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13:</w:t>
            </w:r>
            <w:r>
              <w:rPr>
                <w:rFonts w:cs="Arial"/>
                <w:sz w:val="16"/>
                <w:szCs w:val="16"/>
              </w:rPr>
              <w:t>30</w:t>
            </w:r>
            <w:r w:rsidRPr="000F4FAD">
              <w:rPr>
                <w:rFonts w:cs="Arial"/>
                <w:sz w:val="16"/>
                <w:szCs w:val="16"/>
              </w:rPr>
              <w:t>-14: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3B35F1" w14:textId="0174578E" w:rsidR="006E6FF2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NR18 IDC (Yi) (+30min if need</w:t>
            </w:r>
            <w:r w:rsidR="00DF2837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ed</w:t>
            </w: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)</w:t>
            </w:r>
          </w:p>
          <w:p w14:paraId="7C5E4FF5" w14:textId="46AB85DC" w:rsidR="006E6FF2" w:rsidRPr="000F4FAD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MBS CB (Dawid)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2E5959" w14:textId="40CFEA32" w:rsidR="006E6FF2" w:rsidRPr="000F4FAD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CB (Diana)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7A636F" w14:textId="77777777" w:rsidR="006E6FF2" w:rsidRDefault="006E6FF2" w:rsidP="006E6FF2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NR17 </w:t>
            </w:r>
            <w:r w:rsidRPr="000F4FAD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CB </w:t>
            </w: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(</w:t>
            </w:r>
            <w:r w:rsidRPr="000F4FAD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Nathan</w:t>
            </w: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)</w:t>
            </w:r>
          </w:p>
          <w:p w14:paraId="6C8A7CB6" w14:textId="77777777" w:rsidR="00E53E77" w:rsidRDefault="00E53E77" w:rsidP="006E6FF2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Possible Rel-18 relay CB</w:t>
            </w:r>
          </w:p>
          <w:p w14:paraId="65439979" w14:textId="77777777" w:rsidR="00E53E77" w:rsidRDefault="00E53E77" w:rsidP="006E6FF2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Rel-17 relay CBs</w:t>
            </w:r>
          </w:p>
          <w:p w14:paraId="1226822D" w14:textId="5D196F52" w:rsidR="00E53E77" w:rsidRPr="000F4FAD" w:rsidRDefault="00E53E77" w:rsidP="006E6FF2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Rel-17 positioning CBs</w:t>
            </w:r>
          </w:p>
        </w:tc>
      </w:tr>
      <w:tr w:rsidR="006E6FF2" w:rsidRPr="000F4FAD" w14:paraId="45DA3BA9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380CCC" w14:textId="75B61998" w:rsidR="006E6FF2" w:rsidRPr="000F4FAD" w:rsidRDefault="006E6FF2" w:rsidP="006E6FF2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</w:t>
            </w:r>
            <w:r>
              <w:rPr>
                <w:rFonts w:cs="Arial"/>
                <w:sz w:val="16"/>
                <w:szCs w:val="16"/>
              </w:rPr>
              <w:t>15:30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4FAD5A" w14:textId="2B385AFF" w:rsidR="006E6FF2" w:rsidRPr="005616C9" w:rsidRDefault="006E6FF2" w:rsidP="005616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>
              <w:rPr>
                <w:rFonts w:cs="Arial"/>
                <w:sz w:val="16"/>
                <w:szCs w:val="16"/>
              </w:rPr>
              <w:t>feMIMO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CB </w:t>
            </w:r>
            <w:r w:rsidRPr="000F4FAD">
              <w:rPr>
                <w:rFonts w:cs="Arial"/>
                <w:sz w:val="16"/>
                <w:szCs w:val="16"/>
              </w:rPr>
              <w:t>(Johan)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BA14DD" w14:textId="46FDCAF6" w:rsidR="006E6FF2" w:rsidRPr="000F4FAD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u w:val="single"/>
              </w:rPr>
            </w:pPr>
            <w:r>
              <w:rPr>
                <w:rFonts w:cs="Arial"/>
                <w:sz w:val="16"/>
                <w:szCs w:val="16"/>
              </w:rPr>
              <w:t>NR17 CB (Diana)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BF317C" w14:textId="30E3BF1C" w:rsidR="006E6FF2" w:rsidRPr="000F4FAD" w:rsidRDefault="006E6FF2" w:rsidP="006E6FF2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NR17 </w:t>
            </w:r>
            <w:r w:rsidRPr="000F4FAD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CB </w:t>
            </w: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(Kyeongin)</w:t>
            </w:r>
          </w:p>
        </w:tc>
      </w:tr>
      <w:tr w:rsidR="006E6FF2" w:rsidRPr="00387854" w14:paraId="014D5908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413F1A" w14:textId="77777777" w:rsidR="006E6FF2" w:rsidRPr="00387854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</w:t>
            </w:r>
            <w:r>
              <w:rPr>
                <w:rFonts w:cs="Arial"/>
                <w:b/>
                <w:sz w:val="16"/>
                <w:szCs w:val="16"/>
              </w:rPr>
              <w:t>hurs</w:t>
            </w:r>
            <w:r w:rsidRPr="00387854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41EC5CD" w14:textId="77777777" w:rsidR="006E6FF2" w:rsidRPr="00387854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B971EF8" w14:textId="77777777" w:rsidR="006E6FF2" w:rsidRPr="00387854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F8BCD3D" w14:textId="77777777" w:rsidR="006E6FF2" w:rsidRPr="00387854" w:rsidRDefault="006E6FF2" w:rsidP="006E6FF2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6E6FF2" w:rsidRPr="008B478D" w14:paraId="56E713AE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D4068" w14:textId="6E1F2573" w:rsidR="006E6FF2" w:rsidRPr="00387854" w:rsidRDefault="006E6FF2" w:rsidP="006E6FF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03:30-04:30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7C879D" w14:textId="089C5928" w:rsidR="006E6FF2" w:rsidRPr="008B478D" w:rsidRDefault="006E6FF2" w:rsidP="006E6FF2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NR151617 CP Centric CB (Johan)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6B48FF" w14:textId="3373183F" w:rsidR="006E6FF2" w:rsidRPr="008B478D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CB (Sergio)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B517FC" w14:textId="77777777" w:rsidR="006E6FF2" w:rsidRDefault="006E6FF2" w:rsidP="006E6FF2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NR17/E</w:t>
            </w:r>
            <w:r w:rsidR="008019CA">
              <w:rPr>
                <w:rFonts w:cs="Arial"/>
                <w:sz w:val="16"/>
                <w:szCs w:val="16"/>
                <w:lang w:val="en-US"/>
              </w:rPr>
              <w:t>UTRA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CB (Tero)</w:t>
            </w:r>
          </w:p>
          <w:p w14:paraId="61DC2E3F" w14:textId="5C36E1DD" w:rsidR="00635A86" w:rsidRPr="008B478D" w:rsidRDefault="00635A86" w:rsidP="006E6FF2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 w:rsidRPr="00635A86">
              <w:rPr>
                <w:rFonts w:cs="Arial"/>
                <w:sz w:val="16"/>
                <w:szCs w:val="16"/>
                <w:lang w:val="en-US"/>
              </w:rPr>
              <w:t>- 4.1, 4.4, 6.2.X, 6.3.X, 6.8.X, 6.14.X, 6.20.X: Reports from email discussions</w:t>
            </w:r>
          </w:p>
        </w:tc>
      </w:tr>
      <w:tr w:rsidR="006E6FF2" w:rsidRPr="008B478D" w14:paraId="3BC596BB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2E3012" w14:textId="6300E604" w:rsidR="006E6FF2" w:rsidRDefault="006E6FF2" w:rsidP="006E6FF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04:30-05:30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F6F27E" w14:textId="1F592DF8" w:rsidR="006E6FF2" w:rsidRDefault="006E6FF2" w:rsidP="006E6FF2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NR17 CB (Johan)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C177FB" w14:textId="397A0A26" w:rsidR="006E6FF2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NR17/E17 CB (Sergio)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24B878" w14:textId="2F3DFDDA" w:rsidR="006E6FF2" w:rsidRDefault="006E6FF2" w:rsidP="006E6FF2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NR17 TBD</w:t>
            </w:r>
          </w:p>
        </w:tc>
      </w:tr>
      <w:tr w:rsidR="006E6FF2" w:rsidRPr="00387854" w14:paraId="17C92C50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9EAF085" w14:textId="77777777" w:rsidR="006E6FF2" w:rsidRPr="00387854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Fri</w:t>
            </w:r>
            <w:r w:rsidRPr="00387854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51A1740" w14:textId="77777777" w:rsidR="006E6FF2" w:rsidRPr="00387854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4FAD2B0" w14:textId="77777777" w:rsidR="006E6FF2" w:rsidRPr="00387854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57154A5" w14:textId="77777777" w:rsidR="006E6FF2" w:rsidRPr="00387854" w:rsidRDefault="006E6FF2" w:rsidP="006E6FF2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6E6FF2" w:rsidRPr="008B478D" w14:paraId="06024CE6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5C1F8" w14:textId="7F818446" w:rsidR="006E6FF2" w:rsidRDefault="006E6FF2" w:rsidP="006E6FF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03:30-04:30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F16D2" w14:textId="71BA50CF" w:rsidR="006E6FF2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TBD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B33F4" w14:textId="45D08AA0" w:rsidR="006E6FF2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TBD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044A" w14:textId="6C30BD6F" w:rsidR="006E6FF2" w:rsidRDefault="006E6FF2" w:rsidP="006E6FF2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TBD</w:t>
            </w:r>
          </w:p>
        </w:tc>
      </w:tr>
      <w:tr w:rsidR="006E6FF2" w:rsidRPr="008B478D" w14:paraId="097BF637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3D81E" w14:textId="27AAB6CD" w:rsidR="006E6FF2" w:rsidRDefault="006E6FF2" w:rsidP="006E6FF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04:30-05:30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6B94A" w14:textId="28EA767E" w:rsidR="006E6FF2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TBD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EFCCF" w14:textId="51789FBE" w:rsidR="006E6FF2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TBD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827E" w14:textId="1B95229A" w:rsidR="006E6FF2" w:rsidRDefault="006E6FF2" w:rsidP="006E6FF2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TBD</w:t>
            </w:r>
          </w:p>
        </w:tc>
      </w:tr>
    </w:tbl>
    <w:p w14:paraId="214CC802" w14:textId="77777777" w:rsidR="00C86E81" w:rsidRDefault="00C86E81" w:rsidP="00C86E81"/>
    <w:p w14:paraId="4A72D26F" w14:textId="45CCD92F" w:rsidR="00C86E81" w:rsidRPr="000F4FAD" w:rsidRDefault="00C86E81" w:rsidP="00C86E81">
      <w:pPr>
        <w:rPr>
          <w:b/>
        </w:rPr>
      </w:pPr>
      <w:r w:rsidRPr="000F4FAD">
        <w:rPr>
          <w:b/>
        </w:rPr>
        <w:t xml:space="preserve">WEEK </w:t>
      </w:r>
      <w:r>
        <w:rPr>
          <w:b/>
        </w:rPr>
        <w:t>3 (optional)</w:t>
      </w:r>
    </w:p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C86E81" w:rsidRPr="000F4FAD" w14:paraId="304BCE15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FC3FE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lastRenderedPageBreak/>
              <w:t>Time Zone</w:t>
            </w:r>
            <w:r w:rsidRPr="000F4FAD">
              <w:rPr>
                <w:rFonts w:cs="Arial"/>
                <w:b/>
                <w:sz w:val="16"/>
                <w:szCs w:val="16"/>
              </w:rPr>
              <w:br/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EAEAE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1A502706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5D48B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Web Conference R2 - BO1</w:t>
            </w:r>
          </w:p>
          <w:p w14:paraId="64E79749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BDDE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86E81" w:rsidRPr="000F4FAD" w14:paraId="71206F7E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72DCCB3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Monday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312DD65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5C45AE2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8DF7F39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86E81" w:rsidRPr="000F4FAD" w14:paraId="643EACD9" w14:textId="77777777" w:rsidTr="00C86E81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210C" w14:textId="59F80834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2:30 - 15:30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39A8EF8" w14:textId="32F5184A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Related to Late R17 LS ins, if needed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6B901F" w14:textId="09D61340" w:rsidR="00C86E81" w:rsidRPr="000F4FAD" w:rsidRDefault="00C86E81" w:rsidP="00C86E8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Related to Late R17 LS ins, if needed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4A871" w14:textId="039A7FB4" w:rsidR="00C86E81" w:rsidRPr="000F4FAD" w:rsidRDefault="00C86E81" w:rsidP="00C86E81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</w:tbl>
    <w:p w14:paraId="639E8846" w14:textId="77777777" w:rsidR="00C86E81" w:rsidRDefault="00C86E81" w:rsidP="00C86E81"/>
    <w:p w14:paraId="1AF34FF9" w14:textId="034FCEC4" w:rsidR="00C86E81" w:rsidRDefault="00C86E81" w:rsidP="00C314EE"/>
    <w:p w14:paraId="27BBD75F" w14:textId="6C422AC2" w:rsidR="00C86E81" w:rsidRDefault="00C86E81" w:rsidP="00C314EE"/>
    <w:p w14:paraId="416F3DC0" w14:textId="63A0D088" w:rsidR="00C86E81" w:rsidRDefault="00C86E81" w:rsidP="00C314EE"/>
    <w:p w14:paraId="2B6CCCD2" w14:textId="07FA5ED9" w:rsidR="00C86E81" w:rsidRDefault="00C86E81" w:rsidP="00C314EE"/>
    <w:p w14:paraId="2B15540B" w14:textId="6C460016" w:rsidR="00C86E81" w:rsidRDefault="00C86E81" w:rsidP="00C314EE"/>
    <w:sectPr w:rsidR="00C86E81" w:rsidSect="00B07D3F">
      <w:footerReference w:type="default" r:id="rId15"/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478EE" w14:textId="77777777" w:rsidR="00496CF8" w:rsidRDefault="00496CF8">
      <w:r>
        <w:separator/>
      </w:r>
    </w:p>
    <w:p w14:paraId="6EBFF8DB" w14:textId="77777777" w:rsidR="00496CF8" w:rsidRDefault="00496CF8"/>
  </w:endnote>
  <w:endnote w:type="continuationSeparator" w:id="0">
    <w:p w14:paraId="7DE8F81E" w14:textId="77777777" w:rsidR="00496CF8" w:rsidRDefault="00496CF8">
      <w:r>
        <w:continuationSeparator/>
      </w:r>
    </w:p>
    <w:p w14:paraId="6D83A110" w14:textId="77777777" w:rsidR="00496CF8" w:rsidRDefault="00496CF8"/>
  </w:endnote>
  <w:endnote w:type="continuationNotice" w:id="1">
    <w:p w14:paraId="01AF65D3" w14:textId="77777777" w:rsidR="00496CF8" w:rsidRDefault="00496CF8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C2CD2" w14:textId="234FBE42" w:rsidR="00C86E81" w:rsidRDefault="00C86E81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B47F7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EB47F7">
      <w:rPr>
        <w:rStyle w:val="PageNumber"/>
        <w:noProof/>
      </w:rPr>
      <w:t>2</w:t>
    </w:r>
    <w:r>
      <w:rPr>
        <w:rStyle w:val="PageNumber"/>
      </w:rPr>
      <w:fldChar w:fldCharType="end"/>
    </w:r>
  </w:p>
  <w:p w14:paraId="73E0389F" w14:textId="77777777" w:rsidR="00C86E81" w:rsidRDefault="00C86E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0AC33E" w14:textId="77777777" w:rsidR="00496CF8" w:rsidRDefault="00496CF8">
      <w:r>
        <w:separator/>
      </w:r>
    </w:p>
    <w:p w14:paraId="32F0FD50" w14:textId="77777777" w:rsidR="00496CF8" w:rsidRDefault="00496CF8"/>
  </w:footnote>
  <w:footnote w:type="continuationSeparator" w:id="0">
    <w:p w14:paraId="4D27530D" w14:textId="77777777" w:rsidR="00496CF8" w:rsidRDefault="00496CF8">
      <w:r>
        <w:continuationSeparator/>
      </w:r>
    </w:p>
    <w:p w14:paraId="78A9F1AF" w14:textId="77777777" w:rsidR="00496CF8" w:rsidRDefault="00496CF8"/>
  </w:footnote>
  <w:footnote w:type="continuationNotice" w:id="1">
    <w:p w14:paraId="4FA5C1BE" w14:textId="77777777" w:rsidR="00496CF8" w:rsidRDefault="00496CF8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33pt;height:24pt" o:bullet="t">
        <v:imagedata r:id="rId1" o:title="art711"/>
      </v:shape>
    </w:pict>
  </w:numPicBullet>
  <w:numPicBullet w:numPicBulletId="1">
    <w:pict>
      <v:shape id="_x0000_i1063" type="#_x0000_t75" style="width:113.15pt;height:75pt" o:bullet="t">
        <v:imagedata r:id="rId2" o:title="art32BA"/>
      </v:shape>
    </w:pict>
  </w:numPicBullet>
  <w:numPicBullet w:numPicBulletId="2">
    <w:pict>
      <v:shape id="_x0000_i1064" type="#_x0000_t75" style="width:760.7pt;height:545.55pt" o:bullet="t">
        <v:imagedata r:id="rId3" o:title="art32CD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AB6FB5"/>
    <w:multiLevelType w:val="hybridMultilevel"/>
    <w:tmpl w:val="92D0A390"/>
    <w:lvl w:ilvl="0" w:tplc="60E0F1C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300A6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922EF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A8562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56E0F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AEED0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704A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70FD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F4BE0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B35B6"/>
    <w:multiLevelType w:val="hybridMultilevel"/>
    <w:tmpl w:val="AE603880"/>
    <w:lvl w:ilvl="0" w:tplc="F0BAD9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F253E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B613E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A2CD3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CAAC4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8E936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F035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F2221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60E5E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54436CF"/>
    <w:multiLevelType w:val="hybridMultilevel"/>
    <w:tmpl w:val="3228A186"/>
    <w:lvl w:ilvl="0" w:tplc="EF4484D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7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3507D"/>
    <w:multiLevelType w:val="hybridMultilevel"/>
    <w:tmpl w:val="132A81F4"/>
    <w:lvl w:ilvl="0" w:tplc="DC5E967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4C3E0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846DC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0A59C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C8B8A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0EA61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4068F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92F0E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FC9C3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E07189F"/>
    <w:multiLevelType w:val="hybridMultilevel"/>
    <w:tmpl w:val="9AD8D088"/>
    <w:lvl w:ilvl="0" w:tplc="7AD81F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E477E8"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B8907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38BDB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403B3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BC936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B8FD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7435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08D8D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A941C06"/>
    <w:multiLevelType w:val="hybridMultilevel"/>
    <w:tmpl w:val="A9DC0E2E"/>
    <w:lvl w:ilvl="0" w:tplc="64BE57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A408B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FC497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9EFB7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2670F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2205D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ECFB5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38468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A000E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3195E"/>
    <w:multiLevelType w:val="hybridMultilevel"/>
    <w:tmpl w:val="A8266D88"/>
    <w:lvl w:ilvl="0" w:tplc="5AD04F9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A469B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D27DD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24DD3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C021A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76144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9C4D3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3ECF1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20FAE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6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37410E"/>
    <w:multiLevelType w:val="hybridMultilevel"/>
    <w:tmpl w:val="E26279EC"/>
    <w:lvl w:ilvl="0" w:tplc="DA2A1BB8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3"/>
  </w:num>
  <w:num w:numId="4">
    <w:abstractNumId w:val="16"/>
  </w:num>
  <w:num w:numId="5">
    <w:abstractNumId w:val="10"/>
  </w:num>
  <w:num w:numId="6">
    <w:abstractNumId w:val="0"/>
  </w:num>
  <w:num w:numId="7">
    <w:abstractNumId w:val="11"/>
  </w:num>
  <w:num w:numId="8">
    <w:abstractNumId w:val="6"/>
  </w:num>
  <w:num w:numId="9">
    <w:abstractNumId w:val="2"/>
  </w:num>
  <w:num w:numId="10">
    <w:abstractNumId w:val="7"/>
  </w:num>
  <w:num w:numId="11">
    <w:abstractNumId w:val="1"/>
  </w:num>
  <w:num w:numId="12">
    <w:abstractNumId w:val="8"/>
  </w:num>
  <w:num w:numId="13">
    <w:abstractNumId w:val="9"/>
  </w:num>
  <w:num w:numId="14">
    <w:abstractNumId w:val="12"/>
  </w:num>
  <w:num w:numId="15">
    <w:abstractNumId w:val="14"/>
  </w:num>
  <w:num w:numId="16">
    <w:abstractNumId w:val="4"/>
  </w:num>
  <w:num w:numId="17">
    <w:abstractNumId w:val="5"/>
  </w:num>
  <w:num w:numId="18">
    <w:abstractNumId w:val="17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ohan Johansson">
    <w15:presenceInfo w15:providerId="AD" w15:userId="S::johan.johansson@mediatek.com::0fe826f6-d732-4782-9cf9-95d676c544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40"/>
  <w:doNotDisplayPageBoundarie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3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4B4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D2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AD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23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86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3F72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C0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64"/>
    <w:rsid w:val="000157A0"/>
    <w:rsid w:val="00015831"/>
    <w:rsid w:val="000159F8"/>
    <w:rsid w:val="00015AED"/>
    <w:rsid w:val="00015B4F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79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1"/>
    <w:rsid w:val="00025539"/>
    <w:rsid w:val="00025720"/>
    <w:rsid w:val="00025849"/>
    <w:rsid w:val="0002584E"/>
    <w:rsid w:val="0002589C"/>
    <w:rsid w:val="000259C0"/>
    <w:rsid w:val="000259E8"/>
    <w:rsid w:val="00025A06"/>
    <w:rsid w:val="00025A8D"/>
    <w:rsid w:val="00025B0A"/>
    <w:rsid w:val="00025B76"/>
    <w:rsid w:val="00025BD0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6FF8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CD5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01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CB"/>
    <w:rsid w:val="00046CF3"/>
    <w:rsid w:val="00046E22"/>
    <w:rsid w:val="00046EDA"/>
    <w:rsid w:val="00046EE9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8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270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1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B1"/>
    <w:rsid w:val="000703DB"/>
    <w:rsid w:val="00070418"/>
    <w:rsid w:val="000704E8"/>
    <w:rsid w:val="00070586"/>
    <w:rsid w:val="0007064D"/>
    <w:rsid w:val="000706FB"/>
    <w:rsid w:val="00070794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7F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24"/>
    <w:rsid w:val="00077049"/>
    <w:rsid w:val="00077153"/>
    <w:rsid w:val="00077224"/>
    <w:rsid w:val="0007723F"/>
    <w:rsid w:val="00077272"/>
    <w:rsid w:val="000773ED"/>
    <w:rsid w:val="000773FE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2DE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94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13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76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AB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74E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2BD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3B8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E4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C93"/>
    <w:rsid w:val="000B1F46"/>
    <w:rsid w:val="000B1F91"/>
    <w:rsid w:val="000B1FAB"/>
    <w:rsid w:val="000B2068"/>
    <w:rsid w:val="000B2123"/>
    <w:rsid w:val="000B2125"/>
    <w:rsid w:val="000B21F3"/>
    <w:rsid w:val="000B2203"/>
    <w:rsid w:val="000B2212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9B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629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04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8F3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2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45"/>
    <w:rsid w:val="000D7162"/>
    <w:rsid w:val="000D726B"/>
    <w:rsid w:val="000D72FA"/>
    <w:rsid w:val="000D7346"/>
    <w:rsid w:val="000D7350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AF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7D8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67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DA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11"/>
    <w:rsid w:val="000F39AA"/>
    <w:rsid w:val="000F3A03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4FAD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9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09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5B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448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0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74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33C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1C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3F8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6A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1B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1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6BF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C1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16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456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494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98E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B7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D6D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71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9A"/>
    <w:rsid w:val="00152EBC"/>
    <w:rsid w:val="00152F7B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1A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DB8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BF9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B4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3D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CA4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38E"/>
    <w:rsid w:val="00176427"/>
    <w:rsid w:val="001764AF"/>
    <w:rsid w:val="001764D8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2D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6EE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8FA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DF2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08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49D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DA3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88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43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1F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DEE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2C0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8FC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3B5"/>
    <w:rsid w:val="001B64A1"/>
    <w:rsid w:val="001B6532"/>
    <w:rsid w:val="001B6790"/>
    <w:rsid w:val="001B687B"/>
    <w:rsid w:val="001B69AA"/>
    <w:rsid w:val="001B69E6"/>
    <w:rsid w:val="001B6A0E"/>
    <w:rsid w:val="001B6B39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7FD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2C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01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DD8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7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804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CB8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9A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0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A37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C4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3FB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3FE8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A0D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79"/>
    <w:rsid w:val="00216B96"/>
    <w:rsid w:val="00216C2B"/>
    <w:rsid w:val="00216CF7"/>
    <w:rsid w:val="00216D2C"/>
    <w:rsid w:val="00216D9B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AED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823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0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E87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975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6F1"/>
    <w:rsid w:val="0023681E"/>
    <w:rsid w:val="00236876"/>
    <w:rsid w:val="002368D1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D0"/>
    <w:rsid w:val="00236EE6"/>
    <w:rsid w:val="00236EF1"/>
    <w:rsid w:val="00236EFE"/>
    <w:rsid w:val="00237157"/>
    <w:rsid w:val="00237212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29"/>
    <w:rsid w:val="00247294"/>
    <w:rsid w:val="00247435"/>
    <w:rsid w:val="00247467"/>
    <w:rsid w:val="0024757B"/>
    <w:rsid w:val="002475AC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748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74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182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89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79C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1B2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96B"/>
    <w:rsid w:val="00267A2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ADD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A9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40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0AF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4D1"/>
    <w:rsid w:val="00295592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CFB"/>
    <w:rsid w:val="002A0D52"/>
    <w:rsid w:val="002A0DDA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4E0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22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B1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18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43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ACA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6B9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ED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291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41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00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2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5C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3AB"/>
    <w:rsid w:val="002E34B4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5072"/>
    <w:rsid w:val="002E5094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2FF1"/>
    <w:rsid w:val="002F3075"/>
    <w:rsid w:val="002F3161"/>
    <w:rsid w:val="002F3175"/>
    <w:rsid w:val="002F325B"/>
    <w:rsid w:val="002F3297"/>
    <w:rsid w:val="002F3432"/>
    <w:rsid w:val="002F347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C86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23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599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BA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1A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ECA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733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0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5FA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9E"/>
    <w:rsid w:val="003426C8"/>
    <w:rsid w:val="00342727"/>
    <w:rsid w:val="00342816"/>
    <w:rsid w:val="0034286B"/>
    <w:rsid w:val="0034293E"/>
    <w:rsid w:val="003429E2"/>
    <w:rsid w:val="00342A42"/>
    <w:rsid w:val="00342B72"/>
    <w:rsid w:val="00342C00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69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00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1D"/>
    <w:rsid w:val="003532EB"/>
    <w:rsid w:val="003533AD"/>
    <w:rsid w:val="003533C6"/>
    <w:rsid w:val="003533D1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8"/>
    <w:rsid w:val="0036164E"/>
    <w:rsid w:val="00361787"/>
    <w:rsid w:val="003617A5"/>
    <w:rsid w:val="003617EC"/>
    <w:rsid w:val="00361846"/>
    <w:rsid w:val="003619C5"/>
    <w:rsid w:val="00361B09"/>
    <w:rsid w:val="00361C13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96E"/>
    <w:rsid w:val="00362AE3"/>
    <w:rsid w:val="00362AF3"/>
    <w:rsid w:val="00362B19"/>
    <w:rsid w:val="00362B1B"/>
    <w:rsid w:val="00362B34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6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8C7"/>
    <w:rsid w:val="003669AE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71"/>
    <w:rsid w:val="003703FE"/>
    <w:rsid w:val="003705F7"/>
    <w:rsid w:val="00370693"/>
    <w:rsid w:val="00370741"/>
    <w:rsid w:val="0037076F"/>
    <w:rsid w:val="0037093F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85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24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249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1E"/>
    <w:rsid w:val="003A0044"/>
    <w:rsid w:val="003A00FA"/>
    <w:rsid w:val="003A011B"/>
    <w:rsid w:val="003A0289"/>
    <w:rsid w:val="003A0385"/>
    <w:rsid w:val="003A03C0"/>
    <w:rsid w:val="003A044D"/>
    <w:rsid w:val="003A04B8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280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0E4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88D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79C"/>
    <w:rsid w:val="003A7848"/>
    <w:rsid w:val="003A7887"/>
    <w:rsid w:val="003A7902"/>
    <w:rsid w:val="003A7B93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2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5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E8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DD5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BA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3C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94"/>
    <w:rsid w:val="003D6FCB"/>
    <w:rsid w:val="003D7016"/>
    <w:rsid w:val="003D7155"/>
    <w:rsid w:val="003D716C"/>
    <w:rsid w:val="003D7314"/>
    <w:rsid w:val="003D7373"/>
    <w:rsid w:val="003D73B1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94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36"/>
    <w:rsid w:val="003E47B4"/>
    <w:rsid w:val="003E4823"/>
    <w:rsid w:val="003E4996"/>
    <w:rsid w:val="003E49DE"/>
    <w:rsid w:val="003E4A03"/>
    <w:rsid w:val="003E4B91"/>
    <w:rsid w:val="003E4BC4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9D4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1E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BC3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85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9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4"/>
    <w:rsid w:val="00410E2E"/>
    <w:rsid w:val="00410FEF"/>
    <w:rsid w:val="00411076"/>
    <w:rsid w:val="0041125B"/>
    <w:rsid w:val="004112E4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5A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DD"/>
    <w:rsid w:val="004156F7"/>
    <w:rsid w:val="00415789"/>
    <w:rsid w:val="004157DD"/>
    <w:rsid w:val="0041588E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68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1DF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43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A7C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E9"/>
    <w:rsid w:val="004433A2"/>
    <w:rsid w:val="004435BE"/>
    <w:rsid w:val="00443654"/>
    <w:rsid w:val="004437D7"/>
    <w:rsid w:val="004437E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31A"/>
    <w:rsid w:val="0044641C"/>
    <w:rsid w:val="004464BC"/>
    <w:rsid w:val="004464BE"/>
    <w:rsid w:val="004464F8"/>
    <w:rsid w:val="00446586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5F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13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7E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82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C6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2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607"/>
    <w:rsid w:val="0045470B"/>
    <w:rsid w:val="004547F0"/>
    <w:rsid w:val="00454811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0C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1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307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294"/>
    <w:rsid w:val="004622B2"/>
    <w:rsid w:val="004622E1"/>
    <w:rsid w:val="004623FB"/>
    <w:rsid w:val="0046244E"/>
    <w:rsid w:val="0046246B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3FB8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0D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DE5"/>
    <w:rsid w:val="00475E40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37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EE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AE4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CEB"/>
    <w:rsid w:val="00485D30"/>
    <w:rsid w:val="00485D51"/>
    <w:rsid w:val="00485DB2"/>
    <w:rsid w:val="00485EF8"/>
    <w:rsid w:val="004860BC"/>
    <w:rsid w:val="004860D5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BFA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29B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D5"/>
    <w:rsid w:val="00491742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79A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CF8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8DE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19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C4C"/>
    <w:rsid w:val="004A0EBD"/>
    <w:rsid w:val="004A0F10"/>
    <w:rsid w:val="004A0FC9"/>
    <w:rsid w:val="004A0FF2"/>
    <w:rsid w:val="004A11D0"/>
    <w:rsid w:val="004A1277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383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D1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2F0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D9D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E6"/>
    <w:rsid w:val="004B765E"/>
    <w:rsid w:val="004B76CF"/>
    <w:rsid w:val="004B76DB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2B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C3F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2A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1C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DCA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5CF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82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9C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37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0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2B0"/>
    <w:rsid w:val="005202C4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DC6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E9C"/>
    <w:rsid w:val="00525EA2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C4"/>
    <w:rsid w:val="005273E7"/>
    <w:rsid w:val="005273EC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23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3C6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010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1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D81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1FCF"/>
    <w:rsid w:val="005521E9"/>
    <w:rsid w:val="0055222C"/>
    <w:rsid w:val="0055224B"/>
    <w:rsid w:val="00552257"/>
    <w:rsid w:val="00552296"/>
    <w:rsid w:val="005522CC"/>
    <w:rsid w:val="00552341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6C9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3F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DF7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766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4C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2054"/>
    <w:rsid w:val="0058219C"/>
    <w:rsid w:val="0058221B"/>
    <w:rsid w:val="0058227A"/>
    <w:rsid w:val="005822A9"/>
    <w:rsid w:val="00582334"/>
    <w:rsid w:val="005823A0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B0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CEE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BD4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75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0F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082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8D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42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1CD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B2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BC8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50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3DC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BF"/>
    <w:rsid w:val="005E40CF"/>
    <w:rsid w:val="005E4186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1F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8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D0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CB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42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1F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69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9D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B2"/>
    <w:rsid w:val="006135CA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66F"/>
    <w:rsid w:val="00614718"/>
    <w:rsid w:val="00614786"/>
    <w:rsid w:val="006147E8"/>
    <w:rsid w:val="006147FB"/>
    <w:rsid w:val="0061484E"/>
    <w:rsid w:val="00614871"/>
    <w:rsid w:val="0061489D"/>
    <w:rsid w:val="00614908"/>
    <w:rsid w:val="00614A0D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69C"/>
    <w:rsid w:val="00621765"/>
    <w:rsid w:val="006218CE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71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E6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3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465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EA5"/>
    <w:rsid w:val="00634F26"/>
    <w:rsid w:val="00634F5C"/>
    <w:rsid w:val="00634FB0"/>
    <w:rsid w:val="00634FE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A86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EC3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6E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1FDA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5D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72"/>
    <w:rsid w:val="0066408F"/>
    <w:rsid w:val="006640AC"/>
    <w:rsid w:val="006640BB"/>
    <w:rsid w:val="006640CE"/>
    <w:rsid w:val="00664145"/>
    <w:rsid w:val="00664194"/>
    <w:rsid w:val="00664282"/>
    <w:rsid w:val="0066429F"/>
    <w:rsid w:val="006642FD"/>
    <w:rsid w:val="0066430E"/>
    <w:rsid w:val="006643B4"/>
    <w:rsid w:val="0066442D"/>
    <w:rsid w:val="006644D1"/>
    <w:rsid w:val="00664589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25C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77E57"/>
    <w:rsid w:val="00677E9C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4E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752"/>
    <w:rsid w:val="0068684C"/>
    <w:rsid w:val="0068690B"/>
    <w:rsid w:val="00686973"/>
    <w:rsid w:val="006869A2"/>
    <w:rsid w:val="00686C7B"/>
    <w:rsid w:val="00686D4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66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0B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0A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029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31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D25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5C3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5E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93"/>
    <w:rsid w:val="006C10A3"/>
    <w:rsid w:val="006C10C2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6B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6FF2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DE2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A8B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1F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AC3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26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09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2B5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817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7D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E7B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27F5F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AB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9F8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4B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8E7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380"/>
    <w:rsid w:val="00736440"/>
    <w:rsid w:val="0073651E"/>
    <w:rsid w:val="0073651F"/>
    <w:rsid w:val="007365A4"/>
    <w:rsid w:val="007365D9"/>
    <w:rsid w:val="00736608"/>
    <w:rsid w:val="00736609"/>
    <w:rsid w:val="00736668"/>
    <w:rsid w:val="0073670F"/>
    <w:rsid w:val="007367F8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1E1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69B"/>
    <w:rsid w:val="00741750"/>
    <w:rsid w:val="00741795"/>
    <w:rsid w:val="007417C4"/>
    <w:rsid w:val="0074181A"/>
    <w:rsid w:val="00741860"/>
    <w:rsid w:val="007418B7"/>
    <w:rsid w:val="007419D9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470"/>
    <w:rsid w:val="0074264F"/>
    <w:rsid w:val="007426CC"/>
    <w:rsid w:val="007426D4"/>
    <w:rsid w:val="0074284E"/>
    <w:rsid w:val="0074292A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35"/>
    <w:rsid w:val="007438BB"/>
    <w:rsid w:val="007439D5"/>
    <w:rsid w:val="00743A83"/>
    <w:rsid w:val="00743AE4"/>
    <w:rsid w:val="00743B6F"/>
    <w:rsid w:val="00743BC0"/>
    <w:rsid w:val="00743BDF"/>
    <w:rsid w:val="00743C07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3A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3A"/>
    <w:rsid w:val="00750571"/>
    <w:rsid w:val="007505FB"/>
    <w:rsid w:val="00750627"/>
    <w:rsid w:val="00750660"/>
    <w:rsid w:val="00750719"/>
    <w:rsid w:val="0075072F"/>
    <w:rsid w:val="00750787"/>
    <w:rsid w:val="007507DA"/>
    <w:rsid w:val="007507F3"/>
    <w:rsid w:val="0075084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1A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24B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D41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6CF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11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B5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B9"/>
    <w:rsid w:val="007820C4"/>
    <w:rsid w:val="007821BF"/>
    <w:rsid w:val="0078233F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06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36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1F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1B"/>
    <w:rsid w:val="00787C38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9FB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0A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AF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7C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67D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8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B7E6E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9EC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8D1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3F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DF3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8A"/>
    <w:rsid w:val="007D162E"/>
    <w:rsid w:val="007D1677"/>
    <w:rsid w:val="007D168C"/>
    <w:rsid w:val="007D16AB"/>
    <w:rsid w:val="007D16C7"/>
    <w:rsid w:val="007D180A"/>
    <w:rsid w:val="007D1895"/>
    <w:rsid w:val="007D18C7"/>
    <w:rsid w:val="007D1900"/>
    <w:rsid w:val="007D196F"/>
    <w:rsid w:val="007D1998"/>
    <w:rsid w:val="007D19CA"/>
    <w:rsid w:val="007D1A19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2C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4FC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09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89D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1CB"/>
    <w:rsid w:val="007E3206"/>
    <w:rsid w:val="007E32A5"/>
    <w:rsid w:val="007E32A6"/>
    <w:rsid w:val="007E32FB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14"/>
    <w:rsid w:val="007E53DF"/>
    <w:rsid w:val="007E53F1"/>
    <w:rsid w:val="007E5513"/>
    <w:rsid w:val="007E55BC"/>
    <w:rsid w:val="007E55E5"/>
    <w:rsid w:val="007E5652"/>
    <w:rsid w:val="007E5733"/>
    <w:rsid w:val="007E5790"/>
    <w:rsid w:val="007E57D3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3CC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4FE2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9B3"/>
    <w:rsid w:val="008019CA"/>
    <w:rsid w:val="00801A75"/>
    <w:rsid w:val="00801A95"/>
    <w:rsid w:val="00801B03"/>
    <w:rsid w:val="00801BB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33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07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DB9"/>
    <w:rsid w:val="00806E35"/>
    <w:rsid w:val="00806E3C"/>
    <w:rsid w:val="00806E76"/>
    <w:rsid w:val="00806EE5"/>
    <w:rsid w:val="00806F18"/>
    <w:rsid w:val="00806F49"/>
    <w:rsid w:val="00806FCA"/>
    <w:rsid w:val="00807023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47A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25"/>
    <w:rsid w:val="0081563F"/>
    <w:rsid w:val="00815847"/>
    <w:rsid w:val="00815854"/>
    <w:rsid w:val="0081590E"/>
    <w:rsid w:val="00815933"/>
    <w:rsid w:val="008159E0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49"/>
    <w:rsid w:val="008206BA"/>
    <w:rsid w:val="008206CF"/>
    <w:rsid w:val="00820837"/>
    <w:rsid w:val="008208D8"/>
    <w:rsid w:val="0082090E"/>
    <w:rsid w:val="00820ABD"/>
    <w:rsid w:val="00820AE6"/>
    <w:rsid w:val="00820C00"/>
    <w:rsid w:val="00820C27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EC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EA3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80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37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2D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6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6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4AB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DF6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97A"/>
    <w:rsid w:val="00861A07"/>
    <w:rsid w:val="00861A6D"/>
    <w:rsid w:val="00861AA3"/>
    <w:rsid w:val="00861B47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E1C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4D1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BED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92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D3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8AD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B42"/>
    <w:rsid w:val="00893BAE"/>
    <w:rsid w:val="00893BF7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5AE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92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E31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3C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2FEF"/>
    <w:rsid w:val="008B303F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8D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2A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32"/>
    <w:rsid w:val="008C21A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B6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58B"/>
    <w:rsid w:val="008D465A"/>
    <w:rsid w:val="008D46EB"/>
    <w:rsid w:val="008D4857"/>
    <w:rsid w:val="008D489B"/>
    <w:rsid w:val="008D48FF"/>
    <w:rsid w:val="008D4930"/>
    <w:rsid w:val="008D4A0D"/>
    <w:rsid w:val="008D4ACB"/>
    <w:rsid w:val="008D4AD0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140"/>
    <w:rsid w:val="008E12E9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47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4F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41"/>
    <w:rsid w:val="00914175"/>
    <w:rsid w:val="009141C7"/>
    <w:rsid w:val="009142DB"/>
    <w:rsid w:val="009142E0"/>
    <w:rsid w:val="009142EC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28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FD"/>
    <w:rsid w:val="009262E4"/>
    <w:rsid w:val="00926392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85"/>
    <w:rsid w:val="009323EF"/>
    <w:rsid w:val="00932421"/>
    <w:rsid w:val="0093243B"/>
    <w:rsid w:val="009324B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874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0D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C76"/>
    <w:rsid w:val="00944D70"/>
    <w:rsid w:val="00944D86"/>
    <w:rsid w:val="00944DBA"/>
    <w:rsid w:val="00944DCA"/>
    <w:rsid w:val="00944E83"/>
    <w:rsid w:val="00945102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04"/>
    <w:rsid w:val="009458B3"/>
    <w:rsid w:val="00945937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6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77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E2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76"/>
    <w:rsid w:val="0097287C"/>
    <w:rsid w:val="00972897"/>
    <w:rsid w:val="009728D3"/>
    <w:rsid w:val="009728F4"/>
    <w:rsid w:val="00972998"/>
    <w:rsid w:val="00972A19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11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02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21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1F41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41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116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0A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D0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0F31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40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8EB"/>
    <w:rsid w:val="009E6965"/>
    <w:rsid w:val="009E6AD3"/>
    <w:rsid w:val="009E6AD5"/>
    <w:rsid w:val="009E6B17"/>
    <w:rsid w:val="009E6C89"/>
    <w:rsid w:val="009E6D06"/>
    <w:rsid w:val="009E6D59"/>
    <w:rsid w:val="009E6F05"/>
    <w:rsid w:val="009E6F12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7A0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BCF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A6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2F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51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39A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46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D0"/>
    <w:rsid w:val="00A172F4"/>
    <w:rsid w:val="00A17332"/>
    <w:rsid w:val="00A17402"/>
    <w:rsid w:val="00A174C9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B0B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BC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C5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3E9F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22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8AF"/>
    <w:rsid w:val="00A41914"/>
    <w:rsid w:val="00A41986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BF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59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B76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015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AAB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36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56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CFF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61"/>
    <w:rsid w:val="00A837CC"/>
    <w:rsid w:val="00A837CE"/>
    <w:rsid w:val="00A837DE"/>
    <w:rsid w:val="00A8380F"/>
    <w:rsid w:val="00A83817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78E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D1"/>
    <w:rsid w:val="00A944D4"/>
    <w:rsid w:val="00A944FA"/>
    <w:rsid w:val="00A94551"/>
    <w:rsid w:val="00A94564"/>
    <w:rsid w:val="00A945B7"/>
    <w:rsid w:val="00A945BB"/>
    <w:rsid w:val="00A945E8"/>
    <w:rsid w:val="00A946C0"/>
    <w:rsid w:val="00A94873"/>
    <w:rsid w:val="00A94A34"/>
    <w:rsid w:val="00A94AA9"/>
    <w:rsid w:val="00A94B0A"/>
    <w:rsid w:val="00A94C1A"/>
    <w:rsid w:val="00A94D3C"/>
    <w:rsid w:val="00A94E26"/>
    <w:rsid w:val="00A94E52"/>
    <w:rsid w:val="00A94E97"/>
    <w:rsid w:val="00A94EB9"/>
    <w:rsid w:val="00A94FDB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C4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8EB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0F50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0E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DFA"/>
    <w:rsid w:val="00AA2ECB"/>
    <w:rsid w:val="00AA2F8B"/>
    <w:rsid w:val="00AA3060"/>
    <w:rsid w:val="00AA3125"/>
    <w:rsid w:val="00AA3219"/>
    <w:rsid w:val="00AA3263"/>
    <w:rsid w:val="00AA32E1"/>
    <w:rsid w:val="00AA3562"/>
    <w:rsid w:val="00AA368C"/>
    <w:rsid w:val="00AA3705"/>
    <w:rsid w:val="00AA3804"/>
    <w:rsid w:val="00AA3823"/>
    <w:rsid w:val="00AA3836"/>
    <w:rsid w:val="00AA38A9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4FAA"/>
    <w:rsid w:val="00AA503E"/>
    <w:rsid w:val="00AA5072"/>
    <w:rsid w:val="00AA5090"/>
    <w:rsid w:val="00AA5141"/>
    <w:rsid w:val="00AA516C"/>
    <w:rsid w:val="00AA5201"/>
    <w:rsid w:val="00AA524B"/>
    <w:rsid w:val="00AA52AE"/>
    <w:rsid w:val="00AA52F4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16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52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DE5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2DC"/>
    <w:rsid w:val="00AC5384"/>
    <w:rsid w:val="00AC53D1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9F7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10B"/>
    <w:rsid w:val="00AE32CE"/>
    <w:rsid w:val="00AE32ED"/>
    <w:rsid w:val="00AE3304"/>
    <w:rsid w:val="00AE330F"/>
    <w:rsid w:val="00AE3394"/>
    <w:rsid w:val="00AE3431"/>
    <w:rsid w:val="00AE3462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CAE"/>
    <w:rsid w:val="00AE4DF3"/>
    <w:rsid w:val="00AE4E57"/>
    <w:rsid w:val="00AE4F66"/>
    <w:rsid w:val="00AE4F71"/>
    <w:rsid w:val="00AE502D"/>
    <w:rsid w:val="00AE5123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46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EA0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9A6"/>
    <w:rsid w:val="00B07AF3"/>
    <w:rsid w:val="00B07C88"/>
    <w:rsid w:val="00B07C8B"/>
    <w:rsid w:val="00B07D3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E8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D2F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27"/>
    <w:rsid w:val="00B16645"/>
    <w:rsid w:val="00B16687"/>
    <w:rsid w:val="00B16693"/>
    <w:rsid w:val="00B1677C"/>
    <w:rsid w:val="00B1687C"/>
    <w:rsid w:val="00B1689E"/>
    <w:rsid w:val="00B16B2B"/>
    <w:rsid w:val="00B16BD2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7B"/>
    <w:rsid w:val="00B17895"/>
    <w:rsid w:val="00B178F7"/>
    <w:rsid w:val="00B17938"/>
    <w:rsid w:val="00B179F2"/>
    <w:rsid w:val="00B17A47"/>
    <w:rsid w:val="00B17B78"/>
    <w:rsid w:val="00B17BAA"/>
    <w:rsid w:val="00B20131"/>
    <w:rsid w:val="00B20151"/>
    <w:rsid w:val="00B201CC"/>
    <w:rsid w:val="00B20237"/>
    <w:rsid w:val="00B202F9"/>
    <w:rsid w:val="00B203E1"/>
    <w:rsid w:val="00B2040D"/>
    <w:rsid w:val="00B204B8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B9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13F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72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5A"/>
    <w:rsid w:val="00B32C7A"/>
    <w:rsid w:val="00B32CA5"/>
    <w:rsid w:val="00B32D49"/>
    <w:rsid w:val="00B32DD4"/>
    <w:rsid w:val="00B32E5F"/>
    <w:rsid w:val="00B32F0F"/>
    <w:rsid w:val="00B32F51"/>
    <w:rsid w:val="00B32F8C"/>
    <w:rsid w:val="00B32FCB"/>
    <w:rsid w:val="00B33017"/>
    <w:rsid w:val="00B3301F"/>
    <w:rsid w:val="00B3302B"/>
    <w:rsid w:val="00B3306A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9B9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0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20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0EE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44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3EE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3D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6EB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0FC"/>
    <w:rsid w:val="00B611E0"/>
    <w:rsid w:val="00B61209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6F72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5F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B08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3E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10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03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47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81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84"/>
    <w:rsid w:val="00B97EB8"/>
    <w:rsid w:val="00B97EE4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EFA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3E8"/>
    <w:rsid w:val="00BB3410"/>
    <w:rsid w:val="00BB3416"/>
    <w:rsid w:val="00BB344D"/>
    <w:rsid w:val="00BB356C"/>
    <w:rsid w:val="00BB358D"/>
    <w:rsid w:val="00BB373C"/>
    <w:rsid w:val="00BB3780"/>
    <w:rsid w:val="00BB3838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CE2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31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48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03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18A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40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CCF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34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FD"/>
    <w:rsid w:val="00C11A15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1B3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8"/>
    <w:rsid w:val="00C16DA9"/>
    <w:rsid w:val="00C16DFA"/>
    <w:rsid w:val="00C16EFA"/>
    <w:rsid w:val="00C16F91"/>
    <w:rsid w:val="00C1701A"/>
    <w:rsid w:val="00C170BB"/>
    <w:rsid w:val="00C171CA"/>
    <w:rsid w:val="00C171E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59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0A"/>
    <w:rsid w:val="00C2153A"/>
    <w:rsid w:val="00C215E2"/>
    <w:rsid w:val="00C21646"/>
    <w:rsid w:val="00C2165A"/>
    <w:rsid w:val="00C21668"/>
    <w:rsid w:val="00C216EB"/>
    <w:rsid w:val="00C2172B"/>
    <w:rsid w:val="00C21757"/>
    <w:rsid w:val="00C2175E"/>
    <w:rsid w:val="00C2177F"/>
    <w:rsid w:val="00C217F9"/>
    <w:rsid w:val="00C21967"/>
    <w:rsid w:val="00C21977"/>
    <w:rsid w:val="00C219E2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543"/>
    <w:rsid w:val="00C225CF"/>
    <w:rsid w:val="00C225FC"/>
    <w:rsid w:val="00C226BE"/>
    <w:rsid w:val="00C226E0"/>
    <w:rsid w:val="00C2275B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2FC8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4EE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AD7"/>
    <w:rsid w:val="00C31AE8"/>
    <w:rsid w:val="00C31B57"/>
    <w:rsid w:val="00C31B99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6B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437"/>
    <w:rsid w:val="00C36540"/>
    <w:rsid w:val="00C3658B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5F7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66"/>
    <w:rsid w:val="00C45588"/>
    <w:rsid w:val="00C455D3"/>
    <w:rsid w:val="00C45669"/>
    <w:rsid w:val="00C45719"/>
    <w:rsid w:val="00C45987"/>
    <w:rsid w:val="00C45A0B"/>
    <w:rsid w:val="00C45AFC"/>
    <w:rsid w:val="00C45BA5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56A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E8D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01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B7B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53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2FB"/>
    <w:rsid w:val="00C63339"/>
    <w:rsid w:val="00C633A8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CE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41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7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BDE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4A7"/>
    <w:rsid w:val="00C7651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1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7B3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5FD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23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81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62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50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9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2C"/>
    <w:rsid w:val="00CA0F4B"/>
    <w:rsid w:val="00CA0FA0"/>
    <w:rsid w:val="00CA0FE8"/>
    <w:rsid w:val="00CA111E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381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CB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31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04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3E0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70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BB8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B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DCA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9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B62"/>
    <w:rsid w:val="00CE7C0F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0EF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80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45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B6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8C2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C90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AA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AB"/>
    <w:rsid w:val="00D14FDD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D72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B5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4C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9DF"/>
    <w:rsid w:val="00D27A09"/>
    <w:rsid w:val="00D27A31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553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1C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27D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1D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4E8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9F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08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2F8B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89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9A6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3E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7D0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D6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53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D5"/>
    <w:rsid w:val="00D713E3"/>
    <w:rsid w:val="00D713EC"/>
    <w:rsid w:val="00D71643"/>
    <w:rsid w:val="00D716C7"/>
    <w:rsid w:val="00D717AD"/>
    <w:rsid w:val="00D718C0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65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22"/>
    <w:rsid w:val="00D83A56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E3C"/>
    <w:rsid w:val="00D92EB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B1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06"/>
    <w:rsid w:val="00DA2F35"/>
    <w:rsid w:val="00DA2FCF"/>
    <w:rsid w:val="00DA302F"/>
    <w:rsid w:val="00DA3096"/>
    <w:rsid w:val="00DA3121"/>
    <w:rsid w:val="00DA3140"/>
    <w:rsid w:val="00DA317B"/>
    <w:rsid w:val="00DA3649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5D6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7F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6DD"/>
    <w:rsid w:val="00DB370C"/>
    <w:rsid w:val="00DB371B"/>
    <w:rsid w:val="00DB3747"/>
    <w:rsid w:val="00DB37C9"/>
    <w:rsid w:val="00DB3883"/>
    <w:rsid w:val="00DB3887"/>
    <w:rsid w:val="00DB38A7"/>
    <w:rsid w:val="00DB38FA"/>
    <w:rsid w:val="00DB3973"/>
    <w:rsid w:val="00DB39B0"/>
    <w:rsid w:val="00DB3A83"/>
    <w:rsid w:val="00DB3B25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C9E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1D1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28E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4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7E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3C9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2DA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37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2E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42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ACC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A1C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26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A2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0"/>
    <w:rsid w:val="00E25F94"/>
    <w:rsid w:val="00E25FC1"/>
    <w:rsid w:val="00E25FF0"/>
    <w:rsid w:val="00E261F0"/>
    <w:rsid w:val="00E2629F"/>
    <w:rsid w:val="00E263DB"/>
    <w:rsid w:val="00E264FC"/>
    <w:rsid w:val="00E26550"/>
    <w:rsid w:val="00E26617"/>
    <w:rsid w:val="00E2667C"/>
    <w:rsid w:val="00E26740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36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2C6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8BC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61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0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0C0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6B"/>
    <w:rsid w:val="00E53B90"/>
    <w:rsid w:val="00E53BD9"/>
    <w:rsid w:val="00E53BF4"/>
    <w:rsid w:val="00E53C68"/>
    <w:rsid w:val="00E53CA2"/>
    <w:rsid w:val="00E53CD1"/>
    <w:rsid w:val="00E53E4C"/>
    <w:rsid w:val="00E53E70"/>
    <w:rsid w:val="00E53E77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7D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65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A0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4B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2C"/>
    <w:rsid w:val="00E70CB0"/>
    <w:rsid w:val="00E70D09"/>
    <w:rsid w:val="00E70D1E"/>
    <w:rsid w:val="00E70D5B"/>
    <w:rsid w:val="00E70E99"/>
    <w:rsid w:val="00E70F7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0E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4F6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D38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2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AEF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A9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20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B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5FF"/>
    <w:rsid w:val="00EA7687"/>
    <w:rsid w:val="00EA772D"/>
    <w:rsid w:val="00EA7781"/>
    <w:rsid w:val="00EA77AC"/>
    <w:rsid w:val="00EA7843"/>
    <w:rsid w:val="00EA78D1"/>
    <w:rsid w:val="00EA7956"/>
    <w:rsid w:val="00EA7A5F"/>
    <w:rsid w:val="00EA7A7E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3BE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58C"/>
    <w:rsid w:val="00EB4655"/>
    <w:rsid w:val="00EB46DC"/>
    <w:rsid w:val="00EB4757"/>
    <w:rsid w:val="00EB4775"/>
    <w:rsid w:val="00EB47E9"/>
    <w:rsid w:val="00EB47F7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44"/>
    <w:rsid w:val="00EC4851"/>
    <w:rsid w:val="00EC48D5"/>
    <w:rsid w:val="00EC48EC"/>
    <w:rsid w:val="00EC49D3"/>
    <w:rsid w:val="00EC49F9"/>
    <w:rsid w:val="00EC4BB4"/>
    <w:rsid w:val="00EC4BDE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56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C7"/>
    <w:rsid w:val="00EC7538"/>
    <w:rsid w:val="00EC7621"/>
    <w:rsid w:val="00EC768D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A78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49E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4FF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75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E39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537"/>
    <w:rsid w:val="00F0655F"/>
    <w:rsid w:val="00F0658A"/>
    <w:rsid w:val="00F0667A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9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AE6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3A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0D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15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5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9C7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48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BB"/>
    <w:rsid w:val="00F44EFB"/>
    <w:rsid w:val="00F44F1D"/>
    <w:rsid w:val="00F44FEC"/>
    <w:rsid w:val="00F45004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9AF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548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8E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8A"/>
    <w:rsid w:val="00F57817"/>
    <w:rsid w:val="00F5786D"/>
    <w:rsid w:val="00F578A0"/>
    <w:rsid w:val="00F57918"/>
    <w:rsid w:val="00F57A26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CE6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56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36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65"/>
    <w:rsid w:val="00F7627C"/>
    <w:rsid w:val="00F7628F"/>
    <w:rsid w:val="00F764B1"/>
    <w:rsid w:val="00F764BA"/>
    <w:rsid w:val="00F76591"/>
    <w:rsid w:val="00F765E9"/>
    <w:rsid w:val="00F76601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20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63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DF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B1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4F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94B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53"/>
    <w:rsid w:val="00FB0D63"/>
    <w:rsid w:val="00FB0DCE"/>
    <w:rsid w:val="00FB0E2F"/>
    <w:rsid w:val="00FB0E3A"/>
    <w:rsid w:val="00FB0FE1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6B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8C7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69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45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C9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E7F5C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662"/>
    <w:rsid w:val="00FF376C"/>
    <w:rsid w:val="00FF3801"/>
    <w:rsid w:val="00FF3907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4F2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6A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9B9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7B357F"/>
  <w15:docId w15:val="{90B31587-177E-4C01-BD8A-1CB8FF2A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24D1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styleId="Date">
    <w:name w:val="Date"/>
    <w:basedOn w:val="Normal"/>
    <w:next w:val="Normal"/>
    <w:link w:val="DateChar"/>
    <w:rsid w:val="000D7145"/>
  </w:style>
  <w:style w:type="character" w:customStyle="1" w:styleId="DateChar">
    <w:name w:val="Date Char"/>
    <w:basedOn w:val="DefaultParagraphFont"/>
    <w:link w:val="Date"/>
    <w:rsid w:val="000D7145"/>
    <w:rPr>
      <w:rFonts w:ascii="Arial" w:eastAsia="MS Mincho" w:hAnsi="Arial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8806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902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4392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911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898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17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011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C:\Users\terhentt\Documents\Tdocs\RAN2\RAN2_119-e\R2-2207375.zip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C:\Users\terhentt\Documents\Tdocs\RAN2\RAN2_119-e\R2-2207372.zip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terhentt\Documents\Tdocs\RAN2\RAN2_119-e\R2-2206917.zi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C:\Users\terhentt\Documents\Tdocs\RAN2\RAN2_119-e\R2-2207376.zip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F1AD114663945A6BE9B51BE484023" ma:contentTypeVersion="12" ma:contentTypeDescription="Create a new document." ma:contentTypeScope="" ma:versionID="1096e3e1abb1c95d33a769293ba44907">
  <xsd:schema xmlns:xsd="http://www.w3.org/2001/XMLSchema" xmlns:xs="http://www.w3.org/2001/XMLSchema" xmlns:p="http://schemas.microsoft.com/office/2006/metadata/properties" xmlns:ns3="3bf2a938-977f-4d5f-8f64-920cbfce838e" xmlns:ns4="bb9c9243-6514-496e-9bea-3e67ed9ba0ed" targetNamespace="http://schemas.microsoft.com/office/2006/metadata/properties" ma:root="true" ma:fieldsID="187168836a6ef19ac034f99a5f2e552e" ns3:_="" ns4:_="">
    <xsd:import namespace="3bf2a938-977f-4d5f-8f64-920cbfce838e"/>
    <xsd:import namespace="bb9c9243-6514-496e-9bea-3e67ed9ba0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2a938-977f-4d5f-8f64-920cbfce8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9243-6514-496e-9bea-3e67ed9ba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AD961-693C-4F53-B757-3B862FC7C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2a938-977f-4d5f-8f64-920cbfce838e"/>
    <ds:schemaRef ds:uri="bb9c9243-6514-496e-9bea-3e67ed9ba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901856-9C60-44AE-AFA7-4D0B40315C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EC78AD-6998-422B-9EE0-BE5A70CD44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094EEF-4963-48C3-BC32-844B3AF70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MediaTek Inc.</Company>
  <LinksUpToDate>false</LinksUpToDate>
  <CharactersWithSpaces>7116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Johan Johansson</cp:lastModifiedBy>
  <cp:revision>3</cp:revision>
  <cp:lastPrinted>2019-02-23T18:51:00Z</cp:lastPrinted>
  <dcterms:created xsi:type="dcterms:W3CDTF">2022-08-17T20:51:00Z</dcterms:created>
  <dcterms:modified xsi:type="dcterms:W3CDTF">2022-08-17T20:55:00Z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TitusGUID">
    <vt:lpwstr>53d19c42-6d94-4901-a2e6-5394a3362c59</vt:lpwstr>
  </property>
  <property fmtid="{D5CDD505-2E9C-101B-9397-08002B2CF9AE}" pid="5" name="CTP_BU">
    <vt:lpwstr>NA</vt:lpwstr>
  </property>
  <property fmtid="{D5CDD505-2E9C-101B-9397-08002B2CF9AE}" pid="6" name="CTP_TimeStamp">
    <vt:lpwstr>2019-08-26 06:09:18Z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CTPClassification">
    <vt:lpwstr>CTP_NT</vt:lpwstr>
  </property>
  <property fmtid="{D5CDD505-2E9C-101B-9397-08002B2CF9AE}" pid="10" name="_2015_ms_pID_725343">
    <vt:lpwstr>(2)tPesgXUvx6PfFRLC4277LWPHkasbfueSZEbLDtSHkbfBnvMdN6IaTTBrdoyQg1xq5JoSdy/k
cNjl1oJfEtOqpYCsEKG+RZah1KpF5ooBEwI2PnvmXjV43VGJtuykZYxibJ2dKVffkAvurRlx
xfe2UgA4Z0rviXmFuWk+1luV58c5T3gRn++3Fe5N5lkwt6am3MzxG2xOXVlXTqItkzhloy1O
zv6Gecn4Vph7JDNrj8</vt:lpwstr>
  </property>
  <property fmtid="{D5CDD505-2E9C-101B-9397-08002B2CF9AE}" pid="11" name="_2015_ms_pID_7253431">
    <vt:lpwstr>jCNqVB/OUDfVywT7br5TB1+Q6rpbhFsaV3/xi/oSxgcGKlg9JBlYS+
DPOwO9xyZmicoEO8ZTpriiYznu4JVaLM86S3yRMi01e6OrqwS92LUsZEAtwc5tjhtRLW7BgY
y44XCayQ4m9bJ6/FeW4at4mh54ehu0BTOBWLWTYQp0dg+rdSvQvPWGtw9uNY6khZrAA=</vt:lpwstr>
  </property>
  <property fmtid="{D5CDD505-2E9C-101B-9397-08002B2CF9AE}" pid="12" name="_readonly">
    <vt:lpwstr/>
  </property>
  <property fmtid="{D5CDD505-2E9C-101B-9397-08002B2CF9AE}" pid="13" name="_change">
    <vt:lpwstr/>
  </property>
  <property fmtid="{D5CDD505-2E9C-101B-9397-08002B2CF9AE}" pid="14" name="_full-control">
    <vt:lpwstr/>
  </property>
  <property fmtid="{D5CDD505-2E9C-101B-9397-08002B2CF9AE}" pid="15" name="sflag">
    <vt:lpwstr>1611652616</vt:lpwstr>
  </property>
  <property fmtid="{D5CDD505-2E9C-101B-9397-08002B2CF9AE}" pid="16" name="ContentTypeId">
    <vt:lpwstr>0x01010076DF1AD114663945A6BE9B51BE484023</vt:lpwstr>
  </property>
</Properties>
</file>