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3187E" w14:textId="77777777" w:rsidR="00304408" w:rsidRDefault="00304408" w:rsidP="002C7FAD">
      <w:pPr>
        <w:pStyle w:val="Doc-text2"/>
        <w:ind w:left="363"/>
        <w:jc w:val="center"/>
        <w:outlineLvl w:val="0"/>
        <w:rPr>
          <w:b/>
          <w:sz w:val="32"/>
          <w:u w:val="single"/>
        </w:rPr>
      </w:pPr>
    </w:p>
    <w:p w14:paraId="44BF843F" w14:textId="27F570FD" w:rsidR="002C7FAD" w:rsidRPr="00C33BE1" w:rsidRDefault="001D68B9" w:rsidP="002C7FAD">
      <w:pPr>
        <w:pStyle w:val="Doc-text2"/>
        <w:ind w:left="363"/>
        <w:jc w:val="center"/>
        <w:outlineLvl w:val="0"/>
        <w:rPr>
          <w:b/>
          <w:sz w:val="32"/>
          <w:u w:val="single"/>
        </w:rPr>
      </w:pPr>
      <w:r>
        <w:rPr>
          <w:b/>
          <w:sz w:val="32"/>
          <w:u w:val="single"/>
        </w:rPr>
        <w:t>Email discussions after RAN2#</w:t>
      </w:r>
      <w:r w:rsidR="008A1DA2">
        <w:rPr>
          <w:b/>
          <w:sz w:val="32"/>
          <w:u w:val="single"/>
        </w:rPr>
        <w:t>11</w:t>
      </w:r>
      <w:r w:rsidR="004F1588">
        <w:rPr>
          <w:b/>
          <w:sz w:val="32"/>
          <w:u w:val="single"/>
        </w:rPr>
        <w:t>8</w:t>
      </w:r>
      <w:r w:rsidR="0074671B">
        <w:rPr>
          <w:b/>
          <w:sz w:val="32"/>
          <w:u w:val="single"/>
        </w:rPr>
        <w:t>-</w:t>
      </w:r>
      <w:r>
        <w:rPr>
          <w:b/>
          <w:sz w:val="32"/>
          <w:u w:val="single"/>
        </w:rPr>
        <w:t>e</w:t>
      </w:r>
    </w:p>
    <w:p w14:paraId="02414313" w14:textId="77777777" w:rsidR="00030A25" w:rsidRDefault="00030A25" w:rsidP="00030A25">
      <w:pPr>
        <w:pStyle w:val="Heading1"/>
      </w:pPr>
      <w:r>
        <w:t>Guidelines for email discussions:</w:t>
      </w:r>
    </w:p>
    <w:p w14:paraId="1CB6EFBE" w14:textId="77777777" w:rsidR="00030A25" w:rsidRPr="00256D65" w:rsidRDefault="00D3303D" w:rsidP="00030A25">
      <w:pPr>
        <w:rPr>
          <w:b/>
        </w:rPr>
      </w:pPr>
      <w:r>
        <w:rPr>
          <w:b/>
        </w:rPr>
        <w:t>General guidelines f</w:t>
      </w:r>
      <w:r w:rsidR="00030A25">
        <w:rPr>
          <w:b/>
        </w:rPr>
        <w:t>o</w:t>
      </w:r>
      <w:r w:rsidR="00256D65">
        <w:rPr>
          <w:b/>
        </w:rPr>
        <w:t xml:space="preserve">r </w:t>
      </w:r>
      <w:r w:rsidR="00A77398">
        <w:rPr>
          <w:b/>
        </w:rPr>
        <w:t>em</w:t>
      </w:r>
      <w:r w:rsidR="00563DCF">
        <w:rPr>
          <w:b/>
        </w:rPr>
        <w:t>ail discussions</w:t>
      </w:r>
      <w:r w:rsidR="00256D65">
        <w:rPr>
          <w:b/>
        </w:rPr>
        <w:t>, to be</w:t>
      </w:r>
      <w:r w:rsidR="0074671B">
        <w:rPr>
          <w:b/>
        </w:rPr>
        <w:t xml:space="preserve"> concluded approved endorsed</w:t>
      </w:r>
      <w:r w:rsidR="00256D65">
        <w:rPr>
          <w:b/>
        </w:rPr>
        <w:t xml:space="preserve"> at current meeting (short). </w:t>
      </w:r>
    </w:p>
    <w:p w14:paraId="31181C93" w14:textId="77777777" w:rsidR="00030A25" w:rsidRPr="00A77398" w:rsidRDefault="00030A25" w:rsidP="007D0A3D">
      <w:pPr>
        <w:pStyle w:val="ListParagraph"/>
        <w:numPr>
          <w:ilvl w:val="0"/>
          <w:numId w:val="7"/>
        </w:numPr>
      </w:pPr>
      <w:r>
        <w:t xml:space="preserve">Aim to have the final version of the agreed documents provided by the rapporteur at or shortly after </w:t>
      </w:r>
      <w:r w:rsidRPr="00A77398">
        <w:t>the deadline.</w:t>
      </w:r>
    </w:p>
    <w:p w14:paraId="050D0800" w14:textId="77777777" w:rsidR="00030A25" w:rsidRPr="00A77398" w:rsidRDefault="00030A25" w:rsidP="007D0A3D">
      <w:pPr>
        <w:pStyle w:val="ListParagraph"/>
        <w:numPr>
          <w:ilvl w:val="0"/>
          <w:numId w:val="7"/>
        </w:numPr>
      </w:pPr>
      <w:r w:rsidRPr="00A77398">
        <w:t xml:space="preserve">Please provide comments on the first version of the document </w:t>
      </w:r>
      <w:r w:rsidR="00A30FB4">
        <w:t>in good time</w:t>
      </w:r>
      <w:r w:rsidR="00EF7F11" w:rsidRPr="00A77398">
        <w:t xml:space="preserve"> </w:t>
      </w:r>
      <w:r w:rsidRPr="00A77398">
        <w:t>before the deadline. This allows the rapporteur to make an update addressing all companies' comments and there still be time for a quick round of comments on the update.</w:t>
      </w:r>
    </w:p>
    <w:p w14:paraId="5FF89E3F" w14:textId="77777777" w:rsidR="00030A25" w:rsidRPr="00A77398" w:rsidRDefault="00030A25" w:rsidP="007D0A3D">
      <w:pPr>
        <w:pStyle w:val="ListParagraph"/>
        <w:numPr>
          <w:ilvl w:val="0"/>
          <w:numId w:val="7"/>
        </w:numPr>
      </w:pPr>
      <w:r w:rsidRPr="00A77398">
        <w:t xml:space="preserve">If you have provided comments in the </w:t>
      </w:r>
      <w:proofErr w:type="gramStart"/>
      <w:r w:rsidRPr="00A77398">
        <w:t>discussion</w:t>
      </w:r>
      <w:proofErr w:type="gramEnd"/>
      <w:r w:rsidRPr="00A77398">
        <w:t xml:space="preserve"> then please indicate to the rapporteur if you are ok with the update provided (</w:t>
      </w:r>
      <w:r w:rsidR="00FE4F7D">
        <w:t>preferably via reflector</w:t>
      </w:r>
      <w:r w:rsidRPr="00A77398">
        <w:t>). This avoids the rapporteur having to wait before they can conclude that their update is acceptable to you.</w:t>
      </w:r>
    </w:p>
    <w:p w14:paraId="5FDBC435" w14:textId="77777777" w:rsidR="00030A25" w:rsidRPr="00A77398" w:rsidRDefault="00030A25" w:rsidP="007D0A3D">
      <w:pPr>
        <w:pStyle w:val="ListParagraph"/>
        <w:numPr>
          <w:ilvl w:val="0"/>
          <w:numId w:val="7"/>
        </w:numPr>
      </w:pPr>
      <w:r w:rsidRPr="00A77398">
        <w:t xml:space="preserve">Rapporteurs, </w:t>
      </w:r>
      <w:r w:rsidR="00D3303D">
        <w:t xml:space="preserve">if not already available, </w:t>
      </w:r>
      <w:r w:rsidRPr="00A77398">
        <w:t xml:space="preserve">please request your </w:t>
      </w:r>
      <w:proofErr w:type="spellStart"/>
      <w:r w:rsidRPr="00A77398">
        <w:t>tdoc</w:t>
      </w:r>
      <w:proofErr w:type="spellEnd"/>
      <w:r w:rsidRPr="00A77398">
        <w:t xml:space="preserve"> number from Juha when you initiate your email discussion and then provide the final version as soon as you are confident that it is agreeable.</w:t>
      </w:r>
      <w:r w:rsidR="001A07DF" w:rsidRPr="00A77398">
        <w:t xml:space="preserve"> You do not nee</w:t>
      </w:r>
      <w:r w:rsidR="00FE4F7D">
        <w:t>d to wait for a reminder from chairman</w:t>
      </w:r>
      <w:r w:rsidR="0074671B">
        <w:t>,</w:t>
      </w:r>
      <w:r w:rsidR="001A07DF" w:rsidRPr="00A77398">
        <w:t xml:space="preserve"> </w:t>
      </w:r>
      <w:r w:rsidR="0074671B">
        <w:t xml:space="preserve">session chair </w:t>
      </w:r>
      <w:r w:rsidR="001A07DF" w:rsidRPr="00A77398">
        <w:t>or Juha before sending the final version.</w:t>
      </w:r>
    </w:p>
    <w:p w14:paraId="0D02FF9F" w14:textId="77777777" w:rsidR="001D68B9" w:rsidRDefault="00030A25" w:rsidP="007D0A3D">
      <w:pPr>
        <w:pStyle w:val="ListParagraph"/>
        <w:numPr>
          <w:ilvl w:val="0"/>
          <w:numId w:val="7"/>
        </w:numPr>
      </w:pPr>
      <w:r w:rsidRPr="00A77398">
        <w:t>To avoid any confusi</w:t>
      </w:r>
      <w:r w:rsidR="00A77398" w:rsidRPr="00A77398">
        <w:t>on,</w:t>
      </w:r>
      <w:r w:rsidRPr="00A77398">
        <w:t xml:space="preserve"> </w:t>
      </w:r>
      <w:r w:rsidR="00D3303D">
        <w:t>Secretary, chairman, or session chair</w:t>
      </w:r>
      <w:r w:rsidRPr="00A77398">
        <w:t xml:space="preserve"> will send an email to confirm the final status of the document.</w:t>
      </w:r>
    </w:p>
    <w:p w14:paraId="47152C7C" w14:textId="77777777" w:rsidR="00030A25" w:rsidRDefault="00030A25" w:rsidP="00030A25"/>
    <w:p w14:paraId="125873F5" w14:textId="77777777" w:rsidR="00304408" w:rsidRDefault="00030A25" w:rsidP="00030A25">
      <w:pPr>
        <w:rPr>
          <w:b/>
        </w:rPr>
      </w:pPr>
      <w:r>
        <w:rPr>
          <w:b/>
        </w:rPr>
        <w:t>For emails discussion to the next meeting</w:t>
      </w:r>
      <w:r w:rsidR="00563DCF">
        <w:rPr>
          <w:b/>
        </w:rPr>
        <w:t xml:space="preserve"> (long)</w:t>
      </w:r>
      <w:r>
        <w:rPr>
          <w:b/>
        </w:rPr>
        <w:t>:</w:t>
      </w:r>
    </w:p>
    <w:p w14:paraId="6665287C" w14:textId="77777777" w:rsidR="00030A25" w:rsidRDefault="00030A25" w:rsidP="007D0A3D">
      <w:pPr>
        <w:pStyle w:val="ListParagraph"/>
        <w:numPr>
          <w:ilvl w:val="0"/>
          <w:numId w:val="8"/>
        </w:numPr>
        <w:rPr>
          <w:b/>
        </w:rPr>
      </w:pPr>
      <w:proofErr w:type="gramStart"/>
      <w:r>
        <w:t>Rapporteurs,</w:t>
      </w:r>
      <w:proofErr w:type="gramEnd"/>
      <w:r>
        <w:t xml:space="preserve"> feel free to set </w:t>
      </w:r>
      <w:r w:rsidR="00EF7F11">
        <w:t xml:space="preserve">an </w:t>
      </w:r>
      <w:r>
        <w:t xml:space="preserve">intermediate deadline for companies to provide initial comments, so that the conclusions and proposals can be prepared and distributed before the final deadline. </w:t>
      </w:r>
    </w:p>
    <w:p w14:paraId="51CF1CE0" w14:textId="77777777" w:rsidR="009230FE" w:rsidRPr="008E61B5" w:rsidRDefault="00030A25" w:rsidP="007D0A3D">
      <w:pPr>
        <w:pStyle w:val="ListParagraph"/>
        <w:numPr>
          <w:ilvl w:val="0"/>
          <w:numId w:val="8"/>
        </w:numPr>
        <w:rPr>
          <w:b/>
        </w:rPr>
      </w:pPr>
      <w:r>
        <w:t>P</w:t>
      </w:r>
      <w:r w:rsidR="00FE4F7D">
        <w:t>articipants, p</w:t>
      </w:r>
      <w:r>
        <w:t>lease respect any intermediate deadline indicated by the rapporteur, and preferably provide your feedback as soon as possible.</w:t>
      </w:r>
    </w:p>
    <w:p w14:paraId="11939292" w14:textId="77777777" w:rsidR="00C12CD1" w:rsidRDefault="00C12CD1" w:rsidP="00A30FB4">
      <w:pPr>
        <w:pStyle w:val="EmailDiscussion2"/>
        <w:ind w:left="0" w:firstLine="0"/>
      </w:pPr>
    </w:p>
    <w:p w14:paraId="7B535793" w14:textId="19115244" w:rsidR="00E768E5" w:rsidRDefault="00E768E5" w:rsidP="00E768E5">
      <w:pPr>
        <w:pStyle w:val="Heading1"/>
      </w:pPr>
      <w:r>
        <w:t xml:space="preserve">Inactive periods </w:t>
      </w:r>
    </w:p>
    <w:p w14:paraId="4753ABD2" w14:textId="1E42EE24" w:rsidR="00E768E5" w:rsidRDefault="00E768E5" w:rsidP="00E768E5">
      <w:r>
        <w:t>Please see TSG RAN schedule</w:t>
      </w:r>
      <w:r w:rsidR="004F1588">
        <w:t xml:space="preserve">. </w:t>
      </w:r>
      <w:r>
        <w:t>Weekends are also inactive. As usual it is recommended to not send emails or update files on the server during inactive periods. It is not strictly prohibited. However, no intermediate deadlines, no discussion phase start stop, no interactive discussion may occur during th</w:t>
      </w:r>
      <w:r w:rsidRPr="00E768E5">
        <w:t xml:space="preserve">e </w:t>
      </w:r>
      <w:r>
        <w:t>inactive</w:t>
      </w:r>
      <w:r w:rsidRPr="00E768E5">
        <w:t xml:space="preserve"> period. </w:t>
      </w:r>
      <w:r>
        <w:t>It shall be possible for a</w:t>
      </w:r>
      <w:r w:rsidRPr="00E768E5">
        <w:t xml:space="preserve"> delegat</w:t>
      </w:r>
      <w:r>
        <w:t>e</w:t>
      </w:r>
      <w:r w:rsidRPr="00E768E5">
        <w:t xml:space="preserve"> to stay away from reflector and 3GPP server during the inactive period, and still be able to fully participate. Rapporteur announcements </w:t>
      </w:r>
      <w:r>
        <w:t xml:space="preserve">during the inactive period, </w:t>
      </w:r>
      <w:r w:rsidRPr="00E768E5">
        <w:t xml:space="preserve">if any, can be </w:t>
      </w:r>
      <w:proofErr w:type="gramStart"/>
      <w:r w:rsidRPr="00E768E5">
        <w:t>taken into account</w:t>
      </w:r>
      <w:proofErr w:type="gramEnd"/>
      <w:r w:rsidRPr="00E768E5">
        <w:t xml:space="preserve"> after inactive period. </w:t>
      </w:r>
    </w:p>
    <w:p w14:paraId="740A3005" w14:textId="77777777" w:rsidR="00082578" w:rsidRPr="00E768E5" w:rsidRDefault="00082578" w:rsidP="0033008A"/>
    <w:p w14:paraId="6B15BAB8" w14:textId="50209911" w:rsidR="00F82F68" w:rsidRPr="00E768E5" w:rsidRDefault="00A30FB4" w:rsidP="00F82F68">
      <w:pPr>
        <w:pStyle w:val="Heading1"/>
      </w:pPr>
      <w:r w:rsidRPr="00E768E5">
        <w:t>Short email discussions</w:t>
      </w:r>
      <w:r w:rsidR="00F82F68" w:rsidRPr="00E768E5">
        <w:t xml:space="preserve"> </w:t>
      </w:r>
      <w:r w:rsidR="00EA7166" w:rsidRPr="00E768E5">
        <w:t>after R2-1</w:t>
      </w:r>
      <w:r w:rsidR="008E61B5" w:rsidRPr="00E768E5">
        <w:t>1</w:t>
      </w:r>
      <w:r w:rsidR="004F1588">
        <w:t>8</w:t>
      </w:r>
      <w:r w:rsidR="00F82F68" w:rsidRPr="00E768E5">
        <w:t>-e</w:t>
      </w:r>
      <w:r w:rsidR="007A1D13" w:rsidRPr="00E768E5">
        <w:t xml:space="preserve">, </w:t>
      </w:r>
      <w:r w:rsidR="008A1DA2" w:rsidRPr="00E768E5">
        <w:t xml:space="preserve">Deadline </w:t>
      </w:r>
      <w:r w:rsidR="00777D2A">
        <w:t>Fri</w:t>
      </w:r>
      <w:r w:rsidR="008A1DA2" w:rsidRPr="00E768E5">
        <w:t xml:space="preserve">day </w:t>
      </w:r>
      <w:r w:rsidR="006C435B" w:rsidRPr="00E768E5">
        <w:t>Ma</w:t>
      </w:r>
      <w:r w:rsidR="00777D2A">
        <w:t>y</w:t>
      </w:r>
      <w:r w:rsidR="006C435B" w:rsidRPr="00E768E5">
        <w:t xml:space="preserve"> </w:t>
      </w:r>
      <w:r w:rsidR="00777D2A">
        <w:t>27</w:t>
      </w:r>
      <w:r w:rsidR="006C435B" w:rsidRPr="00E768E5">
        <w:t>,</w:t>
      </w:r>
      <w:r w:rsidR="00182B60" w:rsidRPr="00E768E5">
        <w:t xml:space="preserve"> </w:t>
      </w:r>
      <w:r w:rsidR="00EA7166" w:rsidRPr="00E768E5">
        <w:t>10</w:t>
      </w:r>
      <w:r w:rsidRPr="00E768E5">
        <w:t>00 UTC</w:t>
      </w:r>
      <w:r w:rsidR="00DB1B33" w:rsidRPr="00E768E5">
        <w:t xml:space="preserve"> (if not otherwise stated)</w:t>
      </w:r>
    </w:p>
    <w:p w14:paraId="3BA922B9" w14:textId="77777777" w:rsidR="00F82F68" w:rsidRPr="00E768E5" w:rsidRDefault="007B3B8E" w:rsidP="00F82F68">
      <w:pPr>
        <w:rPr>
          <w:b/>
          <w:bCs/>
        </w:rPr>
      </w:pPr>
      <w:r w:rsidRPr="00E768E5">
        <w:rPr>
          <w:b/>
          <w:bCs/>
        </w:rPr>
        <w:t xml:space="preserve">Please request </w:t>
      </w:r>
      <w:proofErr w:type="spellStart"/>
      <w:r w:rsidRPr="00E768E5">
        <w:rPr>
          <w:b/>
          <w:bCs/>
        </w:rPr>
        <w:t>TDoc</w:t>
      </w:r>
      <w:proofErr w:type="spellEnd"/>
      <w:r w:rsidRPr="00E768E5">
        <w:rPr>
          <w:b/>
          <w:bCs/>
        </w:rPr>
        <w:t xml:space="preserve"> numbers </w:t>
      </w:r>
      <w:r w:rsidR="00F82F68" w:rsidRPr="00E768E5">
        <w:rPr>
          <w:b/>
          <w:bCs/>
        </w:rPr>
        <w:t xml:space="preserve">the following email discussions from MCC if not already allocated </w:t>
      </w:r>
    </w:p>
    <w:p w14:paraId="62A5F30A" w14:textId="77777777" w:rsidR="0060474E" w:rsidRPr="00E768E5" w:rsidRDefault="0060474E" w:rsidP="0060474E">
      <w:r w:rsidRPr="00E768E5">
        <w:t xml:space="preserve">Approval will be declared </w:t>
      </w:r>
      <w:r w:rsidR="00E33C53" w:rsidRPr="00E768E5">
        <w:t xml:space="preserve">at or </w:t>
      </w:r>
      <w:r w:rsidRPr="00E768E5">
        <w:t>shortly after the</w:t>
      </w:r>
      <w:r w:rsidR="00A30FB4" w:rsidRPr="00E768E5">
        <w:t xml:space="preserve"> </w:t>
      </w:r>
      <w:r w:rsidRPr="00E768E5">
        <w:t>deadline</w:t>
      </w:r>
      <w:r w:rsidR="00FE4F7D" w:rsidRPr="00E768E5">
        <w:t xml:space="preserve">. </w:t>
      </w:r>
    </w:p>
    <w:p w14:paraId="5D594D0E" w14:textId="77777777" w:rsidR="00107321" w:rsidRPr="00E768E5" w:rsidRDefault="00107321" w:rsidP="0004721C">
      <w:pPr>
        <w:pStyle w:val="Doc-text2"/>
        <w:rPr>
          <w:lang w:val="en-US"/>
        </w:rPr>
      </w:pPr>
    </w:p>
    <w:p w14:paraId="45EDF704" w14:textId="77777777" w:rsidR="008A1DA2" w:rsidRPr="00E768E5" w:rsidRDefault="008A1DA2" w:rsidP="0004721C">
      <w:pPr>
        <w:pStyle w:val="Doc-text2"/>
        <w:rPr>
          <w:lang w:val="en-US"/>
        </w:rPr>
      </w:pPr>
    </w:p>
    <w:p w14:paraId="552A21A1" w14:textId="5A4F333D" w:rsidR="00943FA6" w:rsidRPr="00E768E5" w:rsidRDefault="008A1DA2" w:rsidP="007D0A3D">
      <w:pPr>
        <w:pStyle w:val="EmailDiscussion"/>
        <w:numPr>
          <w:ilvl w:val="0"/>
          <w:numId w:val="4"/>
        </w:numPr>
      </w:pPr>
      <w:r w:rsidRPr="00E768E5">
        <w:t>[</w:t>
      </w:r>
      <w:r w:rsidR="00000E7A" w:rsidRPr="00E768E5">
        <w:t>Post11</w:t>
      </w:r>
      <w:r w:rsidR="00777D2A">
        <w:t>8</w:t>
      </w:r>
      <w:r w:rsidR="00000E7A" w:rsidRPr="00E768E5">
        <w:t>-e</w:t>
      </w:r>
      <w:r w:rsidR="007E330E" w:rsidRPr="00E768E5">
        <w:t>][000] (Chair</w:t>
      </w:r>
      <w:r w:rsidR="00943FA6" w:rsidRPr="00E768E5">
        <w:t>)</w:t>
      </w:r>
    </w:p>
    <w:p w14:paraId="4C58FAC6" w14:textId="26EFA778" w:rsidR="00943FA6" w:rsidRPr="00E768E5" w:rsidRDefault="00943FA6" w:rsidP="00943FA6">
      <w:pPr>
        <w:pStyle w:val="EmailDiscussion2"/>
      </w:pPr>
      <w:r w:rsidRPr="00E768E5">
        <w:tab/>
        <w:t>Scope: Ema</w:t>
      </w:r>
      <w:r w:rsidR="00B85DCE" w:rsidRPr="00E768E5">
        <w:t>il approval of Session Reports. A</w:t>
      </w:r>
      <w:r w:rsidR="007E330E" w:rsidRPr="00E768E5">
        <w:t>ny issue from R2-11</w:t>
      </w:r>
      <w:r w:rsidR="00777D2A">
        <w:t>8</w:t>
      </w:r>
      <w:r w:rsidR="00EA7166" w:rsidRPr="00E768E5">
        <w:t>-e for which corrective</w:t>
      </w:r>
      <w:r w:rsidR="00B85DCE" w:rsidRPr="00E768E5">
        <w:t xml:space="preserve"> action </w:t>
      </w:r>
      <w:r w:rsidR="008F1001" w:rsidRPr="00E768E5">
        <w:t>ma</w:t>
      </w:r>
      <w:r w:rsidR="00B85DCE" w:rsidRPr="00E768E5">
        <w:t>y be n</w:t>
      </w:r>
      <w:r w:rsidR="00EA7166" w:rsidRPr="00E768E5">
        <w:t>eeded</w:t>
      </w:r>
      <w:r w:rsidR="00B85DCE" w:rsidRPr="00E768E5">
        <w:t xml:space="preserve"> can be raised</w:t>
      </w:r>
      <w:r w:rsidR="00EA7166" w:rsidRPr="00E768E5">
        <w:t xml:space="preserve">. </w:t>
      </w:r>
      <w:proofErr w:type="spellStart"/>
      <w:r w:rsidR="008F1001" w:rsidRPr="00E768E5">
        <w:t>Misc</w:t>
      </w:r>
      <w:proofErr w:type="spellEnd"/>
      <w:r w:rsidR="008F1001" w:rsidRPr="00E768E5">
        <w:t xml:space="preserve"> planning (</w:t>
      </w:r>
      <w:proofErr w:type="gramStart"/>
      <w:r w:rsidR="008F1001" w:rsidRPr="00E768E5">
        <w:t>e.g.</w:t>
      </w:r>
      <w:proofErr w:type="gramEnd"/>
      <w:r w:rsidR="008F1001" w:rsidRPr="00E768E5">
        <w:t xml:space="preserve"> </w:t>
      </w:r>
      <w:r w:rsidR="00D11FDF" w:rsidRPr="00E768E5">
        <w:t>Post</w:t>
      </w:r>
      <w:r w:rsidR="00B85DCE" w:rsidRPr="00E768E5">
        <w:t xml:space="preserve"> email discussions</w:t>
      </w:r>
      <w:r w:rsidR="008A1DA2" w:rsidRPr="00E768E5">
        <w:t>)</w:t>
      </w:r>
    </w:p>
    <w:p w14:paraId="4A67C7B7" w14:textId="7F4815DC" w:rsidR="00E768E5" w:rsidRDefault="00943FA6" w:rsidP="00777D2A">
      <w:pPr>
        <w:pStyle w:val="EmailDiscussion2"/>
      </w:pPr>
      <w:r w:rsidRPr="00E768E5">
        <w:tab/>
        <w:t xml:space="preserve">Expected Outcome: </w:t>
      </w:r>
      <w:r w:rsidR="00B85DCE" w:rsidRPr="00E768E5">
        <w:t xml:space="preserve">Updates to chair notes </w:t>
      </w:r>
      <w:r w:rsidR="00777D2A">
        <w:t xml:space="preserve">/ session notes </w:t>
      </w:r>
      <w:r w:rsidR="00B85DCE" w:rsidRPr="00E768E5">
        <w:t xml:space="preserve">if needed, </w:t>
      </w:r>
      <w:r w:rsidRPr="00E768E5">
        <w:t xml:space="preserve">Approved Session Reports, </w:t>
      </w:r>
      <w:r w:rsidR="005E37F5" w:rsidRPr="00E768E5">
        <w:t xml:space="preserve">updated email discussions list, </w:t>
      </w:r>
      <w:r w:rsidRPr="00E768E5">
        <w:t xml:space="preserve">updated plan for next R2. </w:t>
      </w:r>
    </w:p>
    <w:p w14:paraId="0B7B8ECA" w14:textId="1E218439" w:rsidR="00D52EA0" w:rsidRDefault="00D52EA0" w:rsidP="00777D2A">
      <w:pPr>
        <w:pStyle w:val="EmailDiscussion2"/>
      </w:pPr>
    </w:p>
    <w:p w14:paraId="4F925932" w14:textId="44BDC8AD" w:rsidR="00D52EA0" w:rsidRDefault="00D52EA0" w:rsidP="00D52EA0">
      <w:pPr>
        <w:pStyle w:val="BoldComments"/>
      </w:pPr>
      <w:r>
        <w:t>Extra S</w:t>
      </w:r>
      <w:r w:rsidRPr="00E768E5">
        <w:t>hort</w:t>
      </w:r>
    </w:p>
    <w:p w14:paraId="06DA31F6" w14:textId="7BBB6721" w:rsidR="00D52EA0" w:rsidRDefault="00D52EA0" w:rsidP="00777D2A">
      <w:pPr>
        <w:pStyle w:val="EmailDiscussion2"/>
      </w:pPr>
    </w:p>
    <w:p w14:paraId="767CFE0F" w14:textId="77777777" w:rsidR="00D52EA0" w:rsidRDefault="00D52EA0" w:rsidP="00D52EA0">
      <w:pPr>
        <w:pStyle w:val="EmailDiscussion"/>
        <w:numPr>
          <w:ilvl w:val="0"/>
          <w:numId w:val="4"/>
        </w:numPr>
      </w:pPr>
      <w:r>
        <w:t>[Post118-e][</w:t>
      </w:r>
      <w:proofErr w:type="gramStart"/>
      <w:r>
        <w:t>072][</w:t>
      </w:r>
      <w:proofErr w:type="spellStart"/>
      <w:proofErr w:type="gramEnd"/>
      <w:r>
        <w:t>ePowSav</w:t>
      </w:r>
      <w:proofErr w:type="spellEnd"/>
      <w:r>
        <w:t>] PEI and Subgrouping (</w:t>
      </w:r>
      <w:proofErr w:type="spellStart"/>
      <w:r>
        <w:t>Mediatek</w:t>
      </w:r>
      <w:proofErr w:type="spellEnd"/>
      <w:r>
        <w:t>)</w:t>
      </w:r>
    </w:p>
    <w:p w14:paraId="342B69B4" w14:textId="77777777" w:rsidR="00D52EA0" w:rsidRDefault="00D52EA0" w:rsidP="00D52EA0">
      <w:pPr>
        <w:pStyle w:val="EmailDiscussion2"/>
      </w:pPr>
      <w:r>
        <w:tab/>
        <w:t>Scope: Address Last Cell issues</w:t>
      </w:r>
      <w:r w:rsidRPr="00D035EE">
        <w:t xml:space="preserve"> </w:t>
      </w:r>
      <w:r>
        <w:t xml:space="preserve">determine TS changes, determine TS changes needed to support PEI + </w:t>
      </w:r>
      <w:proofErr w:type="spellStart"/>
      <w:r>
        <w:t>RedCap</w:t>
      </w:r>
      <w:proofErr w:type="spellEnd"/>
      <w:r>
        <w:t xml:space="preserve">. </w:t>
      </w:r>
    </w:p>
    <w:p w14:paraId="0082F9BB" w14:textId="77777777" w:rsidR="00D52EA0" w:rsidRDefault="00D52EA0" w:rsidP="00D52EA0">
      <w:pPr>
        <w:pStyle w:val="EmailDiscussion2"/>
      </w:pPr>
      <w:r>
        <w:tab/>
        <w:t xml:space="preserve">Intended outcome: Report with TP. </w:t>
      </w:r>
    </w:p>
    <w:p w14:paraId="712E79EB" w14:textId="2BFD68AD" w:rsidR="00D52EA0" w:rsidRDefault="00D52EA0" w:rsidP="00D52EA0">
      <w:pPr>
        <w:pStyle w:val="EmailDiscussion2"/>
      </w:pPr>
      <w:r>
        <w:tab/>
        <w:t xml:space="preserve">Deadline: Extra Short. Wednesday May </w:t>
      </w:r>
      <w:proofErr w:type="gramStart"/>
      <w:r>
        <w:t>25</w:t>
      </w:r>
      <w:proofErr w:type="gramEnd"/>
      <w:r>
        <w:t xml:space="preserve"> 1200 UTC</w:t>
      </w:r>
    </w:p>
    <w:p w14:paraId="7113FEDE" w14:textId="77777777" w:rsidR="00D52EA0" w:rsidRDefault="00D52EA0" w:rsidP="00D52EA0">
      <w:pPr>
        <w:pStyle w:val="Doc-text2"/>
      </w:pPr>
    </w:p>
    <w:p w14:paraId="27258190" w14:textId="77777777" w:rsidR="00D52EA0" w:rsidRPr="00A40B6D" w:rsidRDefault="00D52EA0" w:rsidP="00D52EA0">
      <w:pPr>
        <w:pStyle w:val="EmailDiscussion"/>
        <w:numPr>
          <w:ilvl w:val="0"/>
          <w:numId w:val="4"/>
        </w:numPr>
        <w:rPr>
          <w:lang w:val="en-US"/>
        </w:rPr>
      </w:pPr>
      <w:r>
        <w:rPr>
          <w:lang w:val="en-US"/>
        </w:rPr>
        <w:t>[POST118-e][</w:t>
      </w:r>
      <w:proofErr w:type="gramStart"/>
      <w:r>
        <w:rPr>
          <w:lang w:val="en-US"/>
        </w:rPr>
        <w:t>105</w:t>
      </w:r>
      <w:r w:rsidRPr="00146D15">
        <w:rPr>
          <w:lang w:val="en-US"/>
        </w:rPr>
        <w:t>][</w:t>
      </w:r>
      <w:proofErr w:type="spellStart"/>
      <w:proofErr w:type="gramEnd"/>
      <w:r>
        <w:rPr>
          <w:lang w:val="en-US"/>
        </w:rPr>
        <w:t>RedCap</w:t>
      </w:r>
      <w:proofErr w:type="spellEnd"/>
      <w:r w:rsidRPr="00146D15">
        <w:rPr>
          <w:lang w:val="en-US"/>
        </w:rPr>
        <w:t xml:space="preserve">] </w:t>
      </w:r>
      <w:r>
        <w:rPr>
          <w:lang w:val="en-US"/>
        </w:rPr>
        <w:t xml:space="preserve">LS on 1RX </w:t>
      </w:r>
      <w:proofErr w:type="spellStart"/>
      <w:r>
        <w:rPr>
          <w:lang w:val="en-US"/>
        </w:rPr>
        <w:t>RedCap</w:t>
      </w:r>
      <w:proofErr w:type="spellEnd"/>
      <w:r>
        <w:rPr>
          <w:lang w:val="en-US"/>
        </w:rPr>
        <w:t xml:space="preserve"> UEs (Ericsson</w:t>
      </w:r>
      <w:r w:rsidRPr="00146D15">
        <w:rPr>
          <w:lang w:val="en-US"/>
        </w:rPr>
        <w:t>)</w:t>
      </w:r>
    </w:p>
    <w:p w14:paraId="64E82EFA" w14:textId="77777777" w:rsidR="00D52EA0" w:rsidRPr="00A373E4" w:rsidRDefault="00D52EA0" w:rsidP="00D52EA0">
      <w:pPr>
        <w:pStyle w:val="EmailDiscussion2"/>
        <w:ind w:left="1619" w:firstLine="0"/>
      </w:pPr>
      <w:r>
        <w:t>Scope:</w:t>
      </w:r>
      <w:r>
        <w:rPr>
          <w:color w:val="000000" w:themeColor="text1"/>
        </w:rPr>
        <w:t xml:space="preserve"> Draft the reply LS to RAN4 on 1RX </w:t>
      </w:r>
      <w:proofErr w:type="spellStart"/>
      <w:r>
        <w:rPr>
          <w:color w:val="000000" w:themeColor="text1"/>
        </w:rPr>
        <w:t>RedCap</w:t>
      </w:r>
      <w:proofErr w:type="spellEnd"/>
      <w:r>
        <w:rPr>
          <w:color w:val="000000" w:themeColor="text1"/>
        </w:rPr>
        <w:t xml:space="preserve"> UEs</w:t>
      </w:r>
    </w:p>
    <w:p w14:paraId="3A5F1978" w14:textId="77777777" w:rsidR="00D52EA0" w:rsidRPr="00A373E4" w:rsidRDefault="00D52EA0" w:rsidP="00D52EA0">
      <w:pPr>
        <w:pStyle w:val="EmailDiscussion2"/>
        <w:ind w:left="1619" w:firstLine="0"/>
      </w:pPr>
      <w:r>
        <w:t>I</w:t>
      </w:r>
      <w:r w:rsidRPr="00A373E4">
        <w:t>ntended outcome:</w:t>
      </w:r>
      <w:r>
        <w:t xml:space="preserve"> Reply LS in R2-2206504</w:t>
      </w:r>
    </w:p>
    <w:p w14:paraId="6D60D29A" w14:textId="77777777" w:rsidR="00D52EA0" w:rsidRDefault="00D52EA0" w:rsidP="00D52EA0">
      <w:pPr>
        <w:pStyle w:val="EmailDiscussion2"/>
        <w:ind w:left="1619" w:firstLine="0"/>
      </w:pPr>
      <w:r>
        <w:t xml:space="preserve">Deadline (for companies' feedback): Tuesday 2022-05-24 20:00 UTC </w:t>
      </w:r>
    </w:p>
    <w:p w14:paraId="367C5F1F" w14:textId="77777777" w:rsidR="00D52EA0" w:rsidRPr="002C031B" w:rsidRDefault="00D52EA0" w:rsidP="00D52EA0">
      <w:pPr>
        <w:pStyle w:val="EmailDiscussion2"/>
        <w:ind w:left="1619" w:firstLine="0"/>
      </w:pPr>
      <w:r>
        <w:t>Deadline (for final LS): Wednesday 2022-05-25 10:00 UTC</w:t>
      </w:r>
    </w:p>
    <w:p w14:paraId="5C5A07CB" w14:textId="77777777" w:rsidR="00D52EA0" w:rsidRDefault="00D52EA0" w:rsidP="00D52EA0">
      <w:pPr>
        <w:pStyle w:val="Doc-text2"/>
      </w:pPr>
    </w:p>
    <w:p w14:paraId="04E9E74B" w14:textId="77777777" w:rsidR="00D52EA0" w:rsidRPr="00483018" w:rsidRDefault="00D52EA0" w:rsidP="00D52EA0">
      <w:pPr>
        <w:pStyle w:val="EmailDiscussion"/>
        <w:numPr>
          <w:ilvl w:val="0"/>
          <w:numId w:val="4"/>
        </w:numPr>
        <w:shd w:val="clear" w:color="auto" w:fill="FFFFFF"/>
        <w:spacing w:before="0" w:line="300" w:lineRule="atLeast"/>
        <w:rPr>
          <w:lang w:val="en-US"/>
        </w:rPr>
      </w:pPr>
      <w:r>
        <w:rPr>
          <w:lang w:val="en-US"/>
        </w:rPr>
        <w:t>[POST118-e][</w:t>
      </w:r>
      <w:proofErr w:type="gramStart"/>
      <w:r>
        <w:rPr>
          <w:lang w:val="en-US"/>
        </w:rPr>
        <w:t>108][</w:t>
      </w:r>
      <w:proofErr w:type="gramEnd"/>
      <w:r>
        <w:rPr>
          <w:lang w:val="en-US"/>
        </w:rPr>
        <w:t xml:space="preserve">NTN] </w:t>
      </w:r>
      <w:r w:rsidRPr="00483018">
        <w:rPr>
          <w:lang w:val="en-US"/>
        </w:rPr>
        <w:t xml:space="preserve">capabilities </w:t>
      </w:r>
      <w:r>
        <w:rPr>
          <w:lang w:val="en-US"/>
        </w:rPr>
        <w:t xml:space="preserve">CRs </w:t>
      </w:r>
      <w:r w:rsidRPr="00483018">
        <w:rPr>
          <w:lang w:val="en-US"/>
        </w:rPr>
        <w:t>(Intel)</w:t>
      </w:r>
    </w:p>
    <w:p w14:paraId="1C5AD4FB" w14:textId="77777777" w:rsidR="00D52EA0" w:rsidRDefault="00D52EA0" w:rsidP="00D52EA0">
      <w:pPr>
        <w:pStyle w:val="EmailDiscussion2"/>
        <w:ind w:left="1619" w:firstLine="0"/>
        <w:rPr>
          <w:rStyle w:val="Hyperlink"/>
        </w:rPr>
      </w:pPr>
      <w:r>
        <w:t xml:space="preserve">Scope: </w:t>
      </w:r>
      <w:r>
        <w:rPr>
          <w:color w:val="000000" w:themeColor="text1"/>
        </w:rPr>
        <w:t xml:space="preserve">Update the UE capability CRs, reflecting the meeting agreements </w:t>
      </w:r>
    </w:p>
    <w:p w14:paraId="63A96584" w14:textId="77777777" w:rsidR="00D52EA0" w:rsidRDefault="00D52EA0" w:rsidP="00D52EA0">
      <w:pPr>
        <w:pStyle w:val="EmailDiscussion2"/>
        <w:ind w:left="1619" w:firstLine="0"/>
        <w:rPr>
          <w:color w:val="000000" w:themeColor="text1"/>
        </w:rPr>
      </w:pPr>
      <w:r>
        <w:t xml:space="preserve">Intended outcome: </w:t>
      </w:r>
      <w:proofErr w:type="spellStart"/>
      <w:r>
        <w:rPr>
          <w:color w:val="000000" w:themeColor="text1"/>
        </w:rPr>
        <w:t>Endorsable</w:t>
      </w:r>
      <w:proofErr w:type="spellEnd"/>
      <w:r>
        <w:rPr>
          <w:color w:val="000000" w:themeColor="text1"/>
        </w:rPr>
        <w:t xml:space="preserve"> UE capability CRs in</w:t>
      </w:r>
      <w:r>
        <w:t xml:space="preserve"> R2-2206613 and R2-2206614</w:t>
      </w:r>
    </w:p>
    <w:p w14:paraId="74A86BF7" w14:textId="77777777" w:rsidR="00D52EA0" w:rsidRDefault="00D52EA0" w:rsidP="00D52EA0">
      <w:pPr>
        <w:pStyle w:val="EmailDiscussion2"/>
        <w:ind w:left="1619" w:firstLine="0"/>
      </w:pPr>
      <w:r>
        <w:t xml:space="preserve">Deadline (for companies' feedback):  Tuesday 2022-05-24 20:00 UTC </w:t>
      </w:r>
    </w:p>
    <w:p w14:paraId="7C42DBF6" w14:textId="77777777" w:rsidR="00D52EA0" w:rsidRPr="002C031B" w:rsidRDefault="00D52EA0" w:rsidP="00D52EA0">
      <w:pPr>
        <w:pStyle w:val="EmailDiscussion2"/>
        <w:ind w:left="1619" w:firstLine="0"/>
      </w:pPr>
      <w:r>
        <w:t>Deadline (for final CRs):  Wednesday 2022-05-25 10:00 UTC</w:t>
      </w:r>
    </w:p>
    <w:p w14:paraId="14613AA8" w14:textId="77777777" w:rsidR="00D52EA0" w:rsidRPr="00E768E5" w:rsidRDefault="00D52EA0" w:rsidP="00D52EA0">
      <w:pPr>
        <w:pStyle w:val="EmailDiscussion2"/>
      </w:pPr>
    </w:p>
    <w:p w14:paraId="72A34169" w14:textId="022317B5" w:rsidR="00D52EA0" w:rsidRDefault="00D52EA0" w:rsidP="00D52EA0">
      <w:pPr>
        <w:pStyle w:val="BoldComments"/>
      </w:pPr>
      <w:r>
        <w:t>S</w:t>
      </w:r>
      <w:r w:rsidR="006C435B" w:rsidRPr="00E768E5">
        <w:t>hort</w:t>
      </w:r>
    </w:p>
    <w:p w14:paraId="7C11560C" w14:textId="77777777" w:rsidR="00D52EA0" w:rsidRPr="002B40DD" w:rsidRDefault="00D52EA0" w:rsidP="00D52EA0">
      <w:pPr>
        <w:pStyle w:val="EmailDiscussion"/>
        <w:numPr>
          <w:ilvl w:val="0"/>
          <w:numId w:val="4"/>
        </w:numPr>
      </w:pPr>
      <w:r w:rsidRPr="002B40DD">
        <w:t>[</w:t>
      </w:r>
      <w:r>
        <w:t>Post</w:t>
      </w:r>
      <w:r w:rsidRPr="002B40DD">
        <w:t>118-e][</w:t>
      </w:r>
      <w:proofErr w:type="gramStart"/>
      <w:r w:rsidRPr="002B40DD">
        <w:t>022][</w:t>
      </w:r>
      <w:proofErr w:type="gramEnd"/>
      <w:r w:rsidRPr="002B40DD">
        <w:t>NR1516] Idle/Inactive mode (</w:t>
      </w:r>
      <w:r>
        <w:t>Ericsson</w:t>
      </w:r>
      <w:r w:rsidRPr="002B40DD">
        <w:t>)</w:t>
      </w:r>
    </w:p>
    <w:p w14:paraId="401F02C5" w14:textId="77777777" w:rsidR="00D52EA0" w:rsidRPr="002B40DD" w:rsidRDefault="00D52EA0" w:rsidP="00D52EA0">
      <w:pPr>
        <w:pStyle w:val="EmailDiscussion2"/>
      </w:pPr>
      <w:r w:rsidRPr="002B40DD">
        <w:tab/>
        <w:t xml:space="preserve">Scope: </w:t>
      </w:r>
      <w:r>
        <w:t>From AT118-e 022 check remaining CRs</w:t>
      </w:r>
    </w:p>
    <w:p w14:paraId="00BA1583" w14:textId="77777777" w:rsidR="00D52EA0" w:rsidRPr="002B40DD" w:rsidRDefault="00D52EA0" w:rsidP="00D52EA0">
      <w:pPr>
        <w:pStyle w:val="EmailDiscussion2"/>
      </w:pPr>
      <w:r w:rsidRPr="002B40DD">
        <w:tab/>
        <w:t xml:space="preserve">Intended outcome: </w:t>
      </w:r>
      <w:r>
        <w:t>Agreed CRs</w:t>
      </w:r>
    </w:p>
    <w:p w14:paraId="7DD8032D" w14:textId="77777777" w:rsidR="00D52EA0" w:rsidRDefault="00D52EA0" w:rsidP="00D52EA0">
      <w:pPr>
        <w:pStyle w:val="EmailDiscussion2"/>
      </w:pPr>
      <w:r w:rsidRPr="002B40DD">
        <w:tab/>
        <w:t>Deadline: S</w:t>
      </w:r>
      <w:r>
        <w:t xml:space="preserve">hort. </w:t>
      </w:r>
    </w:p>
    <w:p w14:paraId="62FEC537" w14:textId="77777777" w:rsidR="00D52EA0" w:rsidRDefault="00D52EA0" w:rsidP="00D52EA0">
      <w:pPr>
        <w:pStyle w:val="EmailDiscussion2"/>
      </w:pPr>
    </w:p>
    <w:p w14:paraId="62E0BBB3" w14:textId="77777777" w:rsidR="00D52EA0" w:rsidRPr="002B40DD" w:rsidRDefault="00D52EA0" w:rsidP="00D52EA0">
      <w:pPr>
        <w:pStyle w:val="EmailDiscussion"/>
        <w:numPr>
          <w:ilvl w:val="0"/>
          <w:numId w:val="4"/>
        </w:numPr>
      </w:pPr>
      <w:r w:rsidRPr="002B40DD">
        <w:t>[</w:t>
      </w:r>
      <w:r>
        <w:t>Post</w:t>
      </w:r>
      <w:r w:rsidRPr="002B40DD">
        <w:t>118-e][</w:t>
      </w:r>
      <w:proofErr w:type="gramStart"/>
      <w:r w:rsidRPr="002B40DD">
        <w:t>023][</w:t>
      </w:r>
      <w:proofErr w:type="gramEnd"/>
      <w:r w:rsidRPr="002B40DD">
        <w:t>NR17] RRC (Ericsson)</w:t>
      </w:r>
    </w:p>
    <w:p w14:paraId="628DB15E" w14:textId="77777777" w:rsidR="00D52EA0" w:rsidRPr="002B40DD" w:rsidRDefault="00D52EA0" w:rsidP="00D52EA0">
      <w:pPr>
        <w:pStyle w:val="EmailDiscussion2"/>
      </w:pPr>
      <w:r w:rsidRPr="002B40DD">
        <w:tab/>
        <w:t xml:space="preserve">Scope: </w:t>
      </w:r>
      <w:r>
        <w:t xml:space="preserve">Continue [AT118-e][023], </w:t>
      </w:r>
      <w:proofErr w:type="gramStart"/>
      <w:r>
        <w:t>take into account</w:t>
      </w:r>
      <w:proofErr w:type="gramEnd"/>
      <w:r>
        <w:t xml:space="preserve"> P1 from R2-2206567 and other general of cross-WI issues. </w:t>
      </w:r>
    </w:p>
    <w:p w14:paraId="70DA6033" w14:textId="77777777" w:rsidR="00D52EA0" w:rsidRPr="002B40DD" w:rsidRDefault="00D52EA0" w:rsidP="00D52EA0">
      <w:pPr>
        <w:pStyle w:val="EmailDiscussion2"/>
      </w:pPr>
      <w:r w:rsidRPr="002B40DD">
        <w:tab/>
        <w:t xml:space="preserve">Intended outcome: </w:t>
      </w:r>
      <w:r>
        <w:t>Report if needed. Agreed CR</w:t>
      </w:r>
    </w:p>
    <w:p w14:paraId="04A98ACE" w14:textId="77777777" w:rsidR="00D52EA0" w:rsidRDefault="00D52EA0" w:rsidP="00D52EA0">
      <w:pPr>
        <w:pStyle w:val="EmailDiscussion2"/>
      </w:pPr>
      <w:r w:rsidRPr="002B40DD">
        <w:tab/>
        <w:t xml:space="preserve">Deadline: </w:t>
      </w:r>
      <w:r>
        <w:t>Short</w:t>
      </w:r>
    </w:p>
    <w:p w14:paraId="773EA121" w14:textId="77777777" w:rsidR="00D52EA0" w:rsidRDefault="00D52EA0" w:rsidP="00D52EA0">
      <w:pPr>
        <w:pStyle w:val="Doc-text2"/>
      </w:pPr>
    </w:p>
    <w:p w14:paraId="38B853D8" w14:textId="77777777" w:rsidR="00D52EA0" w:rsidRPr="002B40DD" w:rsidRDefault="00D52EA0" w:rsidP="00D52EA0">
      <w:pPr>
        <w:pStyle w:val="EmailDiscussion"/>
        <w:numPr>
          <w:ilvl w:val="0"/>
          <w:numId w:val="4"/>
        </w:numPr>
      </w:pPr>
      <w:r w:rsidRPr="002B40DD">
        <w:t>[</w:t>
      </w:r>
      <w:r>
        <w:t>Post</w:t>
      </w:r>
      <w:r w:rsidRPr="002B40DD">
        <w:t>118-e][</w:t>
      </w:r>
      <w:proofErr w:type="gramStart"/>
      <w:r w:rsidRPr="002B40DD">
        <w:t>025][</w:t>
      </w:r>
      <w:proofErr w:type="gramEnd"/>
      <w:r w:rsidRPr="002B40DD">
        <w:t>NR17] RRC issues (Huawei)</w:t>
      </w:r>
    </w:p>
    <w:p w14:paraId="12754BD4" w14:textId="77777777" w:rsidR="00D52EA0" w:rsidRPr="002B40DD" w:rsidRDefault="00D52EA0" w:rsidP="00D52EA0">
      <w:pPr>
        <w:pStyle w:val="EmailDiscussion2"/>
      </w:pPr>
      <w:r w:rsidRPr="002B40DD">
        <w:tab/>
        <w:t xml:space="preserve">Scope: </w:t>
      </w:r>
      <w:r>
        <w:t>Continuation [AT118-e][025] on remaining parts</w:t>
      </w:r>
    </w:p>
    <w:p w14:paraId="38EACCFF" w14:textId="77777777" w:rsidR="00D52EA0" w:rsidRPr="002B40DD" w:rsidRDefault="00D52EA0" w:rsidP="00D52EA0">
      <w:pPr>
        <w:pStyle w:val="EmailDiscussion2"/>
      </w:pPr>
      <w:r w:rsidRPr="002B40DD">
        <w:tab/>
        <w:t xml:space="preserve">Intended outcome: </w:t>
      </w:r>
      <w:r>
        <w:t>endorsed TPs, agreed CR (if any)</w:t>
      </w:r>
    </w:p>
    <w:p w14:paraId="22C72955" w14:textId="77777777" w:rsidR="00D52EA0" w:rsidRDefault="00D52EA0" w:rsidP="00D52EA0">
      <w:pPr>
        <w:pStyle w:val="EmailDiscussion2"/>
      </w:pPr>
      <w:r w:rsidRPr="002B40DD">
        <w:tab/>
        <w:t xml:space="preserve">Deadline: </w:t>
      </w:r>
      <w:r>
        <w:t xml:space="preserve">Short (note that TPs for merge need to be ready earlier such that the resulting CR can be agreed) </w:t>
      </w:r>
    </w:p>
    <w:p w14:paraId="4D895B6C" w14:textId="77777777" w:rsidR="00D52EA0" w:rsidRDefault="00D52EA0" w:rsidP="00D52EA0">
      <w:pPr>
        <w:pStyle w:val="Doc-text2"/>
      </w:pPr>
    </w:p>
    <w:p w14:paraId="29852B42" w14:textId="77777777" w:rsidR="00D52EA0" w:rsidRPr="002B40DD" w:rsidRDefault="00D52EA0" w:rsidP="00D52EA0">
      <w:pPr>
        <w:pStyle w:val="EmailDiscussion"/>
        <w:numPr>
          <w:ilvl w:val="0"/>
          <w:numId w:val="4"/>
        </w:numPr>
      </w:pPr>
      <w:r w:rsidRPr="002B40DD">
        <w:t>[</w:t>
      </w:r>
      <w:r>
        <w:t>Post</w:t>
      </w:r>
      <w:r w:rsidRPr="002B40DD">
        <w:t>118-e][</w:t>
      </w:r>
      <w:proofErr w:type="gramStart"/>
      <w:r w:rsidRPr="002B40DD">
        <w:t>026][</w:t>
      </w:r>
      <w:proofErr w:type="gramEnd"/>
      <w:r w:rsidRPr="002B40DD">
        <w:t>NR17] UE caps main (Intel)</w:t>
      </w:r>
    </w:p>
    <w:p w14:paraId="74D94177" w14:textId="77777777" w:rsidR="00D52EA0" w:rsidRPr="002B40DD" w:rsidRDefault="00D52EA0" w:rsidP="00D52EA0">
      <w:pPr>
        <w:pStyle w:val="EmailDiscussion2"/>
      </w:pPr>
      <w:r w:rsidRPr="002B40DD">
        <w:tab/>
        <w:t xml:space="preserve">Scope: </w:t>
      </w:r>
      <w:r>
        <w:t xml:space="preserve">Continue the AT-meeting progress, </w:t>
      </w:r>
      <w:r w:rsidRPr="002B40DD">
        <w:t>Merge agreed WI specific draft CRs</w:t>
      </w:r>
      <w:r>
        <w:t xml:space="preserve"> etc. </w:t>
      </w:r>
    </w:p>
    <w:p w14:paraId="4DB15ECD" w14:textId="77777777" w:rsidR="00D52EA0" w:rsidRPr="002B40DD" w:rsidRDefault="00D52EA0" w:rsidP="00D52EA0">
      <w:pPr>
        <w:pStyle w:val="EmailDiscussion2"/>
        <w:ind w:left="0" w:firstLine="0"/>
      </w:pPr>
      <w:r w:rsidRPr="002B40DD">
        <w:tab/>
        <w:t xml:space="preserve">Intended outcome: </w:t>
      </w:r>
      <w:r>
        <w:t>A</w:t>
      </w:r>
      <w:r w:rsidRPr="002B40DD">
        <w:t xml:space="preserve">greed Mega CRs. </w:t>
      </w:r>
    </w:p>
    <w:p w14:paraId="288EBFF5" w14:textId="77777777" w:rsidR="00D52EA0" w:rsidRPr="002B40DD" w:rsidRDefault="00D52EA0" w:rsidP="00D52EA0">
      <w:pPr>
        <w:pStyle w:val="EmailDiscussion2"/>
      </w:pPr>
      <w:r w:rsidRPr="002B40DD">
        <w:tab/>
        <w:t xml:space="preserve">Deadline: </w:t>
      </w:r>
      <w:r>
        <w:t>Short</w:t>
      </w:r>
    </w:p>
    <w:p w14:paraId="0766D98C" w14:textId="77777777" w:rsidR="00D52EA0" w:rsidRDefault="00D52EA0" w:rsidP="00D52EA0">
      <w:pPr>
        <w:pStyle w:val="Doc-text2"/>
      </w:pPr>
    </w:p>
    <w:p w14:paraId="0FB4848A" w14:textId="77777777" w:rsidR="00D52EA0" w:rsidRDefault="00D52EA0" w:rsidP="00D52EA0">
      <w:pPr>
        <w:pStyle w:val="EmailDiscussion"/>
        <w:numPr>
          <w:ilvl w:val="0"/>
          <w:numId w:val="4"/>
        </w:numPr>
      </w:pPr>
      <w:r>
        <w:t>[Post118-e][</w:t>
      </w:r>
      <w:proofErr w:type="gramStart"/>
      <w:r>
        <w:t>031][</w:t>
      </w:r>
      <w:proofErr w:type="gramEnd"/>
      <w:r>
        <w:t>MBS] MAC CR (OPPO)</w:t>
      </w:r>
    </w:p>
    <w:p w14:paraId="1B4D49D9" w14:textId="77777777" w:rsidR="00D52EA0" w:rsidRDefault="00D52EA0" w:rsidP="00D52EA0">
      <w:pPr>
        <w:pStyle w:val="EmailDiscussion2"/>
      </w:pPr>
      <w:r>
        <w:tab/>
        <w:t>Scope: MAC CR capturing agreements</w:t>
      </w:r>
    </w:p>
    <w:p w14:paraId="7F16C7A5" w14:textId="77777777" w:rsidR="00D52EA0" w:rsidRDefault="00D52EA0" w:rsidP="00D52EA0">
      <w:pPr>
        <w:pStyle w:val="EmailDiscussion2"/>
      </w:pPr>
      <w:r>
        <w:tab/>
        <w:t>Intended outcome: Agreed CR</w:t>
      </w:r>
    </w:p>
    <w:p w14:paraId="27F5FF87" w14:textId="77777777" w:rsidR="00D52EA0" w:rsidRDefault="00D52EA0" w:rsidP="00D52EA0">
      <w:pPr>
        <w:pStyle w:val="EmailDiscussion2"/>
      </w:pPr>
      <w:r>
        <w:tab/>
        <w:t>Deadline: Short.</w:t>
      </w:r>
    </w:p>
    <w:p w14:paraId="235897D1" w14:textId="77777777" w:rsidR="00D52EA0" w:rsidRDefault="00D52EA0" w:rsidP="00D52EA0">
      <w:pPr>
        <w:pStyle w:val="Doc-text2"/>
      </w:pPr>
    </w:p>
    <w:p w14:paraId="18C4E221" w14:textId="77777777" w:rsidR="00D52EA0" w:rsidRDefault="00D52EA0" w:rsidP="00D52EA0">
      <w:pPr>
        <w:pStyle w:val="EmailDiscussion"/>
        <w:numPr>
          <w:ilvl w:val="0"/>
          <w:numId w:val="4"/>
        </w:numPr>
      </w:pPr>
      <w:r>
        <w:t>[Post118-e][</w:t>
      </w:r>
      <w:proofErr w:type="gramStart"/>
      <w:r>
        <w:t>032][</w:t>
      </w:r>
      <w:proofErr w:type="gramEnd"/>
      <w:r>
        <w:t>MBS] PDCP CR (Xiaomi)</w:t>
      </w:r>
    </w:p>
    <w:p w14:paraId="5423BE1D" w14:textId="77777777" w:rsidR="00D52EA0" w:rsidRDefault="00D52EA0" w:rsidP="00D52EA0">
      <w:pPr>
        <w:pStyle w:val="EmailDiscussion2"/>
      </w:pPr>
      <w:r>
        <w:tab/>
        <w:t xml:space="preserve">Scope: PDCP CR </w:t>
      </w:r>
      <w:proofErr w:type="spellStart"/>
      <w:r>
        <w:t>impl</w:t>
      </w:r>
      <w:proofErr w:type="spellEnd"/>
      <w:r>
        <w:t xml:space="preserve"> agreements</w:t>
      </w:r>
    </w:p>
    <w:p w14:paraId="7A414C3A" w14:textId="77777777" w:rsidR="00D52EA0" w:rsidRDefault="00D52EA0" w:rsidP="00D52EA0">
      <w:pPr>
        <w:pStyle w:val="EmailDiscussion2"/>
      </w:pPr>
      <w:r>
        <w:tab/>
        <w:t>Intended outcome: Agreed CR</w:t>
      </w:r>
    </w:p>
    <w:p w14:paraId="36164A47" w14:textId="77777777" w:rsidR="00D52EA0" w:rsidRDefault="00D52EA0" w:rsidP="00D52EA0">
      <w:pPr>
        <w:pStyle w:val="EmailDiscussion2"/>
      </w:pPr>
      <w:r>
        <w:tab/>
        <w:t>Deadline: Short</w:t>
      </w:r>
    </w:p>
    <w:p w14:paraId="102C4D5A" w14:textId="77777777" w:rsidR="00D52EA0" w:rsidRDefault="00D52EA0" w:rsidP="00D52EA0">
      <w:pPr>
        <w:pStyle w:val="EmailDiscussion2"/>
      </w:pPr>
    </w:p>
    <w:p w14:paraId="0EA03B15" w14:textId="77777777" w:rsidR="00D52EA0" w:rsidRPr="002B40DD" w:rsidRDefault="00D52EA0" w:rsidP="00D52EA0">
      <w:pPr>
        <w:pStyle w:val="EmailDiscussion"/>
        <w:numPr>
          <w:ilvl w:val="0"/>
          <w:numId w:val="4"/>
        </w:numPr>
      </w:pPr>
      <w:r w:rsidRPr="002B40DD">
        <w:t>[</w:t>
      </w:r>
      <w:r>
        <w:t>Post</w:t>
      </w:r>
      <w:r w:rsidRPr="002B40DD">
        <w:t>118-e][</w:t>
      </w:r>
      <w:proofErr w:type="gramStart"/>
      <w:r w:rsidRPr="002B40DD">
        <w:t>051][</w:t>
      </w:r>
      <w:proofErr w:type="gramEnd"/>
      <w:r w:rsidRPr="002B40DD">
        <w:t xml:space="preserve">IoT NTN] </w:t>
      </w:r>
      <w:r>
        <w:t>38304 CR</w:t>
      </w:r>
      <w:r w:rsidRPr="002B40DD">
        <w:t xml:space="preserve"> (Ericsson)</w:t>
      </w:r>
    </w:p>
    <w:p w14:paraId="34074FC0" w14:textId="77777777" w:rsidR="00D52EA0" w:rsidRPr="002B40DD" w:rsidRDefault="00D52EA0" w:rsidP="00D52EA0">
      <w:pPr>
        <w:pStyle w:val="EmailDiscussion2"/>
      </w:pPr>
      <w:r w:rsidRPr="002B40DD">
        <w:tab/>
        <w:t>Scope:</w:t>
      </w:r>
      <w:r>
        <w:t xml:space="preserve"> CR </w:t>
      </w:r>
      <w:proofErr w:type="spellStart"/>
      <w:r>
        <w:t>implemeting</w:t>
      </w:r>
      <w:proofErr w:type="spellEnd"/>
      <w:r>
        <w:t xml:space="preserve"> agreements and corrections</w:t>
      </w:r>
    </w:p>
    <w:p w14:paraId="178B384B" w14:textId="77777777" w:rsidR="00D52EA0" w:rsidRPr="002B40DD" w:rsidRDefault="00D52EA0" w:rsidP="00D52EA0">
      <w:pPr>
        <w:pStyle w:val="EmailDiscussion2"/>
      </w:pPr>
      <w:r w:rsidRPr="002B40DD">
        <w:tab/>
        <w:t xml:space="preserve">Intended outcome: </w:t>
      </w:r>
      <w:r>
        <w:t>agreed CR</w:t>
      </w:r>
    </w:p>
    <w:p w14:paraId="52FB49EB" w14:textId="77777777" w:rsidR="00D52EA0" w:rsidRDefault="00D52EA0" w:rsidP="00D52EA0">
      <w:pPr>
        <w:pStyle w:val="EmailDiscussion2"/>
      </w:pPr>
      <w:r w:rsidRPr="002B40DD">
        <w:tab/>
        <w:t xml:space="preserve">Deadline: </w:t>
      </w:r>
      <w:r>
        <w:t>Short</w:t>
      </w:r>
    </w:p>
    <w:p w14:paraId="0D4FB0D0" w14:textId="77777777" w:rsidR="00D52EA0" w:rsidRDefault="00D52EA0" w:rsidP="00D52EA0">
      <w:pPr>
        <w:pStyle w:val="EmailDiscussion2"/>
      </w:pPr>
    </w:p>
    <w:p w14:paraId="453ED961" w14:textId="77777777" w:rsidR="00D52EA0" w:rsidRDefault="00D52EA0" w:rsidP="00D52EA0">
      <w:pPr>
        <w:pStyle w:val="EmailDiscussion"/>
        <w:numPr>
          <w:ilvl w:val="0"/>
          <w:numId w:val="4"/>
        </w:numPr>
      </w:pPr>
      <w:r>
        <w:lastRenderedPageBreak/>
        <w:t>[Post118-e][</w:t>
      </w:r>
      <w:proofErr w:type="gramStart"/>
      <w:r>
        <w:t>055][</w:t>
      </w:r>
      <w:proofErr w:type="gramEnd"/>
      <w:r>
        <w:t>IOT NTN] Stage-2 CR 36300 (Ericsson)</w:t>
      </w:r>
    </w:p>
    <w:p w14:paraId="17263276" w14:textId="77777777" w:rsidR="00D52EA0" w:rsidRDefault="00D52EA0" w:rsidP="00D52EA0">
      <w:pPr>
        <w:pStyle w:val="EmailDiscussion2"/>
      </w:pPr>
      <w:r>
        <w:tab/>
        <w:t xml:space="preserve">Scope: Allow opposing company to engage in detailed technical discussion to enhance the quality of the CR (if possible). </w:t>
      </w:r>
    </w:p>
    <w:p w14:paraId="2F6A92A3" w14:textId="77777777" w:rsidR="00D52EA0" w:rsidRDefault="00D52EA0" w:rsidP="00D52EA0">
      <w:pPr>
        <w:pStyle w:val="EmailDiscussion2"/>
      </w:pPr>
      <w:r>
        <w:tab/>
        <w:t>Intended outcome: Agreed CR</w:t>
      </w:r>
    </w:p>
    <w:p w14:paraId="268852C7" w14:textId="77777777" w:rsidR="00D52EA0" w:rsidRDefault="00D52EA0" w:rsidP="00D52EA0">
      <w:pPr>
        <w:pStyle w:val="EmailDiscussion2"/>
      </w:pPr>
      <w:r>
        <w:tab/>
        <w:t xml:space="preserve">Deadline: Short. </w:t>
      </w:r>
    </w:p>
    <w:p w14:paraId="56DC74C8" w14:textId="77777777" w:rsidR="00D52EA0" w:rsidRDefault="00D52EA0" w:rsidP="00D52EA0">
      <w:pPr>
        <w:pStyle w:val="EmailDiscussion2"/>
        <w:ind w:left="0" w:firstLine="0"/>
      </w:pPr>
    </w:p>
    <w:p w14:paraId="62790A59" w14:textId="77777777" w:rsidR="00D52EA0" w:rsidRDefault="00D52EA0" w:rsidP="00D52EA0">
      <w:pPr>
        <w:pStyle w:val="EmailDiscussion"/>
        <w:numPr>
          <w:ilvl w:val="0"/>
          <w:numId w:val="4"/>
        </w:numPr>
      </w:pPr>
      <w:r>
        <w:t>[Post118-e][</w:t>
      </w:r>
      <w:proofErr w:type="gramStart"/>
      <w:r>
        <w:t>056][</w:t>
      </w:r>
      <w:proofErr w:type="gramEnd"/>
      <w:r>
        <w:t>IOT NTN] RRC CR 36331 (Huawei)</w:t>
      </w:r>
    </w:p>
    <w:p w14:paraId="588EF589" w14:textId="77777777" w:rsidR="00D52EA0" w:rsidRDefault="00D52EA0" w:rsidP="00D52EA0">
      <w:pPr>
        <w:pStyle w:val="EmailDiscussion2"/>
      </w:pPr>
      <w:r>
        <w:tab/>
        <w:t xml:space="preserve">Scope: Make a WI RRC CR reflecting progress of current meeting. </w:t>
      </w:r>
    </w:p>
    <w:p w14:paraId="7F6E769C" w14:textId="77777777" w:rsidR="00D52EA0" w:rsidRDefault="00D52EA0" w:rsidP="00D52EA0">
      <w:pPr>
        <w:pStyle w:val="EmailDiscussion2"/>
      </w:pPr>
      <w:r>
        <w:tab/>
        <w:t>Intended outcome: Agreed CR</w:t>
      </w:r>
    </w:p>
    <w:p w14:paraId="4BC949D0" w14:textId="77777777" w:rsidR="00D52EA0" w:rsidRDefault="00D52EA0" w:rsidP="00D52EA0">
      <w:pPr>
        <w:pStyle w:val="EmailDiscussion2"/>
      </w:pPr>
      <w:r>
        <w:tab/>
        <w:t>Deadline: Short</w:t>
      </w:r>
    </w:p>
    <w:p w14:paraId="0421963F" w14:textId="77777777" w:rsidR="00D52EA0" w:rsidRDefault="00D52EA0" w:rsidP="00D52EA0">
      <w:pPr>
        <w:pStyle w:val="EmailDiscussion2"/>
      </w:pPr>
    </w:p>
    <w:p w14:paraId="178D8EA9" w14:textId="77777777" w:rsidR="00D52EA0" w:rsidRDefault="00D52EA0" w:rsidP="00D52EA0">
      <w:pPr>
        <w:pStyle w:val="EmailDiscussion"/>
        <w:numPr>
          <w:ilvl w:val="0"/>
          <w:numId w:val="4"/>
        </w:numPr>
      </w:pPr>
      <w:r>
        <w:t>[Post118-e][</w:t>
      </w:r>
      <w:proofErr w:type="gramStart"/>
      <w:r>
        <w:t>064][</w:t>
      </w:r>
      <w:proofErr w:type="spellStart"/>
      <w:proofErr w:type="gramEnd"/>
      <w:r>
        <w:t>eIAB</w:t>
      </w:r>
      <w:proofErr w:type="spellEnd"/>
      <w:r>
        <w:t>] RRC (Ericsson)</w:t>
      </w:r>
    </w:p>
    <w:p w14:paraId="2CA69D79" w14:textId="77777777" w:rsidR="00D52EA0" w:rsidRDefault="00D52EA0" w:rsidP="00D52EA0">
      <w:pPr>
        <w:pStyle w:val="EmailDiscussion2"/>
      </w:pPr>
      <w:r>
        <w:tab/>
        <w:t>Scope: RRC CR</w:t>
      </w:r>
    </w:p>
    <w:p w14:paraId="0EF3E7A7" w14:textId="77777777" w:rsidR="00D52EA0" w:rsidRDefault="00D52EA0" w:rsidP="00D52EA0">
      <w:pPr>
        <w:pStyle w:val="EmailDiscussion2"/>
      </w:pPr>
      <w:r>
        <w:tab/>
        <w:t xml:space="preserve">Intended outcome: Agreed CR </w:t>
      </w:r>
    </w:p>
    <w:p w14:paraId="3E0AAA17" w14:textId="77777777" w:rsidR="00D52EA0" w:rsidRDefault="00D52EA0" w:rsidP="00D52EA0">
      <w:pPr>
        <w:pStyle w:val="EmailDiscussion2"/>
      </w:pPr>
      <w:r>
        <w:tab/>
        <w:t>Deadline: Short</w:t>
      </w:r>
    </w:p>
    <w:p w14:paraId="3A2C0594" w14:textId="77777777" w:rsidR="00D52EA0" w:rsidRPr="002B0236" w:rsidRDefault="00D52EA0" w:rsidP="00D52EA0">
      <w:pPr>
        <w:pStyle w:val="EmailDiscussion2"/>
      </w:pPr>
    </w:p>
    <w:p w14:paraId="45DED4B5" w14:textId="77777777" w:rsidR="00D52EA0" w:rsidRDefault="00D52EA0" w:rsidP="00D52EA0">
      <w:pPr>
        <w:pStyle w:val="EmailDiscussion"/>
        <w:numPr>
          <w:ilvl w:val="0"/>
          <w:numId w:val="4"/>
        </w:numPr>
      </w:pPr>
      <w:r>
        <w:t>[Post118-e][</w:t>
      </w:r>
      <w:proofErr w:type="gramStart"/>
      <w:r>
        <w:t>065][</w:t>
      </w:r>
      <w:proofErr w:type="spellStart"/>
      <w:proofErr w:type="gramEnd"/>
      <w:r>
        <w:t>eIAB</w:t>
      </w:r>
      <w:proofErr w:type="spellEnd"/>
      <w:r>
        <w:t>] MAC (Samsung)</w:t>
      </w:r>
    </w:p>
    <w:p w14:paraId="10930AB5" w14:textId="77777777" w:rsidR="00D52EA0" w:rsidRDefault="00D52EA0" w:rsidP="00D52EA0">
      <w:pPr>
        <w:pStyle w:val="EmailDiscussion2"/>
      </w:pPr>
      <w:r>
        <w:tab/>
        <w:t xml:space="preserve">Scope: MAC CR  </w:t>
      </w:r>
    </w:p>
    <w:p w14:paraId="740E8B41" w14:textId="77777777" w:rsidR="00D52EA0" w:rsidRDefault="00D52EA0" w:rsidP="00D52EA0">
      <w:pPr>
        <w:pStyle w:val="EmailDiscussion2"/>
      </w:pPr>
      <w:r>
        <w:tab/>
        <w:t>Intended outcome: Agreed CR</w:t>
      </w:r>
    </w:p>
    <w:p w14:paraId="6D014415" w14:textId="77777777" w:rsidR="00D52EA0" w:rsidRDefault="00D52EA0" w:rsidP="00D52EA0">
      <w:pPr>
        <w:pStyle w:val="EmailDiscussion2"/>
      </w:pPr>
      <w:r>
        <w:tab/>
        <w:t>Deadline: Short</w:t>
      </w:r>
    </w:p>
    <w:p w14:paraId="649DC30D" w14:textId="77777777" w:rsidR="00D52EA0" w:rsidRDefault="00D52EA0" w:rsidP="00D52EA0">
      <w:pPr>
        <w:pStyle w:val="EmailDiscussion2"/>
      </w:pPr>
    </w:p>
    <w:p w14:paraId="1350B972" w14:textId="77777777" w:rsidR="00D52EA0" w:rsidRDefault="00D52EA0" w:rsidP="00D52EA0">
      <w:pPr>
        <w:pStyle w:val="EmailDiscussion"/>
        <w:numPr>
          <w:ilvl w:val="0"/>
          <w:numId w:val="4"/>
        </w:numPr>
      </w:pPr>
      <w:r>
        <w:t>[Post118-e][</w:t>
      </w:r>
      <w:proofErr w:type="gramStart"/>
      <w:r>
        <w:t>071][</w:t>
      </w:r>
      <w:proofErr w:type="spellStart"/>
      <w:proofErr w:type="gramEnd"/>
      <w:r>
        <w:t>ePowSav</w:t>
      </w:r>
      <w:proofErr w:type="spellEnd"/>
      <w:r>
        <w:t>] RRC (CATT)</w:t>
      </w:r>
    </w:p>
    <w:p w14:paraId="1AE6F739" w14:textId="77777777" w:rsidR="00D52EA0" w:rsidRDefault="00D52EA0" w:rsidP="00D52EA0">
      <w:pPr>
        <w:pStyle w:val="EmailDiscussion2"/>
      </w:pPr>
      <w:r>
        <w:tab/>
        <w:t>Scope: RRC CR</w:t>
      </w:r>
    </w:p>
    <w:p w14:paraId="29A71103" w14:textId="77777777" w:rsidR="00D52EA0" w:rsidRDefault="00D52EA0" w:rsidP="00D52EA0">
      <w:pPr>
        <w:pStyle w:val="EmailDiscussion2"/>
      </w:pPr>
      <w:r>
        <w:tab/>
        <w:t>Intended outcome: Agreed CR</w:t>
      </w:r>
    </w:p>
    <w:p w14:paraId="094468A0" w14:textId="77777777" w:rsidR="00D52EA0" w:rsidRDefault="00D52EA0" w:rsidP="00D52EA0">
      <w:pPr>
        <w:pStyle w:val="EmailDiscussion2"/>
      </w:pPr>
      <w:r>
        <w:tab/>
        <w:t xml:space="preserve">Deadline: Short </w:t>
      </w:r>
    </w:p>
    <w:p w14:paraId="2780ECCF" w14:textId="77777777" w:rsidR="00D52EA0" w:rsidRDefault="00D52EA0" w:rsidP="00D52EA0">
      <w:pPr>
        <w:pStyle w:val="EmailDiscussion2"/>
        <w:ind w:left="0" w:firstLine="0"/>
      </w:pPr>
    </w:p>
    <w:p w14:paraId="180996B2" w14:textId="77777777" w:rsidR="00D52EA0" w:rsidRDefault="00D52EA0" w:rsidP="00D52EA0">
      <w:pPr>
        <w:pStyle w:val="EmailDiscussion"/>
        <w:numPr>
          <w:ilvl w:val="0"/>
          <w:numId w:val="4"/>
        </w:numPr>
      </w:pPr>
      <w:r>
        <w:t>[Post118-e][</w:t>
      </w:r>
      <w:proofErr w:type="gramStart"/>
      <w:r>
        <w:t>076][</w:t>
      </w:r>
      <w:proofErr w:type="spellStart"/>
      <w:proofErr w:type="gramEnd"/>
      <w:r>
        <w:t>feMIMO</w:t>
      </w:r>
      <w:proofErr w:type="spellEnd"/>
      <w:r>
        <w:t>] RRC (Ericsson)</w:t>
      </w:r>
    </w:p>
    <w:p w14:paraId="42E6E7CE" w14:textId="77777777" w:rsidR="00D52EA0" w:rsidRDefault="00D52EA0" w:rsidP="00D52EA0">
      <w:pPr>
        <w:pStyle w:val="EmailDiscussion2"/>
      </w:pPr>
      <w:r>
        <w:tab/>
        <w:t>Scope: RRC CR.</w:t>
      </w:r>
    </w:p>
    <w:p w14:paraId="2F57AC11" w14:textId="77777777" w:rsidR="00D52EA0" w:rsidRDefault="00D52EA0" w:rsidP="00D52EA0">
      <w:pPr>
        <w:pStyle w:val="EmailDiscussion2"/>
      </w:pPr>
      <w:r>
        <w:tab/>
        <w:t xml:space="preserve">Intended outcome: Agreed RRC CR </w:t>
      </w:r>
    </w:p>
    <w:p w14:paraId="5170E709" w14:textId="77777777" w:rsidR="00D52EA0" w:rsidRDefault="00D52EA0" w:rsidP="00D52EA0">
      <w:pPr>
        <w:pStyle w:val="EmailDiscussion2"/>
      </w:pPr>
      <w:r>
        <w:tab/>
        <w:t xml:space="preserve">Deadline: Short </w:t>
      </w:r>
    </w:p>
    <w:p w14:paraId="735C1C75" w14:textId="77777777" w:rsidR="00D52EA0" w:rsidRDefault="00D52EA0" w:rsidP="00D52EA0">
      <w:pPr>
        <w:pStyle w:val="EmailDiscussion"/>
        <w:numPr>
          <w:ilvl w:val="0"/>
          <w:numId w:val="4"/>
        </w:numPr>
      </w:pPr>
      <w:r>
        <w:t>[Post118-e][</w:t>
      </w:r>
      <w:proofErr w:type="gramStart"/>
      <w:r>
        <w:t>077][</w:t>
      </w:r>
      <w:proofErr w:type="spellStart"/>
      <w:proofErr w:type="gramEnd"/>
      <w:r>
        <w:t>feMIMO</w:t>
      </w:r>
      <w:proofErr w:type="spellEnd"/>
      <w:r>
        <w:t>] MAC (Samsung)</w:t>
      </w:r>
    </w:p>
    <w:p w14:paraId="2FBCACB1" w14:textId="77777777" w:rsidR="00D52EA0" w:rsidRDefault="00D52EA0" w:rsidP="00D52EA0">
      <w:pPr>
        <w:pStyle w:val="EmailDiscussion2"/>
      </w:pPr>
      <w:r>
        <w:tab/>
        <w:t>Scope: MAC CR.</w:t>
      </w:r>
    </w:p>
    <w:p w14:paraId="7439C343" w14:textId="77777777" w:rsidR="00D52EA0" w:rsidRDefault="00D52EA0" w:rsidP="00D52EA0">
      <w:pPr>
        <w:pStyle w:val="EmailDiscussion2"/>
      </w:pPr>
      <w:r>
        <w:tab/>
        <w:t>Intended outcome: Agreed MAC CR</w:t>
      </w:r>
    </w:p>
    <w:p w14:paraId="6704CDAF" w14:textId="77777777" w:rsidR="00D52EA0" w:rsidRDefault="00D52EA0" w:rsidP="00D52EA0">
      <w:pPr>
        <w:pStyle w:val="EmailDiscussion2"/>
      </w:pPr>
      <w:r>
        <w:tab/>
        <w:t>Deadline: Short</w:t>
      </w:r>
    </w:p>
    <w:p w14:paraId="3E53A597" w14:textId="77777777" w:rsidR="00D52EA0" w:rsidRDefault="00D52EA0" w:rsidP="00D52EA0">
      <w:pPr>
        <w:pStyle w:val="EmailDiscussion2"/>
      </w:pPr>
    </w:p>
    <w:p w14:paraId="2A0464BA" w14:textId="77777777" w:rsidR="00D52EA0" w:rsidRDefault="00D52EA0" w:rsidP="00D52EA0">
      <w:pPr>
        <w:pStyle w:val="EmailDiscussion"/>
        <w:numPr>
          <w:ilvl w:val="0"/>
          <w:numId w:val="4"/>
        </w:numPr>
      </w:pPr>
      <w:r>
        <w:t>[Post118-e][</w:t>
      </w:r>
      <w:proofErr w:type="gramStart"/>
      <w:r>
        <w:t>078][</w:t>
      </w:r>
      <w:proofErr w:type="spellStart"/>
      <w:proofErr w:type="gramEnd"/>
      <w:r>
        <w:t>QoE</w:t>
      </w:r>
      <w:proofErr w:type="spellEnd"/>
      <w:r>
        <w:t>] RRC (Ericsson)</w:t>
      </w:r>
    </w:p>
    <w:p w14:paraId="0599095E" w14:textId="77777777" w:rsidR="00D52EA0" w:rsidRDefault="00D52EA0" w:rsidP="00D52EA0">
      <w:pPr>
        <w:pStyle w:val="EmailDiscussion2"/>
      </w:pPr>
      <w:r>
        <w:tab/>
        <w:t>Scope: LS out, RRC CR</w:t>
      </w:r>
    </w:p>
    <w:p w14:paraId="5B090DCC" w14:textId="77777777" w:rsidR="00D52EA0" w:rsidRDefault="00D52EA0" w:rsidP="00D52EA0">
      <w:pPr>
        <w:pStyle w:val="EmailDiscussion2"/>
      </w:pPr>
      <w:r>
        <w:tab/>
        <w:t>Intended outcome: Approved LS out, Agreed RRC CR</w:t>
      </w:r>
    </w:p>
    <w:p w14:paraId="05634339" w14:textId="77777777" w:rsidR="00D52EA0" w:rsidRDefault="00D52EA0" w:rsidP="00D52EA0">
      <w:pPr>
        <w:pStyle w:val="EmailDiscussion2"/>
      </w:pPr>
      <w:r>
        <w:tab/>
        <w:t>Deadline: Short</w:t>
      </w:r>
    </w:p>
    <w:p w14:paraId="4C169BB3" w14:textId="77777777" w:rsidR="00D52EA0" w:rsidRDefault="00D52EA0" w:rsidP="00D52EA0">
      <w:pPr>
        <w:pStyle w:val="EmailDiscussion2"/>
      </w:pPr>
    </w:p>
    <w:p w14:paraId="1A60127F" w14:textId="77777777" w:rsidR="00D52EA0" w:rsidRDefault="00D52EA0" w:rsidP="00D52EA0">
      <w:pPr>
        <w:pStyle w:val="EmailDiscussion"/>
        <w:numPr>
          <w:ilvl w:val="0"/>
          <w:numId w:val="4"/>
        </w:numPr>
      </w:pPr>
      <w:r>
        <w:t>[Post118-e][</w:t>
      </w:r>
      <w:proofErr w:type="gramStart"/>
      <w:r>
        <w:t>081][</w:t>
      </w:r>
      <w:proofErr w:type="gramEnd"/>
      <w:r>
        <w:t>TEI17] Early Measurements for EPS fallback (vivo)</w:t>
      </w:r>
    </w:p>
    <w:p w14:paraId="72B25E43" w14:textId="77777777" w:rsidR="00D52EA0" w:rsidRDefault="00D52EA0" w:rsidP="00D52EA0">
      <w:pPr>
        <w:pStyle w:val="EmailDiscussion2"/>
      </w:pPr>
      <w:r>
        <w:tab/>
        <w:t>Scope: Resolve the FFS of the meaning of the bit (if possible) Update and agree CR</w:t>
      </w:r>
    </w:p>
    <w:p w14:paraId="3FD71F29" w14:textId="77777777" w:rsidR="00D52EA0" w:rsidRDefault="00D52EA0" w:rsidP="00D52EA0">
      <w:pPr>
        <w:pStyle w:val="EmailDiscussion2"/>
      </w:pPr>
      <w:r>
        <w:tab/>
        <w:t>Intended outcome: Report if needed, Agreed CR</w:t>
      </w:r>
    </w:p>
    <w:p w14:paraId="3AD3343F" w14:textId="77777777" w:rsidR="00D52EA0" w:rsidRDefault="00D52EA0" w:rsidP="00D52EA0">
      <w:pPr>
        <w:pStyle w:val="EmailDiscussion2"/>
      </w:pPr>
      <w:r>
        <w:tab/>
        <w:t>Deadline: Short</w:t>
      </w:r>
    </w:p>
    <w:p w14:paraId="5388323F" w14:textId="77777777" w:rsidR="00D52EA0" w:rsidRDefault="00D52EA0" w:rsidP="00D52EA0">
      <w:pPr>
        <w:pStyle w:val="EmailDiscussion2"/>
      </w:pPr>
    </w:p>
    <w:p w14:paraId="2AFC812A" w14:textId="77777777" w:rsidR="00D52EA0" w:rsidRDefault="00D52EA0" w:rsidP="00D52EA0">
      <w:pPr>
        <w:pStyle w:val="EmailDiscussion"/>
        <w:numPr>
          <w:ilvl w:val="0"/>
          <w:numId w:val="4"/>
        </w:numPr>
      </w:pPr>
      <w:r>
        <w:t>[Post118-e][</w:t>
      </w:r>
      <w:proofErr w:type="gramStart"/>
      <w:r>
        <w:t>082][</w:t>
      </w:r>
      <w:proofErr w:type="gramEnd"/>
      <w:r>
        <w:t xml:space="preserve">TEI17] </w:t>
      </w:r>
      <w:r w:rsidRPr="002B40DD">
        <w:t>RRC Segmentation capability for UE capability report</w:t>
      </w:r>
      <w:r>
        <w:t xml:space="preserve"> (Huawei)</w:t>
      </w:r>
    </w:p>
    <w:p w14:paraId="33F3FFC6" w14:textId="77777777" w:rsidR="00D52EA0" w:rsidRDefault="00D52EA0" w:rsidP="00D52EA0">
      <w:pPr>
        <w:pStyle w:val="EmailDiscussion2"/>
      </w:pPr>
      <w:r>
        <w:tab/>
        <w:t>Scope: CR approval</w:t>
      </w:r>
    </w:p>
    <w:p w14:paraId="32A82EC4" w14:textId="77777777" w:rsidR="00D52EA0" w:rsidRDefault="00D52EA0" w:rsidP="00D52EA0">
      <w:pPr>
        <w:pStyle w:val="EmailDiscussion2"/>
      </w:pPr>
      <w:r>
        <w:tab/>
        <w:t>Intended outcome: Agreed CRs</w:t>
      </w:r>
    </w:p>
    <w:p w14:paraId="7916D4E4" w14:textId="77777777" w:rsidR="00D52EA0" w:rsidRDefault="00D52EA0" w:rsidP="00D52EA0">
      <w:pPr>
        <w:pStyle w:val="EmailDiscussion2"/>
      </w:pPr>
      <w:r>
        <w:tab/>
        <w:t>Deadline: Short</w:t>
      </w:r>
    </w:p>
    <w:p w14:paraId="7BF217CD" w14:textId="77777777" w:rsidR="00D52EA0" w:rsidRDefault="00D52EA0" w:rsidP="00D52EA0">
      <w:pPr>
        <w:pStyle w:val="EmailDiscussion2"/>
      </w:pPr>
    </w:p>
    <w:p w14:paraId="1187FFBF" w14:textId="77777777" w:rsidR="00D52EA0" w:rsidRDefault="00D52EA0" w:rsidP="00D52EA0">
      <w:pPr>
        <w:pStyle w:val="EmailDiscussion"/>
        <w:numPr>
          <w:ilvl w:val="0"/>
          <w:numId w:val="4"/>
        </w:numPr>
      </w:pPr>
      <w:r>
        <w:t>[Post118-e][</w:t>
      </w:r>
      <w:proofErr w:type="gramStart"/>
      <w:r>
        <w:t>083][</w:t>
      </w:r>
      <w:proofErr w:type="gramEnd"/>
      <w:r>
        <w:t xml:space="preserve">TEI17] </w:t>
      </w:r>
      <w:r w:rsidRPr="002B40DD">
        <w:t xml:space="preserve">Flexible </w:t>
      </w:r>
      <w:proofErr w:type="spellStart"/>
      <w:r w:rsidRPr="002B40DD">
        <w:t>gNB</w:t>
      </w:r>
      <w:proofErr w:type="spellEnd"/>
      <w:r w:rsidRPr="002B40DD">
        <w:t xml:space="preserve"> ID length</w:t>
      </w:r>
      <w:r>
        <w:t xml:space="preserve"> (Ericsson)</w:t>
      </w:r>
    </w:p>
    <w:p w14:paraId="296B07FF" w14:textId="77777777" w:rsidR="00D52EA0" w:rsidRDefault="00D52EA0" w:rsidP="00D52EA0">
      <w:pPr>
        <w:pStyle w:val="EmailDiscussion2"/>
      </w:pPr>
      <w:r>
        <w:tab/>
        <w:t>Scope: CR approval. Update 3x.306 CRs to reflect agreement, allow continued checking of the other CRs.</w:t>
      </w:r>
    </w:p>
    <w:p w14:paraId="0A1E91AA" w14:textId="77777777" w:rsidR="00D52EA0" w:rsidRDefault="00D52EA0" w:rsidP="00D52EA0">
      <w:pPr>
        <w:pStyle w:val="EmailDiscussion2"/>
      </w:pPr>
      <w:r>
        <w:tab/>
        <w:t xml:space="preserve">Intended outcome: CRs (agreed) </w:t>
      </w:r>
    </w:p>
    <w:p w14:paraId="51C6D9EF" w14:textId="77777777" w:rsidR="00D52EA0" w:rsidRDefault="00D52EA0" w:rsidP="00D52EA0">
      <w:pPr>
        <w:pStyle w:val="EmailDiscussion2"/>
      </w:pPr>
      <w:r>
        <w:tab/>
        <w:t>Deadline: Short</w:t>
      </w:r>
    </w:p>
    <w:p w14:paraId="54A381FC" w14:textId="77777777" w:rsidR="00D52EA0" w:rsidRDefault="00D52EA0" w:rsidP="00D52EA0">
      <w:pPr>
        <w:pStyle w:val="EmailDiscussion2"/>
      </w:pPr>
    </w:p>
    <w:p w14:paraId="1FBE8A6C" w14:textId="77777777" w:rsidR="00D52EA0" w:rsidRDefault="00D52EA0" w:rsidP="00D52EA0">
      <w:pPr>
        <w:pStyle w:val="EmailDiscussion"/>
        <w:numPr>
          <w:ilvl w:val="0"/>
          <w:numId w:val="4"/>
        </w:numPr>
      </w:pPr>
      <w:r>
        <w:t>[Post118-e][</w:t>
      </w:r>
      <w:proofErr w:type="gramStart"/>
      <w:r>
        <w:t>084][</w:t>
      </w:r>
      <w:proofErr w:type="gramEnd"/>
      <w:r>
        <w:t>IOT NTN] UE capabilities (Nokia)</w:t>
      </w:r>
    </w:p>
    <w:p w14:paraId="6BD11DF5" w14:textId="77777777" w:rsidR="00D52EA0" w:rsidRDefault="00D52EA0" w:rsidP="00D52EA0">
      <w:pPr>
        <w:pStyle w:val="EmailDiscussion2"/>
      </w:pPr>
      <w:r>
        <w:tab/>
        <w:t>Scope: Continuation of [AT118-e][084] with focus on the CR, TP, LS</w:t>
      </w:r>
    </w:p>
    <w:p w14:paraId="50774035" w14:textId="77777777" w:rsidR="00D52EA0" w:rsidRDefault="00D52EA0" w:rsidP="00D52EA0">
      <w:pPr>
        <w:pStyle w:val="EmailDiscussion2"/>
      </w:pPr>
      <w:r>
        <w:lastRenderedPageBreak/>
        <w:tab/>
        <w:t xml:space="preserve">Intended outcome: CR to 36306 (agreed), TP to 36331 (merge with 331 CR), LS out to SA2 (approved). </w:t>
      </w:r>
    </w:p>
    <w:p w14:paraId="09E70301" w14:textId="77777777" w:rsidR="00D52EA0" w:rsidRDefault="00D52EA0" w:rsidP="00D52EA0">
      <w:pPr>
        <w:pStyle w:val="EmailDiscussion2"/>
      </w:pPr>
      <w:r>
        <w:tab/>
        <w:t xml:space="preserve">Deadline: Short (note that TP need to be ready earlier, for merge). </w:t>
      </w:r>
    </w:p>
    <w:p w14:paraId="7E6AF75B" w14:textId="77777777" w:rsidR="00D52EA0" w:rsidRDefault="00D52EA0" w:rsidP="00D52EA0">
      <w:pPr>
        <w:pStyle w:val="EmailDiscussion2"/>
      </w:pPr>
    </w:p>
    <w:p w14:paraId="68A04E86" w14:textId="77777777" w:rsidR="00D52EA0" w:rsidRDefault="00D52EA0" w:rsidP="00D52EA0">
      <w:pPr>
        <w:pStyle w:val="EmailDiscussion"/>
        <w:numPr>
          <w:ilvl w:val="0"/>
          <w:numId w:val="4"/>
        </w:numPr>
      </w:pPr>
      <w:r>
        <w:t>[Post118-e][</w:t>
      </w:r>
      <w:proofErr w:type="gramStart"/>
      <w:r>
        <w:t>085][</w:t>
      </w:r>
      <w:proofErr w:type="gramEnd"/>
      <w:r>
        <w:t>MGE] RRC CR (MediaTek)</w:t>
      </w:r>
    </w:p>
    <w:p w14:paraId="68F15D3E" w14:textId="77777777" w:rsidR="00D52EA0" w:rsidRDefault="00D52EA0" w:rsidP="00D52EA0">
      <w:pPr>
        <w:pStyle w:val="EmailDiscussion2"/>
      </w:pPr>
      <w:r>
        <w:tab/>
        <w:t xml:space="preserve">Scope: </w:t>
      </w:r>
      <w:proofErr w:type="gramStart"/>
      <w:r>
        <w:t>take into account</w:t>
      </w:r>
      <w:proofErr w:type="gramEnd"/>
      <w:r>
        <w:t xml:space="preserve"> progress decisions and corrections, make Wi RRC CR</w:t>
      </w:r>
    </w:p>
    <w:p w14:paraId="0E930950" w14:textId="77777777" w:rsidR="00D52EA0" w:rsidRDefault="00D52EA0" w:rsidP="00D52EA0">
      <w:pPr>
        <w:pStyle w:val="EmailDiscussion2"/>
      </w:pPr>
      <w:r>
        <w:tab/>
        <w:t>Intended outcome: Agreed CR</w:t>
      </w:r>
    </w:p>
    <w:p w14:paraId="39D90A38" w14:textId="77777777" w:rsidR="00D52EA0" w:rsidRDefault="00D52EA0" w:rsidP="00D52EA0">
      <w:pPr>
        <w:pStyle w:val="EmailDiscussion2"/>
      </w:pPr>
      <w:r>
        <w:tab/>
        <w:t>Deadline: Short.</w:t>
      </w:r>
    </w:p>
    <w:p w14:paraId="5669DD1C" w14:textId="77777777" w:rsidR="00D52EA0" w:rsidRDefault="00D52EA0" w:rsidP="00D52EA0">
      <w:pPr>
        <w:pStyle w:val="EmailDiscussion2"/>
      </w:pPr>
    </w:p>
    <w:p w14:paraId="3654620D" w14:textId="77777777" w:rsidR="00D52EA0" w:rsidRDefault="00D52EA0" w:rsidP="00D52EA0">
      <w:pPr>
        <w:pStyle w:val="EmailDiscussion"/>
        <w:numPr>
          <w:ilvl w:val="0"/>
          <w:numId w:val="4"/>
        </w:numPr>
      </w:pPr>
      <w:r>
        <w:t>[Post118-e][</w:t>
      </w:r>
      <w:proofErr w:type="gramStart"/>
      <w:r>
        <w:t>086][</w:t>
      </w:r>
      <w:proofErr w:type="gramEnd"/>
      <w:r>
        <w:t>IOT NTN] MAC CR (MediaTek)</w:t>
      </w:r>
    </w:p>
    <w:p w14:paraId="5E424F42" w14:textId="77777777" w:rsidR="00D52EA0" w:rsidRDefault="00D52EA0" w:rsidP="00D52EA0">
      <w:pPr>
        <w:pStyle w:val="EmailDiscussion2"/>
      </w:pPr>
      <w:r>
        <w:tab/>
        <w:t xml:space="preserve">Scope: MAC CR </w:t>
      </w:r>
      <w:proofErr w:type="spellStart"/>
      <w:r>
        <w:t>impl</w:t>
      </w:r>
      <w:proofErr w:type="spellEnd"/>
      <w:r>
        <w:t xml:space="preserve"> agreements</w:t>
      </w:r>
    </w:p>
    <w:p w14:paraId="30E77C35" w14:textId="77777777" w:rsidR="00D52EA0" w:rsidRDefault="00D52EA0" w:rsidP="00D52EA0">
      <w:pPr>
        <w:pStyle w:val="EmailDiscussion2"/>
      </w:pPr>
      <w:r>
        <w:tab/>
        <w:t>Intended outcome: Agreed MAC CR</w:t>
      </w:r>
    </w:p>
    <w:p w14:paraId="3B94BFF1" w14:textId="77777777" w:rsidR="00D52EA0" w:rsidRDefault="00D52EA0" w:rsidP="00D52EA0">
      <w:pPr>
        <w:pStyle w:val="EmailDiscussion2"/>
      </w:pPr>
      <w:r>
        <w:tab/>
        <w:t>Deadline: Short</w:t>
      </w:r>
    </w:p>
    <w:p w14:paraId="54944D5A" w14:textId="77777777" w:rsidR="00D52EA0" w:rsidRDefault="00D52EA0" w:rsidP="00D52EA0">
      <w:pPr>
        <w:pStyle w:val="EmailDiscussion2"/>
      </w:pPr>
    </w:p>
    <w:p w14:paraId="58685680" w14:textId="77777777" w:rsidR="00D52EA0" w:rsidRDefault="00D52EA0" w:rsidP="00D52EA0">
      <w:pPr>
        <w:pStyle w:val="EmailDiscussion"/>
        <w:numPr>
          <w:ilvl w:val="0"/>
          <w:numId w:val="4"/>
        </w:numPr>
      </w:pPr>
      <w:r>
        <w:t>[Post118-e][</w:t>
      </w:r>
      <w:proofErr w:type="gramStart"/>
      <w:r>
        <w:t>087][</w:t>
      </w:r>
      <w:proofErr w:type="gramEnd"/>
      <w:r>
        <w:t>MBS] 38300 CR (ZTE)</w:t>
      </w:r>
    </w:p>
    <w:p w14:paraId="35CB606A" w14:textId="77777777" w:rsidR="00D52EA0" w:rsidRDefault="00D52EA0" w:rsidP="00D52EA0">
      <w:pPr>
        <w:pStyle w:val="EmailDiscussion2"/>
      </w:pPr>
      <w:r>
        <w:tab/>
        <w:t xml:space="preserve">Scope: Stage-2 CR, reflecting agreements, take into acct Stage-2 LS from R1 </w:t>
      </w:r>
    </w:p>
    <w:p w14:paraId="563E9C45" w14:textId="77777777" w:rsidR="00D52EA0" w:rsidRDefault="00D52EA0" w:rsidP="00D52EA0">
      <w:pPr>
        <w:pStyle w:val="EmailDiscussion2"/>
      </w:pPr>
      <w:r>
        <w:tab/>
        <w:t>Intended outcome: Agreed 38300 CR</w:t>
      </w:r>
    </w:p>
    <w:p w14:paraId="3AFDF422" w14:textId="77777777" w:rsidR="00D52EA0" w:rsidRPr="005C2D05" w:rsidRDefault="00D52EA0" w:rsidP="00D52EA0">
      <w:pPr>
        <w:pStyle w:val="EmailDiscussion2"/>
      </w:pPr>
      <w:r>
        <w:tab/>
        <w:t>Deadline: Short</w:t>
      </w:r>
    </w:p>
    <w:p w14:paraId="3B8B99DD" w14:textId="77777777" w:rsidR="00D52EA0" w:rsidRDefault="00D52EA0" w:rsidP="00D52EA0">
      <w:pPr>
        <w:pStyle w:val="Doc-text2"/>
      </w:pPr>
    </w:p>
    <w:p w14:paraId="759A8122" w14:textId="77777777" w:rsidR="00D52EA0" w:rsidRDefault="00D52EA0" w:rsidP="00D52EA0">
      <w:pPr>
        <w:pStyle w:val="EmailDiscussion"/>
        <w:numPr>
          <w:ilvl w:val="0"/>
          <w:numId w:val="4"/>
        </w:numPr>
      </w:pPr>
      <w:r>
        <w:t>[Post118-e][</w:t>
      </w:r>
      <w:proofErr w:type="gramStart"/>
      <w:r>
        <w:t>088][</w:t>
      </w:r>
      <w:proofErr w:type="gramEnd"/>
      <w:r>
        <w:t xml:space="preserve">NR151617] RRC </w:t>
      </w:r>
      <w:proofErr w:type="spellStart"/>
      <w:r>
        <w:t>Misc</w:t>
      </w:r>
      <w:proofErr w:type="spellEnd"/>
      <w:r>
        <w:t xml:space="preserve"> non-controversial corrections (Ericsson)</w:t>
      </w:r>
    </w:p>
    <w:p w14:paraId="4358EAFD" w14:textId="77777777" w:rsidR="00D52EA0" w:rsidRDefault="00D52EA0" w:rsidP="00D52EA0">
      <w:pPr>
        <w:pStyle w:val="EmailDiscussion2"/>
      </w:pPr>
      <w:r>
        <w:tab/>
        <w:t xml:space="preserve">Scope: </w:t>
      </w:r>
      <w:r w:rsidRPr="002B40DD">
        <w:t>Miscellaneous non-controversial corrections Set IX</w:t>
      </w:r>
      <w:r>
        <w:t>, Rel-15 CR, Rel-16 CR. Including merges etc. Include a Rel-17 (shadow CR?)</w:t>
      </w:r>
    </w:p>
    <w:p w14:paraId="453BCCA5" w14:textId="77777777" w:rsidR="00D52EA0" w:rsidRDefault="00D52EA0" w:rsidP="00D52EA0">
      <w:pPr>
        <w:pStyle w:val="EmailDiscussion2"/>
      </w:pPr>
      <w:r>
        <w:tab/>
        <w:t xml:space="preserve">Intended outcome: Agreed CRs </w:t>
      </w:r>
    </w:p>
    <w:p w14:paraId="22269C87" w14:textId="77777777" w:rsidR="00D52EA0" w:rsidRDefault="00D52EA0" w:rsidP="00D52EA0">
      <w:pPr>
        <w:pStyle w:val="EmailDiscussion2"/>
      </w:pPr>
      <w:r>
        <w:tab/>
        <w:t>Deadline: Short</w:t>
      </w:r>
    </w:p>
    <w:p w14:paraId="3E4F9E91" w14:textId="77777777" w:rsidR="00D52EA0" w:rsidRDefault="00D52EA0" w:rsidP="00D52EA0">
      <w:pPr>
        <w:pStyle w:val="EmailDiscussion2"/>
      </w:pPr>
    </w:p>
    <w:p w14:paraId="0F82EB02" w14:textId="77777777" w:rsidR="00D52EA0" w:rsidRDefault="00D52EA0" w:rsidP="00D52EA0">
      <w:pPr>
        <w:pStyle w:val="EmailDiscussion"/>
        <w:numPr>
          <w:ilvl w:val="0"/>
          <w:numId w:val="4"/>
        </w:numPr>
      </w:pPr>
      <w:r>
        <w:t>[Post118-e][</w:t>
      </w:r>
      <w:proofErr w:type="gramStart"/>
      <w:r>
        <w:t>089][</w:t>
      </w:r>
      <w:proofErr w:type="spellStart"/>
      <w:proofErr w:type="gramEnd"/>
      <w:r>
        <w:t>ePowSav</w:t>
      </w:r>
      <w:proofErr w:type="spellEnd"/>
      <w:r>
        <w:t>] 38304 CR (vivo)</w:t>
      </w:r>
    </w:p>
    <w:p w14:paraId="2C7E6666" w14:textId="77777777" w:rsidR="00D52EA0" w:rsidRDefault="00D52EA0" w:rsidP="00D52EA0">
      <w:pPr>
        <w:pStyle w:val="EmailDiscussion2"/>
      </w:pPr>
      <w:r>
        <w:tab/>
        <w:t>Scope: Determine needed corrections, and reflect decisions, update CR</w:t>
      </w:r>
    </w:p>
    <w:p w14:paraId="082B1327" w14:textId="77777777" w:rsidR="00D52EA0" w:rsidRDefault="00D52EA0" w:rsidP="00D52EA0">
      <w:pPr>
        <w:pStyle w:val="EmailDiscussion2"/>
      </w:pPr>
      <w:r>
        <w:tab/>
        <w:t>Intended outcome: Agreed CR</w:t>
      </w:r>
    </w:p>
    <w:p w14:paraId="778A6634" w14:textId="77777777" w:rsidR="00D52EA0" w:rsidRDefault="00D52EA0" w:rsidP="00D52EA0">
      <w:pPr>
        <w:pStyle w:val="EmailDiscussion2"/>
      </w:pPr>
      <w:r>
        <w:tab/>
        <w:t>Deadline: Short</w:t>
      </w:r>
    </w:p>
    <w:p w14:paraId="137FCB16" w14:textId="77777777" w:rsidR="00D52EA0" w:rsidRDefault="00D52EA0" w:rsidP="00D52EA0">
      <w:pPr>
        <w:pStyle w:val="EmailDiscussion2"/>
      </w:pPr>
    </w:p>
    <w:p w14:paraId="289EB794" w14:textId="77777777" w:rsidR="00D52EA0" w:rsidRDefault="00D52EA0" w:rsidP="00D52EA0">
      <w:pPr>
        <w:pStyle w:val="EmailDiscussion"/>
        <w:numPr>
          <w:ilvl w:val="0"/>
          <w:numId w:val="4"/>
        </w:numPr>
      </w:pPr>
      <w:r>
        <w:t>[Post118-e][</w:t>
      </w:r>
      <w:proofErr w:type="gramStart"/>
      <w:r>
        <w:t>090][</w:t>
      </w:r>
      <w:proofErr w:type="spellStart"/>
      <w:proofErr w:type="gramEnd"/>
      <w:r>
        <w:t>ePowSav</w:t>
      </w:r>
      <w:proofErr w:type="spellEnd"/>
      <w:r>
        <w:t>] 38300 CR (Huawei)</w:t>
      </w:r>
    </w:p>
    <w:p w14:paraId="6BF55F29" w14:textId="77777777" w:rsidR="00D52EA0" w:rsidRDefault="00D52EA0" w:rsidP="00D52EA0">
      <w:pPr>
        <w:pStyle w:val="EmailDiscussion2"/>
      </w:pPr>
      <w:r>
        <w:tab/>
        <w:t>Scope: Determine needed corrections, and reflect decisions, update CR</w:t>
      </w:r>
    </w:p>
    <w:p w14:paraId="3F50A327" w14:textId="77777777" w:rsidR="00D52EA0" w:rsidRDefault="00D52EA0" w:rsidP="00D52EA0">
      <w:pPr>
        <w:pStyle w:val="EmailDiscussion2"/>
      </w:pPr>
      <w:r>
        <w:tab/>
        <w:t>Intended outcome: Agreed CR</w:t>
      </w:r>
    </w:p>
    <w:p w14:paraId="138FE15E" w14:textId="77777777" w:rsidR="00D52EA0" w:rsidRDefault="00D52EA0" w:rsidP="00D52EA0">
      <w:pPr>
        <w:pStyle w:val="EmailDiscussion2"/>
      </w:pPr>
      <w:r>
        <w:tab/>
        <w:t>Deadline: Short</w:t>
      </w:r>
    </w:p>
    <w:p w14:paraId="11C59098" w14:textId="77777777" w:rsidR="00D52EA0" w:rsidRDefault="00D52EA0" w:rsidP="00D52EA0">
      <w:pPr>
        <w:pStyle w:val="EmailDiscussion2"/>
      </w:pPr>
    </w:p>
    <w:p w14:paraId="6348C898" w14:textId="77777777" w:rsidR="00D52EA0" w:rsidRDefault="00D52EA0" w:rsidP="00D52EA0">
      <w:pPr>
        <w:pStyle w:val="EmailDiscussion"/>
        <w:numPr>
          <w:ilvl w:val="0"/>
          <w:numId w:val="4"/>
        </w:numPr>
      </w:pPr>
      <w:r w:rsidRPr="002570CA">
        <w:t>[Post118-e][</w:t>
      </w:r>
      <w:proofErr w:type="gramStart"/>
      <w:r w:rsidRPr="002570CA">
        <w:t>091][</w:t>
      </w:r>
      <w:proofErr w:type="spellStart"/>
      <w:proofErr w:type="gramEnd"/>
      <w:r w:rsidRPr="002570CA">
        <w:t>ePowSav</w:t>
      </w:r>
      <w:proofErr w:type="spellEnd"/>
      <w:r w:rsidRPr="002570CA">
        <w:t xml:space="preserve">] 37340 CR (Xiaomi) </w:t>
      </w:r>
    </w:p>
    <w:p w14:paraId="7A4463F4" w14:textId="77777777" w:rsidR="00D52EA0" w:rsidRDefault="00D52EA0" w:rsidP="00D52EA0">
      <w:pPr>
        <w:pStyle w:val="EmailDiscussion2"/>
      </w:pPr>
      <w:r>
        <w:tab/>
        <w:t>Scope: Converge on the scope for a CR to 37340, agree CR (if possible)</w:t>
      </w:r>
    </w:p>
    <w:p w14:paraId="2CBB87B2" w14:textId="77777777" w:rsidR="00D52EA0" w:rsidRDefault="00D52EA0" w:rsidP="00D52EA0">
      <w:pPr>
        <w:pStyle w:val="EmailDiscussion2"/>
      </w:pPr>
      <w:r>
        <w:tab/>
        <w:t>Intended outcome: Agreed Cat F CR</w:t>
      </w:r>
    </w:p>
    <w:p w14:paraId="31517B7A" w14:textId="065B57C5" w:rsidR="00D52EA0" w:rsidRDefault="00D52EA0" w:rsidP="00D52EA0">
      <w:pPr>
        <w:pStyle w:val="EmailDiscussion2"/>
      </w:pPr>
      <w:r>
        <w:tab/>
        <w:t>Deadline: Short</w:t>
      </w:r>
    </w:p>
    <w:p w14:paraId="7942D8D6" w14:textId="14857365" w:rsidR="00037464" w:rsidRDefault="00037464" w:rsidP="00D52EA0">
      <w:pPr>
        <w:pStyle w:val="EmailDiscussion2"/>
      </w:pPr>
    </w:p>
    <w:p w14:paraId="1C0C10C0" w14:textId="77777777" w:rsidR="00037464" w:rsidRDefault="00037464" w:rsidP="00037464">
      <w:pPr>
        <w:pStyle w:val="EmailDiscussion"/>
        <w:numPr>
          <w:ilvl w:val="0"/>
          <w:numId w:val="24"/>
        </w:numPr>
        <w:rPr>
          <w:lang w:eastAsia="zh-CN"/>
        </w:rPr>
      </w:pPr>
      <w:r>
        <w:t>[Post118-e][</w:t>
      </w:r>
      <w:proofErr w:type="gramStart"/>
      <w:r>
        <w:t>092][</w:t>
      </w:r>
      <w:proofErr w:type="gramEnd"/>
      <w:r>
        <w:t>MBS] RRC CR (Huawei)</w:t>
      </w:r>
    </w:p>
    <w:p w14:paraId="15EB45EF" w14:textId="77777777" w:rsidR="00037464" w:rsidRDefault="00037464" w:rsidP="00037464">
      <w:pPr>
        <w:pStyle w:val="EmailDiscussion2"/>
      </w:pPr>
      <w:r>
        <w:tab/>
        <w:t>Scope: Make the WI RRC CR. Include agreements and corrections.</w:t>
      </w:r>
    </w:p>
    <w:p w14:paraId="7DE68D6E" w14:textId="77777777" w:rsidR="00037464" w:rsidRDefault="00037464" w:rsidP="00037464">
      <w:pPr>
        <w:pStyle w:val="EmailDiscussion2"/>
      </w:pPr>
      <w:r>
        <w:tab/>
        <w:t>Intended outcome: Agreed 38331 CR</w:t>
      </w:r>
    </w:p>
    <w:p w14:paraId="5EA8A1A9" w14:textId="1670BD20" w:rsidR="00037464" w:rsidRDefault="00037464" w:rsidP="00037464">
      <w:pPr>
        <w:pStyle w:val="EmailDiscussion2"/>
      </w:pPr>
      <w:r>
        <w:tab/>
        <w:t>Deadline: Short</w:t>
      </w:r>
    </w:p>
    <w:p w14:paraId="7E143E93" w14:textId="69B19851" w:rsidR="001A61EB" w:rsidRDefault="001A61EB" w:rsidP="00037464">
      <w:pPr>
        <w:pStyle w:val="EmailDiscussion2"/>
      </w:pPr>
    </w:p>
    <w:p w14:paraId="2EC810AE" w14:textId="77777777" w:rsidR="001A61EB" w:rsidRDefault="001A61EB" w:rsidP="001A61EB">
      <w:pPr>
        <w:pStyle w:val="EmailDiscussion"/>
        <w:numPr>
          <w:ilvl w:val="0"/>
          <w:numId w:val="4"/>
        </w:numPr>
        <w:rPr>
          <w:lang w:eastAsia="zh-CN"/>
        </w:rPr>
      </w:pPr>
      <w:bookmarkStart w:id="0" w:name="_Hlk104534691"/>
      <w:r>
        <w:t>[Post118-e][</w:t>
      </w:r>
      <w:proofErr w:type="gramStart"/>
      <w:r>
        <w:t>093][</w:t>
      </w:r>
      <w:proofErr w:type="gramEnd"/>
      <w:r>
        <w:t xml:space="preserve">NR1516] </w:t>
      </w:r>
      <w:proofErr w:type="spellStart"/>
      <w:r>
        <w:rPr>
          <w:rFonts w:cs="Arial"/>
        </w:rPr>
        <w:t>bwp-SwitchingDelay</w:t>
      </w:r>
      <w:proofErr w:type="spellEnd"/>
      <w:r>
        <w:rPr>
          <w:rFonts w:cs="Arial"/>
        </w:rPr>
        <w:t xml:space="preserve"> conditionally mandatory capability 38306</w:t>
      </w:r>
      <w:r>
        <w:t xml:space="preserve"> R17 mirror CR (Qualcomm)</w:t>
      </w:r>
    </w:p>
    <w:p w14:paraId="4C34B867" w14:textId="77777777" w:rsidR="001A61EB" w:rsidRDefault="001A61EB" w:rsidP="001A61EB">
      <w:pPr>
        <w:pStyle w:val="EmailDiscussion2"/>
      </w:pPr>
      <w:r>
        <w:tab/>
        <w:t>Scope: Add missing R17 mirror CR (Cat A)</w:t>
      </w:r>
    </w:p>
    <w:p w14:paraId="1D93356A" w14:textId="77777777" w:rsidR="001A61EB" w:rsidRDefault="001A61EB" w:rsidP="001A61EB">
      <w:pPr>
        <w:pStyle w:val="EmailDiscussion2"/>
      </w:pPr>
      <w:r>
        <w:tab/>
        <w:t>Intended outcome: Agreed CR</w:t>
      </w:r>
    </w:p>
    <w:p w14:paraId="5D2D52A3" w14:textId="72CDF10B" w:rsidR="001A61EB" w:rsidRDefault="001A61EB" w:rsidP="001A61EB">
      <w:pPr>
        <w:pStyle w:val="EmailDiscussion2"/>
        <w:rPr>
          <w:ins w:id="1" w:author="Johan Johansson" w:date="2022-05-30T09:20:00Z"/>
        </w:rPr>
      </w:pPr>
      <w:r>
        <w:tab/>
        <w:t>Deadline: Tue May 31 0659 UTC</w:t>
      </w:r>
      <w:bookmarkEnd w:id="0"/>
    </w:p>
    <w:p w14:paraId="61A52C74" w14:textId="18A748EB" w:rsidR="008F1388" w:rsidRDefault="008F1388" w:rsidP="001A61EB">
      <w:pPr>
        <w:pStyle w:val="EmailDiscussion2"/>
        <w:rPr>
          <w:ins w:id="2" w:author="Johan Johansson" w:date="2022-05-30T09:20:00Z"/>
        </w:rPr>
      </w:pPr>
    </w:p>
    <w:p w14:paraId="150EBC7B" w14:textId="77777777" w:rsidR="008F1388" w:rsidRDefault="008F1388" w:rsidP="008F1388">
      <w:pPr>
        <w:pStyle w:val="EmailDiscussion"/>
        <w:numPr>
          <w:ilvl w:val="0"/>
          <w:numId w:val="25"/>
        </w:numPr>
        <w:rPr>
          <w:ins w:id="3" w:author="Johan Johansson" w:date="2022-05-30T09:20:00Z"/>
          <w:rFonts w:eastAsia="Times New Roman"/>
          <w:szCs w:val="20"/>
        </w:rPr>
      </w:pPr>
      <w:ins w:id="4" w:author="Johan Johansson" w:date="2022-05-30T09:20:00Z">
        <w:r>
          <w:t>[Post118-e][</w:t>
        </w:r>
        <w:proofErr w:type="gramStart"/>
        <w:r>
          <w:t>094][</w:t>
        </w:r>
        <w:proofErr w:type="gramEnd"/>
        <w:r>
          <w:t>NR17] NR RRC ASN1 review conclusion (Ericsson)</w:t>
        </w:r>
      </w:ins>
    </w:p>
    <w:p w14:paraId="7161895B" w14:textId="77777777" w:rsidR="008F1388" w:rsidRDefault="008F1388" w:rsidP="008F1388">
      <w:pPr>
        <w:pStyle w:val="EmailDiscussion2"/>
        <w:rPr>
          <w:ins w:id="5" w:author="Johan Johansson" w:date="2022-05-30T09:20:00Z"/>
        </w:rPr>
      </w:pPr>
      <w:ins w:id="6" w:author="Johan Johansson" w:date="2022-05-30T09:20:00Z">
        <w:r>
          <w:t xml:space="preserve">      Scope: RRC CR rapporteurs to report final status for RILs. Identify remaining items for R2 119-e, if any. </w:t>
        </w:r>
      </w:ins>
    </w:p>
    <w:p w14:paraId="45DF5D9F" w14:textId="048DCA5D" w:rsidR="008F1388" w:rsidRDefault="008F1388" w:rsidP="008F1388">
      <w:pPr>
        <w:pStyle w:val="EmailDiscussion2"/>
        <w:rPr>
          <w:ins w:id="7" w:author="Johan Johansson" w:date="2022-05-30T09:20:00Z"/>
        </w:rPr>
      </w:pPr>
      <w:ins w:id="8" w:author="Johan Johansson" w:date="2022-05-30T09:20:00Z">
        <w:r>
          <w:t xml:space="preserve">      Intended outcome: RIL excel sheet with outcome status + comments on what remains, for those RILs not completely addressed in R2 118-e (if any). </w:t>
        </w:r>
      </w:ins>
    </w:p>
    <w:p w14:paraId="64A50CA0" w14:textId="56A03C34" w:rsidR="008F1388" w:rsidRDefault="008F1388" w:rsidP="008F1388">
      <w:pPr>
        <w:pStyle w:val="EmailDiscussion2"/>
      </w:pPr>
      <w:ins w:id="9" w:author="Johan Johansson" w:date="2022-05-30T09:20:00Z">
        <w:r>
          <w:t xml:space="preserve">      Deadline: June 3. </w:t>
        </w:r>
      </w:ins>
    </w:p>
    <w:p w14:paraId="5F64F464" w14:textId="77777777" w:rsidR="00D52EA0" w:rsidRDefault="00D52EA0" w:rsidP="00D52EA0">
      <w:pPr>
        <w:pStyle w:val="Comments"/>
      </w:pPr>
    </w:p>
    <w:p w14:paraId="3F008FAC" w14:textId="77777777" w:rsidR="00D52EA0" w:rsidRPr="00A40B6D" w:rsidRDefault="00D52EA0" w:rsidP="00D52EA0">
      <w:pPr>
        <w:pStyle w:val="EmailDiscussion"/>
        <w:numPr>
          <w:ilvl w:val="0"/>
          <w:numId w:val="4"/>
        </w:numPr>
        <w:rPr>
          <w:lang w:val="en-US"/>
        </w:rPr>
      </w:pPr>
      <w:r>
        <w:rPr>
          <w:lang w:val="en-US"/>
        </w:rPr>
        <w:lastRenderedPageBreak/>
        <w:t>[POST118-e][</w:t>
      </w:r>
      <w:proofErr w:type="gramStart"/>
      <w:r>
        <w:rPr>
          <w:lang w:val="en-US"/>
        </w:rPr>
        <w:t>101</w:t>
      </w:r>
      <w:r w:rsidRPr="00146D15">
        <w:rPr>
          <w:lang w:val="en-US"/>
        </w:rPr>
        <w:t>][</w:t>
      </w:r>
      <w:proofErr w:type="gramEnd"/>
      <w:r>
        <w:rPr>
          <w:lang w:val="en-US"/>
        </w:rPr>
        <w:t>NTN</w:t>
      </w:r>
      <w:r w:rsidRPr="00146D15">
        <w:rPr>
          <w:lang w:val="en-US"/>
        </w:rPr>
        <w:t xml:space="preserve">] </w:t>
      </w:r>
      <w:r>
        <w:rPr>
          <w:lang w:val="en-US"/>
        </w:rPr>
        <w:t>RRC CR (Ericsson</w:t>
      </w:r>
      <w:r w:rsidRPr="00146D15">
        <w:rPr>
          <w:lang w:val="en-US"/>
        </w:rPr>
        <w:t>)</w:t>
      </w:r>
    </w:p>
    <w:p w14:paraId="1394902E" w14:textId="77777777" w:rsidR="00D52EA0" w:rsidRPr="00A373E4" w:rsidRDefault="00D52EA0" w:rsidP="00D52EA0">
      <w:pPr>
        <w:pStyle w:val="EmailDiscussion2"/>
        <w:ind w:left="1619" w:firstLine="0"/>
      </w:pPr>
      <w:r>
        <w:t>Scope:</w:t>
      </w:r>
      <w:r>
        <w:rPr>
          <w:color w:val="000000" w:themeColor="text1"/>
        </w:rPr>
        <w:t xml:space="preserve"> U</w:t>
      </w:r>
      <w:r>
        <w:t>pdate the 38.33</w:t>
      </w:r>
      <w:r w:rsidRPr="00A373E4">
        <w:t>1 CR reflecting the meeting agreements</w:t>
      </w:r>
    </w:p>
    <w:p w14:paraId="456BEE42" w14:textId="77777777" w:rsidR="00D52EA0" w:rsidRPr="00A373E4" w:rsidRDefault="00D52EA0" w:rsidP="00D52EA0">
      <w:pPr>
        <w:pStyle w:val="EmailDiscussion2"/>
        <w:ind w:left="1619" w:firstLine="0"/>
      </w:pPr>
      <w:r>
        <w:t>I</w:t>
      </w:r>
      <w:r w:rsidRPr="00A373E4">
        <w:t>ntended outcome:</w:t>
      </w:r>
      <w:r>
        <w:t xml:space="preserve"> </w:t>
      </w:r>
      <w:r w:rsidRPr="00A373E4">
        <w:t>Agreeable</w:t>
      </w:r>
      <w:r>
        <w:t xml:space="preserve"> 38.33</w:t>
      </w:r>
      <w:r w:rsidRPr="00A373E4">
        <w:t>1 CR</w:t>
      </w:r>
      <w:r>
        <w:t xml:space="preserve"> in </w:t>
      </w:r>
      <w:r w:rsidRPr="00A373E4">
        <w:t xml:space="preserve">in </w:t>
      </w:r>
      <w:r>
        <w:t>R2-2206</w:t>
      </w:r>
      <w:r w:rsidRPr="001D0499">
        <w:t>5</w:t>
      </w:r>
      <w:r>
        <w:t>02</w:t>
      </w:r>
    </w:p>
    <w:p w14:paraId="58A020A2" w14:textId="77777777" w:rsidR="00D52EA0" w:rsidRPr="00A373E4" w:rsidRDefault="00D52EA0" w:rsidP="00D52EA0">
      <w:pPr>
        <w:pStyle w:val="EmailDiscussion2"/>
        <w:ind w:left="1619" w:firstLine="0"/>
      </w:pPr>
      <w:r w:rsidRPr="00A373E4">
        <w:t>Deadline (for companies' feedback</w:t>
      </w:r>
      <w:r>
        <w:t>): Thursday 2022-05-26 20</w:t>
      </w:r>
      <w:r w:rsidRPr="00A373E4">
        <w:t>:00 UTC</w:t>
      </w:r>
    </w:p>
    <w:p w14:paraId="1210CBB5" w14:textId="77777777" w:rsidR="00D52EA0" w:rsidRDefault="00D52EA0" w:rsidP="00D52EA0">
      <w:pPr>
        <w:pStyle w:val="EmailDiscussion2"/>
        <w:ind w:left="1619" w:firstLine="0"/>
      </w:pPr>
      <w:r w:rsidRPr="00A373E4">
        <w:t>Deadline (for final CR</w:t>
      </w:r>
      <w:r>
        <w:t>): </w:t>
      </w:r>
      <w:r w:rsidRPr="00A373E4">
        <w:t>Friday 2022-05-2</w:t>
      </w:r>
      <w:r>
        <w:t>7</w:t>
      </w:r>
      <w:r w:rsidRPr="00A373E4">
        <w:t xml:space="preserve"> 10:00 UTC</w:t>
      </w:r>
    </w:p>
    <w:p w14:paraId="2963A4F7" w14:textId="77777777" w:rsidR="00D52EA0" w:rsidRDefault="00D52EA0" w:rsidP="00D52EA0">
      <w:pPr>
        <w:pStyle w:val="EmailDiscussion2"/>
        <w:ind w:left="1619" w:firstLine="0"/>
      </w:pPr>
    </w:p>
    <w:p w14:paraId="6EBC52C5" w14:textId="77777777" w:rsidR="00D52EA0" w:rsidRPr="00A40B6D" w:rsidRDefault="00D52EA0" w:rsidP="00D52EA0">
      <w:pPr>
        <w:pStyle w:val="EmailDiscussion"/>
        <w:numPr>
          <w:ilvl w:val="0"/>
          <w:numId w:val="4"/>
        </w:numPr>
        <w:rPr>
          <w:lang w:val="en-US"/>
        </w:rPr>
      </w:pPr>
      <w:r>
        <w:rPr>
          <w:lang w:val="en-US"/>
        </w:rPr>
        <w:t>[POST118-e][</w:t>
      </w:r>
      <w:proofErr w:type="gramStart"/>
      <w:r>
        <w:rPr>
          <w:lang w:val="en-US"/>
        </w:rPr>
        <w:t>102</w:t>
      </w:r>
      <w:r w:rsidRPr="00146D15">
        <w:rPr>
          <w:lang w:val="en-US"/>
        </w:rPr>
        <w:t>][</w:t>
      </w:r>
      <w:proofErr w:type="spellStart"/>
      <w:proofErr w:type="gramEnd"/>
      <w:r>
        <w:rPr>
          <w:lang w:val="en-US"/>
        </w:rPr>
        <w:t>RedCap</w:t>
      </w:r>
      <w:proofErr w:type="spellEnd"/>
      <w:r w:rsidRPr="00146D15">
        <w:rPr>
          <w:lang w:val="en-US"/>
        </w:rPr>
        <w:t xml:space="preserve">] </w:t>
      </w:r>
      <w:r>
        <w:rPr>
          <w:lang w:val="en-US"/>
        </w:rPr>
        <w:t>RRC CR (Ericsson</w:t>
      </w:r>
      <w:r w:rsidRPr="00146D15">
        <w:rPr>
          <w:lang w:val="en-US"/>
        </w:rPr>
        <w:t>)</w:t>
      </w:r>
    </w:p>
    <w:p w14:paraId="49C054DD" w14:textId="77777777" w:rsidR="00D52EA0" w:rsidRPr="00A373E4" w:rsidRDefault="00D52EA0" w:rsidP="00D52EA0">
      <w:pPr>
        <w:pStyle w:val="EmailDiscussion2"/>
        <w:ind w:left="1619" w:firstLine="0"/>
      </w:pPr>
      <w:r>
        <w:t>Scope:</w:t>
      </w:r>
      <w:r>
        <w:rPr>
          <w:color w:val="000000" w:themeColor="text1"/>
        </w:rPr>
        <w:t xml:space="preserve"> U</w:t>
      </w:r>
      <w:r>
        <w:t>pdate the 38.33</w:t>
      </w:r>
      <w:r w:rsidRPr="00A373E4">
        <w:t>1 CR reflecting the meeting agreements</w:t>
      </w:r>
    </w:p>
    <w:p w14:paraId="72848184" w14:textId="77777777" w:rsidR="00D52EA0" w:rsidRPr="00A373E4" w:rsidRDefault="00D52EA0" w:rsidP="00D52EA0">
      <w:pPr>
        <w:pStyle w:val="EmailDiscussion2"/>
        <w:ind w:left="1619" w:firstLine="0"/>
      </w:pPr>
      <w:r>
        <w:t>I</w:t>
      </w:r>
      <w:r w:rsidRPr="00A373E4">
        <w:t>ntended outcome:</w:t>
      </w:r>
      <w:r>
        <w:t xml:space="preserve"> </w:t>
      </w:r>
      <w:r w:rsidRPr="00A373E4">
        <w:t>Agreeable</w:t>
      </w:r>
      <w:r>
        <w:t xml:space="preserve"> 38.33</w:t>
      </w:r>
      <w:r w:rsidRPr="00A373E4">
        <w:t>1 CR</w:t>
      </w:r>
      <w:r>
        <w:t xml:space="preserve"> in </w:t>
      </w:r>
      <w:r w:rsidRPr="00A373E4">
        <w:t xml:space="preserve">in </w:t>
      </w:r>
      <w:r w:rsidRPr="001D0499">
        <w:t>R2-2206215</w:t>
      </w:r>
    </w:p>
    <w:p w14:paraId="60699FFC" w14:textId="77777777" w:rsidR="00D52EA0" w:rsidRPr="00A373E4" w:rsidRDefault="00D52EA0" w:rsidP="00D52EA0">
      <w:pPr>
        <w:pStyle w:val="EmailDiscussion2"/>
        <w:ind w:left="1619" w:firstLine="0"/>
      </w:pPr>
      <w:r w:rsidRPr="00A373E4">
        <w:t>Deadline (for companies' feedback</w:t>
      </w:r>
      <w:r>
        <w:t>): Thursday 2022-05-26 20</w:t>
      </w:r>
      <w:r w:rsidRPr="00A373E4">
        <w:t>:00 UTC</w:t>
      </w:r>
    </w:p>
    <w:p w14:paraId="4F2B6A47" w14:textId="77777777" w:rsidR="00D52EA0" w:rsidRDefault="00D52EA0" w:rsidP="00D52EA0">
      <w:pPr>
        <w:pStyle w:val="EmailDiscussion2"/>
        <w:ind w:left="1619" w:firstLine="0"/>
      </w:pPr>
      <w:r w:rsidRPr="00A373E4">
        <w:t>Deadline (for final CR</w:t>
      </w:r>
      <w:r>
        <w:t>): </w:t>
      </w:r>
      <w:r w:rsidRPr="00A373E4">
        <w:t>Friday 2022-05-2</w:t>
      </w:r>
      <w:r>
        <w:t>7</w:t>
      </w:r>
      <w:r w:rsidRPr="00A373E4">
        <w:t xml:space="preserve"> 10:00 UTC</w:t>
      </w:r>
    </w:p>
    <w:p w14:paraId="4F98F691" w14:textId="77777777" w:rsidR="00D52EA0" w:rsidRDefault="00D52EA0" w:rsidP="00D52EA0">
      <w:pPr>
        <w:pStyle w:val="Comments"/>
      </w:pPr>
    </w:p>
    <w:p w14:paraId="3A37EB2C" w14:textId="77777777" w:rsidR="00D52EA0" w:rsidRPr="008F01F0" w:rsidRDefault="00D52EA0" w:rsidP="00D52EA0">
      <w:pPr>
        <w:pStyle w:val="EmailDiscussion"/>
        <w:numPr>
          <w:ilvl w:val="0"/>
          <w:numId w:val="4"/>
        </w:numPr>
        <w:rPr>
          <w:lang w:val="en-US"/>
        </w:rPr>
      </w:pPr>
      <w:r>
        <w:rPr>
          <w:lang w:val="en-US"/>
        </w:rPr>
        <w:t>[POST118-e][</w:t>
      </w:r>
      <w:proofErr w:type="gramStart"/>
      <w:r>
        <w:rPr>
          <w:lang w:val="en-US"/>
        </w:rPr>
        <w:t>104][</w:t>
      </w:r>
      <w:proofErr w:type="gramEnd"/>
      <w:r>
        <w:rPr>
          <w:lang w:val="en-US"/>
        </w:rPr>
        <w:t>NTN] MAC CR</w:t>
      </w:r>
      <w:r w:rsidRPr="002A41B8">
        <w:rPr>
          <w:lang w:val="en-US"/>
        </w:rPr>
        <w:t xml:space="preserve"> (Interdigital)</w:t>
      </w:r>
    </w:p>
    <w:p w14:paraId="0E45D04D" w14:textId="77777777" w:rsidR="00D52EA0" w:rsidRPr="00A373E4" w:rsidRDefault="00D52EA0" w:rsidP="00D52EA0">
      <w:pPr>
        <w:pStyle w:val="EmailDiscussion2"/>
        <w:ind w:left="1619" w:firstLine="0"/>
      </w:pPr>
      <w:r>
        <w:t>S</w:t>
      </w:r>
      <w:r w:rsidRPr="00A373E4">
        <w:t>cope: Update the 38.321 CR reflecting the meeting agreements</w:t>
      </w:r>
    </w:p>
    <w:p w14:paraId="2754E13B" w14:textId="77777777" w:rsidR="00D52EA0" w:rsidRPr="00A373E4" w:rsidRDefault="00D52EA0" w:rsidP="00D52EA0">
      <w:pPr>
        <w:pStyle w:val="EmailDiscussion2"/>
        <w:ind w:left="1619" w:firstLine="0"/>
      </w:pPr>
      <w:r>
        <w:t>I</w:t>
      </w:r>
      <w:r w:rsidRPr="00A373E4">
        <w:t>ntended outcome:</w:t>
      </w:r>
      <w:r>
        <w:t xml:space="preserve"> </w:t>
      </w:r>
      <w:r w:rsidRPr="00A373E4">
        <w:t>Agreeable 38.321 CR</w:t>
      </w:r>
      <w:r>
        <w:t xml:space="preserve"> in R2-2206503</w:t>
      </w:r>
    </w:p>
    <w:p w14:paraId="7E51644E" w14:textId="77777777" w:rsidR="00D52EA0" w:rsidRPr="00A373E4" w:rsidRDefault="00D52EA0" w:rsidP="00D52EA0">
      <w:pPr>
        <w:pStyle w:val="EmailDiscussion2"/>
        <w:ind w:left="1619" w:firstLine="0"/>
      </w:pPr>
      <w:r w:rsidRPr="00A373E4">
        <w:t>Deadline (for companies' feedback</w:t>
      </w:r>
      <w:r>
        <w:t>): Thursday 2022-05-26 20</w:t>
      </w:r>
      <w:r w:rsidRPr="00A373E4">
        <w:t>:00 UTC</w:t>
      </w:r>
    </w:p>
    <w:p w14:paraId="1381F64E" w14:textId="77777777" w:rsidR="00D52EA0" w:rsidRDefault="00D52EA0" w:rsidP="00D52EA0">
      <w:pPr>
        <w:pStyle w:val="EmailDiscussion2"/>
        <w:ind w:left="1619" w:firstLine="0"/>
      </w:pPr>
      <w:r w:rsidRPr="00A373E4">
        <w:t>Deadline (for final CR</w:t>
      </w:r>
      <w:r>
        <w:t>): </w:t>
      </w:r>
      <w:r w:rsidRPr="00A373E4">
        <w:t>Friday 2022-05-2</w:t>
      </w:r>
      <w:r>
        <w:t>7</w:t>
      </w:r>
      <w:r w:rsidRPr="00A373E4">
        <w:t xml:space="preserve"> 10:00 UTC</w:t>
      </w:r>
    </w:p>
    <w:p w14:paraId="7BD2CC73" w14:textId="77777777" w:rsidR="00D52EA0" w:rsidRDefault="00D52EA0" w:rsidP="00D52EA0">
      <w:pPr>
        <w:pStyle w:val="EmailDiscussion2"/>
        <w:ind w:left="1619" w:firstLine="0"/>
      </w:pPr>
    </w:p>
    <w:p w14:paraId="60FA47DE" w14:textId="77777777" w:rsidR="00D52EA0" w:rsidRPr="002C031B" w:rsidRDefault="00D52EA0" w:rsidP="00D52EA0">
      <w:pPr>
        <w:pStyle w:val="EmailDiscussion"/>
        <w:numPr>
          <w:ilvl w:val="0"/>
          <w:numId w:val="4"/>
        </w:numPr>
      </w:pPr>
      <w:r>
        <w:t>[POST118-e][</w:t>
      </w:r>
      <w:proofErr w:type="gramStart"/>
      <w:r>
        <w:t>111][</w:t>
      </w:r>
      <w:proofErr w:type="gramEnd"/>
      <w:r>
        <w:t>NTN] 38.304 CR (ZTE)</w:t>
      </w:r>
    </w:p>
    <w:p w14:paraId="7CA405A8" w14:textId="77777777" w:rsidR="00D52EA0" w:rsidRDefault="00D52EA0" w:rsidP="00D52EA0">
      <w:pPr>
        <w:pStyle w:val="EmailDiscussion2"/>
        <w:ind w:left="1619" w:firstLine="0"/>
        <w:rPr>
          <w:rStyle w:val="Hyperlink"/>
        </w:rPr>
      </w:pPr>
      <w:r>
        <w:t xml:space="preserve">Scope: </w:t>
      </w:r>
      <w:r>
        <w:rPr>
          <w:color w:val="000000" w:themeColor="text1"/>
        </w:rPr>
        <w:t xml:space="preserve">Update the 38.304 CR, reflecting the meeting agreements </w:t>
      </w:r>
    </w:p>
    <w:p w14:paraId="3B7A0175" w14:textId="77777777" w:rsidR="00D52EA0" w:rsidRDefault="00D52EA0" w:rsidP="00D52EA0">
      <w:pPr>
        <w:pStyle w:val="EmailDiscussion2"/>
        <w:ind w:left="1619" w:firstLine="0"/>
        <w:rPr>
          <w:color w:val="000000" w:themeColor="text1"/>
        </w:rPr>
      </w:pPr>
      <w:r>
        <w:t xml:space="preserve">Intended outcome: </w:t>
      </w:r>
      <w:r>
        <w:rPr>
          <w:color w:val="000000" w:themeColor="text1"/>
        </w:rPr>
        <w:t xml:space="preserve">Agreeable 38.304 CR </w:t>
      </w:r>
      <w:r>
        <w:t>in R2-2206500</w:t>
      </w:r>
    </w:p>
    <w:p w14:paraId="5296B00F" w14:textId="77777777" w:rsidR="00D52EA0" w:rsidRPr="00A373E4" w:rsidRDefault="00D52EA0" w:rsidP="00D52EA0">
      <w:pPr>
        <w:pStyle w:val="EmailDiscussion2"/>
        <w:ind w:left="1619" w:firstLine="0"/>
      </w:pPr>
      <w:r w:rsidRPr="00A373E4">
        <w:t>Deadline (for companies' feedback</w:t>
      </w:r>
      <w:r>
        <w:t>): Thursday 2022-05-26 20</w:t>
      </w:r>
      <w:r w:rsidRPr="00A373E4">
        <w:t>:00 UTC</w:t>
      </w:r>
    </w:p>
    <w:p w14:paraId="79ECFF05" w14:textId="77777777" w:rsidR="00D52EA0" w:rsidRDefault="00D52EA0" w:rsidP="00D52EA0">
      <w:pPr>
        <w:pStyle w:val="EmailDiscussion2"/>
        <w:ind w:left="1619" w:firstLine="0"/>
      </w:pPr>
      <w:r w:rsidRPr="00A373E4">
        <w:t>Deadline (for final CR</w:t>
      </w:r>
      <w:r>
        <w:t>): </w:t>
      </w:r>
      <w:r w:rsidRPr="00A373E4">
        <w:t>Friday 2022-05-2</w:t>
      </w:r>
      <w:r>
        <w:t>7</w:t>
      </w:r>
      <w:r w:rsidRPr="00A373E4">
        <w:t xml:space="preserve"> 10:00 UTC</w:t>
      </w:r>
    </w:p>
    <w:p w14:paraId="14005F46" w14:textId="77777777" w:rsidR="00D52EA0" w:rsidRDefault="00D52EA0" w:rsidP="00D52EA0">
      <w:pPr>
        <w:pStyle w:val="EmailDiscussion2"/>
        <w:ind w:left="1619" w:firstLine="0"/>
      </w:pPr>
    </w:p>
    <w:p w14:paraId="6D53CF07" w14:textId="77777777" w:rsidR="00D52EA0" w:rsidRPr="00D405F1" w:rsidRDefault="00D52EA0" w:rsidP="00D52EA0">
      <w:pPr>
        <w:pStyle w:val="EmailDiscussion"/>
        <w:numPr>
          <w:ilvl w:val="0"/>
          <w:numId w:val="4"/>
        </w:numPr>
        <w:shd w:val="clear" w:color="auto" w:fill="FFFFFF"/>
        <w:spacing w:before="0" w:line="300" w:lineRule="atLeast"/>
        <w:rPr>
          <w:lang w:val="en-US"/>
        </w:rPr>
      </w:pPr>
      <w:r>
        <w:rPr>
          <w:lang w:val="en-US"/>
        </w:rPr>
        <w:t>[POST118-e][</w:t>
      </w:r>
      <w:proofErr w:type="gramStart"/>
      <w:r>
        <w:rPr>
          <w:lang w:val="en-US"/>
        </w:rPr>
        <w:t>115</w:t>
      </w:r>
      <w:r w:rsidRPr="00D405F1">
        <w:rPr>
          <w:lang w:val="en-US"/>
        </w:rPr>
        <w:t>][</w:t>
      </w:r>
      <w:proofErr w:type="spellStart"/>
      <w:proofErr w:type="gramEnd"/>
      <w:r>
        <w:rPr>
          <w:lang w:val="en-US"/>
        </w:rPr>
        <w:t>R</w:t>
      </w:r>
      <w:r w:rsidRPr="00D405F1">
        <w:rPr>
          <w:lang w:val="en-US"/>
        </w:rPr>
        <w:t>edCap</w:t>
      </w:r>
      <w:proofErr w:type="spellEnd"/>
      <w:r w:rsidRPr="00D405F1">
        <w:rPr>
          <w:lang w:val="en-US"/>
        </w:rPr>
        <w:t xml:space="preserve">] </w:t>
      </w:r>
      <w:r>
        <w:rPr>
          <w:lang w:val="en-US"/>
        </w:rPr>
        <w:t>38.304 CR</w:t>
      </w:r>
      <w:r w:rsidRPr="00D405F1">
        <w:rPr>
          <w:lang w:val="en-US"/>
        </w:rPr>
        <w:t xml:space="preserve"> (</w:t>
      </w:r>
      <w:r>
        <w:rPr>
          <w:lang w:val="en-US"/>
        </w:rPr>
        <w:t>Samsung</w:t>
      </w:r>
      <w:r w:rsidRPr="00D405F1">
        <w:rPr>
          <w:lang w:val="en-US"/>
        </w:rPr>
        <w:t>)</w:t>
      </w:r>
    </w:p>
    <w:p w14:paraId="433A2E23" w14:textId="77777777" w:rsidR="00D52EA0" w:rsidRDefault="00D52EA0" w:rsidP="00D52EA0">
      <w:pPr>
        <w:pStyle w:val="EmailDiscussion2"/>
        <w:ind w:left="1619" w:firstLine="0"/>
        <w:rPr>
          <w:rStyle w:val="Hyperlink"/>
        </w:rPr>
      </w:pPr>
      <w:r>
        <w:t>Scope: U</w:t>
      </w:r>
      <w:r>
        <w:rPr>
          <w:color w:val="000000" w:themeColor="text1"/>
        </w:rPr>
        <w:t xml:space="preserve">pdate the 38.304 CR based on </w:t>
      </w:r>
      <w:r w:rsidRPr="007264F5">
        <w:rPr>
          <w:rStyle w:val="Hyperlink"/>
        </w:rPr>
        <w:t>R2-2206216</w:t>
      </w:r>
      <w:r>
        <w:rPr>
          <w:color w:val="000000" w:themeColor="text1"/>
        </w:rPr>
        <w:t>, reflecting the meeting agreements</w:t>
      </w:r>
    </w:p>
    <w:p w14:paraId="2A08D274" w14:textId="77777777" w:rsidR="00D52EA0" w:rsidRDefault="00D52EA0" w:rsidP="00D52EA0">
      <w:pPr>
        <w:pStyle w:val="EmailDiscussion2"/>
        <w:ind w:left="1619" w:firstLine="0"/>
        <w:rPr>
          <w:color w:val="000000" w:themeColor="text1"/>
        </w:rPr>
      </w:pPr>
      <w:r>
        <w:t xml:space="preserve">Intended outcome: </w:t>
      </w:r>
      <w:r>
        <w:rPr>
          <w:color w:val="000000" w:themeColor="text1"/>
        </w:rPr>
        <w:t xml:space="preserve">Agreeable 38.304 CR in </w:t>
      </w:r>
      <w:r>
        <w:t>R2-2206706</w:t>
      </w:r>
    </w:p>
    <w:p w14:paraId="2F7E6889" w14:textId="77777777" w:rsidR="00D52EA0" w:rsidRPr="00A373E4" w:rsidRDefault="00D52EA0" w:rsidP="00D52EA0">
      <w:pPr>
        <w:pStyle w:val="EmailDiscussion2"/>
        <w:ind w:left="1619" w:firstLine="0"/>
      </w:pPr>
      <w:r w:rsidRPr="00A373E4">
        <w:t>Deadline (for companies' feedback</w:t>
      </w:r>
      <w:r>
        <w:t>): Thursday 2022-05-26 20</w:t>
      </w:r>
      <w:r w:rsidRPr="00A373E4">
        <w:t>:00 UTC</w:t>
      </w:r>
    </w:p>
    <w:p w14:paraId="1F7D12AF" w14:textId="77777777" w:rsidR="00D52EA0" w:rsidRDefault="00D52EA0" w:rsidP="00D52EA0">
      <w:pPr>
        <w:pStyle w:val="EmailDiscussion2"/>
        <w:ind w:left="1619" w:firstLine="0"/>
      </w:pPr>
      <w:r w:rsidRPr="00A373E4">
        <w:t>Deadline (for final CR</w:t>
      </w:r>
      <w:r>
        <w:t>): </w:t>
      </w:r>
      <w:r w:rsidRPr="00A373E4">
        <w:t>Friday 2022-05-2</w:t>
      </w:r>
      <w:r>
        <w:t>7</w:t>
      </w:r>
      <w:r w:rsidRPr="00A373E4">
        <w:t xml:space="preserve"> 10:00 UTC</w:t>
      </w:r>
    </w:p>
    <w:p w14:paraId="1C427EEC" w14:textId="77777777" w:rsidR="00D52EA0" w:rsidRDefault="00D52EA0" w:rsidP="00D52EA0">
      <w:pPr>
        <w:pStyle w:val="EmailDiscussion2"/>
        <w:ind w:left="1619" w:firstLine="0"/>
      </w:pPr>
    </w:p>
    <w:p w14:paraId="3E0BD1D1" w14:textId="77777777" w:rsidR="00D52EA0" w:rsidRPr="00D405F1" w:rsidRDefault="00D52EA0" w:rsidP="00D52EA0">
      <w:pPr>
        <w:pStyle w:val="EmailDiscussion"/>
        <w:numPr>
          <w:ilvl w:val="0"/>
          <w:numId w:val="4"/>
        </w:numPr>
        <w:shd w:val="clear" w:color="auto" w:fill="FFFFFF"/>
        <w:spacing w:before="0" w:line="300" w:lineRule="atLeast"/>
        <w:rPr>
          <w:lang w:val="en-US"/>
        </w:rPr>
      </w:pPr>
      <w:r>
        <w:rPr>
          <w:lang w:val="en-US"/>
        </w:rPr>
        <w:t>[POST118-e][</w:t>
      </w:r>
      <w:proofErr w:type="gramStart"/>
      <w:r>
        <w:rPr>
          <w:lang w:val="en-US"/>
        </w:rPr>
        <w:t>116</w:t>
      </w:r>
      <w:r w:rsidRPr="00D405F1">
        <w:rPr>
          <w:lang w:val="en-US"/>
        </w:rPr>
        <w:t>][</w:t>
      </w:r>
      <w:proofErr w:type="spellStart"/>
      <w:proofErr w:type="gramEnd"/>
      <w:r>
        <w:rPr>
          <w:lang w:val="en-US"/>
        </w:rPr>
        <w:t>R</w:t>
      </w:r>
      <w:r w:rsidRPr="00D405F1">
        <w:rPr>
          <w:lang w:val="en-US"/>
        </w:rPr>
        <w:t>edCap</w:t>
      </w:r>
      <w:proofErr w:type="spellEnd"/>
      <w:r w:rsidRPr="00D405F1">
        <w:rPr>
          <w:lang w:val="en-US"/>
        </w:rPr>
        <w:t xml:space="preserve">] </w:t>
      </w:r>
      <w:r>
        <w:rPr>
          <w:lang w:val="en-US"/>
        </w:rPr>
        <w:t>MAC aspects</w:t>
      </w:r>
      <w:r w:rsidRPr="00D405F1">
        <w:rPr>
          <w:lang w:val="en-US"/>
        </w:rPr>
        <w:t xml:space="preserve"> (</w:t>
      </w:r>
      <w:r>
        <w:rPr>
          <w:lang w:val="en-US"/>
        </w:rPr>
        <w:t>vivo</w:t>
      </w:r>
      <w:r w:rsidRPr="00D405F1">
        <w:rPr>
          <w:lang w:val="en-US"/>
        </w:rPr>
        <w:t>)</w:t>
      </w:r>
    </w:p>
    <w:p w14:paraId="667D0D99" w14:textId="77777777" w:rsidR="00D52EA0" w:rsidRDefault="00D52EA0" w:rsidP="00D52EA0">
      <w:pPr>
        <w:pStyle w:val="EmailDiscussion2"/>
        <w:ind w:left="1619" w:firstLine="0"/>
        <w:rPr>
          <w:color w:val="000000" w:themeColor="text1"/>
        </w:rPr>
      </w:pPr>
      <w:r>
        <w:t xml:space="preserve">Scope: </w:t>
      </w:r>
      <w:r>
        <w:rPr>
          <w:color w:val="000000" w:themeColor="text1"/>
        </w:rPr>
        <w:t>Update 38.321 CR, reflecting the meeting agreements</w:t>
      </w:r>
    </w:p>
    <w:p w14:paraId="667F9C24" w14:textId="77777777" w:rsidR="00D52EA0" w:rsidRDefault="00D52EA0" w:rsidP="00D52EA0">
      <w:pPr>
        <w:pStyle w:val="EmailDiscussion2"/>
        <w:ind w:left="1619" w:firstLine="0"/>
        <w:rPr>
          <w:color w:val="000000" w:themeColor="text1"/>
        </w:rPr>
      </w:pPr>
      <w:r>
        <w:t xml:space="preserve">Intended outcome: </w:t>
      </w:r>
      <w:r>
        <w:rPr>
          <w:color w:val="000000" w:themeColor="text1"/>
        </w:rPr>
        <w:t xml:space="preserve">Agreeable MAC CR in </w:t>
      </w:r>
      <w:r>
        <w:t>R2-2206217</w:t>
      </w:r>
    </w:p>
    <w:p w14:paraId="4896110E" w14:textId="77777777" w:rsidR="00D52EA0" w:rsidRPr="00A373E4" w:rsidRDefault="00D52EA0" w:rsidP="00D52EA0">
      <w:pPr>
        <w:pStyle w:val="EmailDiscussion2"/>
        <w:ind w:left="1619" w:firstLine="0"/>
      </w:pPr>
      <w:r w:rsidRPr="00A373E4">
        <w:t>Deadline (for companies' feedback</w:t>
      </w:r>
      <w:r>
        <w:t>): Thursday 2022-05-26 20</w:t>
      </w:r>
      <w:r w:rsidRPr="00A373E4">
        <w:t>:00 UTC</w:t>
      </w:r>
    </w:p>
    <w:p w14:paraId="204F08BC" w14:textId="01255A86" w:rsidR="00D52EA0" w:rsidRDefault="00D52EA0" w:rsidP="00D52EA0">
      <w:pPr>
        <w:pStyle w:val="EmailDiscussion2"/>
        <w:ind w:left="1619" w:firstLine="0"/>
      </w:pPr>
      <w:r w:rsidRPr="00A373E4">
        <w:t>Deadline (for final CR</w:t>
      </w:r>
      <w:r>
        <w:t>): </w:t>
      </w:r>
      <w:r w:rsidRPr="00A373E4">
        <w:t>Friday 2022-05-2</w:t>
      </w:r>
      <w:r>
        <w:t>7</w:t>
      </w:r>
      <w:r w:rsidRPr="00A373E4">
        <w:t xml:space="preserve"> 10:00 UTC</w:t>
      </w:r>
    </w:p>
    <w:p w14:paraId="099EEB4E" w14:textId="07843D45" w:rsidR="00D52EA0" w:rsidRDefault="00D52EA0" w:rsidP="00D52EA0">
      <w:pPr>
        <w:pStyle w:val="EmailDiscussion2"/>
      </w:pPr>
    </w:p>
    <w:p w14:paraId="6B43315C" w14:textId="77777777" w:rsidR="00F76CF1" w:rsidRDefault="00F76CF1" w:rsidP="00F76CF1">
      <w:pPr>
        <w:pStyle w:val="EmailDiscussion"/>
        <w:numPr>
          <w:ilvl w:val="0"/>
          <w:numId w:val="4"/>
        </w:numPr>
      </w:pPr>
      <w:r>
        <w:t>[Post118-e][</w:t>
      </w:r>
      <w:proofErr w:type="gramStart"/>
      <w:r>
        <w:t>235][</w:t>
      </w:r>
      <w:proofErr w:type="gramEnd"/>
      <w:r>
        <w:t>NR] LS to CT1/SA2 on NAS busy indication (Samsung)</w:t>
      </w:r>
    </w:p>
    <w:p w14:paraId="0BC99295" w14:textId="77777777" w:rsidR="00F76CF1" w:rsidRDefault="00F76CF1" w:rsidP="00F76CF1">
      <w:pPr>
        <w:pStyle w:val="EmailDiscussion2"/>
        <w:ind w:left="0" w:firstLine="1259"/>
      </w:pPr>
      <w:r>
        <w:tab/>
        <w:t xml:space="preserve">Scope: Provide LS to CT1/SA2 on </w:t>
      </w:r>
      <w:r>
        <w:rPr>
          <w:caps/>
        </w:rPr>
        <w:t xml:space="preserve">RAN2 </w:t>
      </w:r>
      <w:r>
        <w:t>agreements for the NAS busy indication.</w:t>
      </w:r>
    </w:p>
    <w:p w14:paraId="4F0910DB" w14:textId="77777777" w:rsidR="00F76CF1" w:rsidRDefault="00F76CF1" w:rsidP="00F76CF1">
      <w:pPr>
        <w:pStyle w:val="EmailDiscussion2"/>
      </w:pPr>
      <w:r>
        <w:tab/>
        <w:t>Intended outcome: Approved LS</w:t>
      </w:r>
    </w:p>
    <w:p w14:paraId="29D87A46" w14:textId="77777777" w:rsidR="00F76CF1" w:rsidRDefault="00F76CF1" w:rsidP="00F76CF1">
      <w:pPr>
        <w:pStyle w:val="EmailDiscussion2"/>
      </w:pPr>
      <w:r>
        <w:tab/>
        <w:t>Deadline:  Short</w:t>
      </w:r>
    </w:p>
    <w:p w14:paraId="772F43A6" w14:textId="565C8DB4" w:rsidR="00F76CF1" w:rsidRDefault="00F76CF1" w:rsidP="00D52EA0">
      <w:pPr>
        <w:pStyle w:val="EmailDiscussion2"/>
      </w:pPr>
    </w:p>
    <w:p w14:paraId="3AE49F9A" w14:textId="77777777" w:rsidR="00F76CF1" w:rsidRDefault="00F76CF1" w:rsidP="00F76CF1">
      <w:pPr>
        <w:pStyle w:val="EmailDiscussion"/>
        <w:numPr>
          <w:ilvl w:val="0"/>
          <w:numId w:val="4"/>
        </w:numPr>
      </w:pPr>
      <w:r>
        <w:t>[Post118-e][</w:t>
      </w:r>
      <w:proofErr w:type="gramStart"/>
      <w:r>
        <w:t>202][</w:t>
      </w:r>
      <w:proofErr w:type="gramEnd"/>
      <w:r>
        <w:t xml:space="preserve">LTE]  Final </w:t>
      </w:r>
      <w:r w:rsidRPr="00403FA3">
        <w:t xml:space="preserve">LTE </w:t>
      </w:r>
      <w:proofErr w:type="spellStart"/>
      <w:r>
        <w:t>QoE</w:t>
      </w:r>
      <w:proofErr w:type="spellEnd"/>
      <w:r>
        <w:t xml:space="preserve"> correction </w:t>
      </w:r>
      <w:r w:rsidRPr="00403FA3">
        <w:t>CRs (</w:t>
      </w:r>
      <w:r>
        <w:t>Google</w:t>
      </w:r>
      <w:r w:rsidRPr="00403FA3">
        <w:t>)</w:t>
      </w:r>
    </w:p>
    <w:p w14:paraId="6FCBAA7D" w14:textId="77777777" w:rsidR="00F76CF1" w:rsidRDefault="00F76CF1" w:rsidP="00F76CF1">
      <w:pPr>
        <w:pStyle w:val="EmailDiscussion2"/>
      </w:pPr>
      <w:r>
        <w:tab/>
        <w:t>Scope: Finalize the CRs discussed in [</w:t>
      </w:r>
      <w:r w:rsidRPr="00403FA3">
        <w:t>AT11</w:t>
      </w:r>
      <w:r>
        <w:t>8</w:t>
      </w:r>
      <w:r w:rsidRPr="00403FA3">
        <w:t>-e][20</w:t>
      </w:r>
      <w:r>
        <w:t>2].</w:t>
      </w:r>
    </w:p>
    <w:p w14:paraId="73586B8D" w14:textId="77777777" w:rsidR="00F76CF1" w:rsidRDefault="00F76CF1" w:rsidP="00F76CF1">
      <w:pPr>
        <w:pStyle w:val="EmailDiscussion2"/>
      </w:pPr>
      <w:r>
        <w:tab/>
        <w:t xml:space="preserve">Intended outcome: Agreeable LTE RRC CRs in </w:t>
      </w:r>
      <w:hyperlink r:id="rId8" w:history="1">
        <w:r>
          <w:rPr>
            <w:rStyle w:val="Hyperlink"/>
          </w:rPr>
          <w:t>R2-2206187</w:t>
        </w:r>
      </w:hyperlink>
      <w:r>
        <w:t xml:space="preserve">, </w:t>
      </w:r>
      <w:hyperlink r:id="rId9" w:history="1">
        <w:r>
          <w:rPr>
            <w:rStyle w:val="Hyperlink"/>
          </w:rPr>
          <w:t>R2-2206188</w:t>
        </w:r>
      </w:hyperlink>
      <w:r>
        <w:t xml:space="preserve"> and </w:t>
      </w:r>
      <w:hyperlink r:id="rId10" w:history="1">
        <w:r>
          <w:rPr>
            <w:rStyle w:val="Hyperlink"/>
          </w:rPr>
          <w:t>R2-2206189</w:t>
        </w:r>
      </w:hyperlink>
      <w:r>
        <w:t>.</w:t>
      </w:r>
    </w:p>
    <w:p w14:paraId="22230107" w14:textId="77777777" w:rsidR="00F76CF1" w:rsidRDefault="00F76CF1" w:rsidP="00F76CF1">
      <w:pPr>
        <w:pStyle w:val="EmailDiscussion2"/>
      </w:pPr>
      <w:r>
        <w:tab/>
        <w:t>Deadline:  Short</w:t>
      </w:r>
    </w:p>
    <w:p w14:paraId="33EB2650" w14:textId="77777777" w:rsidR="00F76CF1" w:rsidRDefault="00F76CF1" w:rsidP="00F76CF1">
      <w:pPr>
        <w:pStyle w:val="Doc-text2"/>
        <w:ind w:left="0" w:firstLine="0"/>
      </w:pPr>
    </w:p>
    <w:p w14:paraId="5F298A73" w14:textId="77777777" w:rsidR="00F76CF1" w:rsidRDefault="00F76CF1" w:rsidP="00F76CF1">
      <w:pPr>
        <w:pStyle w:val="EmailDiscussion"/>
        <w:numPr>
          <w:ilvl w:val="0"/>
          <w:numId w:val="4"/>
        </w:numPr>
      </w:pPr>
      <w:r>
        <w:t>[Post118-e][</w:t>
      </w:r>
      <w:proofErr w:type="gramStart"/>
      <w:r>
        <w:t>203][</w:t>
      </w:r>
      <w:proofErr w:type="gramEnd"/>
      <w:r>
        <w:t>LTE] LTE Rel-17 RIL list (Samsung)</w:t>
      </w:r>
    </w:p>
    <w:p w14:paraId="57B1513E" w14:textId="77777777" w:rsidR="00F76CF1" w:rsidRDefault="00F76CF1" w:rsidP="00F76CF1">
      <w:pPr>
        <w:pStyle w:val="EmailDiscussion2"/>
      </w:pPr>
      <w:r>
        <w:tab/>
        <w:t>Scope: Provide final LTE Rel-17 RIL.</w:t>
      </w:r>
    </w:p>
    <w:p w14:paraId="48868DD7" w14:textId="77777777" w:rsidR="00F76CF1" w:rsidRDefault="00F76CF1" w:rsidP="00F76CF1">
      <w:pPr>
        <w:pStyle w:val="EmailDiscussion2"/>
      </w:pPr>
      <w:r>
        <w:tab/>
        <w:t>Intended outcome: Endorsed RIL list.</w:t>
      </w:r>
    </w:p>
    <w:p w14:paraId="6CFC5488" w14:textId="77777777" w:rsidR="00F76CF1" w:rsidRDefault="00F76CF1" w:rsidP="00F76CF1">
      <w:pPr>
        <w:pStyle w:val="EmailDiscussion2"/>
      </w:pPr>
      <w:r>
        <w:tab/>
        <w:t>Deadline:  Short</w:t>
      </w:r>
    </w:p>
    <w:p w14:paraId="2743E709" w14:textId="77777777" w:rsidR="00F76CF1" w:rsidRDefault="00F76CF1" w:rsidP="00F76CF1">
      <w:pPr>
        <w:pStyle w:val="Doc-text2"/>
        <w:ind w:left="0" w:firstLine="0"/>
      </w:pPr>
    </w:p>
    <w:p w14:paraId="73030109" w14:textId="77777777" w:rsidR="00F76CF1" w:rsidRDefault="00F76CF1" w:rsidP="00F76CF1">
      <w:pPr>
        <w:pStyle w:val="EmailDiscussion"/>
        <w:numPr>
          <w:ilvl w:val="0"/>
          <w:numId w:val="4"/>
        </w:numPr>
      </w:pPr>
      <w:r>
        <w:t>[Post118-e][</w:t>
      </w:r>
      <w:proofErr w:type="gramStart"/>
      <w:r>
        <w:t>210][</w:t>
      </w:r>
      <w:proofErr w:type="gramEnd"/>
      <w:r>
        <w:t>71 GHz] Final RRC correction CRs for 71 GHz (Ericsson)</w:t>
      </w:r>
    </w:p>
    <w:p w14:paraId="554B9C05" w14:textId="77777777" w:rsidR="00F76CF1" w:rsidRDefault="00F76CF1" w:rsidP="00F76CF1">
      <w:pPr>
        <w:pStyle w:val="EmailDiscussion2"/>
      </w:pPr>
      <w:r>
        <w:tab/>
        <w:t xml:space="preserve">Scope: Finalize RRC corrections to 71 GHz WUI based on online decisions and latest status of RRC discussion in </w:t>
      </w:r>
      <w:hyperlink r:id="rId11" w:history="1">
        <w:r>
          <w:rPr>
            <w:rStyle w:val="Hyperlink"/>
          </w:rPr>
          <w:t>R2-2206177</w:t>
        </w:r>
      </w:hyperlink>
      <w:r>
        <w:t xml:space="preserve"> and </w:t>
      </w:r>
      <w:hyperlink r:id="rId12" w:history="1">
        <w:r>
          <w:rPr>
            <w:rStyle w:val="Hyperlink"/>
          </w:rPr>
          <w:t>R2-2206364</w:t>
        </w:r>
      </w:hyperlink>
      <w:r>
        <w:t>. Can also consider late RAN1 requests if RAN1 LS arrives on time.</w:t>
      </w:r>
    </w:p>
    <w:p w14:paraId="50AD5F6E" w14:textId="77777777" w:rsidR="00F76CF1" w:rsidRDefault="00F76CF1" w:rsidP="00F76CF1">
      <w:pPr>
        <w:pStyle w:val="EmailDiscussion2"/>
      </w:pPr>
      <w:r>
        <w:tab/>
        <w:t>Intended outcome: Agreed LTE and NR RRC CRs.</w:t>
      </w:r>
    </w:p>
    <w:p w14:paraId="2632E338" w14:textId="77777777" w:rsidR="00F76CF1" w:rsidRDefault="00F76CF1" w:rsidP="00F76CF1">
      <w:pPr>
        <w:pStyle w:val="EmailDiscussion2"/>
      </w:pPr>
      <w:r>
        <w:tab/>
        <w:t>Deadline:  Short</w:t>
      </w:r>
    </w:p>
    <w:p w14:paraId="0943902C" w14:textId="77777777" w:rsidR="00F76CF1" w:rsidRDefault="00F76CF1" w:rsidP="00F76CF1">
      <w:pPr>
        <w:pStyle w:val="Doc-text2"/>
        <w:ind w:left="0" w:firstLine="0"/>
      </w:pPr>
    </w:p>
    <w:p w14:paraId="7FFE9DA1" w14:textId="77777777" w:rsidR="00F76CF1" w:rsidRDefault="00F76CF1" w:rsidP="00F76CF1">
      <w:pPr>
        <w:pStyle w:val="EmailDiscussion"/>
        <w:numPr>
          <w:ilvl w:val="0"/>
          <w:numId w:val="4"/>
        </w:numPr>
      </w:pPr>
      <w:r>
        <w:lastRenderedPageBreak/>
        <w:t>[Post118-e][</w:t>
      </w:r>
      <w:proofErr w:type="gramStart"/>
      <w:r>
        <w:t>220][</w:t>
      </w:r>
      <w:proofErr w:type="gramEnd"/>
      <w:r>
        <w:t>DCCA] RRC corrections to DCCA (Huawei)</w:t>
      </w:r>
    </w:p>
    <w:p w14:paraId="65F22BC9" w14:textId="77777777" w:rsidR="00F76CF1" w:rsidRDefault="00F76CF1" w:rsidP="00F76CF1">
      <w:pPr>
        <w:pStyle w:val="EmailDiscussion2"/>
      </w:pPr>
      <w:r>
        <w:tab/>
        <w:t xml:space="preserve">Scope: Finalize LTE/NR RRC correction CRs to DCCA based on online agreements and latest CRs in </w:t>
      </w:r>
      <w:hyperlink r:id="rId13" w:history="1">
        <w:r>
          <w:rPr>
            <w:rStyle w:val="Hyperlink"/>
          </w:rPr>
          <w:t>R2-2206162</w:t>
        </w:r>
      </w:hyperlink>
      <w:r>
        <w:t xml:space="preserve"> and </w:t>
      </w:r>
      <w:hyperlink r:id="rId14" w:history="1">
        <w:r>
          <w:rPr>
            <w:rStyle w:val="Hyperlink"/>
          </w:rPr>
          <w:t>R2-2206163</w:t>
        </w:r>
      </w:hyperlink>
      <w:r>
        <w:t>.</w:t>
      </w:r>
    </w:p>
    <w:p w14:paraId="1686B96E" w14:textId="77777777" w:rsidR="00F76CF1" w:rsidRDefault="00F76CF1" w:rsidP="00F76CF1">
      <w:pPr>
        <w:pStyle w:val="EmailDiscussion2"/>
      </w:pPr>
      <w:r>
        <w:tab/>
        <w:t>Intended outcome: Agreed LTE and NR RRC CRs</w:t>
      </w:r>
    </w:p>
    <w:p w14:paraId="49846AA8" w14:textId="77777777" w:rsidR="00F76CF1" w:rsidRDefault="00F76CF1" w:rsidP="00F76CF1">
      <w:pPr>
        <w:pStyle w:val="EmailDiscussion2"/>
      </w:pPr>
      <w:r>
        <w:tab/>
        <w:t>Deadline:  Short</w:t>
      </w:r>
    </w:p>
    <w:p w14:paraId="77FC839F" w14:textId="77777777" w:rsidR="00F76CF1" w:rsidRDefault="00F76CF1" w:rsidP="00F76CF1">
      <w:pPr>
        <w:pStyle w:val="Doc-text2"/>
        <w:ind w:left="0" w:firstLine="0"/>
      </w:pPr>
    </w:p>
    <w:p w14:paraId="2D526DBD" w14:textId="77777777" w:rsidR="00F76CF1" w:rsidRDefault="00F76CF1" w:rsidP="00F76CF1">
      <w:pPr>
        <w:pStyle w:val="EmailDiscussion"/>
        <w:numPr>
          <w:ilvl w:val="0"/>
          <w:numId w:val="4"/>
        </w:numPr>
      </w:pPr>
      <w:r>
        <w:t>[Post118-e][</w:t>
      </w:r>
      <w:proofErr w:type="gramStart"/>
      <w:r>
        <w:t>221][</w:t>
      </w:r>
      <w:proofErr w:type="gramEnd"/>
      <w:r>
        <w:t>DCCA] 37.340 corrections to DCCA (ZTE)</w:t>
      </w:r>
    </w:p>
    <w:p w14:paraId="4E48B29E" w14:textId="77777777" w:rsidR="00F76CF1" w:rsidRDefault="00F76CF1" w:rsidP="00F76CF1">
      <w:pPr>
        <w:pStyle w:val="EmailDiscussion2"/>
      </w:pPr>
      <w:r>
        <w:tab/>
        <w:t xml:space="preserve">Scope: Review the </w:t>
      </w:r>
      <w:r w:rsidRPr="00EE45EB">
        <w:rPr>
          <w:szCs w:val="20"/>
        </w:rPr>
        <w:t xml:space="preserve">endorsed CR </w:t>
      </w:r>
      <w:hyperlink r:id="rId15" w:history="1">
        <w:r>
          <w:rPr>
            <w:rStyle w:val="Hyperlink"/>
            <w:szCs w:val="20"/>
          </w:rPr>
          <w:t>R2-2206704</w:t>
        </w:r>
      </w:hyperlink>
      <w:r w:rsidRPr="00EE45EB">
        <w:rPr>
          <w:szCs w:val="20"/>
        </w:rPr>
        <w:t xml:space="preserve"> and provide</w:t>
      </w:r>
      <w:r>
        <w:t xml:space="preserve"> final agreed CR.</w:t>
      </w:r>
    </w:p>
    <w:p w14:paraId="55F931C3" w14:textId="77777777" w:rsidR="00F76CF1" w:rsidRDefault="00F76CF1" w:rsidP="00F76CF1">
      <w:pPr>
        <w:pStyle w:val="EmailDiscussion2"/>
      </w:pPr>
      <w:r>
        <w:tab/>
        <w:t>Intended outcome: Agreed CR.</w:t>
      </w:r>
    </w:p>
    <w:p w14:paraId="53F6E1ED" w14:textId="77777777" w:rsidR="00F76CF1" w:rsidRDefault="00F76CF1" w:rsidP="00F76CF1">
      <w:pPr>
        <w:pStyle w:val="EmailDiscussion2"/>
      </w:pPr>
      <w:r>
        <w:tab/>
        <w:t>Deadline:  Short</w:t>
      </w:r>
    </w:p>
    <w:p w14:paraId="41462401" w14:textId="77777777" w:rsidR="00F76CF1" w:rsidRDefault="00F76CF1" w:rsidP="00F76CF1">
      <w:pPr>
        <w:pStyle w:val="Doc-text2"/>
        <w:ind w:left="0" w:firstLine="0"/>
      </w:pPr>
    </w:p>
    <w:p w14:paraId="3AE00B36" w14:textId="77777777" w:rsidR="00F76CF1" w:rsidRDefault="00F76CF1" w:rsidP="00F76CF1">
      <w:pPr>
        <w:pStyle w:val="EmailDiscussion"/>
        <w:numPr>
          <w:ilvl w:val="0"/>
          <w:numId w:val="4"/>
        </w:numPr>
      </w:pPr>
      <w:r>
        <w:t>[Post118-e][</w:t>
      </w:r>
      <w:proofErr w:type="gramStart"/>
      <w:r>
        <w:t>222][</w:t>
      </w:r>
      <w:proofErr w:type="gramEnd"/>
      <w:r>
        <w:t>DCCA] MAC corrections to DCCA (Nokia)</w:t>
      </w:r>
    </w:p>
    <w:p w14:paraId="401AF015" w14:textId="77777777" w:rsidR="00F76CF1" w:rsidRDefault="00F76CF1" w:rsidP="00F76CF1">
      <w:pPr>
        <w:pStyle w:val="EmailDiscussion2"/>
      </w:pPr>
      <w:r>
        <w:tab/>
        <w:t xml:space="preserve">Scope: Finalize MAC correction CR to DCCA based on online agreements and latest CRs in </w:t>
      </w:r>
      <w:hyperlink r:id="rId16" w:history="1">
        <w:r>
          <w:rPr>
            <w:rStyle w:val="Hyperlink"/>
          </w:rPr>
          <w:t>R2-2206375</w:t>
        </w:r>
      </w:hyperlink>
      <w:r>
        <w:t xml:space="preserve">. </w:t>
      </w:r>
      <w:proofErr w:type="gramStart"/>
      <w:r>
        <w:t>Include also</w:t>
      </w:r>
      <w:proofErr w:type="gramEnd"/>
      <w:r>
        <w:t xml:space="preserve"> MAC changes from email discussion [223].</w:t>
      </w:r>
    </w:p>
    <w:p w14:paraId="64792AD2" w14:textId="77777777" w:rsidR="00F76CF1" w:rsidRDefault="00F76CF1" w:rsidP="00F76CF1">
      <w:pPr>
        <w:pStyle w:val="EmailDiscussion2"/>
      </w:pPr>
      <w:r>
        <w:tab/>
        <w:t>Intended outcome: Agreed MAC CR</w:t>
      </w:r>
    </w:p>
    <w:p w14:paraId="176CA849" w14:textId="77777777" w:rsidR="00F76CF1" w:rsidRDefault="00F76CF1" w:rsidP="00F76CF1">
      <w:pPr>
        <w:pStyle w:val="EmailDiscussion2"/>
      </w:pPr>
      <w:r>
        <w:tab/>
        <w:t>Deadline:  Short</w:t>
      </w:r>
    </w:p>
    <w:p w14:paraId="3E80C4DF" w14:textId="77777777" w:rsidR="00F76CF1" w:rsidRDefault="00F76CF1" w:rsidP="00F76CF1">
      <w:pPr>
        <w:pStyle w:val="Doc-text2"/>
        <w:ind w:left="0" w:firstLine="0"/>
      </w:pPr>
    </w:p>
    <w:p w14:paraId="6D0D7C5F" w14:textId="77777777" w:rsidR="00F76CF1" w:rsidRDefault="00F76CF1" w:rsidP="00F76CF1">
      <w:pPr>
        <w:pStyle w:val="EmailDiscussion"/>
        <w:numPr>
          <w:ilvl w:val="0"/>
          <w:numId w:val="4"/>
        </w:numPr>
      </w:pPr>
      <w:r>
        <w:t>[Post118-e][</w:t>
      </w:r>
      <w:proofErr w:type="gramStart"/>
      <w:r>
        <w:t>226][</w:t>
      </w:r>
      <w:proofErr w:type="gramEnd"/>
      <w:r>
        <w:t>DCCA]</w:t>
      </w:r>
      <w:r w:rsidRPr="00933E97">
        <w:t xml:space="preserve"> </w:t>
      </w:r>
      <w:r>
        <w:t xml:space="preserve">Corrections </w:t>
      </w:r>
      <w:r w:rsidRPr="00C979EF">
        <w:t xml:space="preserve">for </w:t>
      </w:r>
      <w:r>
        <w:t xml:space="preserve">TRS-based </w:t>
      </w:r>
      <w:proofErr w:type="spellStart"/>
      <w:r>
        <w:t>Scell</w:t>
      </w:r>
      <w:proofErr w:type="spellEnd"/>
      <w:r>
        <w:t xml:space="preserve"> activation</w:t>
      </w:r>
      <w:r w:rsidRPr="00C979EF">
        <w:t xml:space="preserve"> (</w:t>
      </w:r>
      <w:r>
        <w:t>Samsung</w:t>
      </w:r>
      <w:r w:rsidRPr="00C979EF">
        <w:t>)</w:t>
      </w:r>
    </w:p>
    <w:p w14:paraId="39692ECA" w14:textId="77777777" w:rsidR="00F76CF1" w:rsidRDefault="00F76CF1" w:rsidP="00F76CF1">
      <w:pPr>
        <w:pStyle w:val="EmailDiscussion2"/>
      </w:pPr>
      <w:r>
        <w:tab/>
        <w:t xml:space="preserve">Scope: Final check of the CRs in </w:t>
      </w:r>
      <w:hyperlink r:id="rId17" w:history="1">
        <w:r>
          <w:rPr>
            <w:rStyle w:val="Hyperlink"/>
          </w:rPr>
          <w:t>R2-2206369</w:t>
        </w:r>
      </w:hyperlink>
      <w:r>
        <w:t xml:space="preserve"> and </w:t>
      </w:r>
      <w:hyperlink r:id="rId18" w:history="1">
        <w:r>
          <w:rPr>
            <w:rStyle w:val="Hyperlink"/>
          </w:rPr>
          <w:t>R2-2206370</w:t>
        </w:r>
      </w:hyperlink>
      <w:r>
        <w:t>.</w:t>
      </w:r>
    </w:p>
    <w:p w14:paraId="1334D2FA" w14:textId="77777777" w:rsidR="00F76CF1" w:rsidRDefault="00F76CF1" w:rsidP="00F76CF1">
      <w:pPr>
        <w:pStyle w:val="EmailDiscussion2"/>
      </w:pPr>
      <w:r>
        <w:tab/>
        <w:t>Intended outcome: Agreed CRs</w:t>
      </w:r>
    </w:p>
    <w:p w14:paraId="6C8E8142" w14:textId="77777777" w:rsidR="00F76CF1" w:rsidRDefault="00F76CF1" w:rsidP="00F76CF1">
      <w:pPr>
        <w:pStyle w:val="EmailDiscussion2"/>
      </w:pPr>
      <w:r>
        <w:tab/>
        <w:t>Deadline:  Short</w:t>
      </w:r>
    </w:p>
    <w:p w14:paraId="3201A2E9" w14:textId="77777777" w:rsidR="00F76CF1" w:rsidRDefault="00F76CF1" w:rsidP="00F76CF1">
      <w:pPr>
        <w:pStyle w:val="Doc-text2"/>
        <w:ind w:left="0" w:firstLine="0"/>
      </w:pPr>
    </w:p>
    <w:p w14:paraId="03D387B6" w14:textId="77777777" w:rsidR="00F76CF1" w:rsidRDefault="00F76CF1" w:rsidP="00F76CF1">
      <w:pPr>
        <w:pStyle w:val="EmailDiscussion"/>
        <w:numPr>
          <w:ilvl w:val="0"/>
          <w:numId w:val="4"/>
        </w:numPr>
      </w:pPr>
      <w:r>
        <w:t>[Post118-e][</w:t>
      </w:r>
      <w:proofErr w:type="gramStart"/>
      <w:r>
        <w:t>240][</w:t>
      </w:r>
      <w:proofErr w:type="gramEnd"/>
      <w:r>
        <w:t>Slicing] Finalizing RRC CR for RAN slicing (Huawei)</w:t>
      </w:r>
    </w:p>
    <w:p w14:paraId="6509F408" w14:textId="77777777" w:rsidR="00F76CF1" w:rsidRDefault="00F76CF1" w:rsidP="00F76CF1">
      <w:pPr>
        <w:pStyle w:val="EmailDiscussion2"/>
      </w:pPr>
      <w:r>
        <w:tab/>
        <w:t xml:space="preserve">Scope: Finalize NR RRC CR for RAN slicing based on online decisions and latest status of RRC discussion in </w:t>
      </w:r>
      <w:hyperlink r:id="rId19" w:history="1">
        <w:r>
          <w:rPr>
            <w:rStyle w:val="Hyperlink"/>
          </w:rPr>
          <w:t>R2-2206172</w:t>
        </w:r>
      </w:hyperlink>
      <w:r>
        <w:t>.</w:t>
      </w:r>
    </w:p>
    <w:p w14:paraId="49E3C979" w14:textId="77777777" w:rsidR="00F76CF1" w:rsidRDefault="00F76CF1" w:rsidP="00F76CF1">
      <w:pPr>
        <w:pStyle w:val="EmailDiscussion2"/>
      </w:pPr>
      <w:r>
        <w:tab/>
        <w:t>Intended outcome: Agreed NR RRC CR</w:t>
      </w:r>
    </w:p>
    <w:p w14:paraId="42B4F662" w14:textId="77777777" w:rsidR="00F76CF1" w:rsidRDefault="00F76CF1" w:rsidP="00F76CF1">
      <w:pPr>
        <w:pStyle w:val="EmailDiscussion2"/>
      </w:pPr>
      <w:r>
        <w:tab/>
        <w:t>Deadline:  Short</w:t>
      </w:r>
    </w:p>
    <w:p w14:paraId="335CD5C2" w14:textId="77777777" w:rsidR="00F76CF1" w:rsidRDefault="00F76CF1" w:rsidP="00F76CF1">
      <w:pPr>
        <w:pStyle w:val="Doc-text2"/>
        <w:ind w:left="0" w:firstLine="0"/>
      </w:pPr>
    </w:p>
    <w:p w14:paraId="0B814A3F" w14:textId="77777777" w:rsidR="00F76CF1" w:rsidRDefault="00F76CF1" w:rsidP="00F76CF1">
      <w:pPr>
        <w:pStyle w:val="EmailDiscussion"/>
        <w:numPr>
          <w:ilvl w:val="0"/>
          <w:numId w:val="4"/>
        </w:numPr>
      </w:pPr>
      <w:r>
        <w:t>[Post118-e][</w:t>
      </w:r>
      <w:proofErr w:type="gramStart"/>
      <w:r>
        <w:t>242][</w:t>
      </w:r>
      <w:proofErr w:type="gramEnd"/>
      <w:r>
        <w:t>Slicing] Final 38.304 CR for RAN slicing (NEC)</w:t>
      </w:r>
    </w:p>
    <w:p w14:paraId="7A0A1366" w14:textId="77777777" w:rsidR="00F76CF1" w:rsidRDefault="00F76CF1" w:rsidP="00F76CF1">
      <w:pPr>
        <w:pStyle w:val="EmailDiscussion2"/>
      </w:pPr>
      <w:r>
        <w:tab/>
        <w:t xml:space="preserve">Scope: Update </w:t>
      </w:r>
      <w:hyperlink r:id="rId20" w:history="1">
        <w:r>
          <w:rPr>
            <w:rStyle w:val="Hyperlink"/>
          </w:rPr>
          <w:t>R2-2206373</w:t>
        </w:r>
      </w:hyperlink>
      <w:r>
        <w:t xml:space="preserve"> based on latest online decisions.</w:t>
      </w:r>
    </w:p>
    <w:p w14:paraId="6F9718F4" w14:textId="77777777" w:rsidR="00F76CF1" w:rsidRDefault="00F76CF1" w:rsidP="00F76CF1">
      <w:pPr>
        <w:pStyle w:val="EmailDiscussion2"/>
      </w:pPr>
      <w:r>
        <w:tab/>
        <w:t>Intended outcome: Agreed 38.304 CR</w:t>
      </w:r>
    </w:p>
    <w:p w14:paraId="12A52DDF" w14:textId="77777777" w:rsidR="00F76CF1" w:rsidRDefault="00F76CF1" w:rsidP="00F76CF1">
      <w:pPr>
        <w:pStyle w:val="EmailDiscussion2"/>
      </w:pPr>
      <w:r>
        <w:tab/>
        <w:t>Deadline:  Short</w:t>
      </w:r>
    </w:p>
    <w:p w14:paraId="65DD86C5" w14:textId="77777777" w:rsidR="00F76CF1" w:rsidRDefault="00F76CF1" w:rsidP="00F76CF1">
      <w:pPr>
        <w:pStyle w:val="Doc-text2"/>
        <w:ind w:left="0" w:firstLine="0"/>
      </w:pPr>
    </w:p>
    <w:p w14:paraId="7E882DB2" w14:textId="77777777" w:rsidR="00F76CF1" w:rsidRDefault="00F76CF1" w:rsidP="00F76CF1">
      <w:pPr>
        <w:pStyle w:val="EmailDiscussion"/>
        <w:numPr>
          <w:ilvl w:val="0"/>
          <w:numId w:val="4"/>
        </w:numPr>
      </w:pPr>
      <w:r>
        <w:t>[Post118-e][</w:t>
      </w:r>
      <w:proofErr w:type="gramStart"/>
      <w:r>
        <w:t>243][</w:t>
      </w:r>
      <w:proofErr w:type="gramEnd"/>
      <w:r>
        <w:t>Slicing] MAC CR to RAN slicing (Samsung)</w:t>
      </w:r>
    </w:p>
    <w:p w14:paraId="494E08B7" w14:textId="77777777" w:rsidR="00F76CF1" w:rsidRDefault="00F76CF1" w:rsidP="00F76CF1">
      <w:pPr>
        <w:pStyle w:val="EmailDiscussion2"/>
      </w:pPr>
      <w:r>
        <w:tab/>
        <w:t xml:space="preserve">Scope: Finalize MAC CR based on </w:t>
      </w:r>
      <w:hyperlink r:id="rId21" w:history="1">
        <w:r>
          <w:rPr>
            <w:rStyle w:val="Hyperlink"/>
          </w:rPr>
          <w:t>R2-2206175</w:t>
        </w:r>
      </w:hyperlink>
      <w:r>
        <w:t xml:space="preserve"> and online agreements.</w:t>
      </w:r>
      <w:r w:rsidRPr="00295DC5">
        <w:t xml:space="preserve"> </w:t>
      </w:r>
      <w:r>
        <w:t xml:space="preserve">Should consider procedure text how UE identifies slice-specific RACH </w:t>
      </w:r>
    </w:p>
    <w:p w14:paraId="51B1227B" w14:textId="77777777" w:rsidR="00F76CF1" w:rsidRDefault="00F76CF1" w:rsidP="00F76CF1">
      <w:pPr>
        <w:pStyle w:val="EmailDiscussion2"/>
      </w:pPr>
      <w:r>
        <w:tab/>
        <w:t>Intended outcome: Agreed CR</w:t>
      </w:r>
    </w:p>
    <w:p w14:paraId="1384A5E6" w14:textId="77777777" w:rsidR="00F76CF1" w:rsidRDefault="00F76CF1" w:rsidP="00F76CF1">
      <w:pPr>
        <w:pStyle w:val="EmailDiscussion2"/>
      </w:pPr>
      <w:r>
        <w:tab/>
        <w:t>Deadline:  Short</w:t>
      </w:r>
    </w:p>
    <w:p w14:paraId="37B521F6" w14:textId="77777777" w:rsidR="00F76CF1" w:rsidRDefault="00F76CF1" w:rsidP="00D52EA0">
      <w:pPr>
        <w:pStyle w:val="EmailDiscussion2"/>
      </w:pPr>
    </w:p>
    <w:p w14:paraId="31DEEB54" w14:textId="77777777" w:rsidR="00D52EA0" w:rsidRPr="00EF03B7" w:rsidRDefault="00D52EA0" w:rsidP="00D52EA0">
      <w:pPr>
        <w:pStyle w:val="EmailDiscussion"/>
        <w:numPr>
          <w:ilvl w:val="0"/>
          <w:numId w:val="4"/>
        </w:numPr>
      </w:pPr>
      <w:r w:rsidRPr="00EF03B7">
        <w:t>[</w:t>
      </w:r>
      <w:r>
        <w:t>Post1</w:t>
      </w:r>
      <w:r w:rsidRPr="00EF03B7">
        <w:t>1</w:t>
      </w:r>
      <w:r>
        <w:t>8</w:t>
      </w:r>
      <w:r w:rsidRPr="00EF03B7">
        <w:t>-e][</w:t>
      </w:r>
      <w:proofErr w:type="gramStart"/>
      <w:r w:rsidRPr="00EF03B7">
        <w:t>30</w:t>
      </w:r>
      <w:r>
        <w:t>1</w:t>
      </w:r>
      <w:r w:rsidRPr="00EF03B7">
        <w:t>][</w:t>
      </w:r>
      <w:proofErr w:type="gramEnd"/>
      <w:r w:rsidRPr="00EF03B7">
        <w:t>NBIOT/</w:t>
      </w:r>
      <w:proofErr w:type="spellStart"/>
      <w:r w:rsidRPr="00EF03B7">
        <w:t>eMTC</w:t>
      </w:r>
      <w:proofErr w:type="spellEnd"/>
      <w:r>
        <w:t xml:space="preserve"> R17</w:t>
      </w:r>
      <w:r w:rsidRPr="00EF03B7">
        <w:t xml:space="preserve">] </w:t>
      </w:r>
      <w:r>
        <w:t>36.331 CR (Qualcomm)</w:t>
      </w:r>
    </w:p>
    <w:p w14:paraId="4FF6C1B8" w14:textId="77777777" w:rsidR="00D52EA0" w:rsidRPr="00EF03B7" w:rsidRDefault="00D52EA0" w:rsidP="00D52EA0">
      <w:pPr>
        <w:pStyle w:val="EmailDiscussion2"/>
      </w:pPr>
      <w:r w:rsidRPr="00EF03B7">
        <w:rPr>
          <w:b/>
        </w:rPr>
        <w:tab/>
        <w:t>Scope:</w:t>
      </w:r>
      <w:r w:rsidRPr="00EF03B7">
        <w:t xml:space="preserve"> </w:t>
      </w:r>
      <w:r>
        <w:rPr>
          <w:lang w:val="en-US"/>
        </w:rPr>
        <w:t>agree the correction CR</w:t>
      </w:r>
    </w:p>
    <w:p w14:paraId="48727F44" w14:textId="77777777" w:rsidR="00D52EA0" w:rsidRPr="00EF03B7" w:rsidRDefault="00D52EA0" w:rsidP="00D52EA0">
      <w:pPr>
        <w:pStyle w:val="EmailDiscussion2"/>
      </w:pPr>
      <w:r w:rsidRPr="00EF03B7">
        <w:tab/>
      </w:r>
      <w:r w:rsidRPr="00EF03B7">
        <w:rPr>
          <w:b/>
        </w:rPr>
        <w:t>Intended outcome:</w:t>
      </w:r>
      <w:r w:rsidRPr="00EF03B7">
        <w:t xml:space="preserve"> </w:t>
      </w:r>
      <w:r>
        <w:t xml:space="preserve">agreed CR in </w:t>
      </w:r>
      <w:r w:rsidRPr="004D46E8">
        <w:t>R2-2206271</w:t>
      </w:r>
    </w:p>
    <w:p w14:paraId="6B894238" w14:textId="77777777" w:rsidR="00D52EA0" w:rsidRDefault="00D52EA0" w:rsidP="00D52EA0">
      <w:pPr>
        <w:pStyle w:val="EmailDiscussion2"/>
      </w:pPr>
      <w:r w:rsidRPr="00EF03B7">
        <w:tab/>
      </w:r>
      <w:r w:rsidRPr="00EF03B7">
        <w:rPr>
          <w:b/>
        </w:rPr>
        <w:t>Deadline:</w:t>
      </w:r>
      <w:r w:rsidRPr="00EF03B7">
        <w:t xml:space="preserve"> </w:t>
      </w:r>
      <w:r>
        <w:t>short</w:t>
      </w:r>
    </w:p>
    <w:p w14:paraId="0BBE5B7A" w14:textId="77777777" w:rsidR="00D52EA0" w:rsidRDefault="00D52EA0" w:rsidP="00D52EA0">
      <w:pPr>
        <w:pStyle w:val="Doc-text2"/>
      </w:pPr>
    </w:p>
    <w:p w14:paraId="20C817FC" w14:textId="77777777" w:rsidR="00D52EA0" w:rsidRPr="00EF03B7" w:rsidRDefault="00D52EA0" w:rsidP="00D52EA0">
      <w:pPr>
        <w:pStyle w:val="EmailDiscussion"/>
        <w:numPr>
          <w:ilvl w:val="0"/>
          <w:numId w:val="4"/>
        </w:numPr>
      </w:pPr>
      <w:r w:rsidRPr="00EF03B7">
        <w:t>[</w:t>
      </w:r>
      <w:r>
        <w:t>Post</w:t>
      </w:r>
      <w:r w:rsidRPr="00EF03B7">
        <w:t>11</w:t>
      </w:r>
      <w:r>
        <w:t>8</w:t>
      </w:r>
      <w:r w:rsidRPr="00EF03B7">
        <w:t>-e][</w:t>
      </w:r>
      <w:proofErr w:type="gramStart"/>
      <w:r w:rsidRPr="00EF03B7">
        <w:t>30</w:t>
      </w:r>
      <w:r>
        <w:t>2</w:t>
      </w:r>
      <w:r w:rsidRPr="00EF03B7">
        <w:t>][</w:t>
      </w:r>
      <w:proofErr w:type="gramEnd"/>
      <w:r w:rsidRPr="00EF03B7">
        <w:t>NBIOT/</w:t>
      </w:r>
      <w:proofErr w:type="spellStart"/>
      <w:r w:rsidRPr="00EF03B7">
        <w:t>eMTC</w:t>
      </w:r>
      <w:proofErr w:type="spellEnd"/>
      <w:r>
        <w:t xml:space="preserve"> R17</w:t>
      </w:r>
      <w:r w:rsidRPr="00EF03B7">
        <w:t xml:space="preserve">] </w:t>
      </w:r>
      <w:r>
        <w:t>36.304 CR (Nokia)</w:t>
      </w:r>
    </w:p>
    <w:p w14:paraId="374CEF05" w14:textId="77777777" w:rsidR="00D52EA0" w:rsidRPr="00EF03B7" w:rsidRDefault="00D52EA0" w:rsidP="00D52EA0">
      <w:pPr>
        <w:pStyle w:val="EmailDiscussion2"/>
      </w:pPr>
      <w:r w:rsidRPr="00EF03B7">
        <w:rPr>
          <w:b/>
        </w:rPr>
        <w:tab/>
        <w:t>Scope:</w:t>
      </w:r>
      <w:r w:rsidRPr="00EF03B7">
        <w:t xml:space="preserve"> </w:t>
      </w:r>
      <w:r>
        <w:t>agree</w:t>
      </w:r>
      <w:r>
        <w:rPr>
          <w:lang w:val="en-US"/>
        </w:rPr>
        <w:t xml:space="preserve"> the correction CR </w:t>
      </w:r>
    </w:p>
    <w:p w14:paraId="1D7A6FCE" w14:textId="77777777" w:rsidR="00D52EA0" w:rsidRPr="00EF03B7" w:rsidRDefault="00D52EA0" w:rsidP="00D52EA0">
      <w:pPr>
        <w:pStyle w:val="EmailDiscussion2"/>
      </w:pPr>
      <w:r w:rsidRPr="00EF03B7">
        <w:tab/>
      </w:r>
      <w:r w:rsidRPr="00EF03B7">
        <w:rPr>
          <w:b/>
        </w:rPr>
        <w:t>Intended outcome:</w:t>
      </w:r>
      <w:r w:rsidRPr="00EF03B7">
        <w:t xml:space="preserve"> </w:t>
      </w:r>
      <w:r>
        <w:t xml:space="preserve">agreed CR in </w:t>
      </w:r>
      <w:r w:rsidRPr="004D46E8">
        <w:t>R2-2206272</w:t>
      </w:r>
    </w:p>
    <w:p w14:paraId="6BE1008C" w14:textId="3264D139" w:rsidR="00D52EA0" w:rsidRPr="002570CA" w:rsidRDefault="00D52EA0" w:rsidP="00D52EA0">
      <w:pPr>
        <w:pStyle w:val="EmailDiscussion2"/>
      </w:pPr>
      <w:r w:rsidRPr="00EF03B7">
        <w:tab/>
      </w:r>
      <w:r w:rsidRPr="00EF03B7">
        <w:rPr>
          <w:b/>
        </w:rPr>
        <w:t>Deadline:</w:t>
      </w:r>
      <w:r w:rsidRPr="00EF03B7">
        <w:t xml:space="preserve"> </w:t>
      </w:r>
      <w:r>
        <w:t>short</w:t>
      </w:r>
    </w:p>
    <w:p w14:paraId="1DFAB98F" w14:textId="77777777" w:rsidR="00D52EA0" w:rsidRDefault="00D52EA0" w:rsidP="00D52EA0">
      <w:pPr>
        <w:pStyle w:val="EmailDiscussion2"/>
      </w:pPr>
    </w:p>
    <w:p w14:paraId="7DDF2B08" w14:textId="77777777" w:rsidR="00D52EA0" w:rsidRDefault="00D52EA0" w:rsidP="00D52EA0">
      <w:pPr>
        <w:pStyle w:val="EmailDiscussion"/>
        <w:numPr>
          <w:ilvl w:val="0"/>
          <w:numId w:val="21"/>
        </w:numPr>
        <w:rPr>
          <w:bCs/>
          <w:lang w:val="en-US"/>
        </w:rPr>
      </w:pPr>
      <w:r>
        <w:rPr>
          <w:lang w:val="en-US"/>
        </w:rPr>
        <w:t>[POST118-e][</w:t>
      </w:r>
      <w:proofErr w:type="gramStart"/>
      <w:r>
        <w:rPr>
          <w:lang w:val="en-US"/>
        </w:rPr>
        <w:t>501][</w:t>
      </w:r>
      <w:proofErr w:type="spellStart"/>
      <w:proofErr w:type="gramEnd"/>
      <w:r>
        <w:rPr>
          <w:lang w:val="en-US"/>
        </w:rPr>
        <w:t>Sdata</w:t>
      </w:r>
      <w:proofErr w:type="spellEnd"/>
      <w:r>
        <w:rPr>
          <w:lang w:val="en-US"/>
        </w:rPr>
        <w:t>] CP Open issues and CR to 38.331 (ZTE)</w:t>
      </w:r>
    </w:p>
    <w:p w14:paraId="7582BDE0" w14:textId="77777777" w:rsidR="00D52EA0" w:rsidRDefault="00D52EA0" w:rsidP="00D52EA0">
      <w:pPr>
        <w:pStyle w:val="EmailDiscussion2"/>
        <w:ind w:left="1619" w:firstLine="0"/>
      </w:pPr>
      <w:r>
        <w:t>CP open issues and CR capturing agreed corrections</w:t>
      </w:r>
    </w:p>
    <w:p w14:paraId="33BB30D6" w14:textId="77777777" w:rsidR="00D52EA0" w:rsidRDefault="00D52EA0" w:rsidP="00D52EA0">
      <w:pPr>
        <w:pStyle w:val="EmailDiscussion2"/>
        <w:ind w:left="1619" w:firstLine="0"/>
      </w:pPr>
      <w:r>
        <w:t>Deadline: short deadline</w:t>
      </w:r>
    </w:p>
    <w:p w14:paraId="2F4D6253" w14:textId="77777777" w:rsidR="00D52EA0" w:rsidRDefault="00D52EA0" w:rsidP="00D52EA0">
      <w:pPr>
        <w:pStyle w:val="EmailDiscussion2"/>
        <w:ind w:left="1619" w:firstLine="0"/>
      </w:pPr>
    </w:p>
    <w:p w14:paraId="46C1E929" w14:textId="77777777" w:rsidR="00D52EA0" w:rsidRDefault="00D52EA0" w:rsidP="00D52EA0">
      <w:pPr>
        <w:pStyle w:val="EmailDiscussion"/>
        <w:numPr>
          <w:ilvl w:val="0"/>
          <w:numId w:val="21"/>
        </w:numPr>
        <w:rPr>
          <w:lang w:val="en-US"/>
        </w:rPr>
      </w:pPr>
      <w:r>
        <w:rPr>
          <w:lang w:val="en-US"/>
        </w:rPr>
        <w:t>[POST 118-e][</w:t>
      </w:r>
      <w:proofErr w:type="gramStart"/>
      <w:r>
        <w:rPr>
          <w:lang w:val="en-US"/>
        </w:rPr>
        <w:t>502][</w:t>
      </w:r>
      <w:proofErr w:type="spellStart"/>
      <w:proofErr w:type="gramEnd"/>
      <w:r>
        <w:rPr>
          <w:lang w:val="en-US"/>
        </w:rPr>
        <w:t>Sdata</w:t>
      </w:r>
      <w:proofErr w:type="spellEnd"/>
      <w:r>
        <w:rPr>
          <w:lang w:val="en-US"/>
        </w:rPr>
        <w:t>] UP open issues and CR to 38.321 (Huawei)</w:t>
      </w:r>
    </w:p>
    <w:p w14:paraId="181AB006" w14:textId="77777777" w:rsidR="00D52EA0" w:rsidRDefault="00D52EA0" w:rsidP="00D52EA0">
      <w:pPr>
        <w:pStyle w:val="EmailDiscussion2"/>
        <w:ind w:left="1619" w:firstLine="0"/>
      </w:pPr>
      <w:r>
        <w:t>UP open issues and CR capturing agreed corrections</w:t>
      </w:r>
    </w:p>
    <w:p w14:paraId="52DF9FC2" w14:textId="77777777" w:rsidR="00D52EA0" w:rsidRDefault="00D52EA0" w:rsidP="00D52EA0">
      <w:pPr>
        <w:pStyle w:val="EmailDiscussion2"/>
        <w:ind w:left="1619" w:firstLine="0"/>
      </w:pPr>
      <w:r>
        <w:t>Deadline: short deadline</w:t>
      </w:r>
    </w:p>
    <w:p w14:paraId="7F74AF86" w14:textId="77777777" w:rsidR="00D52EA0" w:rsidRDefault="00D52EA0" w:rsidP="00D52EA0">
      <w:pPr>
        <w:pStyle w:val="EmailDiscussion2"/>
        <w:ind w:left="0" w:firstLine="0"/>
      </w:pPr>
    </w:p>
    <w:p w14:paraId="3A7E97B3" w14:textId="77777777" w:rsidR="00D52EA0" w:rsidRDefault="00D52EA0" w:rsidP="00D52EA0">
      <w:pPr>
        <w:pStyle w:val="EmailDiscussion"/>
        <w:numPr>
          <w:ilvl w:val="0"/>
          <w:numId w:val="21"/>
        </w:numPr>
        <w:rPr>
          <w:lang w:val="en-US"/>
        </w:rPr>
      </w:pPr>
      <w:r>
        <w:rPr>
          <w:lang w:val="en-US"/>
        </w:rPr>
        <w:t>[POST118-e][</w:t>
      </w:r>
      <w:proofErr w:type="gramStart"/>
      <w:r>
        <w:rPr>
          <w:lang w:val="en-US"/>
        </w:rPr>
        <w:t>507][</w:t>
      </w:r>
      <w:proofErr w:type="gramEnd"/>
      <w:r>
        <w:rPr>
          <w:lang w:val="en-US"/>
        </w:rPr>
        <w:t>RA Part] CP open issues and CR 38.331 (Ericsson)</w:t>
      </w:r>
    </w:p>
    <w:p w14:paraId="258E76C9" w14:textId="77777777" w:rsidR="00D52EA0" w:rsidRDefault="00D52EA0" w:rsidP="00D52EA0">
      <w:pPr>
        <w:pStyle w:val="EmailDiscussion2"/>
        <w:ind w:left="1619"/>
      </w:pPr>
      <w:r>
        <w:lastRenderedPageBreak/>
        <w:t>      CP open issues and CR capturing agreed corrections</w:t>
      </w:r>
    </w:p>
    <w:p w14:paraId="656FBECE" w14:textId="77777777" w:rsidR="00D52EA0" w:rsidRDefault="00D52EA0" w:rsidP="00D52EA0">
      <w:pPr>
        <w:pStyle w:val="EmailDiscussion2"/>
        <w:ind w:left="1619" w:firstLine="0"/>
      </w:pPr>
      <w:r>
        <w:t>Deadline: short deadline</w:t>
      </w:r>
    </w:p>
    <w:p w14:paraId="0AF7D11C" w14:textId="77777777" w:rsidR="00D52EA0" w:rsidRDefault="00D52EA0" w:rsidP="00D52EA0">
      <w:pPr>
        <w:pStyle w:val="EmailDiscussion2"/>
        <w:ind w:left="1619" w:firstLine="0"/>
      </w:pPr>
    </w:p>
    <w:p w14:paraId="601DE4B4" w14:textId="77777777" w:rsidR="00D52EA0" w:rsidRDefault="00D52EA0" w:rsidP="00D52EA0">
      <w:pPr>
        <w:pStyle w:val="EmailDiscussion"/>
        <w:numPr>
          <w:ilvl w:val="0"/>
          <w:numId w:val="21"/>
        </w:numPr>
        <w:rPr>
          <w:lang w:val="en-US"/>
        </w:rPr>
      </w:pPr>
      <w:r>
        <w:rPr>
          <w:lang w:val="en-US"/>
        </w:rPr>
        <w:t>[POST118-e][</w:t>
      </w:r>
      <w:proofErr w:type="gramStart"/>
      <w:r>
        <w:rPr>
          <w:lang w:val="en-US"/>
        </w:rPr>
        <w:t>508][</w:t>
      </w:r>
      <w:proofErr w:type="gramEnd"/>
      <w:r>
        <w:rPr>
          <w:lang w:val="en-US"/>
        </w:rPr>
        <w:t>RA Part] UP open issues and CR 38.321 (ZTE)</w:t>
      </w:r>
    </w:p>
    <w:p w14:paraId="75DBBCCE" w14:textId="77777777" w:rsidR="00D52EA0" w:rsidRDefault="00D52EA0" w:rsidP="00D52EA0">
      <w:pPr>
        <w:pStyle w:val="EmailDiscussion2"/>
        <w:ind w:left="1619"/>
      </w:pPr>
      <w:r>
        <w:t>      UP open issues and CR capturing agreed corrections</w:t>
      </w:r>
    </w:p>
    <w:p w14:paraId="09E72EDD" w14:textId="77777777" w:rsidR="00D52EA0" w:rsidRDefault="00D52EA0" w:rsidP="00D52EA0">
      <w:pPr>
        <w:pStyle w:val="EmailDiscussion2"/>
        <w:ind w:left="1619" w:firstLine="0"/>
      </w:pPr>
      <w:r>
        <w:t>Deadline: short deadline</w:t>
      </w:r>
    </w:p>
    <w:p w14:paraId="04FD89DD" w14:textId="77777777" w:rsidR="00D52EA0" w:rsidRDefault="00D52EA0" w:rsidP="00D52EA0">
      <w:pPr>
        <w:pStyle w:val="EmailDiscussion2"/>
      </w:pPr>
    </w:p>
    <w:p w14:paraId="0D9E91E5" w14:textId="77777777" w:rsidR="00D52EA0" w:rsidRDefault="00D52EA0" w:rsidP="00D52EA0">
      <w:pPr>
        <w:pStyle w:val="EmailDiscussion"/>
        <w:numPr>
          <w:ilvl w:val="0"/>
          <w:numId w:val="21"/>
        </w:numPr>
        <w:rPr>
          <w:lang w:val="en-US"/>
        </w:rPr>
      </w:pPr>
      <w:r>
        <w:rPr>
          <w:lang w:val="en-US"/>
        </w:rPr>
        <w:t>[POST118-e][</w:t>
      </w:r>
      <w:proofErr w:type="gramStart"/>
      <w:r>
        <w:rPr>
          <w:lang w:val="en-US"/>
        </w:rPr>
        <w:t>512][</w:t>
      </w:r>
      <w:proofErr w:type="spellStart"/>
      <w:proofErr w:type="gramEnd"/>
      <w:r>
        <w:rPr>
          <w:lang w:val="en-US"/>
        </w:rPr>
        <w:t>SData</w:t>
      </w:r>
      <w:proofErr w:type="spellEnd"/>
      <w:r>
        <w:rPr>
          <w:lang w:val="en-US"/>
        </w:rPr>
        <w:t>] LS to RAN1 (ZTE)</w:t>
      </w:r>
    </w:p>
    <w:p w14:paraId="110E700B" w14:textId="77777777" w:rsidR="00D52EA0" w:rsidRDefault="00D52EA0" w:rsidP="00D52EA0">
      <w:pPr>
        <w:pStyle w:val="Doc-text2"/>
        <w:ind w:left="0" w:firstLine="0"/>
      </w:pPr>
    </w:p>
    <w:p w14:paraId="7AA284BB" w14:textId="77777777" w:rsidR="008E792C" w:rsidRDefault="008E792C" w:rsidP="008E792C">
      <w:pPr>
        <w:pStyle w:val="EmailDiscussion"/>
        <w:numPr>
          <w:ilvl w:val="0"/>
          <w:numId w:val="4"/>
        </w:numPr>
      </w:pPr>
      <w:r>
        <w:t>[Post118-e][</w:t>
      </w:r>
      <w:proofErr w:type="gramStart"/>
      <w:r>
        <w:t>601][</w:t>
      </w:r>
      <w:proofErr w:type="gramEnd"/>
      <w:r>
        <w:t>TEI17] NMEA GGA sentence info (Ericsson)</w:t>
      </w:r>
    </w:p>
    <w:p w14:paraId="47CB0081" w14:textId="77777777" w:rsidR="008E792C" w:rsidRDefault="008E792C" w:rsidP="008E792C">
      <w:pPr>
        <w:pStyle w:val="EmailDiscussion2"/>
      </w:pPr>
      <w:r>
        <w:tab/>
        <w:t>Scope: Review the CR in R2-2206444 and determine what parts are agreeable.</w:t>
      </w:r>
    </w:p>
    <w:p w14:paraId="51DF3765" w14:textId="77777777" w:rsidR="008E792C" w:rsidRDefault="008E792C" w:rsidP="008E792C">
      <w:pPr>
        <w:pStyle w:val="EmailDiscussion2"/>
      </w:pPr>
      <w:r>
        <w:tab/>
        <w:t>Intended outcome: Agreed CR</w:t>
      </w:r>
    </w:p>
    <w:p w14:paraId="7B5CF20F" w14:textId="77777777" w:rsidR="008E792C" w:rsidRDefault="008E792C" w:rsidP="008E792C">
      <w:pPr>
        <w:pStyle w:val="EmailDiscussion2"/>
      </w:pPr>
      <w:r>
        <w:tab/>
        <w:t>Deadline:  Short (for RP)</w:t>
      </w:r>
    </w:p>
    <w:p w14:paraId="37BF1785" w14:textId="77777777" w:rsidR="008E792C" w:rsidRDefault="008E792C" w:rsidP="008E792C">
      <w:pPr>
        <w:pStyle w:val="EmailDiscussion2"/>
      </w:pPr>
    </w:p>
    <w:p w14:paraId="38F61CB6" w14:textId="77777777" w:rsidR="008E792C" w:rsidRDefault="008E792C" w:rsidP="008E792C">
      <w:pPr>
        <w:pStyle w:val="EmailDiscussion"/>
        <w:numPr>
          <w:ilvl w:val="0"/>
          <w:numId w:val="4"/>
        </w:numPr>
      </w:pPr>
      <w:r>
        <w:t>[Post118-e][</w:t>
      </w:r>
      <w:proofErr w:type="gramStart"/>
      <w:r>
        <w:t>602][</w:t>
      </w:r>
      <w:proofErr w:type="gramEnd"/>
      <w:r>
        <w:t>POS] 38.331 positioning CR (Ericsson)</w:t>
      </w:r>
    </w:p>
    <w:p w14:paraId="54B85253" w14:textId="77777777" w:rsidR="008E792C" w:rsidRDefault="008E792C" w:rsidP="008E792C">
      <w:pPr>
        <w:pStyle w:val="EmailDiscussion2"/>
      </w:pPr>
      <w:r>
        <w:tab/>
        <w:t>Scope: Update and check the CR in R2-2206246.</w:t>
      </w:r>
    </w:p>
    <w:p w14:paraId="3E3B1CAF" w14:textId="77777777" w:rsidR="008E792C" w:rsidRDefault="008E792C" w:rsidP="008E792C">
      <w:pPr>
        <w:pStyle w:val="EmailDiscussion2"/>
      </w:pPr>
      <w:r>
        <w:tab/>
        <w:t>Intended outcome: Agreed CR</w:t>
      </w:r>
    </w:p>
    <w:p w14:paraId="7CC839F1" w14:textId="77777777" w:rsidR="008E792C" w:rsidRDefault="008E792C" w:rsidP="008E792C">
      <w:pPr>
        <w:pStyle w:val="EmailDiscussion2"/>
      </w:pPr>
      <w:r>
        <w:tab/>
        <w:t>Deadline:  Short (for RP)</w:t>
      </w:r>
    </w:p>
    <w:p w14:paraId="2863C09F" w14:textId="77777777" w:rsidR="008E792C" w:rsidRDefault="008E792C" w:rsidP="008E792C">
      <w:pPr>
        <w:pStyle w:val="EmailDiscussion2"/>
      </w:pPr>
    </w:p>
    <w:p w14:paraId="15E16729" w14:textId="77777777" w:rsidR="008E792C" w:rsidRDefault="008E792C" w:rsidP="008E792C">
      <w:pPr>
        <w:pStyle w:val="EmailDiscussion"/>
        <w:numPr>
          <w:ilvl w:val="0"/>
          <w:numId w:val="4"/>
        </w:numPr>
      </w:pPr>
      <w:r>
        <w:t>[Post118-e][</w:t>
      </w:r>
      <w:proofErr w:type="gramStart"/>
      <w:r>
        <w:t>603][</w:t>
      </w:r>
      <w:proofErr w:type="gramEnd"/>
      <w:r>
        <w:t>POS] 37.355 positioning CR (Qualcomm)</w:t>
      </w:r>
    </w:p>
    <w:p w14:paraId="033F49BE" w14:textId="77777777" w:rsidR="008E792C" w:rsidRDefault="008E792C" w:rsidP="008E792C">
      <w:pPr>
        <w:pStyle w:val="EmailDiscussion2"/>
      </w:pPr>
      <w:r>
        <w:tab/>
        <w:t>Scope: Update and check the CR in R2-2206247.</w:t>
      </w:r>
    </w:p>
    <w:p w14:paraId="2DFCBA31" w14:textId="77777777" w:rsidR="008E792C" w:rsidRDefault="008E792C" w:rsidP="008E792C">
      <w:pPr>
        <w:pStyle w:val="EmailDiscussion2"/>
      </w:pPr>
      <w:r>
        <w:tab/>
        <w:t>Intended outcome: Agreed CR</w:t>
      </w:r>
    </w:p>
    <w:p w14:paraId="537FBE2C" w14:textId="77777777" w:rsidR="008E792C" w:rsidRDefault="008E792C" w:rsidP="008E792C">
      <w:pPr>
        <w:pStyle w:val="EmailDiscussion2"/>
      </w:pPr>
      <w:r>
        <w:tab/>
        <w:t>Deadline:  Short (for RP)</w:t>
      </w:r>
    </w:p>
    <w:p w14:paraId="66AF7CB1" w14:textId="77777777" w:rsidR="008E792C" w:rsidRDefault="008E792C" w:rsidP="008E792C">
      <w:pPr>
        <w:pStyle w:val="EmailDiscussion2"/>
      </w:pPr>
    </w:p>
    <w:p w14:paraId="754F82EA" w14:textId="77777777" w:rsidR="008E792C" w:rsidRDefault="008E792C" w:rsidP="008E792C">
      <w:pPr>
        <w:pStyle w:val="EmailDiscussion"/>
        <w:numPr>
          <w:ilvl w:val="0"/>
          <w:numId w:val="4"/>
        </w:numPr>
      </w:pPr>
      <w:r>
        <w:t>[Post118-e][</w:t>
      </w:r>
      <w:proofErr w:type="gramStart"/>
      <w:r>
        <w:t>604][</w:t>
      </w:r>
      <w:proofErr w:type="gramEnd"/>
      <w:r>
        <w:t>POS] 38.321 positioning CR (Huawei)</w:t>
      </w:r>
    </w:p>
    <w:p w14:paraId="065E4B70" w14:textId="77777777" w:rsidR="008E792C" w:rsidRDefault="008E792C" w:rsidP="008E792C">
      <w:pPr>
        <w:pStyle w:val="EmailDiscussion2"/>
      </w:pPr>
      <w:r>
        <w:tab/>
        <w:t>Scope: Update and check the CR in R2-2206248</w:t>
      </w:r>
    </w:p>
    <w:p w14:paraId="6A80C80C" w14:textId="77777777" w:rsidR="008E792C" w:rsidRDefault="008E792C" w:rsidP="008E792C">
      <w:pPr>
        <w:pStyle w:val="EmailDiscussion2"/>
      </w:pPr>
      <w:r>
        <w:tab/>
        <w:t>Intended outcome: Agreed CR</w:t>
      </w:r>
    </w:p>
    <w:p w14:paraId="698775AF" w14:textId="77777777" w:rsidR="008E792C" w:rsidRDefault="008E792C" w:rsidP="008E792C">
      <w:pPr>
        <w:pStyle w:val="EmailDiscussion2"/>
      </w:pPr>
      <w:r>
        <w:tab/>
        <w:t>Deadline:  Short (for RP)</w:t>
      </w:r>
    </w:p>
    <w:p w14:paraId="0CBAA80C" w14:textId="77777777" w:rsidR="008E792C" w:rsidRDefault="008E792C" w:rsidP="008E792C">
      <w:pPr>
        <w:pStyle w:val="EmailDiscussion2"/>
      </w:pPr>
    </w:p>
    <w:p w14:paraId="6FCD964B" w14:textId="77777777" w:rsidR="008E792C" w:rsidRDefault="008E792C" w:rsidP="008E792C">
      <w:pPr>
        <w:pStyle w:val="EmailDiscussion"/>
        <w:numPr>
          <w:ilvl w:val="0"/>
          <w:numId w:val="4"/>
        </w:numPr>
      </w:pPr>
      <w:r>
        <w:t>[Post118-e][</w:t>
      </w:r>
      <w:proofErr w:type="gramStart"/>
      <w:r>
        <w:t>605][</w:t>
      </w:r>
      <w:proofErr w:type="gramEnd"/>
      <w:r>
        <w:t>Relay] 38.331 relay CR (Huawei)</w:t>
      </w:r>
    </w:p>
    <w:p w14:paraId="3D0BB574" w14:textId="77777777" w:rsidR="008E792C" w:rsidRDefault="008E792C" w:rsidP="008E792C">
      <w:pPr>
        <w:pStyle w:val="EmailDiscussion2"/>
      </w:pPr>
      <w:r>
        <w:tab/>
        <w:t>Scope: Update and check the CR in R2-2206231 to take account of decisions of this meeting.</w:t>
      </w:r>
    </w:p>
    <w:p w14:paraId="053D06E0" w14:textId="77777777" w:rsidR="008E792C" w:rsidRDefault="008E792C" w:rsidP="008E792C">
      <w:pPr>
        <w:pStyle w:val="EmailDiscussion2"/>
      </w:pPr>
      <w:r>
        <w:tab/>
        <w:t>Intended outcome: Agreed CR</w:t>
      </w:r>
    </w:p>
    <w:p w14:paraId="113D69CA" w14:textId="77777777" w:rsidR="008E792C" w:rsidRDefault="008E792C" w:rsidP="008E792C">
      <w:pPr>
        <w:pStyle w:val="EmailDiscussion2"/>
      </w:pPr>
      <w:r>
        <w:tab/>
        <w:t>Deadline:  Short (for RP)</w:t>
      </w:r>
    </w:p>
    <w:p w14:paraId="7C101683" w14:textId="77777777" w:rsidR="008E792C" w:rsidRDefault="008E792C" w:rsidP="008E792C">
      <w:pPr>
        <w:pStyle w:val="EmailDiscussion2"/>
      </w:pPr>
    </w:p>
    <w:p w14:paraId="71ED13A9" w14:textId="77777777" w:rsidR="00D52EA0" w:rsidRDefault="00D52EA0" w:rsidP="00D52EA0">
      <w:pPr>
        <w:pStyle w:val="EmailDiscussion"/>
        <w:numPr>
          <w:ilvl w:val="0"/>
          <w:numId w:val="4"/>
        </w:numPr>
      </w:pPr>
      <w:r w:rsidRPr="00770DB4">
        <w:t>[</w:t>
      </w:r>
      <w:r>
        <w:t>POST</w:t>
      </w:r>
      <w:r w:rsidRPr="00770DB4">
        <w:t>1</w:t>
      </w:r>
      <w:r>
        <w:t>18-e][</w:t>
      </w:r>
      <w:proofErr w:type="gramStart"/>
      <w:r>
        <w:t>713</w:t>
      </w:r>
      <w:r w:rsidRPr="00770DB4">
        <w:t>][</w:t>
      </w:r>
      <w:proofErr w:type="gramEnd"/>
      <w:r>
        <w:t>V2X/SL</w:t>
      </w:r>
      <w:r w:rsidRPr="00770DB4">
        <w:t xml:space="preserve">] </w:t>
      </w:r>
      <w:r>
        <w:t>RRC CR (Huawei)</w:t>
      </w:r>
    </w:p>
    <w:p w14:paraId="2F18328B" w14:textId="77777777" w:rsidR="00D52EA0" w:rsidRPr="009E2054" w:rsidRDefault="00D52EA0" w:rsidP="00D52EA0">
      <w:pPr>
        <w:pStyle w:val="EmailDiscussion2"/>
        <w:rPr>
          <w:rFonts w:eastAsia="Malgun Gothic"/>
          <w:lang w:eastAsia="ko-KR"/>
        </w:rPr>
      </w:pPr>
      <w:r w:rsidRPr="00770DB4">
        <w:tab/>
      </w:r>
      <w:r w:rsidRPr="00AA559F">
        <w:rPr>
          <w:b/>
        </w:rPr>
        <w:t>Scope:</w:t>
      </w:r>
      <w:r w:rsidRPr="00770DB4">
        <w:t xml:space="preserve"> </w:t>
      </w:r>
      <w:r>
        <w:t xml:space="preserve">Prepare RRC CR capturing the agreements made this meeting. Note endorsed CR/TP will be merged. </w:t>
      </w:r>
    </w:p>
    <w:p w14:paraId="4E57CF31" w14:textId="77777777" w:rsidR="00D52EA0" w:rsidRDefault="00D52EA0" w:rsidP="00D52EA0">
      <w:pPr>
        <w:pStyle w:val="EmailDiscussion2"/>
      </w:pPr>
      <w:r w:rsidRPr="00770DB4">
        <w:tab/>
      </w:r>
      <w:r w:rsidRPr="00AA559F">
        <w:rPr>
          <w:b/>
        </w:rPr>
        <w:t>Intended outcome:</w:t>
      </w:r>
      <w:r>
        <w:t xml:space="preserve"> Agree 38.331 CR in R2-2206318. Email approval.</w:t>
      </w:r>
    </w:p>
    <w:p w14:paraId="19B47CB2" w14:textId="77777777" w:rsidR="00D52EA0" w:rsidRPr="009D6CAD" w:rsidRDefault="00D52EA0" w:rsidP="00D52EA0">
      <w:pPr>
        <w:ind w:left="1608"/>
      </w:pPr>
      <w:r w:rsidRPr="00AA559F">
        <w:rPr>
          <w:b/>
        </w:rPr>
        <w:t xml:space="preserve">Deadline: </w:t>
      </w:r>
      <w:r>
        <w:t>Short email discussion</w:t>
      </w:r>
    </w:p>
    <w:p w14:paraId="3C206FBD" w14:textId="77777777" w:rsidR="00D52EA0" w:rsidRDefault="00D52EA0" w:rsidP="00D52EA0">
      <w:pPr>
        <w:pStyle w:val="Doc-text2"/>
      </w:pPr>
    </w:p>
    <w:p w14:paraId="436B6C8B" w14:textId="77777777" w:rsidR="00D52EA0" w:rsidRDefault="00D52EA0" w:rsidP="00D52EA0">
      <w:pPr>
        <w:pStyle w:val="EmailDiscussion"/>
        <w:numPr>
          <w:ilvl w:val="0"/>
          <w:numId w:val="4"/>
        </w:numPr>
      </w:pPr>
      <w:r w:rsidRPr="00770DB4">
        <w:t>[</w:t>
      </w:r>
      <w:r>
        <w:t>POST</w:t>
      </w:r>
      <w:r w:rsidRPr="00770DB4">
        <w:t>1</w:t>
      </w:r>
      <w:r>
        <w:t>18-e][</w:t>
      </w:r>
      <w:proofErr w:type="gramStart"/>
      <w:r>
        <w:t>714</w:t>
      </w:r>
      <w:r w:rsidRPr="00770DB4">
        <w:t>][</w:t>
      </w:r>
      <w:proofErr w:type="gramEnd"/>
      <w:r>
        <w:t>V2X/SL</w:t>
      </w:r>
      <w:r w:rsidRPr="00770DB4">
        <w:t xml:space="preserve">] </w:t>
      </w:r>
      <w:r>
        <w:t>MAC CR (LG)</w:t>
      </w:r>
    </w:p>
    <w:p w14:paraId="0B2FE3E5" w14:textId="77777777" w:rsidR="00D52EA0" w:rsidRPr="009E2054" w:rsidRDefault="00D52EA0" w:rsidP="00D52EA0">
      <w:pPr>
        <w:pStyle w:val="EmailDiscussion2"/>
        <w:rPr>
          <w:rFonts w:eastAsia="Malgun Gothic"/>
          <w:lang w:eastAsia="ko-KR"/>
        </w:rPr>
      </w:pPr>
      <w:r w:rsidRPr="00770DB4">
        <w:tab/>
      </w:r>
      <w:r w:rsidRPr="00AA559F">
        <w:rPr>
          <w:b/>
        </w:rPr>
        <w:t>Scope:</w:t>
      </w:r>
      <w:r w:rsidRPr="00770DB4">
        <w:t xml:space="preserve"> </w:t>
      </w:r>
      <w:r>
        <w:t xml:space="preserve">Prepare MAC CR capturing the agreements made this meeting. Note endorsed CR/TP will be merged. </w:t>
      </w:r>
    </w:p>
    <w:p w14:paraId="47468209" w14:textId="77777777" w:rsidR="00D52EA0" w:rsidRDefault="00D52EA0" w:rsidP="00D52EA0">
      <w:pPr>
        <w:pStyle w:val="EmailDiscussion2"/>
      </w:pPr>
      <w:r w:rsidRPr="00770DB4">
        <w:tab/>
      </w:r>
      <w:r w:rsidRPr="00AA559F">
        <w:rPr>
          <w:b/>
        </w:rPr>
        <w:t>Intended outcome:</w:t>
      </w:r>
      <w:r>
        <w:t xml:space="preserve"> Agree 38.321 CR in R2-2206319. Email approval. </w:t>
      </w:r>
    </w:p>
    <w:p w14:paraId="76F775CC" w14:textId="77777777" w:rsidR="00D52EA0" w:rsidRPr="009D6CAD" w:rsidRDefault="00D52EA0" w:rsidP="00D52EA0">
      <w:pPr>
        <w:ind w:left="1608"/>
      </w:pPr>
      <w:r w:rsidRPr="00AA559F">
        <w:rPr>
          <w:b/>
        </w:rPr>
        <w:t xml:space="preserve">Deadline: </w:t>
      </w:r>
      <w:r>
        <w:t>Short email discussion</w:t>
      </w:r>
    </w:p>
    <w:p w14:paraId="0E6F0DD8" w14:textId="77777777" w:rsidR="00D52EA0" w:rsidRDefault="00D52EA0" w:rsidP="00D52EA0">
      <w:pPr>
        <w:pStyle w:val="Doc-text2"/>
      </w:pPr>
    </w:p>
    <w:p w14:paraId="5572DF53" w14:textId="77777777" w:rsidR="00D52EA0" w:rsidRDefault="00D52EA0" w:rsidP="00D52EA0">
      <w:pPr>
        <w:pStyle w:val="EmailDiscussion"/>
        <w:numPr>
          <w:ilvl w:val="0"/>
          <w:numId w:val="4"/>
        </w:numPr>
      </w:pPr>
      <w:r w:rsidRPr="00770DB4">
        <w:t>[</w:t>
      </w:r>
      <w:r>
        <w:t>POST</w:t>
      </w:r>
      <w:r w:rsidRPr="00770DB4">
        <w:t>1</w:t>
      </w:r>
      <w:r>
        <w:t>18-e][</w:t>
      </w:r>
      <w:proofErr w:type="gramStart"/>
      <w:r>
        <w:t>715</w:t>
      </w:r>
      <w:r w:rsidRPr="00770DB4">
        <w:t>][</w:t>
      </w:r>
      <w:proofErr w:type="gramEnd"/>
      <w:r>
        <w:t>V2X/SL</w:t>
      </w:r>
      <w:r w:rsidRPr="00770DB4">
        <w:t xml:space="preserve">] </w:t>
      </w:r>
      <w:r>
        <w:t>Stage 2 CR (</w:t>
      </w:r>
      <w:proofErr w:type="spellStart"/>
      <w:r>
        <w:t>InterDigital</w:t>
      </w:r>
      <w:proofErr w:type="spellEnd"/>
      <w:r>
        <w:t>)</w:t>
      </w:r>
    </w:p>
    <w:p w14:paraId="32EE5469" w14:textId="77777777" w:rsidR="00D52EA0" w:rsidRPr="009E2054" w:rsidRDefault="00D52EA0" w:rsidP="00D52EA0">
      <w:pPr>
        <w:pStyle w:val="EmailDiscussion2"/>
        <w:rPr>
          <w:rFonts w:eastAsia="Malgun Gothic"/>
          <w:lang w:eastAsia="ko-KR"/>
        </w:rPr>
      </w:pPr>
      <w:r w:rsidRPr="00770DB4">
        <w:tab/>
      </w:r>
      <w:r w:rsidRPr="00AA559F">
        <w:rPr>
          <w:b/>
        </w:rPr>
        <w:t>Scope:</w:t>
      </w:r>
      <w:r w:rsidRPr="00770DB4">
        <w:t xml:space="preserve"> </w:t>
      </w:r>
      <w:r>
        <w:t xml:space="preserve">Prepare stage 2 CR capturing the agreements made this meeting. Note corrections in R2-2205952 and R2-2205269 can be also discussed. </w:t>
      </w:r>
    </w:p>
    <w:p w14:paraId="7C291123" w14:textId="77777777" w:rsidR="00D52EA0" w:rsidRDefault="00D52EA0" w:rsidP="00D52EA0">
      <w:pPr>
        <w:pStyle w:val="EmailDiscussion2"/>
      </w:pPr>
      <w:r w:rsidRPr="00770DB4">
        <w:tab/>
      </w:r>
      <w:r w:rsidRPr="00AA559F">
        <w:rPr>
          <w:b/>
        </w:rPr>
        <w:t>Intended outcome:</w:t>
      </w:r>
      <w:r>
        <w:t xml:space="preserve"> Agree 38.300 CR in R2-2206320. Email approval. </w:t>
      </w:r>
    </w:p>
    <w:p w14:paraId="4E83797B" w14:textId="77777777" w:rsidR="00D52EA0" w:rsidRPr="009D6CAD" w:rsidRDefault="00D52EA0" w:rsidP="00D52EA0">
      <w:pPr>
        <w:ind w:left="1608"/>
      </w:pPr>
      <w:r w:rsidRPr="00AA559F">
        <w:rPr>
          <w:b/>
        </w:rPr>
        <w:t xml:space="preserve">Deadline: </w:t>
      </w:r>
      <w:r>
        <w:t>Short email discussion</w:t>
      </w:r>
    </w:p>
    <w:p w14:paraId="24D830A3" w14:textId="77777777" w:rsidR="00D52EA0" w:rsidRDefault="00D52EA0" w:rsidP="00D52EA0">
      <w:pPr>
        <w:pStyle w:val="Doc-text2"/>
        <w:ind w:left="0" w:firstLine="0"/>
      </w:pPr>
    </w:p>
    <w:p w14:paraId="14CEA599" w14:textId="77777777" w:rsidR="00D52EA0" w:rsidRDefault="00D52EA0" w:rsidP="00D52EA0">
      <w:pPr>
        <w:pStyle w:val="EmailDiscussion"/>
        <w:numPr>
          <w:ilvl w:val="0"/>
          <w:numId w:val="4"/>
        </w:numPr>
      </w:pPr>
      <w:r w:rsidRPr="00770DB4">
        <w:t>[</w:t>
      </w:r>
      <w:r>
        <w:t>POST</w:t>
      </w:r>
      <w:r w:rsidRPr="00770DB4">
        <w:t>1</w:t>
      </w:r>
      <w:r>
        <w:t>18-e][</w:t>
      </w:r>
      <w:proofErr w:type="gramStart"/>
      <w:r>
        <w:t>716</w:t>
      </w:r>
      <w:r w:rsidRPr="00770DB4">
        <w:t>][</w:t>
      </w:r>
      <w:proofErr w:type="gramEnd"/>
      <w:r>
        <w:t>V2X/SL</w:t>
      </w:r>
      <w:r w:rsidRPr="00770DB4">
        <w:t xml:space="preserve">] </w:t>
      </w:r>
      <w:r>
        <w:t>LS related to P10 in R2-2206310 (Vivo)</w:t>
      </w:r>
    </w:p>
    <w:p w14:paraId="56B3A3E4" w14:textId="77777777" w:rsidR="00D52EA0" w:rsidRPr="009E2054" w:rsidRDefault="00D52EA0" w:rsidP="00D52EA0">
      <w:pPr>
        <w:pStyle w:val="EmailDiscussion2"/>
        <w:rPr>
          <w:rFonts w:eastAsia="Malgun Gothic"/>
          <w:lang w:eastAsia="ko-KR"/>
        </w:rPr>
      </w:pPr>
      <w:r w:rsidRPr="00770DB4">
        <w:tab/>
      </w:r>
      <w:r w:rsidRPr="00AA559F">
        <w:rPr>
          <w:b/>
        </w:rPr>
        <w:t>Scope:</w:t>
      </w:r>
      <w:r w:rsidRPr="00770DB4">
        <w:t xml:space="preserve"> </w:t>
      </w:r>
      <w:r>
        <w:t xml:space="preserve">Prepare LS to RAN1. </w:t>
      </w:r>
    </w:p>
    <w:p w14:paraId="44A33C57" w14:textId="77777777" w:rsidR="00D52EA0" w:rsidRDefault="00D52EA0" w:rsidP="00D52EA0">
      <w:pPr>
        <w:pStyle w:val="EmailDiscussion2"/>
      </w:pPr>
      <w:r w:rsidRPr="00770DB4">
        <w:tab/>
      </w:r>
      <w:r w:rsidRPr="00AA559F">
        <w:rPr>
          <w:b/>
        </w:rPr>
        <w:t>Intended outcome:</w:t>
      </w:r>
      <w:r>
        <w:t xml:space="preserve"> Approve LS in R2-2206316. Email approval. </w:t>
      </w:r>
    </w:p>
    <w:p w14:paraId="454EBFA1" w14:textId="77777777" w:rsidR="00D52EA0" w:rsidRPr="009D6CAD" w:rsidRDefault="00D52EA0" w:rsidP="00D52EA0">
      <w:pPr>
        <w:ind w:left="1608"/>
      </w:pPr>
      <w:r w:rsidRPr="00AA559F">
        <w:rPr>
          <w:b/>
        </w:rPr>
        <w:t xml:space="preserve">Deadline: </w:t>
      </w:r>
      <w:r>
        <w:t>Short email discussion</w:t>
      </w:r>
    </w:p>
    <w:p w14:paraId="34D1509F" w14:textId="77777777" w:rsidR="00CA253E" w:rsidRPr="00B4553C" w:rsidRDefault="00CA253E" w:rsidP="00CA253E">
      <w:pPr>
        <w:pStyle w:val="Doc-text2"/>
      </w:pPr>
    </w:p>
    <w:p w14:paraId="5D0EC577" w14:textId="72D2B38C" w:rsidR="00CA253E" w:rsidRPr="00E2608F" w:rsidRDefault="00CA253E" w:rsidP="00CA253E">
      <w:pPr>
        <w:pStyle w:val="Doc-text2"/>
        <w:numPr>
          <w:ilvl w:val="0"/>
          <w:numId w:val="4"/>
        </w:numPr>
        <w:tabs>
          <w:tab w:val="clear" w:pos="1619"/>
          <w:tab w:val="left" w:pos="1622"/>
        </w:tabs>
        <w:rPr>
          <w:b/>
        </w:rPr>
      </w:pPr>
      <w:r w:rsidRPr="00E2608F">
        <w:rPr>
          <w:b/>
        </w:rPr>
        <w:t>[</w:t>
      </w:r>
      <w:r>
        <w:rPr>
          <w:b/>
        </w:rPr>
        <w:t>Post118-e</w:t>
      </w:r>
      <w:r w:rsidRPr="00E2608F">
        <w:rPr>
          <w:b/>
        </w:rPr>
        <w:t>][</w:t>
      </w:r>
      <w:proofErr w:type="gramStart"/>
      <w:r w:rsidRPr="00E2608F">
        <w:rPr>
          <w:b/>
        </w:rPr>
        <w:t>8</w:t>
      </w:r>
      <w:r>
        <w:rPr>
          <w:b/>
        </w:rPr>
        <w:t>01</w:t>
      </w:r>
      <w:r w:rsidRPr="00E2608F">
        <w:rPr>
          <w:b/>
        </w:rPr>
        <w:t>][</w:t>
      </w:r>
      <w:proofErr w:type="gramEnd"/>
      <w:r w:rsidRPr="00E2608F">
        <w:rPr>
          <w:b/>
        </w:rPr>
        <w:t xml:space="preserve">SON/MDT] </w:t>
      </w:r>
      <w:r>
        <w:rPr>
          <w:b/>
        </w:rPr>
        <w:t>Summary of RILs discussion</w:t>
      </w:r>
      <w:r w:rsidRPr="00E2608F">
        <w:rPr>
          <w:b/>
        </w:rPr>
        <w:t xml:space="preserve"> </w:t>
      </w:r>
      <w:r>
        <w:rPr>
          <w:b/>
        </w:rPr>
        <w:t>(Ericsson, Huawei)</w:t>
      </w:r>
    </w:p>
    <w:p w14:paraId="3481A134" w14:textId="49626690" w:rsidR="00CA253E" w:rsidRDefault="00CA253E" w:rsidP="00CA253E">
      <w:pPr>
        <w:pStyle w:val="Doc-text2"/>
        <w:ind w:left="1619" w:firstLine="0"/>
      </w:pPr>
      <w:r>
        <w:lastRenderedPageBreak/>
        <w:t xml:space="preserve">Continue </w:t>
      </w:r>
      <w:r w:rsidRPr="00CA253E">
        <w:t>[</w:t>
      </w:r>
      <w:r>
        <w:t>AT</w:t>
      </w:r>
      <w:r w:rsidRPr="00CA253E">
        <w:t>118-e][801]</w:t>
      </w:r>
    </w:p>
    <w:p w14:paraId="2FDE653F" w14:textId="77777777" w:rsidR="00CA253E" w:rsidRDefault="00CA253E" w:rsidP="00CA253E">
      <w:pPr>
        <w:pStyle w:val="Doc-text2"/>
        <w:ind w:left="1619" w:firstLine="0"/>
      </w:pPr>
      <w:r>
        <w:t>For 4</w:t>
      </w:r>
      <w:r w:rsidRPr="00AE4CA2">
        <w:rPr>
          <w:vertAlign w:val="superscript"/>
        </w:rPr>
        <w:t>th</w:t>
      </w:r>
      <w:r>
        <w:t xml:space="preserve"> round: running the big CR to capture all the agreements on RILs from this meeting. Please don’t forget the agreed changes in 5.4.</w:t>
      </w:r>
    </w:p>
    <w:p w14:paraId="26605DF8" w14:textId="77777777" w:rsidR="00CA253E" w:rsidRDefault="00CA253E" w:rsidP="00CA253E">
      <w:pPr>
        <w:pStyle w:val="Doc-text2"/>
      </w:pPr>
      <w:r>
        <w:tab/>
        <w:t>4</w:t>
      </w:r>
      <w:r>
        <w:rPr>
          <w:vertAlign w:val="superscript"/>
        </w:rPr>
        <w:t>th</w:t>
      </w:r>
      <w:r>
        <w:t xml:space="preserve"> round </w:t>
      </w:r>
      <w:r w:rsidRPr="00E2608F">
        <w:t xml:space="preserve">Intended outcome: </w:t>
      </w:r>
      <w:r>
        <w:t>Endorsed running CR</w:t>
      </w:r>
    </w:p>
    <w:p w14:paraId="5A01BC99" w14:textId="77777777" w:rsidR="00CA253E" w:rsidRPr="00E2608F" w:rsidRDefault="00CA253E" w:rsidP="00CA253E">
      <w:pPr>
        <w:pStyle w:val="Doc-text2"/>
      </w:pPr>
      <w:r>
        <w:tab/>
        <w:t>4</w:t>
      </w:r>
      <w:r>
        <w:rPr>
          <w:vertAlign w:val="superscript"/>
        </w:rPr>
        <w:t>th</w:t>
      </w:r>
      <w:r>
        <w:t xml:space="preserve"> round </w:t>
      </w:r>
      <w:r w:rsidRPr="00E2608F">
        <w:t xml:space="preserve">Deadline: </w:t>
      </w:r>
      <w:r>
        <w:t>13</w:t>
      </w:r>
      <w:r w:rsidRPr="00E2608F">
        <w:t>:</w:t>
      </w:r>
      <w:r>
        <w:t>57</w:t>
      </w:r>
      <w:r w:rsidRPr="00E2608F">
        <w:t xml:space="preserve"> UTC, </w:t>
      </w:r>
      <w:r>
        <w:t>Wed</w:t>
      </w:r>
      <w:r w:rsidRPr="00E2608F">
        <w:t xml:space="preserve"> </w:t>
      </w:r>
      <w:r>
        <w:t>May</w:t>
      </w:r>
      <w:r w:rsidRPr="00E2608F">
        <w:t xml:space="preserve"> </w:t>
      </w:r>
      <w:r>
        <w:t>25</w:t>
      </w:r>
      <w:r w:rsidRPr="00E2608F">
        <w:rPr>
          <w:vertAlign w:val="superscript"/>
        </w:rPr>
        <w:t>th</w:t>
      </w:r>
    </w:p>
    <w:p w14:paraId="1F42AF2C" w14:textId="77777777" w:rsidR="006C435B" w:rsidRPr="00E768E5" w:rsidRDefault="006C435B" w:rsidP="006C435B">
      <w:pPr>
        <w:pStyle w:val="Comments"/>
      </w:pPr>
    </w:p>
    <w:p w14:paraId="7F8B34CA" w14:textId="77777777" w:rsidR="00E768E5" w:rsidRDefault="00E768E5" w:rsidP="00E768E5">
      <w:pPr>
        <w:pStyle w:val="Comments"/>
        <w:rPr>
          <w:lang w:val="en-US"/>
        </w:rPr>
      </w:pPr>
    </w:p>
    <w:p w14:paraId="1A7519A1" w14:textId="61B7C017" w:rsidR="00E768E5" w:rsidRPr="00E768E5" w:rsidRDefault="00E768E5" w:rsidP="00E768E5">
      <w:pPr>
        <w:pStyle w:val="Heading1"/>
      </w:pPr>
      <w:r>
        <w:t>Long email discussions</w:t>
      </w:r>
      <w:r w:rsidRPr="00D3303D">
        <w:t xml:space="preserve"> </w:t>
      </w:r>
      <w:r>
        <w:t>after R2-11</w:t>
      </w:r>
      <w:r w:rsidR="00777D2A">
        <w:t>8</w:t>
      </w:r>
      <w:r>
        <w:t xml:space="preserve">-e, Deadline: </w:t>
      </w:r>
      <w:r w:rsidR="00777D2A">
        <w:t>TBD</w:t>
      </w:r>
    </w:p>
    <w:p w14:paraId="1964ECDD" w14:textId="01A339EC" w:rsidR="00E768E5" w:rsidRPr="00F73FF1" w:rsidRDefault="00E768E5" w:rsidP="00E768E5">
      <w:pPr>
        <w:rPr>
          <w:b/>
        </w:rPr>
      </w:pPr>
      <w:r w:rsidRPr="00F73FF1">
        <w:rPr>
          <w:b/>
        </w:rPr>
        <w:t xml:space="preserve">Outcome </w:t>
      </w:r>
      <w:proofErr w:type="spellStart"/>
      <w:r w:rsidRPr="00F73FF1">
        <w:rPr>
          <w:b/>
        </w:rPr>
        <w:t>tdocs</w:t>
      </w:r>
      <w:proofErr w:type="spellEnd"/>
      <w:r w:rsidRPr="00F73FF1">
        <w:rPr>
          <w:b/>
        </w:rPr>
        <w:t xml:space="preserve"> for long email discussions shall be submitted to RAN2 11</w:t>
      </w:r>
      <w:r w:rsidR="00777D2A">
        <w:rPr>
          <w:b/>
        </w:rPr>
        <w:t>9</w:t>
      </w:r>
      <w:r w:rsidRPr="00F73FF1">
        <w:rPr>
          <w:b/>
        </w:rPr>
        <w:t>-e</w:t>
      </w:r>
      <w:r>
        <w:rPr>
          <w:b/>
        </w:rPr>
        <w:t xml:space="preserve"> (next meeting)</w:t>
      </w:r>
      <w:r w:rsidRPr="00A259CD">
        <w:rPr>
          <w:b/>
        </w:rPr>
        <w:t xml:space="preserve">. </w:t>
      </w:r>
      <w:r>
        <w:rPr>
          <w:b/>
        </w:rPr>
        <w:t xml:space="preserve">Please request </w:t>
      </w:r>
      <w:proofErr w:type="spellStart"/>
      <w:r>
        <w:rPr>
          <w:b/>
        </w:rPr>
        <w:t>tdoc</w:t>
      </w:r>
      <w:proofErr w:type="spellEnd"/>
      <w:r>
        <w:rPr>
          <w:b/>
        </w:rPr>
        <w:t xml:space="preserve"> numbers as for any other input </w:t>
      </w:r>
      <w:proofErr w:type="spellStart"/>
      <w:r>
        <w:rPr>
          <w:b/>
        </w:rPr>
        <w:t>tdoc</w:t>
      </w:r>
      <w:proofErr w:type="spellEnd"/>
      <w:r>
        <w:rPr>
          <w:b/>
        </w:rPr>
        <w:t xml:space="preserve"> to next meeting, </w:t>
      </w:r>
      <w:proofErr w:type="gramStart"/>
      <w:r>
        <w:rPr>
          <w:b/>
        </w:rPr>
        <w:t>i.e.</w:t>
      </w:r>
      <w:proofErr w:type="gramEnd"/>
      <w:r>
        <w:rPr>
          <w:b/>
        </w:rPr>
        <w:t xml:space="preserve"> by 3GU</w:t>
      </w:r>
    </w:p>
    <w:p w14:paraId="4FDF96AD" w14:textId="77777777" w:rsidR="00E768E5" w:rsidRDefault="00E768E5" w:rsidP="00E768E5">
      <w:pPr>
        <w:pStyle w:val="Comments"/>
      </w:pPr>
    </w:p>
    <w:p w14:paraId="4D0A5DFA" w14:textId="77777777" w:rsidR="00F76CF1" w:rsidRDefault="00F76CF1" w:rsidP="00F76CF1">
      <w:pPr>
        <w:pStyle w:val="EmailDiscussion"/>
        <w:numPr>
          <w:ilvl w:val="0"/>
          <w:numId w:val="4"/>
        </w:numPr>
      </w:pPr>
      <w:r>
        <w:t>[Post118-e][</w:t>
      </w:r>
      <w:proofErr w:type="gramStart"/>
      <w:r>
        <w:t>227][</w:t>
      </w:r>
      <w:proofErr w:type="gramEnd"/>
      <w:r>
        <w:t>DCCA] Resolving E022 and E023 for CPAC (Huawei)</w:t>
      </w:r>
    </w:p>
    <w:p w14:paraId="21C4262D" w14:textId="77777777" w:rsidR="00F76CF1" w:rsidRDefault="00F76CF1" w:rsidP="00F76CF1">
      <w:pPr>
        <w:pStyle w:val="EmailDiscussion2"/>
      </w:pPr>
      <w:r>
        <w:tab/>
        <w:t xml:space="preserve">Scope: Further discuss P1-5 from </w:t>
      </w:r>
      <w:hyperlink r:id="rId22" w:history="1">
        <w:r>
          <w:rPr>
            <w:rStyle w:val="Hyperlink"/>
          </w:rPr>
          <w:t>R2-2206368</w:t>
        </w:r>
      </w:hyperlink>
      <w:r>
        <w:t xml:space="preserve"> and determine the </w:t>
      </w:r>
      <w:proofErr w:type="spellStart"/>
      <w:r>
        <w:t>resoution</w:t>
      </w:r>
      <w:proofErr w:type="spellEnd"/>
      <w:r>
        <w:t xml:space="preserve"> to ASN.1 review issues E023 and E022. Also provide CR capturing the agreeable changes.</w:t>
      </w:r>
    </w:p>
    <w:p w14:paraId="7CF94477" w14:textId="77777777" w:rsidR="00F76CF1" w:rsidRDefault="00F76CF1" w:rsidP="00F76CF1">
      <w:pPr>
        <w:pStyle w:val="EmailDiscussion2"/>
      </w:pPr>
      <w:r>
        <w:tab/>
        <w:t>Intended outcome: Discussion report and agreeable CR(s).</w:t>
      </w:r>
    </w:p>
    <w:p w14:paraId="01C48B4F" w14:textId="77777777" w:rsidR="00F76CF1" w:rsidRDefault="00F76CF1" w:rsidP="00F76CF1">
      <w:pPr>
        <w:pStyle w:val="EmailDiscussion2"/>
      </w:pPr>
      <w:r>
        <w:tab/>
        <w:t>Deadline:  Long</w:t>
      </w:r>
    </w:p>
    <w:p w14:paraId="532D5DFB" w14:textId="6DF1B3ED" w:rsidR="00E768E5" w:rsidRDefault="00E768E5" w:rsidP="00E768E5">
      <w:pPr>
        <w:pStyle w:val="EmailDiscussion2"/>
      </w:pPr>
    </w:p>
    <w:p w14:paraId="6C9076D8" w14:textId="7D2C297C" w:rsidR="00777D2A" w:rsidRDefault="00777D2A" w:rsidP="00E768E5">
      <w:pPr>
        <w:pStyle w:val="EmailDiscussion2"/>
      </w:pPr>
    </w:p>
    <w:p w14:paraId="22408557" w14:textId="77777777" w:rsidR="00777D2A" w:rsidRPr="00E768E5" w:rsidRDefault="00777D2A" w:rsidP="00E768E5">
      <w:pPr>
        <w:pStyle w:val="EmailDiscussion2"/>
      </w:pPr>
    </w:p>
    <w:p w14:paraId="324D29FA" w14:textId="77777777" w:rsidR="00E768E5" w:rsidRPr="00E768E5" w:rsidRDefault="00E768E5" w:rsidP="00E05185">
      <w:pPr>
        <w:pStyle w:val="Comments"/>
      </w:pPr>
    </w:p>
    <w:sectPr w:rsidR="00E768E5" w:rsidRPr="00E768E5" w:rsidSect="00397C34">
      <w:footerReference w:type="default" r:id="rId23"/>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CE15E" w14:textId="77777777" w:rsidR="007855DE" w:rsidRDefault="007855DE">
      <w:r>
        <w:separator/>
      </w:r>
    </w:p>
    <w:p w14:paraId="770E7F47" w14:textId="77777777" w:rsidR="007855DE" w:rsidRDefault="007855DE"/>
  </w:endnote>
  <w:endnote w:type="continuationSeparator" w:id="0">
    <w:p w14:paraId="640BD736" w14:textId="77777777" w:rsidR="007855DE" w:rsidRDefault="007855DE">
      <w:r>
        <w:continuationSeparator/>
      </w:r>
    </w:p>
    <w:p w14:paraId="354C28DB" w14:textId="77777777" w:rsidR="007855DE" w:rsidRDefault="007855DE"/>
  </w:endnote>
  <w:endnote w:type="continuationNotice" w:id="1">
    <w:p w14:paraId="2DB8F299" w14:textId="77777777" w:rsidR="007855DE" w:rsidRDefault="007855D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8F3EA" w14:textId="77777777" w:rsidR="009669CE" w:rsidRDefault="009669C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5077FB">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5077FB">
      <w:rPr>
        <w:rStyle w:val="PageNumber"/>
        <w:noProof/>
      </w:rPr>
      <w:t>1</w:t>
    </w:r>
    <w:r>
      <w:rPr>
        <w:rStyle w:val="PageNumber"/>
      </w:rPr>
      <w:fldChar w:fldCharType="end"/>
    </w:r>
  </w:p>
  <w:p w14:paraId="43F21500" w14:textId="77777777" w:rsidR="009669CE" w:rsidRDefault="00966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AEED0" w14:textId="77777777" w:rsidR="007855DE" w:rsidRDefault="007855DE">
      <w:r>
        <w:separator/>
      </w:r>
    </w:p>
    <w:p w14:paraId="40788B5D" w14:textId="77777777" w:rsidR="007855DE" w:rsidRDefault="007855DE"/>
  </w:footnote>
  <w:footnote w:type="continuationSeparator" w:id="0">
    <w:p w14:paraId="3CF79675" w14:textId="77777777" w:rsidR="007855DE" w:rsidRDefault="007855DE">
      <w:r>
        <w:continuationSeparator/>
      </w:r>
    </w:p>
    <w:p w14:paraId="0153D7F5" w14:textId="77777777" w:rsidR="007855DE" w:rsidRDefault="007855DE"/>
  </w:footnote>
  <w:footnote w:type="continuationNotice" w:id="1">
    <w:p w14:paraId="282A5637" w14:textId="77777777" w:rsidR="007855DE" w:rsidRDefault="007855DE">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E134B"/>
    <w:multiLevelType w:val="hybridMultilevel"/>
    <w:tmpl w:val="C4766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603CB8"/>
    <w:multiLevelType w:val="hybridMultilevel"/>
    <w:tmpl w:val="6818F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778C2"/>
    <w:multiLevelType w:val="hybridMultilevel"/>
    <w:tmpl w:val="EF761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8" w15:restartNumberingAfterBreak="0">
    <w:nsid w:val="35217ED1"/>
    <w:multiLevelType w:val="hybridMultilevel"/>
    <w:tmpl w:val="C972B02C"/>
    <w:lvl w:ilvl="0" w:tplc="78CEFFB0">
      <w:start w:val="5"/>
      <w:numFmt w:val="bullet"/>
      <w:lvlText w:val="-"/>
      <w:lvlJc w:val="left"/>
      <w:pPr>
        <w:ind w:left="1619" w:hanging="360"/>
      </w:pPr>
      <w:rPr>
        <w:rFonts w:ascii="Arial" w:eastAsia="MS Mincho" w:hAnsi="Arial" w:cs="Arial" w:hint="default"/>
      </w:rPr>
    </w:lvl>
    <w:lvl w:ilvl="1" w:tplc="04090003">
      <w:start w:val="1"/>
      <w:numFmt w:val="bullet"/>
      <w:lvlText w:val="o"/>
      <w:lvlJc w:val="left"/>
      <w:pPr>
        <w:ind w:left="2339" w:hanging="360"/>
      </w:pPr>
      <w:rPr>
        <w:rFonts w:ascii="Courier New" w:hAnsi="Courier New" w:cs="Courier New" w:hint="default"/>
      </w:rPr>
    </w:lvl>
    <w:lvl w:ilvl="2" w:tplc="04090005">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10" w15:restartNumberingAfterBreak="0">
    <w:nsid w:val="3D6B66A4"/>
    <w:multiLevelType w:val="hybridMultilevel"/>
    <w:tmpl w:val="A96041A0"/>
    <w:lvl w:ilvl="0" w:tplc="BC1E58B8">
      <w:start w:val="8"/>
      <w:numFmt w:val="bullet"/>
      <w:lvlText w:val=""/>
      <w:lvlJc w:val="left"/>
      <w:pPr>
        <w:ind w:left="2519" w:hanging="360"/>
      </w:pPr>
      <w:rPr>
        <w:rFonts w:ascii="Symbol" w:eastAsia="MS Mincho" w:hAnsi="Symbol" w:cs="Times New Roman" w:hint="default"/>
      </w:rPr>
    </w:lvl>
    <w:lvl w:ilvl="1" w:tplc="08090003">
      <w:start w:val="1"/>
      <w:numFmt w:val="bullet"/>
      <w:lvlText w:val="o"/>
      <w:lvlJc w:val="left"/>
      <w:pPr>
        <w:ind w:left="3239" w:hanging="360"/>
      </w:pPr>
      <w:rPr>
        <w:rFonts w:ascii="Courier New" w:hAnsi="Courier New" w:cs="Courier New" w:hint="default"/>
      </w:rPr>
    </w:lvl>
    <w:lvl w:ilvl="2" w:tplc="08090005">
      <w:start w:val="1"/>
      <w:numFmt w:val="bullet"/>
      <w:lvlText w:val=""/>
      <w:lvlJc w:val="left"/>
      <w:pPr>
        <w:ind w:left="3959" w:hanging="360"/>
      </w:pPr>
      <w:rPr>
        <w:rFonts w:ascii="Wingdings" w:hAnsi="Wingdings" w:hint="default"/>
      </w:rPr>
    </w:lvl>
    <w:lvl w:ilvl="3" w:tplc="08090001">
      <w:start w:val="1"/>
      <w:numFmt w:val="bullet"/>
      <w:lvlText w:val=""/>
      <w:lvlJc w:val="left"/>
      <w:pPr>
        <w:ind w:left="4679" w:hanging="360"/>
      </w:pPr>
      <w:rPr>
        <w:rFonts w:ascii="Symbol" w:hAnsi="Symbol" w:hint="default"/>
      </w:rPr>
    </w:lvl>
    <w:lvl w:ilvl="4" w:tplc="08090003">
      <w:start w:val="1"/>
      <w:numFmt w:val="bullet"/>
      <w:lvlText w:val="o"/>
      <w:lvlJc w:val="left"/>
      <w:pPr>
        <w:ind w:left="5399" w:hanging="360"/>
      </w:pPr>
      <w:rPr>
        <w:rFonts w:ascii="Courier New" w:hAnsi="Courier New" w:cs="Courier New" w:hint="default"/>
      </w:rPr>
    </w:lvl>
    <w:lvl w:ilvl="5" w:tplc="08090005">
      <w:start w:val="1"/>
      <w:numFmt w:val="bullet"/>
      <w:lvlText w:val=""/>
      <w:lvlJc w:val="left"/>
      <w:pPr>
        <w:ind w:left="6119" w:hanging="360"/>
      </w:pPr>
      <w:rPr>
        <w:rFonts w:ascii="Wingdings" w:hAnsi="Wingdings" w:hint="default"/>
      </w:rPr>
    </w:lvl>
    <w:lvl w:ilvl="6" w:tplc="08090001">
      <w:start w:val="1"/>
      <w:numFmt w:val="bullet"/>
      <w:lvlText w:val=""/>
      <w:lvlJc w:val="left"/>
      <w:pPr>
        <w:ind w:left="6839" w:hanging="360"/>
      </w:pPr>
      <w:rPr>
        <w:rFonts w:ascii="Symbol" w:hAnsi="Symbol" w:hint="default"/>
      </w:rPr>
    </w:lvl>
    <w:lvl w:ilvl="7" w:tplc="08090003">
      <w:start w:val="1"/>
      <w:numFmt w:val="bullet"/>
      <w:lvlText w:val="o"/>
      <w:lvlJc w:val="left"/>
      <w:pPr>
        <w:ind w:left="7559" w:hanging="360"/>
      </w:pPr>
      <w:rPr>
        <w:rFonts w:ascii="Courier New" w:hAnsi="Courier New" w:cs="Courier New" w:hint="default"/>
      </w:rPr>
    </w:lvl>
    <w:lvl w:ilvl="8" w:tplc="08090005">
      <w:start w:val="1"/>
      <w:numFmt w:val="bullet"/>
      <w:lvlText w:val=""/>
      <w:lvlJc w:val="left"/>
      <w:pPr>
        <w:ind w:left="8279" w:hanging="360"/>
      </w:pPr>
      <w:rPr>
        <w:rFonts w:ascii="Wingdings" w:hAnsi="Wingdings" w:hint="default"/>
      </w:rPr>
    </w:lvl>
  </w:abstractNum>
  <w:abstractNum w:abstractNumId="11"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AD5593A"/>
    <w:multiLevelType w:val="hybridMultilevel"/>
    <w:tmpl w:val="428C589E"/>
    <w:lvl w:ilvl="0" w:tplc="64D6FA62">
      <w:numFmt w:val="bullet"/>
      <w:lvlText w:val="-"/>
      <w:lvlJc w:val="left"/>
      <w:pPr>
        <w:ind w:left="720" w:hanging="360"/>
      </w:pPr>
      <w:rPr>
        <w:rFonts w:ascii="Arial" w:eastAsia="MS Mincho"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227EC"/>
    <w:multiLevelType w:val="hybridMultilevel"/>
    <w:tmpl w:val="912E3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7"/>
  </w:num>
  <w:num w:numId="4">
    <w:abstractNumId w:val="11"/>
  </w:num>
  <w:num w:numId="5">
    <w:abstractNumId w:val="0"/>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11"/>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5"/>
  </w:num>
  <w:num w:numId="17">
    <w:abstractNumId w:val="6"/>
  </w:num>
  <w:num w:numId="18">
    <w:abstractNumId w:val="13"/>
  </w:num>
  <w:num w:numId="19">
    <w:abstractNumId w:val="11"/>
  </w:num>
  <w:num w:numId="20">
    <w:abstractNumId w:val="4"/>
  </w:num>
  <w:num w:numId="21">
    <w:abstractNumId w:val="11"/>
  </w:num>
  <w:num w:numId="22">
    <w:abstractNumId w:val="7"/>
  </w:num>
  <w:num w:numId="23">
    <w:abstractNumId w:val="8"/>
  </w:num>
  <w:num w:numId="24">
    <w:abstractNumId w:val="11"/>
  </w:num>
  <w:num w:numId="25">
    <w:abstractNumId w:val="11"/>
    <w:lvlOverride w:ilvl="0"/>
    <w:lvlOverride w:ilvl="1"/>
    <w:lvlOverride w:ilvl="2"/>
    <w:lvlOverride w:ilvl="3"/>
    <w:lvlOverride w:ilvl="4"/>
    <w:lvlOverride w:ilvl="5"/>
    <w:lvlOverride w:ilvl="6"/>
    <w:lvlOverride w:ilvl="7"/>
    <w:lvlOverride w:ilvl="8"/>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903"/>
    <w:rsid w:val="00000934"/>
    <w:rsid w:val="000009F1"/>
    <w:rsid w:val="00000C12"/>
    <w:rsid w:val="00000CC7"/>
    <w:rsid w:val="00000CE4"/>
    <w:rsid w:val="00000D17"/>
    <w:rsid w:val="00000E11"/>
    <w:rsid w:val="00000E7A"/>
    <w:rsid w:val="00000FDD"/>
    <w:rsid w:val="000010AD"/>
    <w:rsid w:val="00001100"/>
    <w:rsid w:val="00001252"/>
    <w:rsid w:val="000012A3"/>
    <w:rsid w:val="00001306"/>
    <w:rsid w:val="000013A3"/>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3067"/>
    <w:rsid w:val="0001321A"/>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4EB"/>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C"/>
    <w:rsid w:val="00021FFE"/>
    <w:rsid w:val="0002204A"/>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B"/>
    <w:rsid w:val="0002401E"/>
    <w:rsid w:val="000240AA"/>
    <w:rsid w:val="000240D3"/>
    <w:rsid w:val="000240E9"/>
    <w:rsid w:val="0002414A"/>
    <w:rsid w:val="00024213"/>
    <w:rsid w:val="00024219"/>
    <w:rsid w:val="00024236"/>
    <w:rsid w:val="000242AA"/>
    <w:rsid w:val="00024336"/>
    <w:rsid w:val="00024343"/>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07"/>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8F"/>
    <w:rsid w:val="000304B1"/>
    <w:rsid w:val="000304D5"/>
    <w:rsid w:val="00030510"/>
    <w:rsid w:val="0003051D"/>
    <w:rsid w:val="00030529"/>
    <w:rsid w:val="00030552"/>
    <w:rsid w:val="0003074C"/>
    <w:rsid w:val="00030927"/>
    <w:rsid w:val="000309AB"/>
    <w:rsid w:val="00030A25"/>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1B"/>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C7"/>
    <w:rsid w:val="00036C7A"/>
    <w:rsid w:val="00036CE3"/>
    <w:rsid w:val="00036D91"/>
    <w:rsid w:val="00036FDD"/>
    <w:rsid w:val="00037311"/>
    <w:rsid w:val="00037335"/>
    <w:rsid w:val="0003734F"/>
    <w:rsid w:val="000373C0"/>
    <w:rsid w:val="00037464"/>
    <w:rsid w:val="00037479"/>
    <w:rsid w:val="000374A0"/>
    <w:rsid w:val="000375AD"/>
    <w:rsid w:val="000375BF"/>
    <w:rsid w:val="0003765B"/>
    <w:rsid w:val="000376AF"/>
    <w:rsid w:val="0003772A"/>
    <w:rsid w:val="0003776F"/>
    <w:rsid w:val="000377D7"/>
    <w:rsid w:val="000378F9"/>
    <w:rsid w:val="00037A58"/>
    <w:rsid w:val="00037A8A"/>
    <w:rsid w:val="00037B4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9A"/>
    <w:rsid w:val="000404F5"/>
    <w:rsid w:val="00040575"/>
    <w:rsid w:val="00040749"/>
    <w:rsid w:val="00040773"/>
    <w:rsid w:val="0004078E"/>
    <w:rsid w:val="00040AA9"/>
    <w:rsid w:val="00040B37"/>
    <w:rsid w:val="00040C02"/>
    <w:rsid w:val="00040CAA"/>
    <w:rsid w:val="00040CF6"/>
    <w:rsid w:val="00040D11"/>
    <w:rsid w:val="00040D3E"/>
    <w:rsid w:val="00040D90"/>
    <w:rsid w:val="00040D95"/>
    <w:rsid w:val="00040E11"/>
    <w:rsid w:val="00040E42"/>
    <w:rsid w:val="00040E74"/>
    <w:rsid w:val="0004105A"/>
    <w:rsid w:val="00041093"/>
    <w:rsid w:val="000411C5"/>
    <w:rsid w:val="0004145A"/>
    <w:rsid w:val="0004154E"/>
    <w:rsid w:val="000415A9"/>
    <w:rsid w:val="00041712"/>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98"/>
    <w:rsid w:val="000421C8"/>
    <w:rsid w:val="000421F7"/>
    <w:rsid w:val="000421FD"/>
    <w:rsid w:val="0004220E"/>
    <w:rsid w:val="0004228A"/>
    <w:rsid w:val="000423EE"/>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6B5"/>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0DF"/>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1C"/>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9"/>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3E"/>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CF"/>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F62"/>
    <w:rsid w:val="00072FE3"/>
    <w:rsid w:val="0007305B"/>
    <w:rsid w:val="0007307C"/>
    <w:rsid w:val="00073089"/>
    <w:rsid w:val="000730A2"/>
    <w:rsid w:val="0007319C"/>
    <w:rsid w:val="000731D5"/>
    <w:rsid w:val="0007322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EEA"/>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F"/>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7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9AD"/>
    <w:rsid w:val="000849BA"/>
    <w:rsid w:val="00084AA9"/>
    <w:rsid w:val="00084B08"/>
    <w:rsid w:val="00084B10"/>
    <w:rsid w:val="00084B46"/>
    <w:rsid w:val="00084C1C"/>
    <w:rsid w:val="00084C34"/>
    <w:rsid w:val="00084C6E"/>
    <w:rsid w:val="00084C80"/>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B2"/>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04"/>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633"/>
    <w:rsid w:val="000936F2"/>
    <w:rsid w:val="00093897"/>
    <w:rsid w:val="00093924"/>
    <w:rsid w:val="0009393A"/>
    <w:rsid w:val="00093984"/>
    <w:rsid w:val="00093B8B"/>
    <w:rsid w:val="00093C54"/>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1E9"/>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7CF"/>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12"/>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12"/>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298"/>
    <w:rsid w:val="000A53BE"/>
    <w:rsid w:val="000A550E"/>
    <w:rsid w:val="000A55CF"/>
    <w:rsid w:val="000A5645"/>
    <w:rsid w:val="000A564C"/>
    <w:rsid w:val="000A56F6"/>
    <w:rsid w:val="000A5771"/>
    <w:rsid w:val="000A57E4"/>
    <w:rsid w:val="000A588B"/>
    <w:rsid w:val="000A58D1"/>
    <w:rsid w:val="000A5997"/>
    <w:rsid w:val="000A59A3"/>
    <w:rsid w:val="000A5A23"/>
    <w:rsid w:val="000A5B7C"/>
    <w:rsid w:val="000A5BEE"/>
    <w:rsid w:val="000A5C2A"/>
    <w:rsid w:val="000A5C77"/>
    <w:rsid w:val="000A5CFE"/>
    <w:rsid w:val="000A5D65"/>
    <w:rsid w:val="000A5E13"/>
    <w:rsid w:val="000A5E61"/>
    <w:rsid w:val="000A5EEA"/>
    <w:rsid w:val="000A5EF0"/>
    <w:rsid w:val="000A5FA5"/>
    <w:rsid w:val="000A60CF"/>
    <w:rsid w:val="000A62B6"/>
    <w:rsid w:val="000A62D7"/>
    <w:rsid w:val="000A6401"/>
    <w:rsid w:val="000A640C"/>
    <w:rsid w:val="000A64AB"/>
    <w:rsid w:val="000A655F"/>
    <w:rsid w:val="000A681F"/>
    <w:rsid w:val="000A6841"/>
    <w:rsid w:val="000A689C"/>
    <w:rsid w:val="000A68FF"/>
    <w:rsid w:val="000A6A76"/>
    <w:rsid w:val="000A6A7A"/>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1FB4"/>
    <w:rsid w:val="000B2068"/>
    <w:rsid w:val="000B2123"/>
    <w:rsid w:val="000B2125"/>
    <w:rsid w:val="000B2203"/>
    <w:rsid w:val="000B2270"/>
    <w:rsid w:val="000B22C4"/>
    <w:rsid w:val="000B2304"/>
    <w:rsid w:val="000B2305"/>
    <w:rsid w:val="000B2341"/>
    <w:rsid w:val="000B2420"/>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3B1"/>
    <w:rsid w:val="000B3464"/>
    <w:rsid w:val="000B3562"/>
    <w:rsid w:val="000B35E6"/>
    <w:rsid w:val="000B3677"/>
    <w:rsid w:val="000B36AE"/>
    <w:rsid w:val="000B371E"/>
    <w:rsid w:val="000B3773"/>
    <w:rsid w:val="000B3781"/>
    <w:rsid w:val="000B37F8"/>
    <w:rsid w:val="000B3832"/>
    <w:rsid w:val="000B384D"/>
    <w:rsid w:val="000B3988"/>
    <w:rsid w:val="000B3A06"/>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67"/>
    <w:rsid w:val="000B639E"/>
    <w:rsid w:val="000B649F"/>
    <w:rsid w:val="000B64A3"/>
    <w:rsid w:val="000B64DA"/>
    <w:rsid w:val="000B66B3"/>
    <w:rsid w:val="000B66C3"/>
    <w:rsid w:val="000B67D8"/>
    <w:rsid w:val="000B682F"/>
    <w:rsid w:val="000B688F"/>
    <w:rsid w:val="000B6A37"/>
    <w:rsid w:val="000B6B34"/>
    <w:rsid w:val="000B6BAC"/>
    <w:rsid w:val="000B6C1B"/>
    <w:rsid w:val="000B6C31"/>
    <w:rsid w:val="000B6C9A"/>
    <w:rsid w:val="000B6CBC"/>
    <w:rsid w:val="000B6D1C"/>
    <w:rsid w:val="000B6D7D"/>
    <w:rsid w:val="000B6E0E"/>
    <w:rsid w:val="000B6E56"/>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16"/>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0FBD"/>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0C"/>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3E9"/>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78"/>
    <w:rsid w:val="000D40E8"/>
    <w:rsid w:val="000D411E"/>
    <w:rsid w:val="000D41B6"/>
    <w:rsid w:val="000D41FD"/>
    <w:rsid w:val="000D41FF"/>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D9"/>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29"/>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66"/>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5"/>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04"/>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CB"/>
    <w:rsid w:val="000F4EE7"/>
    <w:rsid w:val="000F4F14"/>
    <w:rsid w:val="000F4F29"/>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C7"/>
    <w:rsid w:val="001032D3"/>
    <w:rsid w:val="00103326"/>
    <w:rsid w:val="001033A7"/>
    <w:rsid w:val="0010343E"/>
    <w:rsid w:val="0010346A"/>
    <w:rsid w:val="00103512"/>
    <w:rsid w:val="001035ED"/>
    <w:rsid w:val="0010371D"/>
    <w:rsid w:val="001037AC"/>
    <w:rsid w:val="001037F3"/>
    <w:rsid w:val="00103955"/>
    <w:rsid w:val="00103A4F"/>
    <w:rsid w:val="00103A9A"/>
    <w:rsid w:val="00103B2A"/>
    <w:rsid w:val="00103B5E"/>
    <w:rsid w:val="00103BB0"/>
    <w:rsid w:val="00103D52"/>
    <w:rsid w:val="00103DBF"/>
    <w:rsid w:val="00103E64"/>
    <w:rsid w:val="00103EE8"/>
    <w:rsid w:val="00103F21"/>
    <w:rsid w:val="00103F89"/>
    <w:rsid w:val="00103FDA"/>
    <w:rsid w:val="0010401E"/>
    <w:rsid w:val="00104199"/>
    <w:rsid w:val="001041DA"/>
    <w:rsid w:val="001041FE"/>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7EE"/>
    <w:rsid w:val="001057F7"/>
    <w:rsid w:val="0010588B"/>
    <w:rsid w:val="001059B5"/>
    <w:rsid w:val="001059D8"/>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321"/>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9EF"/>
    <w:rsid w:val="00110B0F"/>
    <w:rsid w:val="00110B55"/>
    <w:rsid w:val="00110BE8"/>
    <w:rsid w:val="00110CCB"/>
    <w:rsid w:val="00110D6C"/>
    <w:rsid w:val="00110D86"/>
    <w:rsid w:val="00110DAD"/>
    <w:rsid w:val="00110E9E"/>
    <w:rsid w:val="00110EDD"/>
    <w:rsid w:val="00110FB5"/>
    <w:rsid w:val="00111059"/>
    <w:rsid w:val="0011106A"/>
    <w:rsid w:val="0011110C"/>
    <w:rsid w:val="001111A6"/>
    <w:rsid w:val="001111A7"/>
    <w:rsid w:val="001111BD"/>
    <w:rsid w:val="001112D3"/>
    <w:rsid w:val="001113B7"/>
    <w:rsid w:val="00111451"/>
    <w:rsid w:val="00111532"/>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A0F"/>
    <w:rsid w:val="00112A5C"/>
    <w:rsid w:val="00112AC1"/>
    <w:rsid w:val="00112B8F"/>
    <w:rsid w:val="00112BD9"/>
    <w:rsid w:val="00112C4C"/>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AB3"/>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4C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81"/>
    <w:rsid w:val="001175C6"/>
    <w:rsid w:val="0011765C"/>
    <w:rsid w:val="001176E8"/>
    <w:rsid w:val="001176FD"/>
    <w:rsid w:val="001177AB"/>
    <w:rsid w:val="001177DF"/>
    <w:rsid w:val="00117848"/>
    <w:rsid w:val="0011784D"/>
    <w:rsid w:val="001178D5"/>
    <w:rsid w:val="001178E2"/>
    <w:rsid w:val="00117990"/>
    <w:rsid w:val="001179C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9FD"/>
    <w:rsid w:val="00120AD1"/>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AAB"/>
    <w:rsid w:val="00121B2C"/>
    <w:rsid w:val="00121B95"/>
    <w:rsid w:val="00121BB6"/>
    <w:rsid w:val="00121C2A"/>
    <w:rsid w:val="00121C7D"/>
    <w:rsid w:val="00121D28"/>
    <w:rsid w:val="00121E2B"/>
    <w:rsid w:val="00121E41"/>
    <w:rsid w:val="00121E68"/>
    <w:rsid w:val="00121E96"/>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F7"/>
    <w:rsid w:val="00122E0F"/>
    <w:rsid w:val="00122E24"/>
    <w:rsid w:val="00122E54"/>
    <w:rsid w:val="00122E69"/>
    <w:rsid w:val="00122EDE"/>
    <w:rsid w:val="00122F76"/>
    <w:rsid w:val="001230F3"/>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3"/>
    <w:rsid w:val="00123663"/>
    <w:rsid w:val="00123726"/>
    <w:rsid w:val="0012373A"/>
    <w:rsid w:val="00123797"/>
    <w:rsid w:val="00123958"/>
    <w:rsid w:val="001239A4"/>
    <w:rsid w:val="001239D2"/>
    <w:rsid w:val="001239EB"/>
    <w:rsid w:val="00123A21"/>
    <w:rsid w:val="00123A4F"/>
    <w:rsid w:val="00123CC5"/>
    <w:rsid w:val="00123CEF"/>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3CB"/>
    <w:rsid w:val="00124411"/>
    <w:rsid w:val="0012446D"/>
    <w:rsid w:val="001244D7"/>
    <w:rsid w:val="00124589"/>
    <w:rsid w:val="001245AC"/>
    <w:rsid w:val="00124677"/>
    <w:rsid w:val="0012473C"/>
    <w:rsid w:val="001247BB"/>
    <w:rsid w:val="001247ED"/>
    <w:rsid w:val="00124827"/>
    <w:rsid w:val="001248C1"/>
    <w:rsid w:val="001248E2"/>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9A5"/>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41"/>
    <w:rsid w:val="00127D61"/>
    <w:rsid w:val="00127EA6"/>
    <w:rsid w:val="00127F12"/>
    <w:rsid w:val="00127F1B"/>
    <w:rsid w:val="00127F24"/>
    <w:rsid w:val="00127FB0"/>
    <w:rsid w:val="0013001F"/>
    <w:rsid w:val="001301E8"/>
    <w:rsid w:val="00130201"/>
    <w:rsid w:val="00130257"/>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F7"/>
    <w:rsid w:val="0013194E"/>
    <w:rsid w:val="0013198C"/>
    <w:rsid w:val="0013198E"/>
    <w:rsid w:val="001319B0"/>
    <w:rsid w:val="001319BC"/>
    <w:rsid w:val="001319C7"/>
    <w:rsid w:val="00131AF8"/>
    <w:rsid w:val="00131B2C"/>
    <w:rsid w:val="00131D0B"/>
    <w:rsid w:val="00131D9C"/>
    <w:rsid w:val="00131E0B"/>
    <w:rsid w:val="00131EF6"/>
    <w:rsid w:val="00131FEC"/>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435"/>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1"/>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5020"/>
    <w:rsid w:val="00145109"/>
    <w:rsid w:val="001451FB"/>
    <w:rsid w:val="0014526F"/>
    <w:rsid w:val="00145287"/>
    <w:rsid w:val="0014529F"/>
    <w:rsid w:val="001452B1"/>
    <w:rsid w:val="00145392"/>
    <w:rsid w:val="001454FD"/>
    <w:rsid w:val="0014550D"/>
    <w:rsid w:val="001455D6"/>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F5"/>
    <w:rsid w:val="0015043D"/>
    <w:rsid w:val="00150482"/>
    <w:rsid w:val="0015048D"/>
    <w:rsid w:val="00150509"/>
    <w:rsid w:val="001505AD"/>
    <w:rsid w:val="00150683"/>
    <w:rsid w:val="001506A4"/>
    <w:rsid w:val="00150839"/>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93"/>
    <w:rsid w:val="00157E17"/>
    <w:rsid w:val="00160019"/>
    <w:rsid w:val="001600E8"/>
    <w:rsid w:val="00160175"/>
    <w:rsid w:val="0016017D"/>
    <w:rsid w:val="0016025D"/>
    <w:rsid w:val="0016034E"/>
    <w:rsid w:val="0016034F"/>
    <w:rsid w:val="00160383"/>
    <w:rsid w:val="001603DF"/>
    <w:rsid w:val="0016061F"/>
    <w:rsid w:val="0016065C"/>
    <w:rsid w:val="00160660"/>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F32"/>
    <w:rsid w:val="00164F79"/>
    <w:rsid w:val="001650A6"/>
    <w:rsid w:val="001652C1"/>
    <w:rsid w:val="00165308"/>
    <w:rsid w:val="0016535B"/>
    <w:rsid w:val="00165398"/>
    <w:rsid w:val="00165491"/>
    <w:rsid w:val="00165619"/>
    <w:rsid w:val="0016561E"/>
    <w:rsid w:val="001656C8"/>
    <w:rsid w:val="00165738"/>
    <w:rsid w:val="0016573E"/>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28F"/>
    <w:rsid w:val="00167397"/>
    <w:rsid w:val="001673B1"/>
    <w:rsid w:val="00167485"/>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E8"/>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7E3"/>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C5"/>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60"/>
    <w:rsid w:val="00182B7E"/>
    <w:rsid w:val="00182B9D"/>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3"/>
    <w:rsid w:val="00183C98"/>
    <w:rsid w:val="00183D40"/>
    <w:rsid w:val="00183E24"/>
    <w:rsid w:val="00183EB1"/>
    <w:rsid w:val="00183F13"/>
    <w:rsid w:val="00183F20"/>
    <w:rsid w:val="0018401E"/>
    <w:rsid w:val="0018405A"/>
    <w:rsid w:val="00184066"/>
    <w:rsid w:val="001840B3"/>
    <w:rsid w:val="001840D3"/>
    <w:rsid w:val="00184231"/>
    <w:rsid w:val="001842AF"/>
    <w:rsid w:val="001842C7"/>
    <w:rsid w:val="00184336"/>
    <w:rsid w:val="00184396"/>
    <w:rsid w:val="001843F1"/>
    <w:rsid w:val="00184400"/>
    <w:rsid w:val="0018440C"/>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3D"/>
    <w:rsid w:val="001857B1"/>
    <w:rsid w:val="001858FD"/>
    <w:rsid w:val="00185910"/>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6"/>
    <w:rsid w:val="00193C25"/>
    <w:rsid w:val="00193C48"/>
    <w:rsid w:val="00193C62"/>
    <w:rsid w:val="00193CE4"/>
    <w:rsid w:val="00193D5A"/>
    <w:rsid w:val="00193DEB"/>
    <w:rsid w:val="00193E3A"/>
    <w:rsid w:val="00193E46"/>
    <w:rsid w:val="00193E5D"/>
    <w:rsid w:val="00193F60"/>
    <w:rsid w:val="00193FA5"/>
    <w:rsid w:val="0019415E"/>
    <w:rsid w:val="001941A2"/>
    <w:rsid w:val="001941B1"/>
    <w:rsid w:val="001941B8"/>
    <w:rsid w:val="00194203"/>
    <w:rsid w:val="00194220"/>
    <w:rsid w:val="001942ED"/>
    <w:rsid w:val="0019442D"/>
    <w:rsid w:val="001944D4"/>
    <w:rsid w:val="001944EE"/>
    <w:rsid w:val="00194583"/>
    <w:rsid w:val="00194605"/>
    <w:rsid w:val="001946C3"/>
    <w:rsid w:val="001946DA"/>
    <w:rsid w:val="001946F0"/>
    <w:rsid w:val="001947B0"/>
    <w:rsid w:val="00194818"/>
    <w:rsid w:val="00194833"/>
    <w:rsid w:val="0019487D"/>
    <w:rsid w:val="001948D8"/>
    <w:rsid w:val="00194983"/>
    <w:rsid w:val="00194A12"/>
    <w:rsid w:val="00194BBF"/>
    <w:rsid w:val="00194C22"/>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94"/>
    <w:rsid w:val="001A07DF"/>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57D"/>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1EB"/>
    <w:rsid w:val="001A623A"/>
    <w:rsid w:val="001A644B"/>
    <w:rsid w:val="001A644E"/>
    <w:rsid w:val="001A646B"/>
    <w:rsid w:val="001A64DC"/>
    <w:rsid w:val="001A67F1"/>
    <w:rsid w:val="001A681C"/>
    <w:rsid w:val="001A681E"/>
    <w:rsid w:val="001A6881"/>
    <w:rsid w:val="001A6972"/>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96"/>
    <w:rsid w:val="001A7EA6"/>
    <w:rsid w:val="001A7F89"/>
    <w:rsid w:val="001B0158"/>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B47"/>
    <w:rsid w:val="001B1C28"/>
    <w:rsid w:val="001B1C2C"/>
    <w:rsid w:val="001B1C58"/>
    <w:rsid w:val="001B1D31"/>
    <w:rsid w:val="001B1D4F"/>
    <w:rsid w:val="001B1DF5"/>
    <w:rsid w:val="001B1E67"/>
    <w:rsid w:val="001B1F35"/>
    <w:rsid w:val="001B1FD4"/>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8C"/>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29D"/>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8F7"/>
    <w:rsid w:val="001B69AA"/>
    <w:rsid w:val="001B69E6"/>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0F"/>
    <w:rsid w:val="001C01D2"/>
    <w:rsid w:val="001C0205"/>
    <w:rsid w:val="001C02B8"/>
    <w:rsid w:val="001C034E"/>
    <w:rsid w:val="001C040C"/>
    <w:rsid w:val="001C046B"/>
    <w:rsid w:val="001C04E2"/>
    <w:rsid w:val="001C0514"/>
    <w:rsid w:val="001C053B"/>
    <w:rsid w:val="001C0553"/>
    <w:rsid w:val="001C057A"/>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3A"/>
    <w:rsid w:val="001C18DB"/>
    <w:rsid w:val="001C1984"/>
    <w:rsid w:val="001C1A4E"/>
    <w:rsid w:val="001C1B2F"/>
    <w:rsid w:val="001C1DC0"/>
    <w:rsid w:val="001C1E6A"/>
    <w:rsid w:val="001C1F54"/>
    <w:rsid w:val="001C1FD7"/>
    <w:rsid w:val="001C2014"/>
    <w:rsid w:val="001C2021"/>
    <w:rsid w:val="001C20CD"/>
    <w:rsid w:val="001C220C"/>
    <w:rsid w:val="001C229A"/>
    <w:rsid w:val="001C2328"/>
    <w:rsid w:val="001C23CB"/>
    <w:rsid w:val="001C2401"/>
    <w:rsid w:val="001C240E"/>
    <w:rsid w:val="001C2462"/>
    <w:rsid w:val="001C24EA"/>
    <w:rsid w:val="001C25BB"/>
    <w:rsid w:val="001C2667"/>
    <w:rsid w:val="001C271C"/>
    <w:rsid w:val="001C27A9"/>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D7"/>
    <w:rsid w:val="001C3A0D"/>
    <w:rsid w:val="001C3A3F"/>
    <w:rsid w:val="001C3B7E"/>
    <w:rsid w:val="001C3C6E"/>
    <w:rsid w:val="001C3C8C"/>
    <w:rsid w:val="001C3CCD"/>
    <w:rsid w:val="001C3D73"/>
    <w:rsid w:val="001C3DA4"/>
    <w:rsid w:val="001C3E3D"/>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142"/>
    <w:rsid w:val="001C518E"/>
    <w:rsid w:val="001C5212"/>
    <w:rsid w:val="001C527D"/>
    <w:rsid w:val="001C52ED"/>
    <w:rsid w:val="001C53C7"/>
    <w:rsid w:val="001C543A"/>
    <w:rsid w:val="001C54CF"/>
    <w:rsid w:val="001C5507"/>
    <w:rsid w:val="001C5539"/>
    <w:rsid w:val="001C5559"/>
    <w:rsid w:val="001C5580"/>
    <w:rsid w:val="001C55EA"/>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BB0"/>
    <w:rsid w:val="001C6C57"/>
    <w:rsid w:val="001C6C7C"/>
    <w:rsid w:val="001C6D88"/>
    <w:rsid w:val="001C6DAB"/>
    <w:rsid w:val="001C6DF4"/>
    <w:rsid w:val="001C6EF7"/>
    <w:rsid w:val="001C6FA1"/>
    <w:rsid w:val="001C7014"/>
    <w:rsid w:val="001C70C0"/>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4D"/>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5D"/>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0"/>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50"/>
    <w:rsid w:val="001D6586"/>
    <w:rsid w:val="001D65A7"/>
    <w:rsid w:val="001D67A5"/>
    <w:rsid w:val="001D67CF"/>
    <w:rsid w:val="001D68B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AEA"/>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8F"/>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470"/>
    <w:rsid w:val="001E5604"/>
    <w:rsid w:val="001E5610"/>
    <w:rsid w:val="001E561F"/>
    <w:rsid w:val="001E5620"/>
    <w:rsid w:val="001E566B"/>
    <w:rsid w:val="001E567B"/>
    <w:rsid w:val="001E5691"/>
    <w:rsid w:val="001E56AB"/>
    <w:rsid w:val="001E585F"/>
    <w:rsid w:val="001E5874"/>
    <w:rsid w:val="001E5906"/>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15"/>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83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A8"/>
    <w:rsid w:val="00205BEE"/>
    <w:rsid w:val="00205C54"/>
    <w:rsid w:val="00205C6E"/>
    <w:rsid w:val="00205C93"/>
    <w:rsid w:val="00205D8E"/>
    <w:rsid w:val="00205E5E"/>
    <w:rsid w:val="00205EF0"/>
    <w:rsid w:val="00205F37"/>
    <w:rsid w:val="00205FC1"/>
    <w:rsid w:val="00206125"/>
    <w:rsid w:val="002061E3"/>
    <w:rsid w:val="002061F1"/>
    <w:rsid w:val="00206236"/>
    <w:rsid w:val="00206266"/>
    <w:rsid w:val="002062A3"/>
    <w:rsid w:val="002062F6"/>
    <w:rsid w:val="002063A9"/>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D6"/>
    <w:rsid w:val="0021443A"/>
    <w:rsid w:val="00214594"/>
    <w:rsid w:val="002146FE"/>
    <w:rsid w:val="00214802"/>
    <w:rsid w:val="0021491C"/>
    <w:rsid w:val="0021491E"/>
    <w:rsid w:val="0021492A"/>
    <w:rsid w:val="002149E6"/>
    <w:rsid w:val="00214A31"/>
    <w:rsid w:val="00214B53"/>
    <w:rsid w:val="00214BA4"/>
    <w:rsid w:val="00214BB8"/>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12A"/>
    <w:rsid w:val="00223195"/>
    <w:rsid w:val="002231C7"/>
    <w:rsid w:val="002231FC"/>
    <w:rsid w:val="00223215"/>
    <w:rsid w:val="00223422"/>
    <w:rsid w:val="00223462"/>
    <w:rsid w:val="002235FA"/>
    <w:rsid w:val="00223661"/>
    <w:rsid w:val="002236AA"/>
    <w:rsid w:val="00223727"/>
    <w:rsid w:val="0022387D"/>
    <w:rsid w:val="002238A4"/>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C50"/>
    <w:rsid w:val="00225DA3"/>
    <w:rsid w:val="00225DBA"/>
    <w:rsid w:val="00225DE4"/>
    <w:rsid w:val="00225DF9"/>
    <w:rsid w:val="00225E7C"/>
    <w:rsid w:val="00225F73"/>
    <w:rsid w:val="0022600F"/>
    <w:rsid w:val="002261AC"/>
    <w:rsid w:val="002263A5"/>
    <w:rsid w:val="002263CD"/>
    <w:rsid w:val="00226411"/>
    <w:rsid w:val="00226461"/>
    <w:rsid w:val="00226491"/>
    <w:rsid w:val="00226535"/>
    <w:rsid w:val="0022655F"/>
    <w:rsid w:val="002265CE"/>
    <w:rsid w:val="00226610"/>
    <w:rsid w:val="00226625"/>
    <w:rsid w:val="002266CE"/>
    <w:rsid w:val="002266DA"/>
    <w:rsid w:val="00226713"/>
    <w:rsid w:val="00226732"/>
    <w:rsid w:val="00226807"/>
    <w:rsid w:val="00226812"/>
    <w:rsid w:val="00226822"/>
    <w:rsid w:val="0022690D"/>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1D"/>
    <w:rsid w:val="0023006B"/>
    <w:rsid w:val="00230235"/>
    <w:rsid w:val="00230270"/>
    <w:rsid w:val="002302F4"/>
    <w:rsid w:val="002303C1"/>
    <w:rsid w:val="0023040B"/>
    <w:rsid w:val="00230464"/>
    <w:rsid w:val="00230478"/>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0C0"/>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5B"/>
    <w:rsid w:val="00232E9B"/>
    <w:rsid w:val="00232F11"/>
    <w:rsid w:val="00232F81"/>
    <w:rsid w:val="00232FE6"/>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68"/>
    <w:rsid w:val="0023383B"/>
    <w:rsid w:val="002338C5"/>
    <w:rsid w:val="0023390F"/>
    <w:rsid w:val="00233915"/>
    <w:rsid w:val="00233961"/>
    <w:rsid w:val="00233A16"/>
    <w:rsid w:val="00233A65"/>
    <w:rsid w:val="00233A83"/>
    <w:rsid w:val="00233A92"/>
    <w:rsid w:val="00233B10"/>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A8"/>
    <w:rsid w:val="00236C17"/>
    <w:rsid w:val="00236C3D"/>
    <w:rsid w:val="00236CE3"/>
    <w:rsid w:val="00236D36"/>
    <w:rsid w:val="00236DFA"/>
    <w:rsid w:val="00236E1D"/>
    <w:rsid w:val="00236EE6"/>
    <w:rsid w:val="00236EF1"/>
    <w:rsid w:val="00236EFE"/>
    <w:rsid w:val="0023703E"/>
    <w:rsid w:val="00237157"/>
    <w:rsid w:val="00237395"/>
    <w:rsid w:val="002374AD"/>
    <w:rsid w:val="002374B5"/>
    <w:rsid w:val="002374CE"/>
    <w:rsid w:val="002375D8"/>
    <w:rsid w:val="002376A4"/>
    <w:rsid w:val="0023776A"/>
    <w:rsid w:val="0023780C"/>
    <w:rsid w:val="00237834"/>
    <w:rsid w:val="00237922"/>
    <w:rsid w:val="0023799D"/>
    <w:rsid w:val="00237B29"/>
    <w:rsid w:val="00237B43"/>
    <w:rsid w:val="00237B6B"/>
    <w:rsid w:val="00237B8A"/>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1"/>
    <w:rsid w:val="00240FD9"/>
    <w:rsid w:val="00241042"/>
    <w:rsid w:val="0024121E"/>
    <w:rsid w:val="0024123C"/>
    <w:rsid w:val="0024123D"/>
    <w:rsid w:val="0024129F"/>
    <w:rsid w:val="002414E0"/>
    <w:rsid w:val="002416DC"/>
    <w:rsid w:val="002417FF"/>
    <w:rsid w:val="0024183E"/>
    <w:rsid w:val="0024197B"/>
    <w:rsid w:val="002419EC"/>
    <w:rsid w:val="00241A19"/>
    <w:rsid w:val="00241C09"/>
    <w:rsid w:val="00241C12"/>
    <w:rsid w:val="00241CF4"/>
    <w:rsid w:val="00241D71"/>
    <w:rsid w:val="002420B8"/>
    <w:rsid w:val="002420F1"/>
    <w:rsid w:val="002421A3"/>
    <w:rsid w:val="002422B4"/>
    <w:rsid w:val="00242325"/>
    <w:rsid w:val="0024242C"/>
    <w:rsid w:val="0024253E"/>
    <w:rsid w:val="00242666"/>
    <w:rsid w:val="002426D7"/>
    <w:rsid w:val="00242813"/>
    <w:rsid w:val="00242825"/>
    <w:rsid w:val="00242881"/>
    <w:rsid w:val="002428B0"/>
    <w:rsid w:val="00242B0A"/>
    <w:rsid w:val="00242B0F"/>
    <w:rsid w:val="00242B82"/>
    <w:rsid w:val="00242C44"/>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AE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AB"/>
    <w:rsid w:val="002515DA"/>
    <w:rsid w:val="00251688"/>
    <w:rsid w:val="00251730"/>
    <w:rsid w:val="00251741"/>
    <w:rsid w:val="002517B8"/>
    <w:rsid w:val="00251809"/>
    <w:rsid w:val="00251925"/>
    <w:rsid w:val="00251A75"/>
    <w:rsid w:val="00251A9A"/>
    <w:rsid w:val="00251BB9"/>
    <w:rsid w:val="00251BC3"/>
    <w:rsid w:val="00251BF7"/>
    <w:rsid w:val="00251BFD"/>
    <w:rsid w:val="00251C41"/>
    <w:rsid w:val="00251DA5"/>
    <w:rsid w:val="00251E21"/>
    <w:rsid w:val="00251F59"/>
    <w:rsid w:val="0025207B"/>
    <w:rsid w:val="002520A7"/>
    <w:rsid w:val="002520B7"/>
    <w:rsid w:val="0025221E"/>
    <w:rsid w:val="0025226C"/>
    <w:rsid w:val="002522AF"/>
    <w:rsid w:val="002524B5"/>
    <w:rsid w:val="002524B9"/>
    <w:rsid w:val="00252515"/>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E6"/>
    <w:rsid w:val="002552FE"/>
    <w:rsid w:val="002553D7"/>
    <w:rsid w:val="00255499"/>
    <w:rsid w:val="002555BD"/>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196"/>
    <w:rsid w:val="00256351"/>
    <w:rsid w:val="00256391"/>
    <w:rsid w:val="00256576"/>
    <w:rsid w:val="0025670D"/>
    <w:rsid w:val="002567CD"/>
    <w:rsid w:val="002569B6"/>
    <w:rsid w:val="00256A04"/>
    <w:rsid w:val="00256A3F"/>
    <w:rsid w:val="00256ABA"/>
    <w:rsid w:val="00256B3C"/>
    <w:rsid w:val="00256BCB"/>
    <w:rsid w:val="00256CE4"/>
    <w:rsid w:val="00256D65"/>
    <w:rsid w:val="00256E63"/>
    <w:rsid w:val="00256EAC"/>
    <w:rsid w:val="00256EBC"/>
    <w:rsid w:val="00256F1A"/>
    <w:rsid w:val="0025702F"/>
    <w:rsid w:val="00257060"/>
    <w:rsid w:val="00257165"/>
    <w:rsid w:val="0025717B"/>
    <w:rsid w:val="00257257"/>
    <w:rsid w:val="00257389"/>
    <w:rsid w:val="002573A5"/>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4D"/>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54"/>
    <w:rsid w:val="00262EE2"/>
    <w:rsid w:val="00262F75"/>
    <w:rsid w:val="00262FD1"/>
    <w:rsid w:val="00262FDE"/>
    <w:rsid w:val="00263083"/>
    <w:rsid w:val="00263088"/>
    <w:rsid w:val="002630E9"/>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40B"/>
    <w:rsid w:val="00264419"/>
    <w:rsid w:val="0026443E"/>
    <w:rsid w:val="002644EC"/>
    <w:rsid w:val="0026458A"/>
    <w:rsid w:val="002645F0"/>
    <w:rsid w:val="00264701"/>
    <w:rsid w:val="0026481B"/>
    <w:rsid w:val="002648B2"/>
    <w:rsid w:val="0026491B"/>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5EF2"/>
    <w:rsid w:val="00266017"/>
    <w:rsid w:val="00266023"/>
    <w:rsid w:val="0026608D"/>
    <w:rsid w:val="002660E0"/>
    <w:rsid w:val="00266116"/>
    <w:rsid w:val="0026619D"/>
    <w:rsid w:val="002662D1"/>
    <w:rsid w:val="002663D9"/>
    <w:rsid w:val="002663FD"/>
    <w:rsid w:val="002667AB"/>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1E"/>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E9B"/>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6AE"/>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AEE"/>
    <w:rsid w:val="00280B13"/>
    <w:rsid w:val="00280B8D"/>
    <w:rsid w:val="00280BB8"/>
    <w:rsid w:val="00280BCC"/>
    <w:rsid w:val="00280BF3"/>
    <w:rsid w:val="00280CB7"/>
    <w:rsid w:val="00280DD9"/>
    <w:rsid w:val="00280E51"/>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9C"/>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1AF"/>
    <w:rsid w:val="00286255"/>
    <w:rsid w:val="002863B4"/>
    <w:rsid w:val="00286405"/>
    <w:rsid w:val="002864D8"/>
    <w:rsid w:val="00286553"/>
    <w:rsid w:val="002865E5"/>
    <w:rsid w:val="00286617"/>
    <w:rsid w:val="002866CF"/>
    <w:rsid w:val="002868B2"/>
    <w:rsid w:val="002868FC"/>
    <w:rsid w:val="002869A1"/>
    <w:rsid w:val="00286B0B"/>
    <w:rsid w:val="00286B46"/>
    <w:rsid w:val="00286C33"/>
    <w:rsid w:val="00286C6B"/>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1F0"/>
    <w:rsid w:val="0029022B"/>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12"/>
    <w:rsid w:val="00292C9D"/>
    <w:rsid w:val="00292D04"/>
    <w:rsid w:val="00292D4A"/>
    <w:rsid w:val="00292E32"/>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3E"/>
    <w:rsid w:val="0029394E"/>
    <w:rsid w:val="00293959"/>
    <w:rsid w:val="0029397B"/>
    <w:rsid w:val="002939C5"/>
    <w:rsid w:val="002939E4"/>
    <w:rsid w:val="00293B42"/>
    <w:rsid w:val="00293BC2"/>
    <w:rsid w:val="00293D4B"/>
    <w:rsid w:val="00293D70"/>
    <w:rsid w:val="00293DC6"/>
    <w:rsid w:val="00293DCB"/>
    <w:rsid w:val="00293DCD"/>
    <w:rsid w:val="00293E0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50"/>
    <w:rsid w:val="002954C5"/>
    <w:rsid w:val="0029557A"/>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32"/>
    <w:rsid w:val="00296254"/>
    <w:rsid w:val="002962A0"/>
    <w:rsid w:val="002962CA"/>
    <w:rsid w:val="0029636A"/>
    <w:rsid w:val="00296399"/>
    <w:rsid w:val="00296467"/>
    <w:rsid w:val="002964DD"/>
    <w:rsid w:val="00296512"/>
    <w:rsid w:val="0029651A"/>
    <w:rsid w:val="00296548"/>
    <w:rsid w:val="002965DB"/>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5E"/>
    <w:rsid w:val="002A0B7A"/>
    <w:rsid w:val="002A0BF5"/>
    <w:rsid w:val="002A0BF7"/>
    <w:rsid w:val="002A0C73"/>
    <w:rsid w:val="002A0D52"/>
    <w:rsid w:val="002A0DF8"/>
    <w:rsid w:val="002A0F7F"/>
    <w:rsid w:val="002A1009"/>
    <w:rsid w:val="002A1028"/>
    <w:rsid w:val="002A1062"/>
    <w:rsid w:val="002A10ED"/>
    <w:rsid w:val="002A10F5"/>
    <w:rsid w:val="002A1113"/>
    <w:rsid w:val="002A1208"/>
    <w:rsid w:val="002A122E"/>
    <w:rsid w:val="002A1359"/>
    <w:rsid w:val="002A13C9"/>
    <w:rsid w:val="002A145A"/>
    <w:rsid w:val="002A150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9F4"/>
    <w:rsid w:val="002A2C47"/>
    <w:rsid w:val="002A2C81"/>
    <w:rsid w:val="002A2CE6"/>
    <w:rsid w:val="002A2F37"/>
    <w:rsid w:val="002A2F65"/>
    <w:rsid w:val="002A3021"/>
    <w:rsid w:val="002A309E"/>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83B"/>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2F"/>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B"/>
    <w:rsid w:val="002B2C4C"/>
    <w:rsid w:val="002B2CEA"/>
    <w:rsid w:val="002B2D7C"/>
    <w:rsid w:val="002B2D7F"/>
    <w:rsid w:val="002B2DBD"/>
    <w:rsid w:val="002B2DFF"/>
    <w:rsid w:val="002B2EB3"/>
    <w:rsid w:val="002B2EDB"/>
    <w:rsid w:val="002B2FBC"/>
    <w:rsid w:val="002B3069"/>
    <w:rsid w:val="002B3122"/>
    <w:rsid w:val="002B31C0"/>
    <w:rsid w:val="002B3247"/>
    <w:rsid w:val="002B326F"/>
    <w:rsid w:val="002B3276"/>
    <w:rsid w:val="002B33E9"/>
    <w:rsid w:val="002B3566"/>
    <w:rsid w:val="002B3593"/>
    <w:rsid w:val="002B359E"/>
    <w:rsid w:val="002B3650"/>
    <w:rsid w:val="002B3679"/>
    <w:rsid w:val="002B37F2"/>
    <w:rsid w:val="002B3883"/>
    <w:rsid w:val="002B388F"/>
    <w:rsid w:val="002B3897"/>
    <w:rsid w:val="002B38B8"/>
    <w:rsid w:val="002B390E"/>
    <w:rsid w:val="002B3A66"/>
    <w:rsid w:val="002B3D00"/>
    <w:rsid w:val="002B3D28"/>
    <w:rsid w:val="002B3D7C"/>
    <w:rsid w:val="002B3E36"/>
    <w:rsid w:val="002B3E4F"/>
    <w:rsid w:val="002B3E6D"/>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54"/>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87D"/>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87"/>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D4"/>
    <w:rsid w:val="002C7AEC"/>
    <w:rsid w:val="002C7B61"/>
    <w:rsid w:val="002C7C57"/>
    <w:rsid w:val="002C7D2D"/>
    <w:rsid w:val="002C7DFF"/>
    <w:rsid w:val="002C7F76"/>
    <w:rsid w:val="002C7FAD"/>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14"/>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D19"/>
    <w:rsid w:val="002D7DFD"/>
    <w:rsid w:val="002D7E1E"/>
    <w:rsid w:val="002E0068"/>
    <w:rsid w:val="002E00A4"/>
    <w:rsid w:val="002E00FA"/>
    <w:rsid w:val="002E011E"/>
    <w:rsid w:val="002E0208"/>
    <w:rsid w:val="002E021D"/>
    <w:rsid w:val="002E02E0"/>
    <w:rsid w:val="002E039D"/>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76"/>
    <w:rsid w:val="002E1C17"/>
    <w:rsid w:val="002E1CE7"/>
    <w:rsid w:val="002E1CFA"/>
    <w:rsid w:val="002E1D48"/>
    <w:rsid w:val="002E1E3B"/>
    <w:rsid w:val="002E1E6E"/>
    <w:rsid w:val="002E1E86"/>
    <w:rsid w:val="002E1E8A"/>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24"/>
    <w:rsid w:val="002E4B65"/>
    <w:rsid w:val="002E4BC5"/>
    <w:rsid w:val="002E4D16"/>
    <w:rsid w:val="002E4D77"/>
    <w:rsid w:val="002E4E60"/>
    <w:rsid w:val="002E4F42"/>
    <w:rsid w:val="002E4F49"/>
    <w:rsid w:val="002E4F9F"/>
    <w:rsid w:val="002E4FC1"/>
    <w:rsid w:val="002E5072"/>
    <w:rsid w:val="002E5113"/>
    <w:rsid w:val="002E517B"/>
    <w:rsid w:val="002E5291"/>
    <w:rsid w:val="002E52AB"/>
    <w:rsid w:val="002E52CD"/>
    <w:rsid w:val="002E5328"/>
    <w:rsid w:val="002E5344"/>
    <w:rsid w:val="002E5403"/>
    <w:rsid w:val="002E5420"/>
    <w:rsid w:val="002E54C1"/>
    <w:rsid w:val="002E554B"/>
    <w:rsid w:val="002E55BF"/>
    <w:rsid w:val="002E5650"/>
    <w:rsid w:val="002E569A"/>
    <w:rsid w:val="002E595E"/>
    <w:rsid w:val="002E5A11"/>
    <w:rsid w:val="002E5ADE"/>
    <w:rsid w:val="002E5C11"/>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C2"/>
    <w:rsid w:val="002E680E"/>
    <w:rsid w:val="002E6849"/>
    <w:rsid w:val="002E6858"/>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EBC"/>
    <w:rsid w:val="002E6ED7"/>
    <w:rsid w:val="002E6F8F"/>
    <w:rsid w:val="002E6FD1"/>
    <w:rsid w:val="002E707B"/>
    <w:rsid w:val="002E7093"/>
    <w:rsid w:val="002E711C"/>
    <w:rsid w:val="002E71FE"/>
    <w:rsid w:val="002E72CE"/>
    <w:rsid w:val="002E72D2"/>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5"/>
    <w:rsid w:val="002F57C3"/>
    <w:rsid w:val="002F57CE"/>
    <w:rsid w:val="002F594A"/>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93"/>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08"/>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72"/>
    <w:rsid w:val="003063A2"/>
    <w:rsid w:val="003063EC"/>
    <w:rsid w:val="00306486"/>
    <w:rsid w:val="0030655B"/>
    <w:rsid w:val="003065B8"/>
    <w:rsid w:val="00306616"/>
    <w:rsid w:val="0030662D"/>
    <w:rsid w:val="003066D5"/>
    <w:rsid w:val="003067D0"/>
    <w:rsid w:val="003067E7"/>
    <w:rsid w:val="00306840"/>
    <w:rsid w:val="003068AD"/>
    <w:rsid w:val="003068C3"/>
    <w:rsid w:val="003068C7"/>
    <w:rsid w:val="00306907"/>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B3"/>
    <w:rsid w:val="00312D15"/>
    <w:rsid w:val="00312D48"/>
    <w:rsid w:val="00312D61"/>
    <w:rsid w:val="00312DBC"/>
    <w:rsid w:val="00312E2A"/>
    <w:rsid w:val="00312E37"/>
    <w:rsid w:val="00313094"/>
    <w:rsid w:val="003130A3"/>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7D"/>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567"/>
    <w:rsid w:val="00314590"/>
    <w:rsid w:val="003145E4"/>
    <w:rsid w:val="00314684"/>
    <w:rsid w:val="003146A8"/>
    <w:rsid w:val="0031473E"/>
    <w:rsid w:val="00314753"/>
    <w:rsid w:val="00314769"/>
    <w:rsid w:val="003147AC"/>
    <w:rsid w:val="003147D0"/>
    <w:rsid w:val="003147FA"/>
    <w:rsid w:val="0031481D"/>
    <w:rsid w:val="00314866"/>
    <w:rsid w:val="0031489C"/>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FC"/>
    <w:rsid w:val="00317FA7"/>
    <w:rsid w:val="00317FDE"/>
    <w:rsid w:val="003200BF"/>
    <w:rsid w:val="003200F8"/>
    <w:rsid w:val="0032010E"/>
    <w:rsid w:val="003201E8"/>
    <w:rsid w:val="00320243"/>
    <w:rsid w:val="003202CD"/>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E0"/>
    <w:rsid w:val="00321040"/>
    <w:rsid w:val="0032105D"/>
    <w:rsid w:val="00321101"/>
    <w:rsid w:val="00321109"/>
    <w:rsid w:val="003211AD"/>
    <w:rsid w:val="0032120D"/>
    <w:rsid w:val="00321254"/>
    <w:rsid w:val="0032125A"/>
    <w:rsid w:val="003212B9"/>
    <w:rsid w:val="003212F3"/>
    <w:rsid w:val="00321469"/>
    <w:rsid w:val="00321562"/>
    <w:rsid w:val="003215FC"/>
    <w:rsid w:val="003216FC"/>
    <w:rsid w:val="00321836"/>
    <w:rsid w:val="00321851"/>
    <w:rsid w:val="0032185D"/>
    <w:rsid w:val="00321930"/>
    <w:rsid w:val="0032197A"/>
    <w:rsid w:val="00321A36"/>
    <w:rsid w:val="00321A48"/>
    <w:rsid w:val="00321A81"/>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3"/>
    <w:rsid w:val="00322CF7"/>
    <w:rsid w:val="00322DD5"/>
    <w:rsid w:val="00322DED"/>
    <w:rsid w:val="00322EB3"/>
    <w:rsid w:val="00322F3A"/>
    <w:rsid w:val="003230FB"/>
    <w:rsid w:val="003231F0"/>
    <w:rsid w:val="003231F1"/>
    <w:rsid w:val="0032323B"/>
    <w:rsid w:val="0032337F"/>
    <w:rsid w:val="00323382"/>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38"/>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6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E93"/>
    <w:rsid w:val="00326EB9"/>
    <w:rsid w:val="00326F3B"/>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08A"/>
    <w:rsid w:val="003301D5"/>
    <w:rsid w:val="003301FC"/>
    <w:rsid w:val="00330230"/>
    <w:rsid w:val="00330242"/>
    <w:rsid w:val="003302A7"/>
    <w:rsid w:val="00330338"/>
    <w:rsid w:val="003303CD"/>
    <w:rsid w:val="003303FA"/>
    <w:rsid w:val="00330452"/>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4A"/>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6C5"/>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B9"/>
    <w:rsid w:val="003411D2"/>
    <w:rsid w:val="003412C7"/>
    <w:rsid w:val="00341360"/>
    <w:rsid w:val="0034137C"/>
    <w:rsid w:val="0034139C"/>
    <w:rsid w:val="003415D8"/>
    <w:rsid w:val="00341627"/>
    <w:rsid w:val="003416DD"/>
    <w:rsid w:val="0034171E"/>
    <w:rsid w:val="003417D6"/>
    <w:rsid w:val="003418D6"/>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3"/>
    <w:rsid w:val="00342634"/>
    <w:rsid w:val="003426C8"/>
    <w:rsid w:val="00342727"/>
    <w:rsid w:val="00342816"/>
    <w:rsid w:val="0034286B"/>
    <w:rsid w:val="0034293E"/>
    <w:rsid w:val="003429E2"/>
    <w:rsid w:val="00342A42"/>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9D"/>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2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BB"/>
    <w:rsid w:val="00351DC8"/>
    <w:rsid w:val="00351E2D"/>
    <w:rsid w:val="00351F61"/>
    <w:rsid w:val="003520E0"/>
    <w:rsid w:val="003520F2"/>
    <w:rsid w:val="00352109"/>
    <w:rsid w:val="00352112"/>
    <w:rsid w:val="0035213C"/>
    <w:rsid w:val="00352174"/>
    <w:rsid w:val="0035218B"/>
    <w:rsid w:val="003521C5"/>
    <w:rsid w:val="0035222C"/>
    <w:rsid w:val="003522C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17"/>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4FAE"/>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852"/>
    <w:rsid w:val="00355859"/>
    <w:rsid w:val="0035585D"/>
    <w:rsid w:val="0035586C"/>
    <w:rsid w:val="0035591D"/>
    <w:rsid w:val="00355A3E"/>
    <w:rsid w:val="00355A51"/>
    <w:rsid w:val="00355A5E"/>
    <w:rsid w:val="00355A79"/>
    <w:rsid w:val="00355B7F"/>
    <w:rsid w:val="00355B8A"/>
    <w:rsid w:val="00355C87"/>
    <w:rsid w:val="00355EC6"/>
    <w:rsid w:val="00355F4E"/>
    <w:rsid w:val="00355F58"/>
    <w:rsid w:val="003560CC"/>
    <w:rsid w:val="00356143"/>
    <w:rsid w:val="003561B1"/>
    <w:rsid w:val="00356243"/>
    <w:rsid w:val="00356343"/>
    <w:rsid w:val="003563B9"/>
    <w:rsid w:val="003563D8"/>
    <w:rsid w:val="003563F8"/>
    <w:rsid w:val="003564C7"/>
    <w:rsid w:val="0035652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2CB"/>
    <w:rsid w:val="0036231E"/>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B2"/>
    <w:rsid w:val="0036582D"/>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6DC"/>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8F"/>
    <w:rsid w:val="00367A94"/>
    <w:rsid w:val="00367BB3"/>
    <w:rsid w:val="00367BC8"/>
    <w:rsid w:val="00367C1D"/>
    <w:rsid w:val="00367C31"/>
    <w:rsid w:val="00367CB1"/>
    <w:rsid w:val="00367E0C"/>
    <w:rsid w:val="00367EDF"/>
    <w:rsid w:val="00367F94"/>
    <w:rsid w:val="0037003F"/>
    <w:rsid w:val="00370149"/>
    <w:rsid w:val="00370168"/>
    <w:rsid w:val="00370194"/>
    <w:rsid w:val="0037034A"/>
    <w:rsid w:val="003703FE"/>
    <w:rsid w:val="003705F7"/>
    <w:rsid w:val="00370693"/>
    <w:rsid w:val="00370741"/>
    <w:rsid w:val="0037076F"/>
    <w:rsid w:val="0037093F"/>
    <w:rsid w:val="00370A29"/>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E92"/>
    <w:rsid w:val="00373F04"/>
    <w:rsid w:val="00373F1F"/>
    <w:rsid w:val="00373FA1"/>
    <w:rsid w:val="00373FB4"/>
    <w:rsid w:val="00374041"/>
    <w:rsid w:val="003740A2"/>
    <w:rsid w:val="003742BD"/>
    <w:rsid w:val="00374468"/>
    <w:rsid w:val="00374493"/>
    <w:rsid w:val="003744F5"/>
    <w:rsid w:val="00374508"/>
    <w:rsid w:val="00374574"/>
    <w:rsid w:val="00374864"/>
    <w:rsid w:val="00374939"/>
    <w:rsid w:val="003749BC"/>
    <w:rsid w:val="00374A09"/>
    <w:rsid w:val="00374AA7"/>
    <w:rsid w:val="00374AB1"/>
    <w:rsid w:val="00374AB6"/>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664"/>
    <w:rsid w:val="00381693"/>
    <w:rsid w:val="003816FA"/>
    <w:rsid w:val="003818DD"/>
    <w:rsid w:val="0038196B"/>
    <w:rsid w:val="00381999"/>
    <w:rsid w:val="00381B62"/>
    <w:rsid w:val="00381C3E"/>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2A"/>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2EB"/>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6D1"/>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60"/>
    <w:rsid w:val="0039088B"/>
    <w:rsid w:val="00390A2B"/>
    <w:rsid w:val="00390AAF"/>
    <w:rsid w:val="00390BD1"/>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58"/>
    <w:rsid w:val="00393264"/>
    <w:rsid w:val="00393286"/>
    <w:rsid w:val="003932B9"/>
    <w:rsid w:val="003932DB"/>
    <w:rsid w:val="003932F9"/>
    <w:rsid w:val="003933AE"/>
    <w:rsid w:val="003933D7"/>
    <w:rsid w:val="003933F7"/>
    <w:rsid w:val="0039345C"/>
    <w:rsid w:val="00393480"/>
    <w:rsid w:val="003934C9"/>
    <w:rsid w:val="003934F4"/>
    <w:rsid w:val="00393505"/>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07F"/>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4D"/>
    <w:rsid w:val="003A0605"/>
    <w:rsid w:val="003A069B"/>
    <w:rsid w:val="003A0870"/>
    <w:rsid w:val="003A0882"/>
    <w:rsid w:val="003A0915"/>
    <w:rsid w:val="003A0918"/>
    <w:rsid w:val="003A0966"/>
    <w:rsid w:val="003A09D7"/>
    <w:rsid w:val="003A0A11"/>
    <w:rsid w:val="003A0AEE"/>
    <w:rsid w:val="003A0C13"/>
    <w:rsid w:val="003A0C51"/>
    <w:rsid w:val="003A0D02"/>
    <w:rsid w:val="003A0D71"/>
    <w:rsid w:val="003A0E4D"/>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57"/>
    <w:rsid w:val="003A1BF7"/>
    <w:rsid w:val="003A1C1D"/>
    <w:rsid w:val="003A1C26"/>
    <w:rsid w:val="003A1C32"/>
    <w:rsid w:val="003A1CCF"/>
    <w:rsid w:val="003A1D0E"/>
    <w:rsid w:val="003A1D14"/>
    <w:rsid w:val="003A1DB2"/>
    <w:rsid w:val="003A1DF0"/>
    <w:rsid w:val="003A1E93"/>
    <w:rsid w:val="003A1FCF"/>
    <w:rsid w:val="003A204D"/>
    <w:rsid w:val="003A209A"/>
    <w:rsid w:val="003A209E"/>
    <w:rsid w:val="003A215E"/>
    <w:rsid w:val="003A2178"/>
    <w:rsid w:val="003A226A"/>
    <w:rsid w:val="003A2349"/>
    <w:rsid w:val="003A234E"/>
    <w:rsid w:val="003A23CD"/>
    <w:rsid w:val="003A23D6"/>
    <w:rsid w:val="003A2422"/>
    <w:rsid w:val="003A2444"/>
    <w:rsid w:val="003A2491"/>
    <w:rsid w:val="003A2584"/>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CF7"/>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3F6"/>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17"/>
    <w:rsid w:val="003A75A9"/>
    <w:rsid w:val="003A7690"/>
    <w:rsid w:val="003A7848"/>
    <w:rsid w:val="003A7887"/>
    <w:rsid w:val="003A7902"/>
    <w:rsid w:val="003A7BB5"/>
    <w:rsid w:val="003A7CEC"/>
    <w:rsid w:val="003A7D5A"/>
    <w:rsid w:val="003A7ED7"/>
    <w:rsid w:val="003A7F2D"/>
    <w:rsid w:val="003A7F63"/>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776"/>
    <w:rsid w:val="003B188A"/>
    <w:rsid w:val="003B1990"/>
    <w:rsid w:val="003B1AD3"/>
    <w:rsid w:val="003B1B01"/>
    <w:rsid w:val="003B1B20"/>
    <w:rsid w:val="003B1BBD"/>
    <w:rsid w:val="003B1C7D"/>
    <w:rsid w:val="003B1E76"/>
    <w:rsid w:val="003B1EC1"/>
    <w:rsid w:val="003B1ECF"/>
    <w:rsid w:val="003B2001"/>
    <w:rsid w:val="003B20BB"/>
    <w:rsid w:val="003B21AB"/>
    <w:rsid w:val="003B224F"/>
    <w:rsid w:val="003B2313"/>
    <w:rsid w:val="003B2346"/>
    <w:rsid w:val="003B237D"/>
    <w:rsid w:val="003B253C"/>
    <w:rsid w:val="003B25DC"/>
    <w:rsid w:val="003B265E"/>
    <w:rsid w:val="003B26B9"/>
    <w:rsid w:val="003B27E3"/>
    <w:rsid w:val="003B2923"/>
    <w:rsid w:val="003B29CA"/>
    <w:rsid w:val="003B2A4D"/>
    <w:rsid w:val="003B2AB3"/>
    <w:rsid w:val="003B2BB1"/>
    <w:rsid w:val="003B2C44"/>
    <w:rsid w:val="003B2CC4"/>
    <w:rsid w:val="003B2CD9"/>
    <w:rsid w:val="003B2CDD"/>
    <w:rsid w:val="003B2E78"/>
    <w:rsid w:val="003B2E9C"/>
    <w:rsid w:val="003B2F63"/>
    <w:rsid w:val="003B2FAC"/>
    <w:rsid w:val="003B2FF0"/>
    <w:rsid w:val="003B2FFD"/>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C"/>
    <w:rsid w:val="003B4630"/>
    <w:rsid w:val="003B4637"/>
    <w:rsid w:val="003B477A"/>
    <w:rsid w:val="003B4860"/>
    <w:rsid w:val="003B4930"/>
    <w:rsid w:val="003B49FD"/>
    <w:rsid w:val="003B4A8B"/>
    <w:rsid w:val="003B4B53"/>
    <w:rsid w:val="003B4BE7"/>
    <w:rsid w:val="003B4BF0"/>
    <w:rsid w:val="003B4C4B"/>
    <w:rsid w:val="003B4F2F"/>
    <w:rsid w:val="003B520D"/>
    <w:rsid w:val="003B5210"/>
    <w:rsid w:val="003B5271"/>
    <w:rsid w:val="003B5416"/>
    <w:rsid w:val="003B54B6"/>
    <w:rsid w:val="003B551D"/>
    <w:rsid w:val="003B57E9"/>
    <w:rsid w:val="003B57F9"/>
    <w:rsid w:val="003B5875"/>
    <w:rsid w:val="003B589A"/>
    <w:rsid w:val="003B59F3"/>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7C8"/>
    <w:rsid w:val="003B78E9"/>
    <w:rsid w:val="003B78EB"/>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2B5"/>
    <w:rsid w:val="003C5322"/>
    <w:rsid w:val="003C534A"/>
    <w:rsid w:val="003C53D1"/>
    <w:rsid w:val="003C5540"/>
    <w:rsid w:val="003C556A"/>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5D"/>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91"/>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5B"/>
    <w:rsid w:val="003D007F"/>
    <w:rsid w:val="003D008B"/>
    <w:rsid w:val="003D00F6"/>
    <w:rsid w:val="003D00FE"/>
    <w:rsid w:val="003D01C1"/>
    <w:rsid w:val="003D01CC"/>
    <w:rsid w:val="003D01D0"/>
    <w:rsid w:val="003D01DE"/>
    <w:rsid w:val="003D01F6"/>
    <w:rsid w:val="003D0254"/>
    <w:rsid w:val="003D061B"/>
    <w:rsid w:val="003D065B"/>
    <w:rsid w:val="003D06B8"/>
    <w:rsid w:val="003D0709"/>
    <w:rsid w:val="003D07C0"/>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0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31"/>
    <w:rsid w:val="003D4B98"/>
    <w:rsid w:val="003D4C76"/>
    <w:rsid w:val="003D4CD8"/>
    <w:rsid w:val="003D4CEF"/>
    <w:rsid w:val="003D4D1E"/>
    <w:rsid w:val="003D4D59"/>
    <w:rsid w:val="003D4DC5"/>
    <w:rsid w:val="003D4DE2"/>
    <w:rsid w:val="003D4E4B"/>
    <w:rsid w:val="003D4EAF"/>
    <w:rsid w:val="003D4F9B"/>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5F95"/>
    <w:rsid w:val="003D601A"/>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59"/>
    <w:rsid w:val="003E00ED"/>
    <w:rsid w:val="003E00F0"/>
    <w:rsid w:val="003E00F1"/>
    <w:rsid w:val="003E01DB"/>
    <w:rsid w:val="003E0215"/>
    <w:rsid w:val="003E0234"/>
    <w:rsid w:val="003E0286"/>
    <w:rsid w:val="003E02B7"/>
    <w:rsid w:val="003E0477"/>
    <w:rsid w:val="003E04CE"/>
    <w:rsid w:val="003E0534"/>
    <w:rsid w:val="003E0648"/>
    <w:rsid w:val="003E078C"/>
    <w:rsid w:val="003E082B"/>
    <w:rsid w:val="003E0955"/>
    <w:rsid w:val="003E0A43"/>
    <w:rsid w:val="003E0AE0"/>
    <w:rsid w:val="003E0C41"/>
    <w:rsid w:val="003E0C4A"/>
    <w:rsid w:val="003E0C86"/>
    <w:rsid w:val="003E0CF5"/>
    <w:rsid w:val="003E0D52"/>
    <w:rsid w:val="003E0F30"/>
    <w:rsid w:val="003E0F77"/>
    <w:rsid w:val="003E0F8B"/>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413"/>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D14"/>
    <w:rsid w:val="003E4D7B"/>
    <w:rsid w:val="003E4D7E"/>
    <w:rsid w:val="003E4DEB"/>
    <w:rsid w:val="003E4E8E"/>
    <w:rsid w:val="003E4F70"/>
    <w:rsid w:val="003E50BC"/>
    <w:rsid w:val="003E510E"/>
    <w:rsid w:val="003E5171"/>
    <w:rsid w:val="003E51B0"/>
    <w:rsid w:val="003E528B"/>
    <w:rsid w:val="003E52F8"/>
    <w:rsid w:val="003E5338"/>
    <w:rsid w:val="003E5380"/>
    <w:rsid w:val="003E53A8"/>
    <w:rsid w:val="003E5445"/>
    <w:rsid w:val="003E54C4"/>
    <w:rsid w:val="003E54D4"/>
    <w:rsid w:val="003E5573"/>
    <w:rsid w:val="003E55C1"/>
    <w:rsid w:val="003E562F"/>
    <w:rsid w:val="003E5798"/>
    <w:rsid w:val="003E5902"/>
    <w:rsid w:val="003E5936"/>
    <w:rsid w:val="003E5A06"/>
    <w:rsid w:val="003E5C24"/>
    <w:rsid w:val="003E5C78"/>
    <w:rsid w:val="003E5C9C"/>
    <w:rsid w:val="003E5D16"/>
    <w:rsid w:val="003E5DEE"/>
    <w:rsid w:val="003E5E27"/>
    <w:rsid w:val="003E5E29"/>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1D5"/>
    <w:rsid w:val="003E72EF"/>
    <w:rsid w:val="003E7300"/>
    <w:rsid w:val="003E733E"/>
    <w:rsid w:val="003E7343"/>
    <w:rsid w:val="003E738E"/>
    <w:rsid w:val="003E73CD"/>
    <w:rsid w:val="003E743F"/>
    <w:rsid w:val="003E747F"/>
    <w:rsid w:val="003E748B"/>
    <w:rsid w:val="003E74AB"/>
    <w:rsid w:val="003E7620"/>
    <w:rsid w:val="003E76A1"/>
    <w:rsid w:val="003E7738"/>
    <w:rsid w:val="003E776C"/>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23"/>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7F"/>
    <w:rsid w:val="003F11D8"/>
    <w:rsid w:val="003F11E0"/>
    <w:rsid w:val="003F1387"/>
    <w:rsid w:val="003F144A"/>
    <w:rsid w:val="003F153F"/>
    <w:rsid w:val="003F15DD"/>
    <w:rsid w:val="003F1651"/>
    <w:rsid w:val="003F1658"/>
    <w:rsid w:val="003F168A"/>
    <w:rsid w:val="003F1740"/>
    <w:rsid w:val="003F1766"/>
    <w:rsid w:val="003F17CA"/>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C7"/>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18"/>
    <w:rsid w:val="003F51D8"/>
    <w:rsid w:val="003F540E"/>
    <w:rsid w:val="003F541C"/>
    <w:rsid w:val="003F549A"/>
    <w:rsid w:val="003F54D4"/>
    <w:rsid w:val="003F54E6"/>
    <w:rsid w:val="003F5557"/>
    <w:rsid w:val="003F556A"/>
    <w:rsid w:val="003F55C9"/>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75"/>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67"/>
    <w:rsid w:val="00404DC2"/>
    <w:rsid w:val="00404DDE"/>
    <w:rsid w:val="00405079"/>
    <w:rsid w:val="00405174"/>
    <w:rsid w:val="00405191"/>
    <w:rsid w:val="004051A9"/>
    <w:rsid w:val="004051B3"/>
    <w:rsid w:val="004051B6"/>
    <w:rsid w:val="004051D8"/>
    <w:rsid w:val="00405285"/>
    <w:rsid w:val="004052FC"/>
    <w:rsid w:val="00405315"/>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7A8"/>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999"/>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B"/>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EDA"/>
    <w:rsid w:val="00420F45"/>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86"/>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0C"/>
    <w:rsid w:val="004317A2"/>
    <w:rsid w:val="00431805"/>
    <w:rsid w:val="00431927"/>
    <w:rsid w:val="00431AFC"/>
    <w:rsid w:val="00431BC2"/>
    <w:rsid w:val="00431CA6"/>
    <w:rsid w:val="00431CB5"/>
    <w:rsid w:val="00431D62"/>
    <w:rsid w:val="00431DE4"/>
    <w:rsid w:val="00431E1E"/>
    <w:rsid w:val="00431E83"/>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E1"/>
    <w:rsid w:val="00435B13"/>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4"/>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A6"/>
    <w:rsid w:val="004376AC"/>
    <w:rsid w:val="00437731"/>
    <w:rsid w:val="00437783"/>
    <w:rsid w:val="0043782E"/>
    <w:rsid w:val="00437914"/>
    <w:rsid w:val="00437975"/>
    <w:rsid w:val="00437A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9A0"/>
    <w:rsid w:val="00441A2C"/>
    <w:rsid w:val="00441B62"/>
    <w:rsid w:val="00441CAE"/>
    <w:rsid w:val="00441D67"/>
    <w:rsid w:val="00441DE6"/>
    <w:rsid w:val="00441EA8"/>
    <w:rsid w:val="00441F2C"/>
    <w:rsid w:val="00441F3A"/>
    <w:rsid w:val="00441F8B"/>
    <w:rsid w:val="00442069"/>
    <w:rsid w:val="004421A1"/>
    <w:rsid w:val="004421BC"/>
    <w:rsid w:val="00442237"/>
    <w:rsid w:val="00442274"/>
    <w:rsid w:val="004422F6"/>
    <w:rsid w:val="00442393"/>
    <w:rsid w:val="004423C7"/>
    <w:rsid w:val="004424AF"/>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8B"/>
    <w:rsid w:val="004453ED"/>
    <w:rsid w:val="0044568D"/>
    <w:rsid w:val="00445721"/>
    <w:rsid w:val="004457E6"/>
    <w:rsid w:val="004457F7"/>
    <w:rsid w:val="004458C0"/>
    <w:rsid w:val="0044598A"/>
    <w:rsid w:val="004459BF"/>
    <w:rsid w:val="004459DC"/>
    <w:rsid w:val="004459FC"/>
    <w:rsid w:val="00445AD4"/>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8D"/>
    <w:rsid w:val="00450DAA"/>
    <w:rsid w:val="00450DC0"/>
    <w:rsid w:val="00450E82"/>
    <w:rsid w:val="00450EB9"/>
    <w:rsid w:val="00450F5E"/>
    <w:rsid w:val="00450F6E"/>
    <w:rsid w:val="00450FB8"/>
    <w:rsid w:val="00450FB9"/>
    <w:rsid w:val="004510D7"/>
    <w:rsid w:val="004510FF"/>
    <w:rsid w:val="0045114F"/>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294"/>
    <w:rsid w:val="004622B2"/>
    <w:rsid w:val="004622E1"/>
    <w:rsid w:val="004623FB"/>
    <w:rsid w:val="0046244E"/>
    <w:rsid w:val="00462476"/>
    <w:rsid w:val="00462504"/>
    <w:rsid w:val="00462508"/>
    <w:rsid w:val="00462541"/>
    <w:rsid w:val="00462570"/>
    <w:rsid w:val="004625C0"/>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D88"/>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75"/>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52"/>
    <w:rsid w:val="004721AA"/>
    <w:rsid w:val="004721C3"/>
    <w:rsid w:val="004721EE"/>
    <w:rsid w:val="00472247"/>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50"/>
    <w:rsid w:val="00473FCE"/>
    <w:rsid w:val="00473FDB"/>
    <w:rsid w:val="0047402A"/>
    <w:rsid w:val="0047410D"/>
    <w:rsid w:val="00474310"/>
    <w:rsid w:val="00474448"/>
    <w:rsid w:val="0047444B"/>
    <w:rsid w:val="004744D7"/>
    <w:rsid w:val="00474630"/>
    <w:rsid w:val="0047474E"/>
    <w:rsid w:val="00474775"/>
    <w:rsid w:val="004747C0"/>
    <w:rsid w:val="004748D4"/>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D0B"/>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E"/>
    <w:rsid w:val="00480546"/>
    <w:rsid w:val="004805BD"/>
    <w:rsid w:val="004805DA"/>
    <w:rsid w:val="004806AF"/>
    <w:rsid w:val="004806B6"/>
    <w:rsid w:val="004806E0"/>
    <w:rsid w:val="00480759"/>
    <w:rsid w:val="004807A0"/>
    <w:rsid w:val="004807F3"/>
    <w:rsid w:val="00480887"/>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57A"/>
    <w:rsid w:val="0048257B"/>
    <w:rsid w:val="00482650"/>
    <w:rsid w:val="0048267B"/>
    <w:rsid w:val="0048275E"/>
    <w:rsid w:val="0048279E"/>
    <w:rsid w:val="004828F2"/>
    <w:rsid w:val="00482905"/>
    <w:rsid w:val="0048296A"/>
    <w:rsid w:val="004829AB"/>
    <w:rsid w:val="00482B9C"/>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4"/>
    <w:rsid w:val="00485738"/>
    <w:rsid w:val="004857B7"/>
    <w:rsid w:val="0048588C"/>
    <w:rsid w:val="00485B22"/>
    <w:rsid w:val="00485B3C"/>
    <w:rsid w:val="00485B96"/>
    <w:rsid w:val="00485C33"/>
    <w:rsid w:val="00485D30"/>
    <w:rsid w:val="00485D51"/>
    <w:rsid w:val="00485DB2"/>
    <w:rsid w:val="00485EF8"/>
    <w:rsid w:val="00485F05"/>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25"/>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A5"/>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811"/>
    <w:rsid w:val="00497890"/>
    <w:rsid w:val="0049792A"/>
    <w:rsid w:val="00497A14"/>
    <w:rsid w:val="00497B25"/>
    <w:rsid w:val="00497BFB"/>
    <w:rsid w:val="00497C04"/>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666"/>
    <w:rsid w:val="004A069E"/>
    <w:rsid w:val="004A06D7"/>
    <w:rsid w:val="004A077B"/>
    <w:rsid w:val="004A07A8"/>
    <w:rsid w:val="004A0806"/>
    <w:rsid w:val="004A082C"/>
    <w:rsid w:val="004A084D"/>
    <w:rsid w:val="004A09EA"/>
    <w:rsid w:val="004A0A3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BFF"/>
    <w:rsid w:val="004A2CA3"/>
    <w:rsid w:val="004A2CD5"/>
    <w:rsid w:val="004A2D3E"/>
    <w:rsid w:val="004A2D69"/>
    <w:rsid w:val="004A2D70"/>
    <w:rsid w:val="004A2DF7"/>
    <w:rsid w:val="004A2E54"/>
    <w:rsid w:val="004A2F18"/>
    <w:rsid w:val="004A2F9D"/>
    <w:rsid w:val="004A3102"/>
    <w:rsid w:val="004A311B"/>
    <w:rsid w:val="004A3189"/>
    <w:rsid w:val="004A31DE"/>
    <w:rsid w:val="004A3207"/>
    <w:rsid w:val="004A3468"/>
    <w:rsid w:val="004A35C4"/>
    <w:rsid w:val="004A3695"/>
    <w:rsid w:val="004A3818"/>
    <w:rsid w:val="004A384C"/>
    <w:rsid w:val="004A3889"/>
    <w:rsid w:val="004A39A7"/>
    <w:rsid w:val="004A39B6"/>
    <w:rsid w:val="004A3A07"/>
    <w:rsid w:val="004A3A39"/>
    <w:rsid w:val="004A3C41"/>
    <w:rsid w:val="004A3DDD"/>
    <w:rsid w:val="004A3E52"/>
    <w:rsid w:val="004A3F6C"/>
    <w:rsid w:val="004A3F8C"/>
    <w:rsid w:val="004A3FFA"/>
    <w:rsid w:val="004A4043"/>
    <w:rsid w:val="004A4162"/>
    <w:rsid w:val="004A419B"/>
    <w:rsid w:val="004A41A1"/>
    <w:rsid w:val="004A41B8"/>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EF0"/>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8B"/>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5F6D"/>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53"/>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CD"/>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B9"/>
    <w:rsid w:val="004B7E18"/>
    <w:rsid w:val="004B7E1A"/>
    <w:rsid w:val="004B7EE6"/>
    <w:rsid w:val="004B7F43"/>
    <w:rsid w:val="004C008E"/>
    <w:rsid w:val="004C0091"/>
    <w:rsid w:val="004C00D1"/>
    <w:rsid w:val="004C0187"/>
    <w:rsid w:val="004C01C2"/>
    <w:rsid w:val="004C01F7"/>
    <w:rsid w:val="004C025B"/>
    <w:rsid w:val="004C02AC"/>
    <w:rsid w:val="004C043A"/>
    <w:rsid w:val="004C0634"/>
    <w:rsid w:val="004C07D1"/>
    <w:rsid w:val="004C0955"/>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BDA"/>
    <w:rsid w:val="004C2C8B"/>
    <w:rsid w:val="004C2D38"/>
    <w:rsid w:val="004C2DD2"/>
    <w:rsid w:val="004C2DF6"/>
    <w:rsid w:val="004C2EC8"/>
    <w:rsid w:val="004C2F15"/>
    <w:rsid w:val="004C2F20"/>
    <w:rsid w:val="004C2F5E"/>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B7"/>
    <w:rsid w:val="004C37C4"/>
    <w:rsid w:val="004C38FE"/>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8F"/>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50"/>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786"/>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26B"/>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EF5"/>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16"/>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55A"/>
    <w:rsid w:val="004E15E0"/>
    <w:rsid w:val="004E1627"/>
    <w:rsid w:val="004E1664"/>
    <w:rsid w:val="004E169B"/>
    <w:rsid w:val="004E1720"/>
    <w:rsid w:val="004E1724"/>
    <w:rsid w:val="004E17A9"/>
    <w:rsid w:val="004E17B2"/>
    <w:rsid w:val="004E189A"/>
    <w:rsid w:val="004E191C"/>
    <w:rsid w:val="004E1A19"/>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AD"/>
    <w:rsid w:val="004E29A8"/>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3F8"/>
    <w:rsid w:val="004E345B"/>
    <w:rsid w:val="004E35BE"/>
    <w:rsid w:val="004E35E5"/>
    <w:rsid w:val="004E3649"/>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DD8"/>
    <w:rsid w:val="004E3E7E"/>
    <w:rsid w:val="004E3EC8"/>
    <w:rsid w:val="004E3F2C"/>
    <w:rsid w:val="004E3FB2"/>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71"/>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44"/>
    <w:rsid w:val="004E5B85"/>
    <w:rsid w:val="004E5BF0"/>
    <w:rsid w:val="004E5C48"/>
    <w:rsid w:val="004E5C50"/>
    <w:rsid w:val="004E5C66"/>
    <w:rsid w:val="004E5C92"/>
    <w:rsid w:val="004E5D52"/>
    <w:rsid w:val="004E5E47"/>
    <w:rsid w:val="004E5E99"/>
    <w:rsid w:val="004E5EC4"/>
    <w:rsid w:val="004E6036"/>
    <w:rsid w:val="004E6084"/>
    <w:rsid w:val="004E6098"/>
    <w:rsid w:val="004E60B2"/>
    <w:rsid w:val="004E6104"/>
    <w:rsid w:val="004E61EE"/>
    <w:rsid w:val="004E6238"/>
    <w:rsid w:val="004E6243"/>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88"/>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59"/>
    <w:rsid w:val="004F3A5B"/>
    <w:rsid w:val="004F3BAB"/>
    <w:rsid w:val="004F3C0C"/>
    <w:rsid w:val="004F3C76"/>
    <w:rsid w:val="004F3D9E"/>
    <w:rsid w:val="004F3E5D"/>
    <w:rsid w:val="004F3EEC"/>
    <w:rsid w:val="004F411B"/>
    <w:rsid w:val="004F4179"/>
    <w:rsid w:val="004F417B"/>
    <w:rsid w:val="004F4318"/>
    <w:rsid w:val="004F4337"/>
    <w:rsid w:val="004F434A"/>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6E"/>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CF1"/>
    <w:rsid w:val="004F7E28"/>
    <w:rsid w:val="004F7EC7"/>
    <w:rsid w:val="004F7F1B"/>
    <w:rsid w:val="004F7F55"/>
    <w:rsid w:val="004F7F69"/>
    <w:rsid w:val="004F7FA8"/>
    <w:rsid w:val="00500124"/>
    <w:rsid w:val="005001EE"/>
    <w:rsid w:val="0050020A"/>
    <w:rsid w:val="00500300"/>
    <w:rsid w:val="005003FF"/>
    <w:rsid w:val="0050040D"/>
    <w:rsid w:val="00500592"/>
    <w:rsid w:val="005005FC"/>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331"/>
    <w:rsid w:val="00502347"/>
    <w:rsid w:val="0050244F"/>
    <w:rsid w:val="00502462"/>
    <w:rsid w:val="0050252B"/>
    <w:rsid w:val="00502583"/>
    <w:rsid w:val="00502600"/>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927"/>
    <w:rsid w:val="0050598C"/>
    <w:rsid w:val="005059B9"/>
    <w:rsid w:val="00505AE8"/>
    <w:rsid w:val="00505C79"/>
    <w:rsid w:val="00505C84"/>
    <w:rsid w:val="00505D1F"/>
    <w:rsid w:val="00505E01"/>
    <w:rsid w:val="00505E5D"/>
    <w:rsid w:val="00505E61"/>
    <w:rsid w:val="0050602A"/>
    <w:rsid w:val="0050602D"/>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48"/>
    <w:rsid w:val="00507239"/>
    <w:rsid w:val="005072E3"/>
    <w:rsid w:val="0050740F"/>
    <w:rsid w:val="00507415"/>
    <w:rsid w:val="0050769B"/>
    <w:rsid w:val="005076DF"/>
    <w:rsid w:val="005076FE"/>
    <w:rsid w:val="00507770"/>
    <w:rsid w:val="005077F8"/>
    <w:rsid w:val="005077FB"/>
    <w:rsid w:val="005078D4"/>
    <w:rsid w:val="005078ED"/>
    <w:rsid w:val="005079D7"/>
    <w:rsid w:val="00507A16"/>
    <w:rsid w:val="00507A4A"/>
    <w:rsid w:val="00507A57"/>
    <w:rsid w:val="00507AE2"/>
    <w:rsid w:val="00507B34"/>
    <w:rsid w:val="00507BB4"/>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9"/>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1D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B2"/>
    <w:rsid w:val="00530A1A"/>
    <w:rsid w:val="00530A47"/>
    <w:rsid w:val="00530A78"/>
    <w:rsid w:val="00530AA9"/>
    <w:rsid w:val="00530B1C"/>
    <w:rsid w:val="00530BD3"/>
    <w:rsid w:val="00530BF4"/>
    <w:rsid w:val="00530C2D"/>
    <w:rsid w:val="00530C76"/>
    <w:rsid w:val="00530D75"/>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5F"/>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4FB6"/>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32B"/>
    <w:rsid w:val="005373BF"/>
    <w:rsid w:val="005373EE"/>
    <w:rsid w:val="00537421"/>
    <w:rsid w:val="005374FC"/>
    <w:rsid w:val="00537512"/>
    <w:rsid w:val="005375F1"/>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359"/>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4EC"/>
    <w:rsid w:val="00542514"/>
    <w:rsid w:val="005425BF"/>
    <w:rsid w:val="005425DF"/>
    <w:rsid w:val="0054268B"/>
    <w:rsid w:val="005426CE"/>
    <w:rsid w:val="00542705"/>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8F"/>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AF"/>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C97"/>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929"/>
    <w:rsid w:val="00554A26"/>
    <w:rsid w:val="00554AC5"/>
    <w:rsid w:val="00554B48"/>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F1"/>
    <w:rsid w:val="005555F8"/>
    <w:rsid w:val="0055564E"/>
    <w:rsid w:val="0055579D"/>
    <w:rsid w:val="005559AD"/>
    <w:rsid w:val="005559B8"/>
    <w:rsid w:val="005559E4"/>
    <w:rsid w:val="00555A28"/>
    <w:rsid w:val="00555A2B"/>
    <w:rsid w:val="00555A47"/>
    <w:rsid w:val="00555A5C"/>
    <w:rsid w:val="00555AC8"/>
    <w:rsid w:val="00555BEE"/>
    <w:rsid w:val="00555C23"/>
    <w:rsid w:val="00555CD0"/>
    <w:rsid w:val="00555E88"/>
    <w:rsid w:val="00555ED6"/>
    <w:rsid w:val="00555FD6"/>
    <w:rsid w:val="00555FD7"/>
    <w:rsid w:val="00555FDB"/>
    <w:rsid w:val="00556073"/>
    <w:rsid w:val="005560F0"/>
    <w:rsid w:val="005561B9"/>
    <w:rsid w:val="00556227"/>
    <w:rsid w:val="0055623F"/>
    <w:rsid w:val="00556245"/>
    <w:rsid w:val="00556271"/>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72F"/>
    <w:rsid w:val="0056196E"/>
    <w:rsid w:val="00561974"/>
    <w:rsid w:val="00561AAF"/>
    <w:rsid w:val="00561AC0"/>
    <w:rsid w:val="00561D43"/>
    <w:rsid w:val="00561D82"/>
    <w:rsid w:val="00561E41"/>
    <w:rsid w:val="00561E4F"/>
    <w:rsid w:val="00561E84"/>
    <w:rsid w:val="00561FA3"/>
    <w:rsid w:val="0056203E"/>
    <w:rsid w:val="00562173"/>
    <w:rsid w:val="0056217B"/>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C72"/>
    <w:rsid w:val="00563D0B"/>
    <w:rsid w:val="00563D20"/>
    <w:rsid w:val="00563D5D"/>
    <w:rsid w:val="00563DCF"/>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ED8"/>
    <w:rsid w:val="00567F19"/>
    <w:rsid w:val="00567F45"/>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1C2"/>
    <w:rsid w:val="005712BE"/>
    <w:rsid w:val="005712C6"/>
    <w:rsid w:val="005712F6"/>
    <w:rsid w:val="0057131E"/>
    <w:rsid w:val="0057135C"/>
    <w:rsid w:val="00571434"/>
    <w:rsid w:val="00571497"/>
    <w:rsid w:val="005714CF"/>
    <w:rsid w:val="00571551"/>
    <w:rsid w:val="0057160D"/>
    <w:rsid w:val="0057170B"/>
    <w:rsid w:val="00571815"/>
    <w:rsid w:val="00571858"/>
    <w:rsid w:val="00571887"/>
    <w:rsid w:val="005718F4"/>
    <w:rsid w:val="00571903"/>
    <w:rsid w:val="0057192C"/>
    <w:rsid w:val="00571A18"/>
    <w:rsid w:val="00571A66"/>
    <w:rsid w:val="00571A88"/>
    <w:rsid w:val="00571AD1"/>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81"/>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17"/>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8F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02"/>
    <w:rsid w:val="00583790"/>
    <w:rsid w:val="005837F8"/>
    <w:rsid w:val="00583865"/>
    <w:rsid w:val="0058388B"/>
    <w:rsid w:val="0058395C"/>
    <w:rsid w:val="0058397F"/>
    <w:rsid w:val="00583A06"/>
    <w:rsid w:val="00583A2F"/>
    <w:rsid w:val="00583A6A"/>
    <w:rsid w:val="00583AB6"/>
    <w:rsid w:val="00583AE7"/>
    <w:rsid w:val="00583D17"/>
    <w:rsid w:val="00583DCA"/>
    <w:rsid w:val="00583DD2"/>
    <w:rsid w:val="00583EEB"/>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C83"/>
    <w:rsid w:val="00585DD6"/>
    <w:rsid w:val="00585E5A"/>
    <w:rsid w:val="00585E8D"/>
    <w:rsid w:val="00585F9C"/>
    <w:rsid w:val="00586131"/>
    <w:rsid w:val="005862D0"/>
    <w:rsid w:val="005862EC"/>
    <w:rsid w:val="0058652F"/>
    <w:rsid w:val="00586625"/>
    <w:rsid w:val="0058663E"/>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2F"/>
    <w:rsid w:val="00586D67"/>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80"/>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31"/>
    <w:rsid w:val="00595185"/>
    <w:rsid w:val="005951DB"/>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0C3"/>
    <w:rsid w:val="00597128"/>
    <w:rsid w:val="0059719A"/>
    <w:rsid w:val="005971AD"/>
    <w:rsid w:val="00597219"/>
    <w:rsid w:val="0059731D"/>
    <w:rsid w:val="00597369"/>
    <w:rsid w:val="0059739D"/>
    <w:rsid w:val="005973E7"/>
    <w:rsid w:val="0059756F"/>
    <w:rsid w:val="005975AA"/>
    <w:rsid w:val="00597602"/>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34"/>
    <w:rsid w:val="005A107C"/>
    <w:rsid w:val="005A1167"/>
    <w:rsid w:val="005A11F8"/>
    <w:rsid w:val="005A127F"/>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25C"/>
    <w:rsid w:val="005A6399"/>
    <w:rsid w:val="005A63DA"/>
    <w:rsid w:val="005A6469"/>
    <w:rsid w:val="005A647A"/>
    <w:rsid w:val="005A65ED"/>
    <w:rsid w:val="005A6830"/>
    <w:rsid w:val="005A6834"/>
    <w:rsid w:val="005A691F"/>
    <w:rsid w:val="005A6946"/>
    <w:rsid w:val="005A6AED"/>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FE"/>
    <w:rsid w:val="005B014C"/>
    <w:rsid w:val="005B0156"/>
    <w:rsid w:val="005B01C9"/>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CD7"/>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0"/>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57"/>
    <w:rsid w:val="005C438B"/>
    <w:rsid w:val="005C43F6"/>
    <w:rsid w:val="005C445D"/>
    <w:rsid w:val="005C44FC"/>
    <w:rsid w:val="005C4551"/>
    <w:rsid w:val="005C45CD"/>
    <w:rsid w:val="005C460B"/>
    <w:rsid w:val="005C463E"/>
    <w:rsid w:val="005C46DD"/>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F5"/>
    <w:rsid w:val="005C5F3A"/>
    <w:rsid w:val="005C5FDF"/>
    <w:rsid w:val="005C613C"/>
    <w:rsid w:val="005C614A"/>
    <w:rsid w:val="005C6162"/>
    <w:rsid w:val="005C6234"/>
    <w:rsid w:val="005C62AA"/>
    <w:rsid w:val="005C637C"/>
    <w:rsid w:val="005C638C"/>
    <w:rsid w:val="005C63AA"/>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805"/>
    <w:rsid w:val="005C796A"/>
    <w:rsid w:val="005C79A2"/>
    <w:rsid w:val="005C7A6A"/>
    <w:rsid w:val="005C7ABE"/>
    <w:rsid w:val="005C7AE5"/>
    <w:rsid w:val="005C7BBC"/>
    <w:rsid w:val="005C7C6D"/>
    <w:rsid w:val="005C7CEC"/>
    <w:rsid w:val="005C7D38"/>
    <w:rsid w:val="005C7DA3"/>
    <w:rsid w:val="005C7E5B"/>
    <w:rsid w:val="005D008A"/>
    <w:rsid w:val="005D010B"/>
    <w:rsid w:val="005D017F"/>
    <w:rsid w:val="005D0237"/>
    <w:rsid w:val="005D0261"/>
    <w:rsid w:val="005D02AF"/>
    <w:rsid w:val="005D030E"/>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EE"/>
    <w:rsid w:val="005D50F1"/>
    <w:rsid w:val="005D526F"/>
    <w:rsid w:val="005D52A1"/>
    <w:rsid w:val="005D52E1"/>
    <w:rsid w:val="005D52FC"/>
    <w:rsid w:val="005D531D"/>
    <w:rsid w:val="005D57BC"/>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4AB"/>
    <w:rsid w:val="005D655B"/>
    <w:rsid w:val="005D6585"/>
    <w:rsid w:val="005D65DE"/>
    <w:rsid w:val="005D6660"/>
    <w:rsid w:val="005D66BC"/>
    <w:rsid w:val="005D6793"/>
    <w:rsid w:val="005D67C6"/>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F3D"/>
    <w:rsid w:val="005D6F63"/>
    <w:rsid w:val="005D6FE8"/>
    <w:rsid w:val="005D70D1"/>
    <w:rsid w:val="005D712C"/>
    <w:rsid w:val="005D714A"/>
    <w:rsid w:val="005D71E3"/>
    <w:rsid w:val="005D73DF"/>
    <w:rsid w:val="005D73F8"/>
    <w:rsid w:val="005D749F"/>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CFA"/>
    <w:rsid w:val="005E1D55"/>
    <w:rsid w:val="005E1EDB"/>
    <w:rsid w:val="005E1F5E"/>
    <w:rsid w:val="005E1FFA"/>
    <w:rsid w:val="005E20A7"/>
    <w:rsid w:val="005E20E0"/>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7F5"/>
    <w:rsid w:val="005E38B1"/>
    <w:rsid w:val="005E38B5"/>
    <w:rsid w:val="005E39F4"/>
    <w:rsid w:val="005E3C44"/>
    <w:rsid w:val="005E40BF"/>
    <w:rsid w:val="005E40CF"/>
    <w:rsid w:val="005E421A"/>
    <w:rsid w:val="005E4349"/>
    <w:rsid w:val="005E4694"/>
    <w:rsid w:val="005E46F9"/>
    <w:rsid w:val="005E4718"/>
    <w:rsid w:val="005E4875"/>
    <w:rsid w:val="005E48D6"/>
    <w:rsid w:val="005E48FD"/>
    <w:rsid w:val="005E495A"/>
    <w:rsid w:val="005E4AB9"/>
    <w:rsid w:val="005E4BB3"/>
    <w:rsid w:val="005E4C59"/>
    <w:rsid w:val="005E4CAC"/>
    <w:rsid w:val="005E4CF0"/>
    <w:rsid w:val="005E4E1D"/>
    <w:rsid w:val="005E4E3B"/>
    <w:rsid w:val="005E4F34"/>
    <w:rsid w:val="005E4FBD"/>
    <w:rsid w:val="005E50E8"/>
    <w:rsid w:val="005E51D3"/>
    <w:rsid w:val="005E527C"/>
    <w:rsid w:val="005E527E"/>
    <w:rsid w:val="005E5295"/>
    <w:rsid w:val="005E536A"/>
    <w:rsid w:val="005E53CB"/>
    <w:rsid w:val="005E5423"/>
    <w:rsid w:val="005E5519"/>
    <w:rsid w:val="005E557C"/>
    <w:rsid w:val="005E55E9"/>
    <w:rsid w:val="005E5638"/>
    <w:rsid w:val="005E569F"/>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B2"/>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6A"/>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EE"/>
    <w:rsid w:val="005F294E"/>
    <w:rsid w:val="005F29D8"/>
    <w:rsid w:val="005F2A22"/>
    <w:rsid w:val="005F2A7F"/>
    <w:rsid w:val="005F2B86"/>
    <w:rsid w:val="005F2C87"/>
    <w:rsid w:val="005F2C88"/>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1D"/>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5F30"/>
    <w:rsid w:val="005F6022"/>
    <w:rsid w:val="005F605E"/>
    <w:rsid w:val="005F60B6"/>
    <w:rsid w:val="005F61DC"/>
    <w:rsid w:val="005F626D"/>
    <w:rsid w:val="005F6299"/>
    <w:rsid w:val="005F62D2"/>
    <w:rsid w:val="005F63C0"/>
    <w:rsid w:val="005F63F5"/>
    <w:rsid w:val="005F6589"/>
    <w:rsid w:val="005F665C"/>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C6"/>
    <w:rsid w:val="005F738B"/>
    <w:rsid w:val="005F749C"/>
    <w:rsid w:val="005F767E"/>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F"/>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52E"/>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4E"/>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53"/>
    <w:rsid w:val="00612F10"/>
    <w:rsid w:val="00612F16"/>
    <w:rsid w:val="00612F51"/>
    <w:rsid w:val="00612FB8"/>
    <w:rsid w:val="00612FFF"/>
    <w:rsid w:val="00613029"/>
    <w:rsid w:val="00613046"/>
    <w:rsid w:val="006130EA"/>
    <w:rsid w:val="006131B6"/>
    <w:rsid w:val="006131CB"/>
    <w:rsid w:val="00613391"/>
    <w:rsid w:val="0061341D"/>
    <w:rsid w:val="0061348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43"/>
    <w:rsid w:val="006144C5"/>
    <w:rsid w:val="00614534"/>
    <w:rsid w:val="00614578"/>
    <w:rsid w:val="006145BD"/>
    <w:rsid w:val="006145DD"/>
    <w:rsid w:val="00614638"/>
    <w:rsid w:val="00614718"/>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8F"/>
    <w:rsid w:val="006155B1"/>
    <w:rsid w:val="006157F0"/>
    <w:rsid w:val="00615823"/>
    <w:rsid w:val="006158DD"/>
    <w:rsid w:val="00615953"/>
    <w:rsid w:val="006159F9"/>
    <w:rsid w:val="00615BFE"/>
    <w:rsid w:val="00615C49"/>
    <w:rsid w:val="00615DE0"/>
    <w:rsid w:val="00615F1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7B7"/>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190"/>
    <w:rsid w:val="00620277"/>
    <w:rsid w:val="006202D6"/>
    <w:rsid w:val="006202EF"/>
    <w:rsid w:val="00620393"/>
    <w:rsid w:val="006203E0"/>
    <w:rsid w:val="00620467"/>
    <w:rsid w:val="0062048D"/>
    <w:rsid w:val="00620619"/>
    <w:rsid w:val="00620722"/>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E6"/>
    <w:rsid w:val="006213E7"/>
    <w:rsid w:val="0062140F"/>
    <w:rsid w:val="0062142F"/>
    <w:rsid w:val="006214AB"/>
    <w:rsid w:val="006215F8"/>
    <w:rsid w:val="006215FA"/>
    <w:rsid w:val="00621618"/>
    <w:rsid w:val="00621674"/>
    <w:rsid w:val="00621765"/>
    <w:rsid w:val="006218CE"/>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7D"/>
    <w:rsid w:val="0062459B"/>
    <w:rsid w:val="006245AB"/>
    <w:rsid w:val="00624636"/>
    <w:rsid w:val="0062467C"/>
    <w:rsid w:val="006246CA"/>
    <w:rsid w:val="0062471C"/>
    <w:rsid w:val="0062476E"/>
    <w:rsid w:val="006247A6"/>
    <w:rsid w:val="006247FA"/>
    <w:rsid w:val="0062480D"/>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2B"/>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2F3"/>
    <w:rsid w:val="0062630A"/>
    <w:rsid w:val="0062631D"/>
    <w:rsid w:val="00626372"/>
    <w:rsid w:val="00626409"/>
    <w:rsid w:val="00626423"/>
    <w:rsid w:val="00626481"/>
    <w:rsid w:val="00626591"/>
    <w:rsid w:val="006268F0"/>
    <w:rsid w:val="006269FB"/>
    <w:rsid w:val="00626A29"/>
    <w:rsid w:val="00626A67"/>
    <w:rsid w:val="00626AE6"/>
    <w:rsid w:val="00626B5B"/>
    <w:rsid w:val="00626CC1"/>
    <w:rsid w:val="00626CEB"/>
    <w:rsid w:val="00626D21"/>
    <w:rsid w:val="00626E63"/>
    <w:rsid w:val="00626ED1"/>
    <w:rsid w:val="00626EFA"/>
    <w:rsid w:val="00626F0E"/>
    <w:rsid w:val="00626F62"/>
    <w:rsid w:val="00626FCB"/>
    <w:rsid w:val="006270F3"/>
    <w:rsid w:val="006270F4"/>
    <w:rsid w:val="00627100"/>
    <w:rsid w:val="006271A5"/>
    <w:rsid w:val="006272F5"/>
    <w:rsid w:val="00627305"/>
    <w:rsid w:val="006274BB"/>
    <w:rsid w:val="00627504"/>
    <w:rsid w:val="00627515"/>
    <w:rsid w:val="006275DF"/>
    <w:rsid w:val="006275F3"/>
    <w:rsid w:val="00627703"/>
    <w:rsid w:val="00627731"/>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C"/>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79"/>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A3D"/>
    <w:rsid w:val="00631B60"/>
    <w:rsid w:val="00631BB9"/>
    <w:rsid w:val="00631BEB"/>
    <w:rsid w:val="00631C01"/>
    <w:rsid w:val="00631C7C"/>
    <w:rsid w:val="00631CD4"/>
    <w:rsid w:val="00631D5E"/>
    <w:rsid w:val="00631DB3"/>
    <w:rsid w:val="00631DE2"/>
    <w:rsid w:val="0063204D"/>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58"/>
    <w:rsid w:val="00633064"/>
    <w:rsid w:val="00633077"/>
    <w:rsid w:val="006330AF"/>
    <w:rsid w:val="006333BF"/>
    <w:rsid w:val="0063366F"/>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1"/>
    <w:rsid w:val="00634C08"/>
    <w:rsid w:val="00634C26"/>
    <w:rsid w:val="00634C83"/>
    <w:rsid w:val="00634CAD"/>
    <w:rsid w:val="00634CCF"/>
    <w:rsid w:val="00634CD7"/>
    <w:rsid w:val="00634D69"/>
    <w:rsid w:val="00634DEB"/>
    <w:rsid w:val="00634E19"/>
    <w:rsid w:val="00634F26"/>
    <w:rsid w:val="00634F5C"/>
    <w:rsid w:val="00634FA0"/>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B4A"/>
    <w:rsid w:val="00636B98"/>
    <w:rsid w:val="00636C9C"/>
    <w:rsid w:val="00636E16"/>
    <w:rsid w:val="00636E41"/>
    <w:rsid w:val="00636FC9"/>
    <w:rsid w:val="006370F8"/>
    <w:rsid w:val="00637125"/>
    <w:rsid w:val="006371A8"/>
    <w:rsid w:val="006373B5"/>
    <w:rsid w:val="0063751B"/>
    <w:rsid w:val="006375C5"/>
    <w:rsid w:val="0063764D"/>
    <w:rsid w:val="006376E3"/>
    <w:rsid w:val="006377C0"/>
    <w:rsid w:val="006377CA"/>
    <w:rsid w:val="006377DB"/>
    <w:rsid w:val="00637813"/>
    <w:rsid w:val="0063782F"/>
    <w:rsid w:val="006378E3"/>
    <w:rsid w:val="0063794C"/>
    <w:rsid w:val="0063796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B53"/>
    <w:rsid w:val="00644BF9"/>
    <w:rsid w:val="00644C02"/>
    <w:rsid w:val="00644C7A"/>
    <w:rsid w:val="00644CCC"/>
    <w:rsid w:val="00644E19"/>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A7"/>
    <w:rsid w:val="00646ED6"/>
    <w:rsid w:val="00646F3B"/>
    <w:rsid w:val="00646F4B"/>
    <w:rsid w:val="00646FDB"/>
    <w:rsid w:val="00647294"/>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16"/>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32"/>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1"/>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7FC"/>
    <w:rsid w:val="00652812"/>
    <w:rsid w:val="006528A5"/>
    <w:rsid w:val="006529BF"/>
    <w:rsid w:val="00652A69"/>
    <w:rsid w:val="00652B51"/>
    <w:rsid w:val="00652B66"/>
    <w:rsid w:val="00652BC1"/>
    <w:rsid w:val="00652BED"/>
    <w:rsid w:val="00652CDF"/>
    <w:rsid w:val="00652D1F"/>
    <w:rsid w:val="00652DBD"/>
    <w:rsid w:val="00652EEF"/>
    <w:rsid w:val="00652F3A"/>
    <w:rsid w:val="00653118"/>
    <w:rsid w:val="0065322E"/>
    <w:rsid w:val="00653295"/>
    <w:rsid w:val="00653380"/>
    <w:rsid w:val="006533CC"/>
    <w:rsid w:val="006533D9"/>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D8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CD"/>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CF"/>
    <w:rsid w:val="00662DD4"/>
    <w:rsid w:val="00662E68"/>
    <w:rsid w:val="00662F08"/>
    <w:rsid w:val="00662F2C"/>
    <w:rsid w:val="00662F75"/>
    <w:rsid w:val="00662FEA"/>
    <w:rsid w:val="00662FF4"/>
    <w:rsid w:val="006630CC"/>
    <w:rsid w:val="00663126"/>
    <w:rsid w:val="0066323B"/>
    <w:rsid w:val="00663320"/>
    <w:rsid w:val="0066335B"/>
    <w:rsid w:val="0066336E"/>
    <w:rsid w:val="006633FD"/>
    <w:rsid w:val="0066340E"/>
    <w:rsid w:val="00663415"/>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0E3"/>
    <w:rsid w:val="00664194"/>
    <w:rsid w:val="00664282"/>
    <w:rsid w:val="0066429F"/>
    <w:rsid w:val="006642FD"/>
    <w:rsid w:val="0066430E"/>
    <w:rsid w:val="006643B4"/>
    <w:rsid w:val="0066442D"/>
    <w:rsid w:val="006644D1"/>
    <w:rsid w:val="006646AB"/>
    <w:rsid w:val="00664741"/>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10"/>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B5B"/>
    <w:rsid w:val="00667BCE"/>
    <w:rsid w:val="00667DB5"/>
    <w:rsid w:val="00667E01"/>
    <w:rsid w:val="00667E0F"/>
    <w:rsid w:val="00667E76"/>
    <w:rsid w:val="00667ED6"/>
    <w:rsid w:val="00667F22"/>
    <w:rsid w:val="00667FE8"/>
    <w:rsid w:val="00670051"/>
    <w:rsid w:val="00670094"/>
    <w:rsid w:val="0067031F"/>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1C"/>
    <w:rsid w:val="00672829"/>
    <w:rsid w:val="00672862"/>
    <w:rsid w:val="006728AA"/>
    <w:rsid w:val="006728E0"/>
    <w:rsid w:val="00672ABF"/>
    <w:rsid w:val="00672AED"/>
    <w:rsid w:val="00672AFA"/>
    <w:rsid w:val="00672B2F"/>
    <w:rsid w:val="00672B79"/>
    <w:rsid w:val="00672BA2"/>
    <w:rsid w:val="00672BA6"/>
    <w:rsid w:val="00672D87"/>
    <w:rsid w:val="00672D8E"/>
    <w:rsid w:val="00672E0B"/>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5DE"/>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AE"/>
    <w:rsid w:val="006772E0"/>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DA"/>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A6"/>
    <w:rsid w:val="00681F60"/>
    <w:rsid w:val="00681F74"/>
    <w:rsid w:val="00681F90"/>
    <w:rsid w:val="00681FE7"/>
    <w:rsid w:val="006820C1"/>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3"/>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E0"/>
    <w:rsid w:val="00686752"/>
    <w:rsid w:val="0068684C"/>
    <w:rsid w:val="0068690B"/>
    <w:rsid w:val="006869A2"/>
    <w:rsid w:val="00686C7B"/>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9E"/>
    <w:rsid w:val="00691BBF"/>
    <w:rsid w:val="00691C03"/>
    <w:rsid w:val="00691C0F"/>
    <w:rsid w:val="00691C13"/>
    <w:rsid w:val="00691D0C"/>
    <w:rsid w:val="00691D5A"/>
    <w:rsid w:val="00691F3C"/>
    <w:rsid w:val="00691F98"/>
    <w:rsid w:val="00691FE4"/>
    <w:rsid w:val="00692046"/>
    <w:rsid w:val="00692060"/>
    <w:rsid w:val="006920F7"/>
    <w:rsid w:val="0069216A"/>
    <w:rsid w:val="006921C8"/>
    <w:rsid w:val="0069227C"/>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73"/>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49C"/>
    <w:rsid w:val="006955BB"/>
    <w:rsid w:val="00695601"/>
    <w:rsid w:val="0069563F"/>
    <w:rsid w:val="006957FB"/>
    <w:rsid w:val="006958A8"/>
    <w:rsid w:val="006958BA"/>
    <w:rsid w:val="00695934"/>
    <w:rsid w:val="00695AC3"/>
    <w:rsid w:val="00695B35"/>
    <w:rsid w:val="00695BDB"/>
    <w:rsid w:val="00695C59"/>
    <w:rsid w:val="00695C66"/>
    <w:rsid w:val="00695CD5"/>
    <w:rsid w:val="00695D80"/>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D9C"/>
    <w:rsid w:val="00696F28"/>
    <w:rsid w:val="00696F9C"/>
    <w:rsid w:val="006970AC"/>
    <w:rsid w:val="006970EF"/>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6A"/>
    <w:rsid w:val="00697D2F"/>
    <w:rsid w:val="00697D80"/>
    <w:rsid w:val="00697E67"/>
    <w:rsid w:val="00697F3B"/>
    <w:rsid w:val="006A000A"/>
    <w:rsid w:val="006A005E"/>
    <w:rsid w:val="006A00A6"/>
    <w:rsid w:val="006A012E"/>
    <w:rsid w:val="006A01B5"/>
    <w:rsid w:val="006A03B9"/>
    <w:rsid w:val="006A03D2"/>
    <w:rsid w:val="006A056B"/>
    <w:rsid w:val="006A05C4"/>
    <w:rsid w:val="006A0678"/>
    <w:rsid w:val="006A0793"/>
    <w:rsid w:val="006A07C5"/>
    <w:rsid w:val="006A08B4"/>
    <w:rsid w:val="006A0937"/>
    <w:rsid w:val="006A098A"/>
    <w:rsid w:val="006A09D0"/>
    <w:rsid w:val="006A09EC"/>
    <w:rsid w:val="006A0A0A"/>
    <w:rsid w:val="006A0B2B"/>
    <w:rsid w:val="006A0BB1"/>
    <w:rsid w:val="006A0C58"/>
    <w:rsid w:val="006A0CF2"/>
    <w:rsid w:val="006A0E95"/>
    <w:rsid w:val="006A0EB8"/>
    <w:rsid w:val="006A0F15"/>
    <w:rsid w:val="006A1021"/>
    <w:rsid w:val="006A108A"/>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43"/>
    <w:rsid w:val="006A34C7"/>
    <w:rsid w:val="006A3512"/>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3C"/>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3"/>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E3F"/>
    <w:rsid w:val="006A711B"/>
    <w:rsid w:val="006A7158"/>
    <w:rsid w:val="006A7259"/>
    <w:rsid w:val="006A7340"/>
    <w:rsid w:val="006A7423"/>
    <w:rsid w:val="006A749C"/>
    <w:rsid w:val="006A74AD"/>
    <w:rsid w:val="006A7633"/>
    <w:rsid w:val="006A7759"/>
    <w:rsid w:val="006A777F"/>
    <w:rsid w:val="006A7781"/>
    <w:rsid w:val="006A7898"/>
    <w:rsid w:val="006A78C7"/>
    <w:rsid w:val="006A78ED"/>
    <w:rsid w:val="006A79BB"/>
    <w:rsid w:val="006A79DC"/>
    <w:rsid w:val="006A7A30"/>
    <w:rsid w:val="006A7A55"/>
    <w:rsid w:val="006A7B06"/>
    <w:rsid w:val="006A7B17"/>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2B2"/>
    <w:rsid w:val="006B438E"/>
    <w:rsid w:val="006B44CE"/>
    <w:rsid w:val="006B4527"/>
    <w:rsid w:val="006B452D"/>
    <w:rsid w:val="006B45DE"/>
    <w:rsid w:val="006B469F"/>
    <w:rsid w:val="006B46E8"/>
    <w:rsid w:val="006B47C8"/>
    <w:rsid w:val="006B4829"/>
    <w:rsid w:val="006B48AF"/>
    <w:rsid w:val="006B492E"/>
    <w:rsid w:val="006B4AA1"/>
    <w:rsid w:val="006B4BAA"/>
    <w:rsid w:val="006B4CEC"/>
    <w:rsid w:val="006B4CEE"/>
    <w:rsid w:val="006B4EB7"/>
    <w:rsid w:val="006B4EEF"/>
    <w:rsid w:val="006B4F1F"/>
    <w:rsid w:val="006B4F60"/>
    <w:rsid w:val="006B50CC"/>
    <w:rsid w:val="006B50E3"/>
    <w:rsid w:val="006B5240"/>
    <w:rsid w:val="006B52A4"/>
    <w:rsid w:val="006B532F"/>
    <w:rsid w:val="006B533E"/>
    <w:rsid w:val="006B5443"/>
    <w:rsid w:val="006B54CB"/>
    <w:rsid w:val="006B563E"/>
    <w:rsid w:val="006B565F"/>
    <w:rsid w:val="006B56E1"/>
    <w:rsid w:val="006B5722"/>
    <w:rsid w:val="006B5851"/>
    <w:rsid w:val="006B5942"/>
    <w:rsid w:val="006B5947"/>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4"/>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35"/>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FB"/>
    <w:rsid w:val="006C40CD"/>
    <w:rsid w:val="006C416F"/>
    <w:rsid w:val="006C42D4"/>
    <w:rsid w:val="006C435B"/>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A79"/>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B74"/>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D97"/>
    <w:rsid w:val="006C7EE7"/>
    <w:rsid w:val="006C7F3E"/>
    <w:rsid w:val="006C7FA1"/>
    <w:rsid w:val="006C7FB4"/>
    <w:rsid w:val="006C7FBE"/>
    <w:rsid w:val="006C7FC7"/>
    <w:rsid w:val="006D01CE"/>
    <w:rsid w:val="006D0205"/>
    <w:rsid w:val="006D02BD"/>
    <w:rsid w:val="006D03A3"/>
    <w:rsid w:val="006D03FF"/>
    <w:rsid w:val="006D0417"/>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2B"/>
    <w:rsid w:val="006D3D52"/>
    <w:rsid w:val="006D3D5D"/>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0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DF"/>
    <w:rsid w:val="006F25F3"/>
    <w:rsid w:val="006F2617"/>
    <w:rsid w:val="006F275B"/>
    <w:rsid w:val="006F295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0AD"/>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DA"/>
    <w:rsid w:val="006F56ED"/>
    <w:rsid w:val="006F5759"/>
    <w:rsid w:val="006F57E8"/>
    <w:rsid w:val="006F58AC"/>
    <w:rsid w:val="006F58DC"/>
    <w:rsid w:val="006F58FD"/>
    <w:rsid w:val="006F5A2E"/>
    <w:rsid w:val="006F5A3C"/>
    <w:rsid w:val="006F5B06"/>
    <w:rsid w:val="006F5B95"/>
    <w:rsid w:val="006F5C6C"/>
    <w:rsid w:val="006F5D08"/>
    <w:rsid w:val="006F5D6F"/>
    <w:rsid w:val="006F5D73"/>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8"/>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6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BD"/>
    <w:rsid w:val="007141C2"/>
    <w:rsid w:val="0071422F"/>
    <w:rsid w:val="007142F2"/>
    <w:rsid w:val="007143DF"/>
    <w:rsid w:val="007144FA"/>
    <w:rsid w:val="007146FD"/>
    <w:rsid w:val="007147EB"/>
    <w:rsid w:val="0071481E"/>
    <w:rsid w:val="00714892"/>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29"/>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C26"/>
    <w:rsid w:val="00717CAE"/>
    <w:rsid w:val="00717D21"/>
    <w:rsid w:val="00717D6B"/>
    <w:rsid w:val="00717E8D"/>
    <w:rsid w:val="00717F47"/>
    <w:rsid w:val="00717FBB"/>
    <w:rsid w:val="00720024"/>
    <w:rsid w:val="007201FA"/>
    <w:rsid w:val="00720248"/>
    <w:rsid w:val="0072024D"/>
    <w:rsid w:val="007202A4"/>
    <w:rsid w:val="007202F1"/>
    <w:rsid w:val="00720313"/>
    <w:rsid w:val="007203CA"/>
    <w:rsid w:val="007203DB"/>
    <w:rsid w:val="0072044C"/>
    <w:rsid w:val="00720499"/>
    <w:rsid w:val="007204D0"/>
    <w:rsid w:val="00720546"/>
    <w:rsid w:val="007206E4"/>
    <w:rsid w:val="007206EF"/>
    <w:rsid w:val="007207E9"/>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20"/>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1F8"/>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C7"/>
    <w:rsid w:val="0073090B"/>
    <w:rsid w:val="00730928"/>
    <w:rsid w:val="00730965"/>
    <w:rsid w:val="00730998"/>
    <w:rsid w:val="007309FE"/>
    <w:rsid w:val="00730B44"/>
    <w:rsid w:val="00730BAE"/>
    <w:rsid w:val="00730CCF"/>
    <w:rsid w:val="00730CD5"/>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6"/>
    <w:rsid w:val="00732317"/>
    <w:rsid w:val="00732398"/>
    <w:rsid w:val="00732474"/>
    <w:rsid w:val="0073247C"/>
    <w:rsid w:val="0073248D"/>
    <w:rsid w:val="007324E4"/>
    <w:rsid w:val="00732658"/>
    <w:rsid w:val="00732695"/>
    <w:rsid w:val="00732749"/>
    <w:rsid w:val="00732760"/>
    <w:rsid w:val="0073276D"/>
    <w:rsid w:val="0073278B"/>
    <w:rsid w:val="007328AF"/>
    <w:rsid w:val="007328E6"/>
    <w:rsid w:val="007328FC"/>
    <w:rsid w:val="0073291C"/>
    <w:rsid w:val="00732970"/>
    <w:rsid w:val="007329B8"/>
    <w:rsid w:val="007329D4"/>
    <w:rsid w:val="00732A1B"/>
    <w:rsid w:val="00732A27"/>
    <w:rsid w:val="00732A34"/>
    <w:rsid w:val="00732A3C"/>
    <w:rsid w:val="00732B69"/>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7EE"/>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0A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C88"/>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2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1B"/>
    <w:rsid w:val="00746735"/>
    <w:rsid w:val="00746906"/>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AF"/>
    <w:rsid w:val="007511DD"/>
    <w:rsid w:val="007511F1"/>
    <w:rsid w:val="00751266"/>
    <w:rsid w:val="007512B6"/>
    <w:rsid w:val="007512B8"/>
    <w:rsid w:val="007513DC"/>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34"/>
    <w:rsid w:val="0075549D"/>
    <w:rsid w:val="007554D9"/>
    <w:rsid w:val="007554F3"/>
    <w:rsid w:val="00755519"/>
    <w:rsid w:val="007555DC"/>
    <w:rsid w:val="00755733"/>
    <w:rsid w:val="00755822"/>
    <w:rsid w:val="00755C48"/>
    <w:rsid w:val="00755CA4"/>
    <w:rsid w:val="00755D14"/>
    <w:rsid w:val="00755D23"/>
    <w:rsid w:val="00755D36"/>
    <w:rsid w:val="00755E6B"/>
    <w:rsid w:val="00755EE1"/>
    <w:rsid w:val="00755FB9"/>
    <w:rsid w:val="00756068"/>
    <w:rsid w:val="0075606E"/>
    <w:rsid w:val="007560D9"/>
    <w:rsid w:val="00756135"/>
    <w:rsid w:val="0075624A"/>
    <w:rsid w:val="0075626A"/>
    <w:rsid w:val="0075636D"/>
    <w:rsid w:val="007563AA"/>
    <w:rsid w:val="007563DB"/>
    <w:rsid w:val="007564FA"/>
    <w:rsid w:val="007565F2"/>
    <w:rsid w:val="007567B1"/>
    <w:rsid w:val="007567DB"/>
    <w:rsid w:val="0075685E"/>
    <w:rsid w:val="00756888"/>
    <w:rsid w:val="00756920"/>
    <w:rsid w:val="00756AC3"/>
    <w:rsid w:val="00756B48"/>
    <w:rsid w:val="00756B8C"/>
    <w:rsid w:val="00756C46"/>
    <w:rsid w:val="00756C82"/>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49"/>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D8"/>
    <w:rsid w:val="00762F08"/>
    <w:rsid w:val="00762FEF"/>
    <w:rsid w:val="0076303D"/>
    <w:rsid w:val="007630E4"/>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4A"/>
    <w:rsid w:val="00765A89"/>
    <w:rsid w:val="00765BB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389"/>
    <w:rsid w:val="0076644C"/>
    <w:rsid w:val="00766462"/>
    <w:rsid w:val="00766522"/>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93"/>
    <w:rsid w:val="00771247"/>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8"/>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30A3"/>
    <w:rsid w:val="007730B2"/>
    <w:rsid w:val="0077322A"/>
    <w:rsid w:val="0077325C"/>
    <w:rsid w:val="00773280"/>
    <w:rsid w:val="00773366"/>
    <w:rsid w:val="0077348F"/>
    <w:rsid w:val="0077356C"/>
    <w:rsid w:val="00773615"/>
    <w:rsid w:val="0077367C"/>
    <w:rsid w:val="00773718"/>
    <w:rsid w:val="007737B6"/>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7CA"/>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36D"/>
    <w:rsid w:val="0077537F"/>
    <w:rsid w:val="0077542E"/>
    <w:rsid w:val="00775463"/>
    <w:rsid w:val="007755BB"/>
    <w:rsid w:val="007755CE"/>
    <w:rsid w:val="00775603"/>
    <w:rsid w:val="0077561F"/>
    <w:rsid w:val="00775657"/>
    <w:rsid w:val="007756AF"/>
    <w:rsid w:val="00775784"/>
    <w:rsid w:val="00775810"/>
    <w:rsid w:val="0077586D"/>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77"/>
    <w:rsid w:val="0077632B"/>
    <w:rsid w:val="00776367"/>
    <w:rsid w:val="007763F3"/>
    <w:rsid w:val="0077640D"/>
    <w:rsid w:val="0077642B"/>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6A"/>
    <w:rsid w:val="00777895"/>
    <w:rsid w:val="007779E2"/>
    <w:rsid w:val="00777A41"/>
    <w:rsid w:val="00777A8A"/>
    <w:rsid w:val="00777A8E"/>
    <w:rsid w:val="00777B5D"/>
    <w:rsid w:val="00777BF5"/>
    <w:rsid w:val="00777C0C"/>
    <w:rsid w:val="00777C37"/>
    <w:rsid w:val="00777C5F"/>
    <w:rsid w:val="00777CFF"/>
    <w:rsid w:val="00777D00"/>
    <w:rsid w:val="00777D2A"/>
    <w:rsid w:val="00777D95"/>
    <w:rsid w:val="00777E1B"/>
    <w:rsid w:val="00777EB2"/>
    <w:rsid w:val="00777EEF"/>
    <w:rsid w:val="00777F2E"/>
    <w:rsid w:val="00777FD4"/>
    <w:rsid w:val="00777FD7"/>
    <w:rsid w:val="00780029"/>
    <w:rsid w:val="0078005C"/>
    <w:rsid w:val="007800F7"/>
    <w:rsid w:val="007800FB"/>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CE"/>
    <w:rsid w:val="007813FA"/>
    <w:rsid w:val="00781430"/>
    <w:rsid w:val="00781432"/>
    <w:rsid w:val="007814FB"/>
    <w:rsid w:val="00781526"/>
    <w:rsid w:val="00781552"/>
    <w:rsid w:val="0078159C"/>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AC"/>
    <w:rsid w:val="0078523B"/>
    <w:rsid w:val="007852DD"/>
    <w:rsid w:val="00785307"/>
    <w:rsid w:val="007855DE"/>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3F9"/>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100E"/>
    <w:rsid w:val="00791042"/>
    <w:rsid w:val="00791154"/>
    <w:rsid w:val="007911BE"/>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9D9"/>
    <w:rsid w:val="00791BC2"/>
    <w:rsid w:val="00791BCD"/>
    <w:rsid w:val="00791BD9"/>
    <w:rsid w:val="00791BF5"/>
    <w:rsid w:val="00791C94"/>
    <w:rsid w:val="00791CD8"/>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8F6"/>
    <w:rsid w:val="00793B6F"/>
    <w:rsid w:val="00793BB9"/>
    <w:rsid w:val="00793C18"/>
    <w:rsid w:val="00793CD2"/>
    <w:rsid w:val="00793CDC"/>
    <w:rsid w:val="00793E33"/>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ED"/>
    <w:rsid w:val="00796B0F"/>
    <w:rsid w:val="00796B53"/>
    <w:rsid w:val="00796C10"/>
    <w:rsid w:val="00796D5B"/>
    <w:rsid w:val="00796D62"/>
    <w:rsid w:val="00796D8F"/>
    <w:rsid w:val="00796DBC"/>
    <w:rsid w:val="00796E25"/>
    <w:rsid w:val="00796F47"/>
    <w:rsid w:val="00796F84"/>
    <w:rsid w:val="0079708D"/>
    <w:rsid w:val="00797198"/>
    <w:rsid w:val="007971F1"/>
    <w:rsid w:val="007971F3"/>
    <w:rsid w:val="007973A0"/>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D"/>
    <w:rsid w:val="007A078A"/>
    <w:rsid w:val="007A0851"/>
    <w:rsid w:val="007A08F4"/>
    <w:rsid w:val="007A0995"/>
    <w:rsid w:val="007A0B2C"/>
    <w:rsid w:val="007A0C10"/>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13"/>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AE1"/>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24"/>
    <w:rsid w:val="007B00D0"/>
    <w:rsid w:val="007B010B"/>
    <w:rsid w:val="007B0139"/>
    <w:rsid w:val="007B038E"/>
    <w:rsid w:val="007B0505"/>
    <w:rsid w:val="007B058A"/>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454"/>
    <w:rsid w:val="007B2488"/>
    <w:rsid w:val="007B24AF"/>
    <w:rsid w:val="007B24DD"/>
    <w:rsid w:val="007B250E"/>
    <w:rsid w:val="007B26F5"/>
    <w:rsid w:val="007B275F"/>
    <w:rsid w:val="007B277C"/>
    <w:rsid w:val="007B278C"/>
    <w:rsid w:val="007B28D9"/>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8E"/>
    <w:rsid w:val="007B3BE5"/>
    <w:rsid w:val="007B3C8B"/>
    <w:rsid w:val="007B3D9A"/>
    <w:rsid w:val="007B3DEC"/>
    <w:rsid w:val="007B3F27"/>
    <w:rsid w:val="007B405B"/>
    <w:rsid w:val="007B406E"/>
    <w:rsid w:val="007B409C"/>
    <w:rsid w:val="007B40F7"/>
    <w:rsid w:val="007B4112"/>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9DC"/>
    <w:rsid w:val="007B4A20"/>
    <w:rsid w:val="007B4A50"/>
    <w:rsid w:val="007B4AB6"/>
    <w:rsid w:val="007B4ADC"/>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45"/>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7C"/>
    <w:rsid w:val="007B7717"/>
    <w:rsid w:val="007B7726"/>
    <w:rsid w:val="007B7745"/>
    <w:rsid w:val="007B77C5"/>
    <w:rsid w:val="007B7844"/>
    <w:rsid w:val="007B7890"/>
    <w:rsid w:val="007B78C7"/>
    <w:rsid w:val="007B78E0"/>
    <w:rsid w:val="007B78E5"/>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88"/>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C"/>
    <w:rsid w:val="007C204B"/>
    <w:rsid w:val="007C20B8"/>
    <w:rsid w:val="007C20C4"/>
    <w:rsid w:val="007C20D2"/>
    <w:rsid w:val="007C214F"/>
    <w:rsid w:val="007C2191"/>
    <w:rsid w:val="007C2196"/>
    <w:rsid w:val="007C22BA"/>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6"/>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F7"/>
    <w:rsid w:val="007C37A2"/>
    <w:rsid w:val="007C3813"/>
    <w:rsid w:val="007C386E"/>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CF7"/>
    <w:rsid w:val="007C6DBE"/>
    <w:rsid w:val="007C6FFF"/>
    <w:rsid w:val="007C701D"/>
    <w:rsid w:val="007C7328"/>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32"/>
    <w:rsid w:val="007D09A8"/>
    <w:rsid w:val="007D09CE"/>
    <w:rsid w:val="007D0A1F"/>
    <w:rsid w:val="007D0A3D"/>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62E"/>
    <w:rsid w:val="007D1677"/>
    <w:rsid w:val="007D168C"/>
    <w:rsid w:val="007D16AB"/>
    <w:rsid w:val="007D16C7"/>
    <w:rsid w:val="007D180A"/>
    <w:rsid w:val="007D1895"/>
    <w:rsid w:val="007D1900"/>
    <w:rsid w:val="007D1998"/>
    <w:rsid w:val="007D19CA"/>
    <w:rsid w:val="007D19EB"/>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02"/>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9C"/>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0E"/>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0C1"/>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58"/>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E3"/>
    <w:rsid w:val="007F1490"/>
    <w:rsid w:val="007F14B8"/>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1"/>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19C"/>
    <w:rsid w:val="007F41BE"/>
    <w:rsid w:val="007F4220"/>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2DE"/>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96"/>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D"/>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9B3"/>
    <w:rsid w:val="00801A75"/>
    <w:rsid w:val="00801A95"/>
    <w:rsid w:val="00801B03"/>
    <w:rsid w:val="00801BB9"/>
    <w:rsid w:val="00801C98"/>
    <w:rsid w:val="00801E2B"/>
    <w:rsid w:val="00801EEF"/>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6"/>
    <w:rsid w:val="00807635"/>
    <w:rsid w:val="00807763"/>
    <w:rsid w:val="0080779A"/>
    <w:rsid w:val="008077C5"/>
    <w:rsid w:val="008077E4"/>
    <w:rsid w:val="00807820"/>
    <w:rsid w:val="008078EB"/>
    <w:rsid w:val="0080790F"/>
    <w:rsid w:val="00807949"/>
    <w:rsid w:val="008079BF"/>
    <w:rsid w:val="008079D3"/>
    <w:rsid w:val="00807A7E"/>
    <w:rsid w:val="00807AD7"/>
    <w:rsid w:val="00807AF7"/>
    <w:rsid w:val="00807B26"/>
    <w:rsid w:val="00807B53"/>
    <w:rsid w:val="00807B97"/>
    <w:rsid w:val="00807BB4"/>
    <w:rsid w:val="00807C38"/>
    <w:rsid w:val="00807D6E"/>
    <w:rsid w:val="00807D7F"/>
    <w:rsid w:val="00807E63"/>
    <w:rsid w:val="00807ECD"/>
    <w:rsid w:val="00807F65"/>
    <w:rsid w:val="00807F95"/>
    <w:rsid w:val="008100AD"/>
    <w:rsid w:val="008100C7"/>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A2"/>
    <w:rsid w:val="0081362B"/>
    <w:rsid w:val="00813699"/>
    <w:rsid w:val="008136B7"/>
    <w:rsid w:val="00813847"/>
    <w:rsid w:val="00813879"/>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1"/>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407"/>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B0"/>
    <w:rsid w:val="00821EE7"/>
    <w:rsid w:val="00821F03"/>
    <w:rsid w:val="00821F20"/>
    <w:rsid w:val="00822080"/>
    <w:rsid w:val="008220A1"/>
    <w:rsid w:val="008220C1"/>
    <w:rsid w:val="0082217B"/>
    <w:rsid w:val="008221D9"/>
    <w:rsid w:val="00822255"/>
    <w:rsid w:val="008222AE"/>
    <w:rsid w:val="0082234D"/>
    <w:rsid w:val="00822579"/>
    <w:rsid w:val="008226A1"/>
    <w:rsid w:val="008227F8"/>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A6D"/>
    <w:rsid w:val="00825B3F"/>
    <w:rsid w:val="00825B43"/>
    <w:rsid w:val="00825B92"/>
    <w:rsid w:val="00825BFB"/>
    <w:rsid w:val="00825CA2"/>
    <w:rsid w:val="00825CE8"/>
    <w:rsid w:val="00825D35"/>
    <w:rsid w:val="00825D98"/>
    <w:rsid w:val="00825E05"/>
    <w:rsid w:val="00825F6A"/>
    <w:rsid w:val="008260C6"/>
    <w:rsid w:val="0082617E"/>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C1"/>
    <w:rsid w:val="00830055"/>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70"/>
    <w:rsid w:val="008327F6"/>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2DE"/>
    <w:rsid w:val="00833308"/>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B29"/>
    <w:rsid w:val="00835B58"/>
    <w:rsid w:val="00835BE4"/>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78"/>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90"/>
    <w:rsid w:val="00840DDA"/>
    <w:rsid w:val="00840EF2"/>
    <w:rsid w:val="00840F36"/>
    <w:rsid w:val="00840FEA"/>
    <w:rsid w:val="00840FFE"/>
    <w:rsid w:val="00841030"/>
    <w:rsid w:val="0084103B"/>
    <w:rsid w:val="0084109C"/>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E42"/>
    <w:rsid w:val="00843E73"/>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D"/>
    <w:rsid w:val="0085113B"/>
    <w:rsid w:val="008511B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50"/>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0A"/>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43"/>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259"/>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D9"/>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6F"/>
    <w:rsid w:val="008659B8"/>
    <w:rsid w:val="00865AD1"/>
    <w:rsid w:val="00865AE2"/>
    <w:rsid w:val="00865C7F"/>
    <w:rsid w:val="00865C8B"/>
    <w:rsid w:val="00865CD8"/>
    <w:rsid w:val="00865D2A"/>
    <w:rsid w:val="00865D42"/>
    <w:rsid w:val="00865E0B"/>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69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188"/>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8B4"/>
    <w:rsid w:val="0087697F"/>
    <w:rsid w:val="00876980"/>
    <w:rsid w:val="008769AD"/>
    <w:rsid w:val="008769E2"/>
    <w:rsid w:val="00876A45"/>
    <w:rsid w:val="00876AA6"/>
    <w:rsid w:val="00876AAD"/>
    <w:rsid w:val="00876AF1"/>
    <w:rsid w:val="00876B01"/>
    <w:rsid w:val="00876B50"/>
    <w:rsid w:val="00876BE6"/>
    <w:rsid w:val="00876BFD"/>
    <w:rsid w:val="00876D32"/>
    <w:rsid w:val="00876DB5"/>
    <w:rsid w:val="00876E1B"/>
    <w:rsid w:val="00876E7A"/>
    <w:rsid w:val="00876F92"/>
    <w:rsid w:val="0087704F"/>
    <w:rsid w:val="00877077"/>
    <w:rsid w:val="00877089"/>
    <w:rsid w:val="008770EA"/>
    <w:rsid w:val="00877139"/>
    <w:rsid w:val="0087719B"/>
    <w:rsid w:val="00877342"/>
    <w:rsid w:val="00877459"/>
    <w:rsid w:val="008774A0"/>
    <w:rsid w:val="008776C6"/>
    <w:rsid w:val="008776C8"/>
    <w:rsid w:val="00877742"/>
    <w:rsid w:val="00877771"/>
    <w:rsid w:val="008777C8"/>
    <w:rsid w:val="008777CF"/>
    <w:rsid w:val="008777D2"/>
    <w:rsid w:val="00877805"/>
    <w:rsid w:val="0087788B"/>
    <w:rsid w:val="008778B1"/>
    <w:rsid w:val="00877B7A"/>
    <w:rsid w:val="00877CCE"/>
    <w:rsid w:val="00877DA1"/>
    <w:rsid w:val="00877DED"/>
    <w:rsid w:val="00877E13"/>
    <w:rsid w:val="00877ED0"/>
    <w:rsid w:val="00877F52"/>
    <w:rsid w:val="00877FFA"/>
    <w:rsid w:val="00880062"/>
    <w:rsid w:val="0088007E"/>
    <w:rsid w:val="008800E6"/>
    <w:rsid w:val="00880280"/>
    <w:rsid w:val="00880377"/>
    <w:rsid w:val="008804CA"/>
    <w:rsid w:val="008804F0"/>
    <w:rsid w:val="008805FD"/>
    <w:rsid w:val="008806C9"/>
    <w:rsid w:val="00880829"/>
    <w:rsid w:val="0088082C"/>
    <w:rsid w:val="00880957"/>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89"/>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232"/>
    <w:rsid w:val="0088527C"/>
    <w:rsid w:val="008852E4"/>
    <w:rsid w:val="00885431"/>
    <w:rsid w:val="0088565F"/>
    <w:rsid w:val="0088575D"/>
    <w:rsid w:val="00885782"/>
    <w:rsid w:val="00885833"/>
    <w:rsid w:val="008858F2"/>
    <w:rsid w:val="00885953"/>
    <w:rsid w:val="008859B0"/>
    <w:rsid w:val="00885A76"/>
    <w:rsid w:val="00885BC6"/>
    <w:rsid w:val="00885C1C"/>
    <w:rsid w:val="00885C8B"/>
    <w:rsid w:val="00885D18"/>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29F"/>
    <w:rsid w:val="00891470"/>
    <w:rsid w:val="008914D4"/>
    <w:rsid w:val="00891503"/>
    <w:rsid w:val="0089154F"/>
    <w:rsid w:val="00891589"/>
    <w:rsid w:val="00891742"/>
    <w:rsid w:val="00891769"/>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595"/>
    <w:rsid w:val="0089260C"/>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BD6"/>
    <w:rsid w:val="00894C39"/>
    <w:rsid w:val="00894CA5"/>
    <w:rsid w:val="00894CF1"/>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CA"/>
    <w:rsid w:val="008972DE"/>
    <w:rsid w:val="008972E1"/>
    <w:rsid w:val="008973B2"/>
    <w:rsid w:val="008973E5"/>
    <w:rsid w:val="00897473"/>
    <w:rsid w:val="0089747E"/>
    <w:rsid w:val="008974CD"/>
    <w:rsid w:val="00897523"/>
    <w:rsid w:val="00897604"/>
    <w:rsid w:val="00897686"/>
    <w:rsid w:val="008976BE"/>
    <w:rsid w:val="008976DD"/>
    <w:rsid w:val="00897753"/>
    <w:rsid w:val="0089780C"/>
    <w:rsid w:val="00897894"/>
    <w:rsid w:val="00897951"/>
    <w:rsid w:val="0089796D"/>
    <w:rsid w:val="008979E5"/>
    <w:rsid w:val="008979F1"/>
    <w:rsid w:val="008979FC"/>
    <w:rsid w:val="00897A69"/>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EF8"/>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DA2"/>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77"/>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77D"/>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DD"/>
    <w:rsid w:val="008A5EF7"/>
    <w:rsid w:val="008A5F83"/>
    <w:rsid w:val="008A6056"/>
    <w:rsid w:val="008A60E0"/>
    <w:rsid w:val="008A60EC"/>
    <w:rsid w:val="008A6124"/>
    <w:rsid w:val="008A616F"/>
    <w:rsid w:val="008A6333"/>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A35"/>
    <w:rsid w:val="008A7A54"/>
    <w:rsid w:val="008A7AA1"/>
    <w:rsid w:val="008A7ABF"/>
    <w:rsid w:val="008A7B18"/>
    <w:rsid w:val="008A7BB5"/>
    <w:rsid w:val="008A7BBC"/>
    <w:rsid w:val="008A7C43"/>
    <w:rsid w:val="008A7E2D"/>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3"/>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3"/>
    <w:rsid w:val="008B4307"/>
    <w:rsid w:val="008B44CC"/>
    <w:rsid w:val="008B44F9"/>
    <w:rsid w:val="008B4549"/>
    <w:rsid w:val="008B45C7"/>
    <w:rsid w:val="008B45E2"/>
    <w:rsid w:val="008B472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6E4"/>
    <w:rsid w:val="008B77A8"/>
    <w:rsid w:val="008B77BB"/>
    <w:rsid w:val="008B77FE"/>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73"/>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E8"/>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8F"/>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B35"/>
    <w:rsid w:val="008C6B60"/>
    <w:rsid w:val="008C6B65"/>
    <w:rsid w:val="008C6CB2"/>
    <w:rsid w:val="008C6D78"/>
    <w:rsid w:val="008C6E1A"/>
    <w:rsid w:val="008C6E47"/>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B58"/>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43"/>
    <w:rsid w:val="008D31DD"/>
    <w:rsid w:val="008D31E8"/>
    <w:rsid w:val="008D320E"/>
    <w:rsid w:val="008D338E"/>
    <w:rsid w:val="008D3445"/>
    <w:rsid w:val="008D3599"/>
    <w:rsid w:val="008D3631"/>
    <w:rsid w:val="008D36B2"/>
    <w:rsid w:val="008D3789"/>
    <w:rsid w:val="008D37A3"/>
    <w:rsid w:val="008D37C1"/>
    <w:rsid w:val="008D3906"/>
    <w:rsid w:val="008D3961"/>
    <w:rsid w:val="008D399A"/>
    <w:rsid w:val="008D39DC"/>
    <w:rsid w:val="008D3A89"/>
    <w:rsid w:val="008D3A92"/>
    <w:rsid w:val="008D3AD2"/>
    <w:rsid w:val="008D3B56"/>
    <w:rsid w:val="008D3D2A"/>
    <w:rsid w:val="008D3D3C"/>
    <w:rsid w:val="008D3FB4"/>
    <w:rsid w:val="008D4030"/>
    <w:rsid w:val="008D4260"/>
    <w:rsid w:val="008D438E"/>
    <w:rsid w:val="008D43D2"/>
    <w:rsid w:val="008D447C"/>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6A"/>
    <w:rsid w:val="008D5146"/>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5"/>
    <w:rsid w:val="008D6531"/>
    <w:rsid w:val="008D6553"/>
    <w:rsid w:val="008D65ED"/>
    <w:rsid w:val="008D6645"/>
    <w:rsid w:val="008D665F"/>
    <w:rsid w:val="008D6688"/>
    <w:rsid w:val="008D6717"/>
    <w:rsid w:val="008D679F"/>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590"/>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8D"/>
    <w:rsid w:val="008E54C5"/>
    <w:rsid w:val="008E54E2"/>
    <w:rsid w:val="008E5575"/>
    <w:rsid w:val="008E5596"/>
    <w:rsid w:val="008E55A5"/>
    <w:rsid w:val="008E55AF"/>
    <w:rsid w:val="008E5687"/>
    <w:rsid w:val="008E5693"/>
    <w:rsid w:val="008E56AA"/>
    <w:rsid w:val="008E572A"/>
    <w:rsid w:val="008E5947"/>
    <w:rsid w:val="008E5963"/>
    <w:rsid w:val="008E5989"/>
    <w:rsid w:val="008E598C"/>
    <w:rsid w:val="008E5A53"/>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5"/>
    <w:rsid w:val="008E61B8"/>
    <w:rsid w:val="008E6203"/>
    <w:rsid w:val="008E6331"/>
    <w:rsid w:val="008E64F6"/>
    <w:rsid w:val="008E6611"/>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2C"/>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FC"/>
    <w:rsid w:val="008F0A21"/>
    <w:rsid w:val="008F0BA2"/>
    <w:rsid w:val="008F0C4B"/>
    <w:rsid w:val="008F0CF4"/>
    <w:rsid w:val="008F0D8B"/>
    <w:rsid w:val="008F0E15"/>
    <w:rsid w:val="008F0E34"/>
    <w:rsid w:val="008F0EB2"/>
    <w:rsid w:val="008F0EC6"/>
    <w:rsid w:val="008F0EFC"/>
    <w:rsid w:val="008F0F57"/>
    <w:rsid w:val="008F1000"/>
    <w:rsid w:val="008F1001"/>
    <w:rsid w:val="008F1166"/>
    <w:rsid w:val="008F11EC"/>
    <w:rsid w:val="008F12C2"/>
    <w:rsid w:val="008F1300"/>
    <w:rsid w:val="008F1388"/>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DB8"/>
    <w:rsid w:val="008F1F19"/>
    <w:rsid w:val="008F1F34"/>
    <w:rsid w:val="008F1F44"/>
    <w:rsid w:val="008F207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67"/>
    <w:rsid w:val="008F349D"/>
    <w:rsid w:val="008F3519"/>
    <w:rsid w:val="008F373D"/>
    <w:rsid w:val="008F3753"/>
    <w:rsid w:val="008F376C"/>
    <w:rsid w:val="008F382C"/>
    <w:rsid w:val="008F3853"/>
    <w:rsid w:val="008F3873"/>
    <w:rsid w:val="008F38A4"/>
    <w:rsid w:val="008F38CB"/>
    <w:rsid w:val="008F38D6"/>
    <w:rsid w:val="008F3986"/>
    <w:rsid w:val="008F3A08"/>
    <w:rsid w:val="008F3AE5"/>
    <w:rsid w:val="008F3C63"/>
    <w:rsid w:val="008F3D47"/>
    <w:rsid w:val="008F3D6B"/>
    <w:rsid w:val="008F3D9D"/>
    <w:rsid w:val="008F3DA6"/>
    <w:rsid w:val="008F3DC6"/>
    <w:rsid w:val="008F3E72"/>
    <w:rsid w:val="008F401D"/>
    <w:rsid w:val="008F4087"/>
    <w:rsid w:val="008F40A6"/>
    <w:rsid w:val="008F40CF"/>
    <w:rsid w:val="008F4101"/>
    <w:rsid w:val="008F4105"/>
    <w:rsid w:val="008F4135"/>
    <w:rsid w:val="008F41B9"/>
    <w:rsid w:val="008F425E"/>
    <w:rsid w:val="008F4263"/>
    <w:rsid w:val="008F42E5"/>
    <w:rsid w:val="008F42F6"/>
    <w:rsid w:val="008F43B5"/>
    <w:rsid w:val="008F43CC"/>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FFA"/>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6D7"/>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AD"/>
    <w:rsid w:val="00901725"/>
    <w:rsid w:val="00901889"/>
    <w:rsid w:val="0090198B"/>
    <w:rsid w:val="009019A2"/>
    <w:rsid w:val="00901A26"/>
    <w:rsid w:val="00901A54"/>
    <w:rsid w:val="00901A58"/>
    <w:rsid w:val="00901BC3"/>
    <w:rsid w:val="00901C28"/>
    <w:rsid w:val="00901D79"/>
    <w:rsid w:val="00901DE7"/>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A5"/>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7"/>
    <w:rsid w:val="00907C2E"/>
    <w:rsid w:val="00907D1E"/>
    <w:rsid w:val="00907D58"/>
    <w:rsid w:val="00907D66"/>
    <w:rsid w:val="00907DB2"/>
    <w:rsid w:val="00907DB7"/>
    <w:rsid w:val="00907F60"/>
    <w:rsid w:val="00910017"/>
    <w:rsid w:val="00910022"/>
    <w:rsid w:val="009100A0"/>
    <w:rsid w:val="009101A9"/>
    <w:rsid w:val="00910212"/>
    <w:rsid w:val="0091029F"/>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1184"/>
    <w:rsid w:val="009111E6"/>
    <w:rsid w:val="009111F0"/>
    <w:rsid w:val="009111F8"/>
    <w:rsid w:val="0091125B"/>
    <w:rsid w:val="00911348"/>
    <w:rsid w:val="00911516"/>
    <w:rsid w:val="0091157F"/>
    <w:rsid w:val="00911635"/>
    <w:rsid w:val="0091167C"/>
    <w:rsid w:val="009116A9"/>
    <w:rsid w:val="00911758"/>
    <w:rsid w:val="00911800"/>
    <w:rsid w:val="00911835"/>
    <w:rsid w:val="00911877"/>
    <w:rsid w:val="00911921"/>
    <w:rsid w:val="0091194D"/>
    <w:rsid w:val="00911A0A"/>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A2"/>
    <w:rsid w:val="00912341"/>
    <w:rsid w:val="009123F0"/>
    <w:rsid w:val="009125E0"/>
    <w:rsid w:val="00912606"/>
    <w:rsid w:val="00912618"/>
    <w:rsid w:val="00912667"/>
    <w:rsid w:val="00912704"/>
    <w:rsid w:val="0091270D"/>
    <w:rsid w:val="0091282F"/>
    <w:rsid w:val="009128B2"/>
    <w:rsid w:val="0091296E"/>
    <w:rsid w:val="00912991"/>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A17"/>
    <w:rsid w:val="00913ACD"/>
    <w:rsid w:val="00913AD7"/>
    <w:rsid w:val="00913BB2"/>
    <w:rsid w:val="00913BD5"/>
    <w:rsid w:val="00913BF2"/>
    <w:rsid w:val="00913C18"/>
    <w:rsid w:val="00913C6D"/>
    <w:rsid w:val="00913D63"/>
    <w:rsid w:val="00913D6C"/>
    <w:rsid w:val="00913DB7"/>
    <w:rsid w:val="00913DF0"/>
    <w:rsid w:val="00913EA2"/>
    <w:rsid w:val="00913EC3"/>
    <w:rsid w:val="00913ECB"/>
    <w:rsid w:val="00914004"/>
    <w:rsid w:val="009140AB"/>
    <w:rsid w:val="009140D0"/>
    <w:rsid w:val="00914175"/>
    <w:rsid w:val="009141C7"/>
    <w:rsid w:val="009142DB"/>
    <w:rsid w:val="009142E0"/>
    <w:rsid w:val="009142EC"/>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9C4"/>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5F"/>
    <w:rsid w:val="009222C6"/>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0FE"/>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25"/>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AD"/>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A9F"/>
    <w:rsid w:val="00931AC7"/>
    <w:rsid w:val="00931BF8"/>
    <w:rsid w:val="00931C38"/>
    <w:rsid w:val="00931C50"/>
    <w:rsid w:val="00931C6E"/>
    <w:rsid w:val="00931C98"/>
    <w:rsid w:val="00931CFA"/>
    <w:rsid w:val="00931D36"/>
    <w:rsid w:val="00931DC6"/>
    <w:rsid w:val="00931F14"/>
    <w:rsid w:val="00931FAD"/>
    <w:rsid w:val="009320F1"/>
    <w:rsid w:val="00932206"/>
    <w:rsid w:val="00932379"/>
    <w:rsid w:val="009323EF"/>
    <w:rsid w:val="00932421"/>
    <w:rsid w:val="0093243B"/>
    <w:rsid w:val="0093254C"/>
    <w:rsid w:val="0093267C"/>
    <w:rsid w:val="00932781"/>
    <w:rsid w:val="009327F1"/>
    <w:rsid w:val="009327F7"/>
    <w:rsid w:val="00932839"/>
    <w:rsid w:val="009328D9"/>
    <w:rsid w:val="009329B3"/>
    <w:rsid w:val="009329D4"/>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294"/>
    <w:rsid w:val="00933408"/>
    <w:rsid w:val="0093347A"/>
    <w:rsid w:val="00933487"/>
    <w:rsid w:val="009335D8"/>
    <w:rsid w:val="00933630"/>
    <w:rsid w:val="0093370E"/>
    <w:rsid w:val="00933972"/>
    <w:rsid w:val="0093398C"/>
    <w:rsid w:val="009339DE"/>
    <w:rsid w:val="009339F3"/>
    <w:rsid w:val="00933BD8"/>
    <w:rsid w:val="00933C05"/>
    <w:rsid w:val="00933DEA"/>
    <w:rsid w:val="00933E75"/>
    <w:rsid w:val="00933EFE"/>
    <w:rsid w:val="00933F9C"/>
    <w:rsid w:val="00933FAA"/>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B08"/>
    <w:rsid w:val="00937C92"/>
    <w:rsid w:val="00937D40"/>
    <w:rsid w:val="00937E1F"/>
    <w:rsid w:val="00937E65"/>
    <w:rsid w:val="00937EA2"/>
    <w:rsid w:val="00937F1A"/>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EF"/>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79"/>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A6"/>
    <w:rsid w:val="00943FBA"/>
    <w:rsid w:val="00943FCF"/>
    <w:rsid w:val="00943FDE"/>
    <w:rsid w:val="00944015"/>
    <w:rsid w:val="00944035"/>
    <w:rsid w:val="0094405B"/>
    <w:rsid w:val="0094405C"/>
    <w:rsid w:val="00944143"/>
    <w:rsid w:val="009441DB"/>
    <w:rsid w:val="0094420C"/>
    <w:rsid w:val="0094429E"/>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7E9"/>
    <w:rsid w:val="00946832"/>
    <w:rsid w:val="0094696E"/>
    <w:rsid w:val="009469A8"/>
    <w:rsid w:val="00946A43"/>
    <w:rsid w:val="00946A53"/>
    <w:rsid w:val="00946B4D"/>
    <w:rsid w:val="00946B8C"/>
    <w:rsid w:val="00946D5C"/>
    <w:rsid w:val="00946D82"/>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95"/>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7E9"/>
    <w:rsid w:val="00950829"/>
    <w:rsid w:val="009508B9"/>
    <w:rsid w:val="009508FA"/>
    <w:rsid w:val="00950906"/>
    <w:rsid w:val="0095091B"/>
    <w:rsid w:val="00950A32"/>
    <w:rsid w:val="00950C29"/>
    <w:rsid w:val="00950CA1"/>
    <w:rsid w:val="00950D0E"/>
    <w:rsid w:val="00950D1F"/>
    <w:rsid w:val="00950DD9"/>
    <w:rsid w:val="00950E34"/>
    <w:rsid w:val="00950E3C"/>
    <w:rsid w:val="00950E57"/>
    <w:rsid w:val="00950E6A"/>
    <w:rsid w:val="00950EB5"/>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20"/>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0A8"/>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19"/>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AF"/>
    <w:rsid w:val="00956EF3"/>
    <w:rsid w:val="00957006"/>
    <w:rsid w:val="00957088"/>
    <w:rsid w:val="00957104"/>
    <w:rsid w:val="0095724F"/>
    <w:rsid w:val="0095733B"/>
    <w:rsid w:val="0095738A"/>
    <w:rsid w:val="00957442"/>
    <w:rsid w:val="00957489"/>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D93"/>
    <w:rsid w:val="00957E21"/>
    <w:rsid w:val="00957EA3"/>
    <w:rsid w:val="00957EA5"/>
    <w:rsid w:val="00957ECB"/>
    <w:rsid w:val="009600ED"/>
    <w:rsid w:val="009601DF"/>
    <w:rsid w:val="009602BA"/>
    <w:rsid w:val="00960329"/>
    <w:rsid w:val="009603C0"/>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8F"/>
    <w:rsid w:val="00962093"/>
    <w:rsid w:val="009621BC"/>
    <w:rsid w:val="0096225B"/>
    <w:rsid w:val="009622E6"/>
    <w:rsid w:val="00962319"/>
    <w:rsid w:val="0096243C"/>
    <w:rsid w:val="009624B4"/>
    <w:rsid w:val="0096255E"/>
    <w:rsid w:val="009625A0"/>
    <w:rsid w:val="009625D2"/>
    <w:rsid w:val="00962634"/>
    <w:rsid w:val="00962636"/>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3F3"/>
    <w:rsid w:val="0096447B"/>
    <w:rsid w:val="0096449B"/>
    <w:rsid w:val="0096450B"/>
    <w:rsid w:val="009646D1"/>
    <w:rsid w:val="009647CF"/>
    <w:rsid w:val="00964803"/>
    <w:rsid w:val="0096481A"/>
    <w:rsid w:val="00964902"/>
    <w:rsid w:val="00964A08"/>
    <w:rsid w:val="00964A3E"/>
    <w:rsid w:val="00964A67"/>
    <w:rsid w:val="00964AE6"/>
    <w:rsid w:val="00964B7C"/>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7B"/>
    <w:rsid w:val="009667B8"/>
    <w:rsid w:val="009669CE"/>
    <w:rsid w:val="00966B3A"/>
    <w:rsid w:val="00966B4C"/>
    <w:rsid w:val="00966B6A"/>
    <w:rsid w:val="00966BB4"/>
    <w:rsid w:val="00966DA8"/>
    <w:rsid w:val="00966DE0"/>
    <w:rsid w:val="00966E12"/>
    <w:rsid w:val="00966E28"/>
    <w:rsid w:val="00966E95"/>
    <w:rsid w:val="00967113"/>
    <w:rsid w:val="009671C2"/>
    <w:rsid w:val="0096723E"/>
    <w:rsid w:val="0096725A"/>
    <w:rsid w:val="00967272"/>
    <w:rsid w:val="009673FB"/>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76"/>
    <w:rsid w:val="0097287C"/>
    <w:rsid w:val="00972897"/>
    <w:rsid w:val="009728D3"/>
    <w:rsid w:val="009728F4"/>
    <w:rsid w:val="00972998"/>
    <w:rsid w:val="00972B44"/>
    <w:rsid w:val="00972BE6"/>
    <w:rsid w:val="00972C10"/>
    <w:rsid w:val="00972C36"/>
    <w:rsid w:val="00972E27"/>
    <w:rsid w:val="00972EC5"/>
    <w:rsid w:val="00972F17"/>
    <w:rsid w:val="009730B2"/>
    <w:rsid w:val="009731D0"/>
    <w:rsid w:val="009732E1"/>
    <w:rsid w:val="0097330C"/>
    <w:rsid w:val="00973340"/>
    <w:rsid w:val="0097343C"/>
    <w:rsid w:val="0097358B"/>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0"/>
    <w:rsid w:val="009740ED"/>
    <w:rsid w:val="0097415F"/>
    <w:rsid w:val="009741B3"/>
    <w:rsid w:val="009741D7"/>
    <w:rsid w:val="00974276"/>
    <w:rsid w:val="009743F7"/>
    <w:rsid w:val="00974481"/>
    <w:rsid w:val="0097450F"/>
    <w:rsid w:val="00974554"/>
    <w:rsid w:val="00974573"/>
    <w:rsid w:val="00974619"/>
    <w:rsid w:val="0097463B"/>
    <w:rsid w:val="00974837"/>
    <w:rsid w:val="0097490A"/>
    <w:rsid w:val="009749CA"/>
    <w:rsid w:val="009749FE"/>
    <w:rsid w:val="00974AA1"/>
    <w:rsid w:val="00974B2E"/>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56"/>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59"/>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9C"/>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BC5"/>
    <w:rsid w:val="00986BCB"/>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DF"/>
    <w:rsid w:val="00987FF7"/>
    <w:rsid w:val="00990064"/>
    <w:rsid w:val="00990190"/>
    <w:rsid w:val="009901CF"/>
    <w:rsid w:val="00990263"/>
    <w:rsid w:val="009902AB"/>
    <w:rsid w:val="009903CF"/>
    <w:rsid w:val="00990540"/>
    <w:rsid w:val="00990559"/>
    <w:rsid w:val="0099059C"/>
    <w:rsid w:val="0099063C"/>
    <w:rsid w:val="00990688"/>
    <w:rsid w:val="0099074E"/>
    <w:rsid w:val="009907E4"/>
    <w:rsid w:val="009907EF"/>
    <w:rsid w:val="00990833"/>
    <w:rsid w:val="009908A1"/>
    <w:rsid w:val="00990971"/>
    <w:rsid w:val="00990989"/>
    <w:rsid w:val="00990A23"/>
    <w:rsid w:val="00990D01"/>
    <w:rsid w:val="00990D5A"/>
    <w:rsid w:val="00990E15"/>
    <w:rsid w:val="00990E38"/>
    <w:rsid w:val="00990EB6"/>
    <w:rsid w:val="00990F0A"/>
    <w:rsid w:val="00990F25"/>
    <w:rsid w:val="00990F33"/>
    <w:rsid w:val="00990F56"/>
    <w:rsid w:val="00991116"/>
    <w:rsid w:val="00991118"/>
    <w:rsid w:val="0099111A"/>
    <w:rsid w:val="00991144"/>
    <w:rsid w:val="009911BD"/>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B0"/>
    <w:rsid w:val="009947B2"/>
    <w:rsid w:val="0099484B"/>
    <w:rsid w:val="0099491C"/>
    <w:rsid w:val="0099494A"/>
    <w:rsid w:val="00994A6C"/>
    <w:rsid w:val="00994AE8"/>
    <w:rsid w:val="00994C2D"/>
    <w:rsid w:val="00994C59"/>
    <w:rsid w:val="00994EDB"/>
    <w:rsid w:val="00994F0F"/>
    <w:rsid w:val="00994F94"/>
    <w:rsid w:val="00994F9C"/>
    <w:rsid w:val="00994FA3"/>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56"/>
    <w:rsid w:val="00997789"/>
    <w:rsid w:val="0099781F"/>
    <w:rsid w:val="00997B6E"/>
    <w:rsid w:val="00997BBF"/>
    <w:rsid w:val="00997C35"/>
    <w:rsid w:val="00997C91"/>
    <w:rsid w:val="00997D86"/>
    <w:rsid w:val="00997DC7"/>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D3C"/>
    <w:rsid w:val="009A2D76"/>
    <w:rsid w:val="009A2D9C"/>
    <w:rsid w:val="009A2E18"/>
    <w:rsid w:val="009A2F87"/>
    <w:rsid w:val="009A2F95"/>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04"/>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5"/>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DF6"/>
    <w:rsid w:val="009B0E26"/>
    <w:rsid w:val="009B0E46"/>
    <w:rsid w:val="009B0E78"/>
    <w:rsid w:val="009B111A"/>
    <w:rsid w:val="009B11B5"/>
    <w:rsid w:val="009B122E"/>
    <w:rsid w:val="009B1251"/>
    <w:rsid w:val="009B1294"/>
    <w:rsid w:val="009B12F9"/>
    <w:rsid w:val="009B1389"/>
    <w:rsid w:val="009B13DD"/>
    <w:rsid w:val="009B14A1"/>
    <w:rsid w:val="009B14B4"/>
    <w:rsid w:val="009B163B"/>
    <w:rsid w:val="009B1672"/>
    <w:rsid w:val="009B17D5"/>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70"/>
    <w:rsid w:val="009B3B39"/>
    <w:rsid w:val="009B3BD7"/>
    <w:rsid w:val="009B3BFE"/>
    <w:rsid w:val="009B3C8B"/>
    <w:rsid w:val="009B3CCC"/>
    <w:rsid w:val="009B3DC5"/>
    <w:rsid w:val="009B3E4C"/>
    <w:rsid w:val="009B3E7F"/>
    <w:rsid w:val="009B3EE8"/>
    <w:rsid w:val="009B3EEB"/>
    <w:rsid w:val="009B3F05"/>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6CC"/>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7A"/>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D27"/>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80"/>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3BE"/>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A3"/>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E"/>
    <w:rsid w:val="009C5391"/>
    <w:rsid w:val="009C53BB"/>
    <w:rsid w:val="009C5507"/>
    <w:rsid w:val="009C558B"/>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CD7"/>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28"/>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8"/>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F"/>
    <w:rsid w:val="009E087D"/>
    <w:rsid w:val="009E0887"/>
    <w:rsid w:val="009E08CF"/>
    <w:rsid w:val="009E08DB"/>
    <w:rsid w:val="009E0901"/>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9F"/>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B35"/>
    <w:rsid w:val="009E4B64"/>
    <w:rsid w:val="009E4BCD"/>
    <w:rsid w:val="009E4BEE"/>
    <w:rsid w:val="009E4C95"/>
    <w:rsid w:val="009E4D30"/>
    <w:rsid w:val="009E4DF5"/>
    <w:rsid w:val="009E4E00"/>
    <w:rsid w:val="009E4E39"/>
    <w:rsid w:val="009E4F42"/>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B"/>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8E1"/>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E4"/>
    <w:rsid w:val="009F1A3C"/>
    <w:rsid w:val="009F1A69"/>
    <w:rsid w:val="009F1ACE"/>
    <w:rsid w:val="009F1CE9"/>
    <w:rsid w:val="009F1D00"/>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6027"/>
    <w:rsid w:val="009F60E4"/>
    <w:rsid w:val="009F6172"/>
    <w:rsid w:val="009F6181"/>
    <w:rsid w:val="009F6281"/>
    <w:rsid w:val="009F6518"/>
    <w:rsid w:val="009F6535"/>
    <w:rsid w:val="009F66C6"/>
    <w:rsid w:val="009F678C"/>
    <w:rsid w:val="009F67AA"/>
    <w:rsid w:val="009F6849"/>
    <w:rsid w:val="009F684E"/>
    <w:rsid w:val="009F689E"/>
    <w:rsid w:val="009F6942"/>
    <w:rsid w:val="009F6968"/>
    <w:rsid w:val="009F69B1"/>
    <w:rsid w:val="009F6B01"/>
    <w:rsid w:val="009F6C5E"/>
    <w:rsid w:val="009F6D0B"/>
    <w:rsid w:val="009F6D2E"/>
    <w:rsid w:val="009F6E44"/>
    <w:rsid w:val="009F6E94"/>
    <w:rsid w:val="009F6F4E"/>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8B"/>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0E6"/>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66E"/>
    <w:rsid w:val="00A0267E"/>
    <w:rsid w:val="00A0269F"/>
    <w:rsid w:val="00A0274E"/>
    <w:rsid w:val="00A02763"/>
    <w:rsid w:val="00A02773"/>
    <w:rsid w:val="00A02808"/>
    <w:rsid w:val="00A02896"/>
    <w:rsid w:val="00A02899"/>
    <w:rsid w:val="00A02A3E"/>
    <w:rsid w:val="00A02AA4"/>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D1"/>
    <w:rsid w:val="00A047B2"/>
    <w:rsid w:val="00A047C1"/>
    <w:rsid w:val="00A047EA"/>
    <w:rsid w:val="00A04972"/>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1"/>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D9"/>
    <w:rsid w:val="00A062FD"/>
    <w:rsid w:val="00A06318"/>
    <w:rsid w:val="00A063AD"/>
    <w:rsid w:val="00A06426"/>
    <w:rsid w:val="00A0649C"/>
    <w:rsid w:val="00A065D0"/>
    <w:rsid w:val="00A067A4"/>
    <w:rsid w:val="00A06825"/>
    <w:rsid w:val="00A068A8"/>
    <w:rsid w:val="00A06A13"/>
    <w:rsid w:val="00A06A61"/>
    <w:rsid w:val="00A06B9F"/>
    <w:rsid w:val="00A06C53"/>
    <w:rsid w:val="00A06C57"/>
    <w:rsid w:val="00A06D0B"/>
    <w:rsid w:val="00A06DC6"/>
    <w:rsid w:val="00A06E08"/>
    <w:rsid w:val="00A06F2C"/>
    <w:rsid w:val="00A06F8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E"/>
    <w:rsid w:val="00A120C6"/>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E8"/>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9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B9"/>
    <w:rsid w:val="00A15ACC"/>
    <w:rsid w:val="00A15B00"/>
    <w:rsid w:val="00A15B23"/>
    <w:rsid w:val="00A15BDE"/>
    <w:rsid w:val="00A15C38"/>
    <w:rsid w:val="00A15C79"/>
    <w:rsid w:val="00A15CED"/>
    <w:rsid w:val="00A15D05"/>
    <w:rsid w:val="00A15D07"/>
    <w:rsid w:val="00A15E17"/>
    <w:rsid w:val="00A16264"/>
    <w:rsid w:val="00A16302"/>
    <w:rsid w:val="00A1646B"/>
    <w:rsid w:val="00A1648E"/>
    <w:rsid w:val="00A1654A"/>
    <w:rsid w:val="00A1654E"/>
    <w:rsid w:val="00A165E8"/>
    <w:rsid w:val="00A1669C"/>
    <w:rsid w:val="00A1675B"/>
    <w:rsid w:val="00A16780"/>
    <w:rsid w:val="00A167E8"/>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3D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28"/>
    <w:rsid w:val="00A20D7D"/>
    <w:rsid w:val="00A20E77"/>
    <w:rsid w:val="00A20EC0"/>
    <w:rsid w:val="00A21038"/>
    <w:rsid w:val="00A2105D"/>
    <w:rsid w:val="00A21119"/>
    <w:rsid w:val="00A211DA"/>
    <w:rsid w:val="00A213AF"/>
    <w:rsid w:val="00A213EF"/>
    <w:rsid w:val="00A21575"/>
    <w:rsid w:val="00A215B2"/>
    <w:rsid w:val="00A215C8"/>
    <w:rsid w:val="00A216A9"/>
    <w:rsid w:val="00A216C8"/>
    <w:rsid w:val="00A21731"/>
    <w:rsid w:val="00A2185E"/>
    <w:rsid w:val="00A21872"/>
    <w:rsid w:val="00A218F7"/>
    <w:rsid w:val="00A219D8"/>
    <w:rsid w:val="00A219FA"/>
    <w:rsid w:val="00A21A3B"/>
    <w:rsid w:val="00A21A3C"/>
    <w:rsid w:val="00A21AA3"/>
    <w:rsid w:val="00A21AF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ADA"/>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02"/>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76"/>
    <w:rsid w:val="00A256F8"/>
    <w:rsid w:val="00A25783"/>
    <w:rsid w:val="00A257C0"/>
    <w:rsid w:val="00A25859"/>
    <w:rsid w:val="00A25860"/>
    <w:rsid w:val="00A258AD"/>
    <w:rsid w:val="00A25917"/>
    <w:rsid w:val="00A259CD"/>
    <w:rsid w:val="00A25A99"/>
    <w:rsid w:val="00A25C88"/>
    <w:rsid w:val="00A25CB4"/>
    <w:rsid w:val="00A25D1A"/>
    <w:rsid w:val="00A25D83"/>
    <w:rsid w:val="00A25D87"/>
    <w:rsid w:val="00A25DFB"/>
    <w:rsid w:val="00A25DFC"/>
    <w:rsid w:val="00A25EF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0"/>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DB8"/>
    <w:rsid w:val="00A30F0C"/>
    <w:rsid w:val="00A30F8E"/>
    <w:rsid w:val="00A30FB4"/>
    <w:rsid w:val="00A31063"/>
    <w:rsid w:val="00A31431"/>
    <w:rsid w:val="00A314C9"/>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41"/>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71"/>
    <w:rsid w:val="00A34ED9"/>
    <w:rsid w:val="00A34F86"/>
    <w:rsid w:val="00A35037"/>
    <w:rsid w:val="00A3507B"/>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5FA1"/>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540"/>
    <w:rsid w:val="00A4154E"/>
    <w:rsid w:val="00A41552"/>
    <w:rsid w:val="00A415B5"/>
    <w:rsid w:val="00A415CC"/>
    <w:rsid w:val="00A41685"/>
    <w:rsid w:val="00A416CD"/>
    <w:rsid w:val="00A41775"/>
    <w:rsid w:val="00A417B8"/>
    <w:rsid w:val="00A41885"/>
    <w:rsid w:val="00A41914"/>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529"/>
    <w:rsid w:val="00A42595"/>
    <w:rsid w:val="00A425A6"/>
    <w:rsid w:val="00A425E7"/>
    <w:rsid w:val="00A42660"/>
    <w:rsid w:val="00A4267B"/>
    <w:rsid w:val="00A426D9"/>
    <w:rsid w:val="00A4279F"/>
    <w:rsid w:val="00A428D5"/>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FC4"/>
    <w:rsid w:val="00A4515A"/>
    <w:rsid w:val="00A45172"/>
    <w:rsid w:val="00A4522A"/>
    <w:rsid w:val="00A45365"/>
    <w:rsid w:val="00A45401"/>
    <w:rsid w:val="00A45473"/>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66"/>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6D"/>
    <w:rsid w:val="00A52183"/>
    <w:rsid w:val="00A521EB"/>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A89"/>
    <w:rsid w:val="00A53BAE"/>
    <w:rsid w:val="00A53C13"/>
    <w:rsid w:val="00A53D66"/>
    <w:rsid w:val="00A53D9D"/>
    <w:rsid w:val="00A53EB0"/>
    <w:rsid w:val="00A53F3F"/>
    <w:rsid w:val="00A53F51"/>
    <w:rsid w:val="00A53FD2"/>
    <w:rsid w:val="00A5402A"/>
    <w:rsid w:val="00A54048"/>
    <w:rsid w:val="00A540C4"/>
    <w:rsid w:val="00A54105"/>
    <w:rsid w:val="00A5410F"/>
    <w:rsid w:val="00A5419B"/>
    <w:rsid w:val="00A54227"/>
    <w:rsid w:val="00A542D7"/>
    <w:rsid w:val="00A54328"/>
    <w:rsid w:val="00A54612"/>
    <w:rsid w:val="00A5462B"/>
    <w:rsid w:val="00A54755"/>
    <w:rsid w:val="00A54756"/>
    <w:rsid w:val="00A547FD"/>
    <w:rsid w:val="00A548B3"/>
    <w:rsid w:val="00A54A6B"/>
    <w:rsid w:val="00A54AAB"/>
    <w:rsid w:val="00A54C36"/>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D5"/>
    <w:rsid w:val="00A56D08"/>
    <w:rsid w:val="00A56E44"/>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2C0"/>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10A"/>
    <w:rsid w:val="00A62117"/>
    <w:rsid w:val="00A6214A"/>
    <w:rsid w:val="00A62177"/>
    <w:rsid w:val="00A6217B"/>
    <w:rsid w:val="00A6225E"/>
    <w:rsid w:val="00A622BD"/>
    <w:rsid w:val="00A6230D"/>
    <w:rsid w:val="00A62314"/>
    <w:rsid w:val="00A6235E"/>
    <w:rsid w:val="00A62425"/>
    <w:rsid w:val="00A624AC"/>
    <w:rsid w:val="00A62534"/>
    <w:rsid w:val="00A62669"/>
    <w:rsid w:val="00A6267C"/>
    <w:rsid w:val="00A627B6"/>
    <w:rsid w:val="00A6281E"/>
    <w:rsid w:val="00A6287B"/>
    <w:rsid w:val="00A62882"/>
    <w:rsid w:val="00A629EA"/>
    <w:rsid w:val="00A62B29"/>
    <w:rsid w:val="00A62D02"/>
    <w:rsid w:val="00A62D7B"/>
    <w:rsid w:val="00A62D9B"/>
    <w:rsid w:val="00A62DA1"/>
    <w:rsid w:val="00A62E10"/>
    <w:rsid w:val="00A62E7D"/>
    <w:rsid w:val="00A62EBA"/>
    <w:rsid w:val="00A62FD9"/>
    <w:rsid w:val="00A62FDC"/>
    <w:rsid w:val="00A62FE8"/>
    <w:rsid w:val="00A630A5"/>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4ED"/>
    <w:rsid w:val="00A65568"/>
    <w:rsid w:val="00A65763"/>
    <w:rsid w:val="00A65766"/>
    <w:rsid w:val="00A657C3"/>
    <w:rsid w:val="00A6586F"/>
    <w:rsid w:val="00A65899"/>
    <w:rsid w:val="00A658D3"/>
    <w:rsid w:val="00A658E2"/>
    <w:rsid w:val="00A659B6"/>
    <w:rsid w:val="00A65A02"/>
    <w:rsid w:val="00A65AB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862"/>
    <w:rsid w:val="00A67AD8"/>
    <w:rsid w:val="00A67C0A"/>
    <w:rsid w:val="00A67CAF"/>
    <w:rsid w:val="00A67CC3"/>
    <w:rsid w:val="00A67CFC"/>
    <w:rsid w:val="00A67D58"/>
    <w:rsid w:val="00A67DC7"/>
    <w:rsid w:val="00A67EB1"/>
    <w:rsid w:val="00A67EB5"/>
    <w:rsid w:val="00A67F27"/>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63"/>
    <w:rsid w:val="00A732E0"/>
    <w:rsid w:val="00A733F1"/>
    <w:rsid w:val="00A73451"/>
    <w:rsid w:val="00A7353F"/>
    <w:rsid w:val="00A735BD"/>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1F"/>
    <w:rsid w:val="00A741A7"/>
    <w:rsid w:val="00A741C5"/>
    <w:rsid w:val="00A74282"/>
    <w:rsid w:val="00A74397"/>
    <w:rsid w:val="00A743DE"/>
    <w:rsid w:val="00A744C0"/>
    <w:rsid w:val="00A74513"/>
    <w:rsid w:val="00A74564"/>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6B"/>
    <w:rsid w:val="00A7524A"/>
    <w:rsid w:val="00A752C9"/>
    <w:rsid w:val="00A75337"/>
    <w:rsid w:val="00A75352"/>
    <w:rsid w:val="00A75474"/>
    <w:rsid w:val="00A75627"/>
    <w:rsid w:val="00A7563A"/>
    <w:rsid w:val="00A75648"/>
    <w:rsid w:val="00A7570D"/>
    <w:rsid w:val="00A757AB"/>
    <w:rsid w:val="00A757CA"/>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98"/>
    <w:rsid w:val="00A773FF"/>
    <w:rsid w:val="00A77506"/>
    <w:rsid w:val="00A77605"/>
    <w:rsid w:val="00A77704"/>
    <w:rsid w:val="00A777AF"/>
    <w:rsid w:val="00A7786F"/>
    <w:rsid w:val="00A7789B"/>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08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298"/>
    <w:rsid w:val="00A82322"/>
    <w:rsid w:val="00A82417"/>
    <w:rsid w:val="00A8251F"/>
    <w:rsid w:val="00A8259F"/>
    <w:rsid w:val="00A825B3"/>
    <w:rsid w:val="00A8265D"/>
    <w:rsid w:val="00A8266B"/>
    <w:rsid w:val="00A82689"/>
    <w:rsid w:val="00A82767"/>
    <w:rsid w:val="00A827D5"/>
    <w:rsid w:val="00A82892"/>
    <w:rsid w:val="00A828B7"/>
    <w:rsid w:val="00A8295E"/>
    <w:rsid w:val="00A82997"/>
    <w:rsid w:val="00A82BBA"/>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8FF"/>
    <w:rsid w:val="00A84911"/>
    <w:rsid w:val="00A8492D"/>
    <w:rsid w:val="00A84938"/>
    <w:rsid w:val="00A849F9"/>
    <w:rsid w:val="00A84A49"/>
    <w:rsid w:val="00A84AA7"/>
    <w:rsid w:val="00A84AEF"/>
    <w:rsid w:val="00A84BA2"/>
    <w:rsid w:val="00A84C06"/>
    <w:rsid w:val="00A84D63"/>
    <w:rsid w:val="00A84EA9"/>
    <w:rsid w:val="00A84F72"/>
    <w:rsid w:val="00A84FE5"/>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D6"/>
    <w:rsid w:val="00A86291"/>
    <w:rsid w:val="00A86388"/>
    <w:rsid w:val="00A863F3"/>
    <w:rsid w:val="00A8640A"/>
    <w:rsid w:val="00A8644F"/>
    <w:rsid w:val="00A86503"/>
    <w:rsid w:val="00A865A7"/>
    <w:rsid w:val="00A865BD"/>
    <w:rsid w:val="00A865F4"/>
    <w:rsid w:val="00A8663B"/>
    <w:rsid w:val="00A866D6"/>
    <w:rsid w:val="00A866E6"/>
    <w:rsid w:val="00A8674B"/>
    <w:rsid w:val="00A86898"/>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9DA"/>
    <w:rsid w:val="00A92A4A"/>
    <w:rsid w:val="00A92BCA"/>
    <w:rsid w:val="00A92C78"/>
    <w:rsid w:val="00A92CA8"/>
    <w:rsid w:val="00A92D4C"/>
    <w:rsid w:val="00A92DB3"/>
    <w:rsid w:val="00A92E41"/>
    <w:rsid w:val="00A92F0E"/>
    <w:rsid w:val="00A92FD6"/>
    <w:rsid w:val="00A9300C"/>
    <w:rsid w:val="00A9301B"/>
    <w:rsid w:val="00A93066"/>
    <w:rsid w:val="00A9310A"/>
    <w:rsid w:val="00A9320E"/>
    <w:rsid w:val="00A9332E"/>
    <w:rsid w:val="00A9334A"/>
    <w:rsid w:val="00A934A2"/>
    <w:rsid w:val="00A935A4"/>
    <w:rsid w:val="00A935F0"/>
    <w:rsid w:val="00A93705"/>
    <w:rsid w:val="00A9374A"/>
    <w:rsid w:val="00A9375B"/>
    <w:rsid w:val="00A937B8"/>
    <w:rsid w:val="00A9381F"/>
    <w:rsid w:val="00A93827"/>
    <w:rsid w:val="00A93951"/>
    <w:rsid w:val="00A9398D"/>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08"/>
    <w:rsid w:val="00A946C0"/>
    <w:rsid w:val="00A94873"/>
    <w:rsid w:val="00A94A0E"/>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83"/>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BC"/>
    <w:rsid w:val="00A97CE4"/>
    <w:rsid w:val="00A97EE5"/>
    <w:rsid w:val="00A97F8E"/>
    <w:rsid w:val="00A97F98"/>
    <w:rsid w:val="00A97FE8"/>
    <w:rsid w:val="00AA0104"/>
    <w:rsid w:val="00AA0175"/>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67"/>
    <w:rsid w:val="00AA5EC3"/>
    <w:rsid w:val="00AA6182"/>
    <w:rsid w:val="00AA61C2"/>
    <w:rsid w:val="00AA61EE"/>
    <w:rsid w:val="00AA6233"/>
    <w:rsid w:val="00AA629B"/>
    <w:rsid w:val="00AA632B"/>
    <w:rsid w:val="00AA645E"/>
    <w:rsid w:val="00AA64F3"/>
    <w:rsid w:val="00AA65E7"/>
    <w:rsid w:val="00AA66D4"/>
    <w:rsid w:val="00AA6821"/>
    <w:rsid w:val="00AA6836"/>
    <w:rsid w:val="00AA685D"/>
    <w:rsid w:val="00AA68A6"/>
    <w:rsid w:val="00AA68CA"/>
    <w:rsid w:val="00AA68F0"/>
    <w:rsid w:val="00AA6904"/>
    <w:rsid w:val="00AA6AC8"/>
    <w:rsid w:val="00AA6AE0"/>
    <w:rsid w:val="00AA6B4A"/>
    <w:rsid w:val="00AA6B6B"/>
    <w:rsid w:val="00AA6D88"/>
    <w:rsid w:val="00AA6E51"/>
    <w:rsid w:val="00AA6E8A"/>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04"/>
    <w:rsid w:val="00AB1E13"/>
    <w:rsid w:val="00AB1EAE"/>
    <w:rsid w:val="00AB1EE0"/>
    <w:rsid w:val="00AB1F2D"/>
    <w:rsid w:val="00AB1F4D"/>
    <w:rsid w:val="00AB2008"/>
    <w:rsid w:val="00AB20E5"/>
    <w:rsid w:val="00AB2170"/>
    <w:rsid w:val="00AB2198"/>
    <w:rsid w:val="00AB2240"/>
    <w:rsid w:val="00AB2381"/>
    <w:rsid w:val="00AB238D"/>
    <w:rsid w:val="00AB23D7"/>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4E"/>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3F41"/>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660"/>
    <w:rsid w:val="00AC467F"/>
    <w:rsid w:val="00AC46E3"/>
    <w:rsid w:val="00AC47B9"/>
    <w:rsid w:val="00AC47D8"/>
    <w:rsid w:val="00AC47F3"/>
    <w:rsid w:val="00AC4999"/>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D61"/>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A25"/>
    <w:rsid w:val="00AD0B19"/>
    <w:rsid w:val="00AD0B42"/>
    <w:rsid w:val="00AD0B63"/>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8B"/>
    <w:rsid w:val="00AD18EF"/>
    <w:rsid w:val="00AD1938"/>
    <w:rsid w:val="00AD1988"/>
    <w:rsid w:val="00AD198E"/>
    <w:rsid w:val="00AD19D2"/>
    <w:rsid w:val="00AD1A3B"/>
    <w:rsid w:val="00AD1A7B"/>
    <w:rsid w:val="00AD1BCC"/>
    <w:rsid w:val="00AD1BF1"/>
    <w:rsid w:val="00AD1CD4"/>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D8"/>
    <w:rsid w:val="00AD2976"/>
    <w:rsid w:val="00AD29C6"/>
    <w:rsid w:val="00AD2A60"/>
    <w:rsid w:val="00AD2A7A"/>
    <w:rsid w:val="00AD2AED"/>
    <w:rsid w:val="00AD2B95"/>
    <w:rsid w:val="00AD2B99"/>
    <w:rsid w:val="00AD2BB3"/>
    <w:rsid w:val="00AD2EE5"/>
    <w:rsid w:val="00AD2F67"/>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D55"/>
    <w:rsid w:val="00AD4D8D"/>
    <w:rsid w:val="00AD4DFC"/>
    <w:rsid w:val="00AD4E22"/>
    <w:rsid w:val="00AD4E44"/>
    <w:rsid w:val="00AD4E8B"/>
    <w:rsid w:val="00AD5022"/>
    <w:rsid w:val="00AD503B"/>
    <w:rsid w:val="00AD51EA"/>
    <w:rsid w:val="00AD5230"/>
    <w:rsid w:val="00AD52C2"/>
    <w:rsid w:val="00AD52E2"/>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17"/>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D"/>
    <w:rsid w:val="00AE29AC"/>
    <w:rsid w:val="00AE2A10"/>
    <w:rsid w:val="00AE2AF2"/>
    <w:rsid w:val="00AE2B2B"/>
    <w:rsid w:val="00AE2BC7"/>
    <w:rsid w:val="00AE2BD9"/>
    <w:rsid w:val="00AE2D0E"/>
    <w:rsid w:val="00AE2D33"/>
    <w:rsid w:val="00AE2E05"/>
    <w:rsid w:val="00AE2E30"/>
    <w:rsid w:val="00AE2E5B"/>
    <w:rsid w:val="00AE2E81"/>
    <w:rsid w:val="00AE2F08"/>
    <w:rsid w:val="00AE2F4B"/>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0C"/>
    <w:rsid w:val="00AE3747"/>
    <w:rsid w:val="00AE3922"/>
    <w:rsid w:val="00AE3C96"/>
    <w:rsid w:val="00AE3CB5"/>
    <w:rsid w:val="00AE3DBD"/>
    <w:rsid w:val="00AE3E15"/>
    <w:rsid w:val="00AE3E75"/>
    <w:rsid w:val="00AE3F65"/>
    <w:rsid w:val="00AE4061"/>
    <w:rsid w:val="00AE40CA"/>
    <w:rsid w:val="00AE4132"/>
    <w:rsid w:val="00AE4167"/>
    <w:rsid w:val="00AE4185"/>
    <w:rsid w:val="00AE41B9"/>
    <w:rsid w:val="00AE4278"/>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8A"/>
    <w:rsid w:val="00AE51A6"/>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DB"/>
    <w:rsid w:val="00AE602C"/>
    <w:rsid w:val="00AE610F"/>
    <w:rsid w:val="00AE61E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D93"/>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70"/>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6"/>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4FC"/>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AFF"/>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15"/>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19A"/>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CE7"/>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C59"/>
    <w:rsid w:val="00B10ED3"/>
    <w:rsid w:val="00B11030"/>
    <w:rsid w:val="00B110CA"/>
    <w:rsid w:val="00B11132"/>
    <w:rsid w:val="00B111FC"/>
    <w:rsid w:val="00B11230"/>
    <w:rsid w:val="00B11247"/>
    <w:rsid w:val="00B11270"/>
    <w:rsid w:val="00B1128F"/>
    <w:rsid w:val="00B11307"/>
    <w:rsid w:val="00B1134C"/>
    <w:rsid w:val="00B11380"/>
    <w:rsid w:val="00B1138F"/>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C2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7B8"/>
    <w:rsid w:val="00B1282A"/>
    <w:rsid w:val="00B12855"/>
    <w:rsid w:val="00B1290D"/>
    <w:rsid w:val="00B1292B"/>
    <w:rsid w:val="00B129B9"/>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A9"/>
    <w:rsid w:val="00B13E53"/>
    <w:rsid w:val="00B13E5A"/>
    <w:rsid w:val="00B13EAE"/>
    <w:rsid w:val="00B13EC6"/>
    <w:rsid w:val="00B13EDE"/>
    <w:rsid w:val="00B13F24"/>
    <w:rsid w:val="00B13FE1"/>
    <w:rsid w:val="00B1408A"/>
    <w:rsid w:val="00B14117"/>
    <w:rsid w:val="00B14142"/>
    <w:rsid w:val="00B1418B"/>
    <w:rsid w:val="00B141DE"/>
    <w:rsid w:val="00B14207"/>
    <w:rsid w:val="00B14229"/>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2C"/>
    <w:rsid w:val="00B17767"/>
    <w:rsid w:val="00B17772"/>
    <w:rsid w:val="00B17776"/>
    <w:rsid w:val="00B17895"/>
    <w:rsid w:val="00B178F7"/>
    <w:rsid w:val="00B17938"/>
    <w:rsid w:val="00B179F2"/>
    <w:rsid w:val="00B17A7B"/>
    <w:rsid w:val="00B17B78"/>
    <w:rsid w:val="00B17BAA"/>
    <w:rsid w:val="00B20131"/>
    <w:rsid w:val="00B20151"/>
    <w:rsid w:val="00B20237"/>
    <w:rsid w:val="00B202F9"/>
    <w:rsid w:val="00B203E1"/>
    <w:rsid w:val="00B2040D"/>
    <w:rsid w:val="00B20564"/>
    <w:rsid w:val="00B20582"/>
    <w:rsid w:val="00B205A9"/>
    <w:rsid w:val="00B2060D"/>
    <w:rsid w:val="00B2068B"/>
    <w:rsid w:val="00B20697"/>
    <w:rsid w:val="00B206C2"/>
    <w:rsid w:val="00B206C6"/>
    <w:rsid w:val="00B20868"/>
    <w:rsid w:val="00B209B5"/>
    <w:rsid w:val="00B20A3C"/>
    <w:rsid w:val="00B20A76"/>
    <w:rsid w:val="00B20B05"/>
    <w:rsid w:val="00B20B3E"/>
    <w:rsid w:val="00B20D9F"/>
    <w:rsid w:val="00B20DA3"/>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30"/>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4FF"/>
    <w:rsid w:val="00B24575"/>
    <w:rsid w:val="00B24656"/>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4C8"/>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612"/>
    <w:rsid w:val="00B2774C"/>
    <w:rsid w:val="00B27751"/>
    <w:rsid w:val="00B277FC"/>
    <w:rsid w:val="00B2791B"/>
    <w:rsid w:val="00B27944"/>
    <w:rsid w:val="00B2798F"/>
    <w:rsid w:val="00B279B8"/>
    <w:rsid w:val="00B279F6"/>
    <w:rsid w:val="00B27C0A"/>
    <w:rsid w:val="00B27D59"/>
    <w:rsid w:val="00B27D5F"/>
    <w:rsid w:val="00B27E02"/>
    <w:rsid w:val="00B27E8B"/>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99B"/>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8FC"/>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BA"/>
    <w:rsid w:val="00B43540"/>
    <w:rsid w:val="00B43588"/>
    <w:rsid w:val="00B43734"/>
    <w:rsid w:val="00B437D0"/>
    <w:rsid w:val="00B4391E"/>
    <w:rsid w:val="00B4398C"/>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11B"/>
    <w:rsid w:val="00B51136"/>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F3"/>
    <w:rsid w:val="00B53C5E"/>
    <w:rsid w:val="00B53C81"/>
    <w:rsid w:val="00B53C83"/>
    <w:rsid w:val="00B53D00"/>
    <w:rsid w:val="00B53DAA"/>
    <w:rsid w:val="00B53F26"/>
    <w:rsid w:val="00B53F81"/>
    <w:rsid w:val="00B53F87"/>
    <w:rsid w:val="00B53F94"/>
    <w:rsid w:val="00B540F2"/>
    <w:rsid w:val="00B5413E"/>
    <w:rsid w:val="00B54147"/>
    <w:rsid w:val="00B5414D"/>
    <w:rsid w:val="00B54158"/>
    <w:rsid w:val="00B541F2"/>
    <w:rsid w:val="00B54243"/>
    <w:rsid w:val="00B542B0"/>
    <w:rsid w:val="00B54328"/>
    <w:rsid w:val="00B5449A"/>
    <w:rsid w:val="00B5477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69F"/>
    <w:rsid w:val="00B6778C"/>
    <w:rsid w:val="00B677AA"/>
    <w:rsid w:val="00B67893"/>
    <w:rsid w:val="00B678EA"/>
    <w:rsid w:val="00B67A37"/>
    <w:rsid w:val="00B67AF4"/>
    <w:rsid w:val="00B67B2A"/>
    <w:rsid w:val="00B67B2B"/>
    <w:rsid w:val="00B67B6D"/>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ED"/>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E"/>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D9"/>
    <w:rsid w:val="00B77B83"/>
    <w:rsid w:val="00B77C1F"/>
    <w:rsid w:val="00B77CA6"/>
    <w:rsid w:val="00B77CDF"/>
    <w:rsid w:val="00B77D09"/>
    <w:rsid w:val="00B77F52"/>
    <w:rsid w:val="00B77F6F"/>
    <w:rsid w:val="00B800A7"/>
    <w:rsid w:val="00B8015D"/>
    <w:rsid w:val="00B801DC"/>
    <w:rsid w:val="00B80249"/>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0"/>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DCE"/>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8F"/>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40AB"/>
    <w:rsid w:val="00B940C8"/>
    <w:rsid w:val="00B9415E"/>
    <w:rsid w:val="00B941D4"/>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DB"/>
    <w:rsid w:val="00B94DC7"/>
    <w:rsid w:val="00B94ED8"/>
    <w:rsid w:val="00B94FC8"/>
    <w:rsid w:val="00B95023"/>
    <w:rsid w:val="00B9507E"/>
    <w:rsid w:val="00B95172"/>
    <w:rsid w:val="00B95197"/>
    <w:rsid w:val="00B95198"/>
    <w:rsid w:val="00B951C8"/>
    <w:rsid w:val="00B9520B"/>
    <w:rsid w:val="00B9521F"/>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96C"/>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A8"/>
    <w:rsid w:val="00BA4766"/>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62"/>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0A"/>
    <w:rsid w:val="00BB0891"/>
    <w:rsid w:val="00BB091C"/>
    <w:rsid w:val="00BB0988"/>
    <w:rsid w:val="00BB09A1"/>
    <w:rsid w:val="00BB0ACA"/>
    <w:rsid w:val="00BB0AF0"/>
    <w:rsid w:val="00BB0C4C"/>
    <w:rsid w:val="00BB0C81"/>
    <w:rsid w:val="00BB0C83"/>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A4"/>
    <w:rsid w:val="00BB14BA"/>
    <w:rsid w:val="00BB1519"/>
    <w:rsid w:val="00BB1539"/>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1E8"/>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7EF"/>
    <w:rsid w:val="00BB580E"/>
    <w:rsid w:val="00BB5850"/>
    <w:rsid w:val="00BB5921"/>
    <w:rsid w:val="00BB5A08"/>
    <w:rsid w:val="00BB5A19"/>
    <w:rsid w:val="00BB5A6A"/>
    <w:rsid w:val="00BB5AF4"/>
    <w:rsid w:val="00BB5CD4"/>
    <w:rsid w:val="00BB5D37"/>
    <w:rsid w:val="00BB5D68"/>
    <w:rsid w:val="00BB5EB7"/>
    <w:rsid w:val="00BB5F1F"/>
    <w:rsid w:val="00BB5F72"/>
    <w:rsid w:val="00BB5FC5"/>
    <w:rsid w:val="00BB5FCC"/>
    <w:rsid w:val="00BB602D"/>
    <w:rsid w:val="00BB6194"/>
    <w:rsid w:val="00BB6258"/>
    <w:rsid w:val="00BB639A"/>
    <w:rsid w:val="00BB6454"/>
    <w:rsid w:val="00BB6493"/>
    <w:rsid w:val="00BB64CF"/>
    <w:rsid w:val="00BB65C3"/>
    <w:rsid w:val="00BB6791"/>
    <w:rsid w:val="00BB67A7"/>
    <w:rsid w:val="00BB682B"/>
    <w:rsid w:val="00BB69E1"/>
    <w:rsid w:val="00BB69E5"/>
    <w:rsid w:val="00BB6C33"/>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B8"/>
    <w:rsid w:val="00BB783E"/>
    <w:rsid w:val="00BB78DD"/>
    <w:rsid w:val="00BB79E9"/>
    <w:rsid w:val="00BB7AD2"/>
    <w:rsid w:val="00BB7AE7"/>
    <w:rsid w:val="00BB7B7A"/>
    <w:rsid w:val="00BB7C72"/>
    <w:rsid w:val="00BB7E4B"/>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A6"/>
    <w:rsid w:val="00BC257C"/>
    <w:rsid w:val="00BC25D2"/>
    <w:rsid w:val="00BC2855"/>
    <w:rsid w:val="00BC285C"/>
    <w:rsid w:val="00BC2903"/>
    <w:rsid w:val="00BC2956"/>
    <w:rsid w:val="00BC296A"/>
    <w:rsid w:val="00BC2AB7"/>
    <w:rsid w:val="00BC2B87"/>
    <w:rsid w:val="00BC2BBC"/>
    <w:rsid w:val="00BC2D07"/>
    <w:rsid w:val="00BC2E4F"/>
    <w:rsid w:val="00BC2E81"/>
    <w:rsid w:val="00BC2F1B"/>
    <w:rsid w:val="00BC2F26"/>
    <w:rsid w:val="00BC2F8E"/>
    <w:rsid w:val="00BC3040"/>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46C"/>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F3D"/>
    <w:rsid w:val="00BC5F96"/>
    <w:rsid w:val="00BC5FE9"/>
    <w:rsid w:val="00BC604C"/>
    <w:rsid w:val="00BC607C"/>
    <w:rsid w:val="00BC610C"/>
    <w:rsid w:val="00BC61CB"/>
    <w:rsid w:val="00BC6363"/>
    <w:rsid w:val="00BC636C"/>
    <w:rsid w:val="00BC6535"/>
    <w:rsid w:val="00BC653F"/>
    <w:rsid w:val="00BC6567"/>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54"/>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B55"/>
    <w:rsid w:val="00BD0B87"/>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1FB3"/>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F5"/>
    <w:rsid w:val="00BD3C0C"/>
    <w:rsid w:val="00BD3C68"/>
    <w:rsid w:val="00BD3CA9"/>
    <w:rsid w:val="00BD3D06"/>
    <w:rsid w:val="00BD3D98"/>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B5"/>
    <w:rsid w:val="00BD47C5"/>
    <w:rsid w:val="00BD4935"/>
    <w:rsid w:val="00BD495C"/>
    <w:rsid w:val="00BD49CE"/>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D20"/>
    <w:rsid w:val="00BD5D2D"/>
    <w:rsid w:val="00BD5F91"/>
    <w:rsid w:val="00BD5FBA"/>
    <w:rsid w:val="00BD6031"/>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AEE"/>
    <w:rsid w:val="00BE4BE8"/>
    <w:rsid w:val="00BE4C0B"/>
    <w:rsid w:val="00BE4D41"/>
    <w:rsid w:val="00BE4D48"/>
    <w:rsid w:val="00BE4DA4"/>
    <w:rsid w:val="00BE4DE3"/>
    <w:rsid w:val="00BE4E7D"/>
    <w:rsid w:val="00BE4F3B"/>
    <w:rsid w:val="00BE4F7E"/>
    <w:rsid w:val="00BE4FCE"/>
    <w:rsid w:val="00BE50D1"/>
    <w:rsid w:val="00BE514D"/>
    <w:rsid w:val="00BE51A9"/>
    <w:rsid w:val="00BE52A0"/>
    <w:rsid w:val="00BE5312"/>
    <w:rsid w:val="00BE53F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41"/>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E7FE6"/>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6B"/>
    <w:rsid w:val="00BF192B"/>
    <w:rsid w:val="00BF1956"/>
    <w:rsid w:val="00BF195F"/>
    <w:rsid w:val="00BF1A70"/>
    <w:rsid w:val="00BF1A9C"/>
    <w:rsid w:val="00BF1AD2"/>
    <w:rsid w:val="00BF1B9F"/>
    <w:rsid w:val="00BF1BA9"/>
    <w:rsid w:val="00BF1C25"/>
    <w:rsid w:val="00BF1C47"/>
    <w:rsid w:val="00BF1D31"/>
    <w:rsid w:val="00BF1D69"/>
    <w:rsid w:val="00BF1D9B"/>
    <w:rsid w:val="00BF1DAC"/>
    <w:rsid w:val="00BF1DB6"/>
    <w:rsid w:val="00BF1E48"/>
    <w:rsid w:val="00BF1FBD"/>
    <w:rsid w:val="00BF2036"/>
    <w:rsid w:val="00BF209C"/>
    <w:rsid w:val="00BF212E"/>
    <w:rsid w:val="00BF21F3"/>
    <w:rsid w:val="00BF2278"/>
    <w:rsid w:val="00BF24D7"/>
    <w:rsid w:val="00BF2572"/>
    <w:rsid w:val="00BF257F"/>
    <w:rsid w:val="00BF25E7"/>
    <w:rsid w:val="00BF263E"/>
    <w:rsid w:val="00BF269A"/>
    <w:rsid w:val="00BF284A"/>
    <w:rsid w:val="00BF2875"/>
    <w:rsid w:val="00BF2933"/>
    <w:rsid w:val="00BF296E"/>
    <w:rsid w:val="00BF2974"/>
    <w:rsid w:val="00BF29CA"/>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9DC"/>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7E"/>
    <w:rsid w:val="00C002D8"/>
    <w:rsid w:val="00C003E3"/>
    <w:rsid w:val="00C0040C"/>
    <w:rsid w:val="00C004A2"/>
    <w:rsid w:val="00C004CD"/>
    <w:rsid w:val="00C00699"/>
    <w:rsid w:val="00C006B6"/>
    <w:rsid w:val="00C00702"/>
    <w:rsid w:val="00C00734"/>
    <w:rsid w:val="00C00770"/>
    <w:rsid w:val="00C00793"/>
    <w:rsid w:val="00C007C9"/>
    <w:rsid w:val="00C009B4"/>
    <w:rsid w:val="00C00A36"/>
    <w:rsid w:val="00C00ABB"/>
    <w:rsid w:val="00C00B7F"/>
    <w:rsid w:val="00C00BB6"/>
    <w:rsid w:val="00C00C05"/>
    <w:rsid w:val="00C00C92"/>
    <w:rsid w:val="00C00CD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AC0"/>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5D"/>
    <w:rsid w:val="00C03761"/>
    <w:rsid w:val="00C03772"/>
    <w:rsid w:val="00C03910"/>
    <w:rsid w:val="00C03917"/>
    <w:rsid w:val="00C039FC"/>
    <w:rsid w:val="00C039FE"/>
    <w:rsid w:val="00C03A55"/>
    <w:rsid w:val="00C03A60"/>
    <w:rsid w:val="00C03ADD"/>
    <w:rsid w:val="00C03BB9"/>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25"/>
    <w:rsid w:val="00C0645B"/>
    <w:rsid w:val="00C0647A"/>
    <w:rsid w:val="00C065CF"/>
    <w:rsid w:val="00C0666B"/>
    <w:rsid w:val="00C06806"/>
    <w:rsid w:val="00C0681F"/>
    <w:rsid w:val="00C068C9"/>
    <w:rsid w:val="00C068F9"/>
    <w:rsid w:val="00C069E4"/>
    <w:rsid w:val="00C06A23"/>
    <w:rsid w:val="00C06A68"/>
    <w:rsid w:val="00C06AB9"/>
    <w:rsid w:val="00C06AD5"/>
    <w:rsid w:val="00C06C2D"/>
    <w:rsid w:val="00C06C2E"/>
    <w:rsid w:val="00C06C4B"/>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2BF"/>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C5"/>
    <w:rsid w:val="00C113DE"/>
    <w:rsid w:val="00C113F9"/>
    <w:rsid w:val="00C1145C"/>
    <w:rsid w:val="00C11537"/>
    <w:rsid w:val="00C11569"/>
    <w:rsid w:val="00C1179C"/>
    <w:rsid w:val="00C117AB"/>
    <w:rsid w:val="00C1188B"/>
    <w:rsid w:val="00C1188D"/>
    <w:rsid w:val="00C11964"/>
    <w:rsid w:val="00C11988"/>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8"/>
    <w:rsid w:val="00C12C37"/>
    <w:rsid w:val="00C12C63"/>
    <w:rsid w:val="00C12C68"/>
    <w:rsid w:val="00C12CD1"/>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9"/>
    <w:rsid w:val="00C1439A"/>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3F9"/>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AC"/>
    <w:rsid w:val="00C175C1"/>
    <w:rsid w:val="00C17719"/>
    <w:rsid w:val="00C1779D"/>
    <w:rsid w:val="00C177D3"/>
    <w:rsid w:val="00C177E1"/>
    <w:rsid w:val="00C178F9"/>
    <w:rsid w:val="00C17AE1"/>
    <w:rsid w:val="00C17AFE"/>
    <w:rsid w:val="00C17B87"/>
    <w:rsid w:val="00C17C0A"/>
    <w:rsid w:val="00C17E20"/>
    <w:rsid w:val="00C17E2A"/>
    <w:rsid w:val="00C17E52"/>
    <w:rsid w:val="00C17E65"/>
    <w:rsid w:val="00C17ECF"/>
    <w:rsid w:val="00C17EE4"/>
    <w:rsid w:val="00C20069"/>
    <w:rsid w:val="00C200F6"/>
    <w:rsid w:val="00C200FD"/>
    <w:rsid w:val="00C200FF"/>
    <w:rsid w:val="00C20138"/>
    <w:rsid w:val="00C2014D"/>
    <w:rsid w:val="00C20180"/>
    <w:rsid w:val="00C20195"/>
    <w:rsid w:val="00C201B1"/>
    <w:rsid w:val="00C20312"/>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F86"/>
    <w:rsid w:val="00C21032"/>
    <w:rsid w:val="00C210E4"/>
    <w:rsid w:val="00C21114"/>
    <w:rsid w:val="00C2111C"/>
    <w:rsid w:val="00C21126"/>
    <w:rsid w:val="00C2122E"/>
    <w:rsid w:val="00C2127D"/>
    <w:rsid w:val="00C21325"/>
    <w:rsid w:val="00C21326"/>
    <w:rsid w:val="00C21350"/>
    <w:rsid w:val="00C2153A"/>
    <w:rsid w:val="00C215E2"/>
    <w:rsid w:val="00C21646"/>
    <w:rsid w:val="00C2165A"/>
    <w:rsid w:val="00C216EB"/>
    <w:rsid w:val="00C2172B"/>
    <w:rsid w:val="00C21757"/>
    <w:rsid w:val="00C2177F"/>
    <w:rsid w:val="00C217F9"/>
    <w:rsid w:val="00C21967"/>
    <w:rsid w:val="00C21977"/>
    <w:rsid w:val="00C21A14"/>
    <w:rsid w:val="00C21A82"/>
    <w:rsid w:val="00C21ADE"/>
    <w:rsid w:val="00C21B4E"/>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E95"/>
    <w:rsid w:val="00C26EB3"/>
    <w:rsid w:val="00C26EBE"/>
    <w:rsid w:val="00C26EE2"/>
    <w:rsid w:val="00C26F0F"/>
    <w:rsid w:val="00C26F17"/>
    <w:rsid w:val="00C26F8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315"/>
    <w:rsid w:val="00C30339"/>
    <w:rsid w:val="00C30414"/>
    <w:rsid w:val="00C3042D"/>
    <w:rsid w:val="00C30446"/>
    <w:rsid w:val="00C30465"/>
    <w:rsid w:val="00C3054F"/>
    <w:rsid w:val="00C305EC"/>
    <w:rsid w:val="00C305F0"/>
    <w:rsid w:val="00C3061A"/>
    <w:rsid w:val="00C306C0"/>
    <w:rsid w:val="00C3075D"/>
    <w:rsid w:val="00C30809"/>
    <w:rsid w:val="00C308D4"/>
    <w:rsid w:val="00C309E4"/>
    <w:rsid w:val="00C30A3B"/>
    <w:rsid w:val="00C30BC5"/>
    <w:rsid w:val="00C30BD5"/>
    <w:rsid w:val="00C30BED"/>
    <w:rsid w:val="00C30D1C"/>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6F4"/>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91"/>
    <w:rsid w:val="00C324A8"/>
    <w:rsid w:val="00C32599"/>
    <w:rsid w:val="00C32634"/>
    <w:rsid w:val="00C326E7"/>
    <w:rsid w:val="00C32757"/>
    <w:rsid w:val="00C32773"/>
    <w:rsid w:val="00C327D4"/>
    <w:rsid w:val="00C3280F"/>
    <w:rsid w:val="00C32826"/>
    <w:rsid w:val="00C328A3"/>
    <w:rsid w:val="00C32A3A"/>
    <w:rsid w:val="00C32AAD"/>
    <w:rsid w:val="00C32C59"/>
    <w:rsid w:val="00C32CF3"/>
    <w:rsid w:val="00C32D11"/>
    <w:rsid w:val="00C32D18"/>
    <w:rsid w:val="00C32EC8"/>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C4D"/>
    <w:rsid w:val="00C33C70"/>
    <w:rsid w:val="00C33C85"/>
    <w:rsid w:val="00C33CC7"/>
    <w:rsid w:val="00C33CCB"/>
    <w:rsid w:val="00C33CE3"/>
    <w:rsid w:val="00C33E09"/>
    <w:rsid w:val="00C33E39"/>
    <w:rsid w:val="00C33E3C"/>
    <w:rsid w:val="00C33E3F"/>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B0E"/>
    <w:rsid w:val="00C36B95"/>
    <w:rsid w:val="00C36BAA"/>
    <w:rsid w:val="00C36BB0"/>
    <w:rsid w:val="00C36BE7"/>
    <w:rsid w:val="00C36C4E"/>
    <w:rsid w:val="00C36CDC"/>
    <w:rsid w:val="00C36D6E"/>
    <w:rsid w:val="00C36D8E"/>
    <w:rsid w:val="00C36DC6"/>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3FB6"/>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C1D"/>
    <w:rsid w:val="00C45D51"/>
    <w:rsid w:val="00C45D5E"/>
    <w:rsid w:val="00C45E48"/>
    <w:rsid w:val="00C45E64"/>
    <w:rsid w:val="00C45E95"/>
    <w:rsid w:val="00C45EAA"/>
    <w:rsid w:val="00C46056"/>
    <w:rsid w:val="00C460EF"/>
    <w:rsid w:val="00C462C1"/>
    <w:rsid w:val="00C46395"/>
    <w:rsid w:val="00C46461"/>
    <w:rsid w:val="00C46474"/>
    <w:rsid w:val="00C46572"/>
    <w:rsid w:val="00C466A5"/>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2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2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67"/>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B8B"/>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472"/>
    <w:rsid w:val="00C55510"/>
    <w:rsid w:val="00C555E8"/>
    <w:rsid w:val="00C5564A"/>
    <w:rsid w:val="00C55663"/>
    <w:rsid w:val="00C5566E"/>
    <w:rsid w:val="00C55688"/>
    <w:rsid w:val="00C556BF"/>
    <w:rsid w:val="00C556D8"/>
    <w:rsid w:val="00C5575A"/>
    <w:rsid w:val="00C5575E"/>
    <w:rsid w:val="00C557F7"/>
    <w:rsid w:val="00C5591B"/>
    <w:rsid w:val="00C5591E"/>
    <w:rsid w:val="00C55985"/>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E07"/>
    <w:rsid w:val="00C61E7D"/>
    <w:rsid w:val="00C61EAE"/>
    <w:rsid w:val="00C61EF2"/>
    <w:rsid w:val="00C61EF9"/>
    <w:rsid w:val="00C61F5B"/>
    <w:rsid w:val="00C6200F"/>
    <w:rsid w:val="00C62031"/>
    <w:rsid w:val="00C620C3"/>
    <w:rsid w:val="00C6223F"/>
    <w:rsid w:val="00C622BD"/>
    <w:rsid w:val="00C622DF"/>
    <w:rsid w:val="00C62380"/>
    <w:rsid w:val="00C6239F"/>
    <w:rsid w:val="00C623E8"/>
    <w:rsid w:val="00C624C4"/>
    <w:rsid w:val="00C625A0"/>
    <w:rsid w:val="00C62612"/>
    <w:rsid w:val="00C6261A"/>
    <w:rsid w:val="00C62663"/>
    <w:rsid w:val="00C6266A"/>
    <w:rsid w:val="00C62726"/>
    <w:rsid w:val="00C62798"/>
    <w:rsid w:val="00C6279E"/>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16"/>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45"/>
    <w:rsid w:val="00C66031"/>
    <w:rsid w:val="00C660A0"/>
    <w:rsid w:val="00C66135"/>
    <w:rsid w:val="00C6615B"/>
    <w:rsid w:val="00C66402"/>
    <w:rsid w:val="00C66543"/>
    <w:rsid w:val="00C6655C"/>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A"/>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19F"/>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C4"/>
    <w:rsid w:val="00C75FCB"/>
    <w:rsid w:val="00C75FD5"/>
    <w:rsid w:val="00C75FFB"/>
    <w:rsid w:val="00C760A9"/>
    <w:rsid w:val="00C760D7"/>
    <w:rsid w:val="00C76117"/>
    <w:rsid w:val="00C76137"/>
    <w:rsid w:val="00C761D8"/>
    <w:rsid w:val="00C762FA"/>
    <w:rsid w:val="00C76382"/>
    <w:rsid w:val="00C763FA"/>
    <w:rsid w:val="00C76415"/>
    <w:rsid w:val="00C76456"/>
    <w:rsid w:val="00C76512"/>
    <w:rsid w:val="00C765C9"/>
    <w:rsid w:val="00C7676D"/>
    <w:rsid w:val="00C76815"/>
    <w:rsid w:val="00C76872"/>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6F01"/>
    <w:rsid w:val="00C77001"/>
    <w:rsid w:val="00C77048"/>
    <w:rsid w:val="00C770A5"/>
    <w:rsid w:val="00C77129"/>
    <w:rsid w:val="00C7713C"/>
    <w:rsid w:val="00C771F1"/>
    <w:rsid w:val="00C773DC"/>
    <w:rsid w:val="00C7744A"/>
    <w:rsid w:val="00C77652"/>
    <w:rsid w:val="00C77663"/>
    <w:rsid w:val="00C77675"/>
    <w:rsid w:val="00C77676"/>
    <w:rsid w:val="00C77686"/>
    <w:rsid w:val="00C77744"/>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7FE"/>
    <w:rsid w:val="00C8186A"/>
    <w:rsid w:val="00C819E4"/>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5"/>
    <w:rsid w:val="00C8346B"/>
    <w:rsid w:val="00C8346E"/>
    <w:rsid w:val="00C834C4"/>
    <w:rsid w:val="00C835D8"/>
    <w:rsid w:val="00C8367D"/>
    <w:rsid w:val="00C836A4"/>
    <w:rsid w:val="00C836AE"/>
    <w:rsid w:val="00C8384F"/>
    <w:rsid w:val="00C8388C"/>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7BD"/>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14"/>
    <w:rsid w:val="00C86F6E"/>
    <w:rsid w:val="00C86F87"/>
    <w:rsid w:val="00C86FA5"/>
    <w:rsid w:val="00C86FE4"/>
    <w:rsid w:val="00C86FFF"/>
    <w:rsid w:val="00C8732E"/>
    <w:rsid w:val="00C87372"/>
    <w:rsid w:val="00C87381"/>
    <w:rsid w:val="00C87385"/>
    <w:rsid w:val="00C87528"/>
    <w:rsid w:val="00C87683"/>
    <w:rsid w:val="00C8768D"/>
    <w:rsid w:val="00C876AB"/>
    <w:rsid w:val="00C876CE"/>
    <w:rsid w:val="00C8783D"/>
    <w:rsid w:val="00C878AB"/>
    <w:rsid w:val="00C878EB"/>
    <w:rsid w:val="00C879B4"/>
    <w:rsid w:val="00C879D4"/>
    <w:rsid w:val="00C87B3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8A"/>
    <w:rsid w:val="00C91890"/>
    <w:rsid w:val="00C919F8"/>
    <w:rsid w:val="00C91A13"/>
    <w:rsid w:val="00C91AFE"/>
    <w:rsid w:val="00C91B7F"/>
    <w:rsid w:val="00C91C7E"/>
    <w:rsid w:val="00C91CBF"/>
    <w:rsid w:val="00C91CF4"/>
    <w:rsid w:val="00C91D0F"/>
    <w:rsid w:val="00C91E07"/>
    <w:rsid w:val="00C91E38"/>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C63"/>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74"/>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C7"/>
    <w:rsid w:val="00C95CD0"/>
    <w:rsid w:val="00C95DB5"/>
    <w:rsid w:val="00C9600C"/>
    <w:rsid w:val="00C96088"/>
    <w:rsid w:val="00C960E7"/>
    <w:rsid w:val="00C960ED"/>
    <w:rsid w:val="00C9613A"/>
    <w:rsid w:val="00C961B9"/>
    <w:rsid w:val="00C96330"/>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E2"/>
    <w:rsid w:val="00CA0A2E"/>
    <w:rsid w:val="00CA0A35"/>
    <w:rsid w:val="00CA0A50"/>
    <w:rsid w:val="00CA0C8F"/>
    <w:rsid w:val="00CA0CF1"/>
    <w:rsid w:val="00CA0DE0"/>
    <w:rsid w:val="00CA0E53"/>
    <w:rsid w:val="00CA0EDB"/>
    <w:rsid w:val="00CA0EEC"/>
    <w:rsid w:val="00CA0F4B"/>
    <w:rsid w:val="00CA0FA0"/>
    <w:rsid w:val="00CA0FE8"/>
    <w:rsid w:val="00CA111E"/>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3E"/>
    <w:rsid w:val="00CA2556"/>
    <w:rsid w:val="00CA25D3"/>
    <w:rsid w:val="00CA2610"/>
    <w:rsid w:val="00CA262C"/>
    <w:rsid w:val="00CA2648"/>
    <w:rsid w:val="00CA264E"/>
    <w:rsid w:val="00CA2713"/>
    <w:rsid w:val="00CA2864"/>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FB4"/>
    <w:rsid w:val="00CA400B"/>
    <w:rsid w:val="00CA415E"/>
    <w:rsid w:val="00CA42A8"/>
    <w:rsid w:val="00CA42C7"/>
    <w:rsid w:val="00CA430A"/>
    <w:rsid w:val="00CA4344"/>
    <w:rsid w:val="00CA439D"/>
    <w:rsid w:val="00CA43AC"/>
    <w:rsid w:val="00CA43C9"/>
    <w:rsid w:val="00CA443E"/>
    <w:rsid w:val="00CA4560"/>
    <w:rsid w:val="00CA4620"/>
    <w:rsid w:val="00CA463D"/>
    <w:rsid w:val="00CA473D"/>
    <w:rsid w:val="00CA482E"/>
    <w:rsid w:val="00CA4862"/>
    <w:rsid w:val="00CA48A2"/>
    <w:rsid w:val="00CA48B5"/>
    <w:rsid w:val="00CA4953"/>
    <w:rsid w:val="00CA49B2"/>
    <w:rsid w:val="00CA4A85"/>
    <w:rsid w:val="00CA4AFA"/>
    <w:rsid w:val="00CA4B61"/>
    <w:rsid w:val="00CA4BA4"/>
    <w:rsid w:val="00CA4BDF"/>
    <w:rsid w:val="00CA4CB8"/>
    <w:rsid w:val="00CA4D2B"/>
    <w:rsid w:val="00CA4DAB"/>
    <w:rsid w:val="00CA4E3B"/>
    <w:rsid w:val="00CA4E43"/>
    <w:rsid w:val="00CA4EE0"/>
    <w:rsid w:val="00CA4F45"/>
    <w:rsid w:val="00CA5058"/>
    <w:rsid w:val="00CA50CF"/>
    <w:rsid w:val="00CA50E7"/>
    <w:rsid w:val="00CA5103"/>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6A"/>
    <w:rsid w:val="00CA641D"/>
    <w:rsid w:val="00CA6424"/>
    <w:rsid w:val="00CA642D"/>
    <w:rsid w:val="00CA64A6"/>
    <w:rsid w:val="00CA6521"/>
    <w:rsid w:val="00CA657E"/>
    <w:rsid w:val="00CA6590"/>
    <w:rsid w:val="00CA664B"/>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FF"/>
    <w:rsid w:val="00CA7302"/>
    <w:rsid w:val="00CA7447"/>
    <w:rsid w:val="00CA75CB"/>
    <w:rsid w:val="00CA7710"/>
    <w:rsid w:val="00CA776A"/>
    <w:rsid w:val="00CA77F4"/>
    <w:rsid w:val="00CA786D"/>
    <w:rsid w:val="00CA788F"/>
    <w:rsid w:val="00CA7894"/>
    <w:rsid w:val="00CA78B9"/>
    <w:rsid w:val="00CA78DF"/>
    <w:rsid w:val="00CA79C8"/>
    <w:rsid w:val="00CA7A2A"/>
    <w:rsid w:val="00CA7A39"/>
    <w:rsid w:val="00CA7AB7"/>
    <w:rsid w:val="00CA7B14"/>
    <w:rsid w:val="00CA7B23"/>
    <w:rsid w:val="00CA7BA9"/>
    <w:rsid w:val="00CA7BAA"/>
    <w:rsid w:val="00CA7CF0"/>
    <w:rsid w:val="00CA7D1A"/>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BFA"/>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17C"/>
    <w:rsid w:val="00CB7227"/>
    <w:rsid w:val="00CB73B7"/>
    <w:rsid w:val="00CB74E4"/>
    <w:rsid w:val="00CB7646"/>
    <w:rsid w:val="00CB765E"/>
    <w:rsid w:val="00CB767F"/>
    <w:rsid w:val="00CB7712"/>
    <w:rsid w:val="00CB786A"/>
    <w:rsid w:val="00CB7999"/>
    <w:rsid w:val="00CB7A2A"/>
    <w:rsid w:val="00CB7B72"/>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35"/>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3FBF"/>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49"/>
    <w:rsid w:val="00CC664F"/>
    <w:rsid w:val="00CC6680"/>
    <w:rsid w:val="00CC6702"/>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86"/>
    <w:rsid w:val="00CC6E93"/>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10"/>
    <w:rsid w:val="00CD019F"/>
    <w:rsid w:val="00CD01BD"/>
    <w:rsid w:val="00CD01EF"/>
    <w:rsid w:val="00CD0226"/>
    <w:rsid w:val="00CD036B"/>
    <w:rsid w:val="00CD03BC"/>
    <w:rsid w:val="00CD040A"/>
    <w:rsid w:val="00CD04A3"/>
    <w:rsid w:val="00CD0706"/>
    <w:rsid w:val="00CD0713"/>
    <w:rsid w:val="00CD074B"/>
    <w:rsid w:val="00CD0858"/>
    <w:rsid w:val="00CD08F7"/>
    <w:rsid w:val="00CD0937"/>
    <w:rsid w:val="00CD0984"/>
    <w:rsid w:val="00CD0B07"/>
    <w:rsid w:val="00CD0B31"/>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1F7D"/>
    <w:rsid w:val="00CD1F8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38"/>
    <w:rsid w:val="00CD3F84"/>
    <w:rsid w:val="00CD408C"/>
    <w:rsid w:val="00CD4095"/>
    <w:rsid w:val="00CD40E1"/>
    <w:rsid w:val="00CD417D"/>
    <w:rsid w:val="00CD4219"/>
    <w:rsid w:val="00CD43F9"/>
    <w:rsid w:val="00CD452F"/>
    <w:rsid w:val="00CD459B"/>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DC1"/>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44C"/>
    <w:rsid w:val="00CE24F1"/>
    <w:rsid w:val="00CE27F8"/>
    <w:rsid w:val="00CE2843"/>
    <w:rsid w:val="00CE2978"/>
    <w:rsid w:val="00CE299F"/>
    <w:rsid w:val="00CE2A3E"/>
    <w:rsid w:val="00CE2A68"/>
    <w:rsid w:val="00CE2B57"/>
    <w:rsid w:val="00CE2B99"/>
    <w:rsid w:val="00CE2C1E"/>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E94"/>
    <w:rsid w:val="00CE3FFD"/>
    <w:rsid w:val="00CE4026"/>
    <w:rsid w:val="00CE41DC"/>
    <w:rsid w:val="00CE429D"/>
    <w:rsid w:val="00CE42B0"/>
    <w:rsid w:val="00CE42DC"/>
    <w:rsid w:val="00CE431A"/>
    <w:rsid w:val="00CE433D"/>
    <w:rsid w:val="00CE4428"/>
    <w:rsid w:val="00CE4458"/>
    <w:rsid w:val="00CE4474"/>
    <w:rsid w:val="00CE44FB"/>
    <w:rsid w:val="00CE4541"/>
    <w:rsid w:val="00CE456E"/>
    <w:rsid w:val="00CE45A3"/>
    <w:rsid w:val="00CE45CF"/>
    <w:rsid w:val="00CE4616"/>
    <w:rsid w:val="00CE46D8"/>
    <w:rsid w:val="00CE46F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B"/>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39"/>
    <w:rsid w:val="00CE7DAD"/>
    <w:rsid w:val="00CE7E1B"/>
    <w:rsid w:val="00CE7E89"/>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3A"/>
    <w:rsid w:val="00CF086F"/>
    <w:rsid w:val="00CF087B"/>
    <w:rsid w:val="00CF0900"/>
    <w:rsid w:val="00CF0AC3"/>
    <w:rsid w:val="00CF0BA6"/>
    <w:rsid w:val="00CF0BC4"/>
    <w:rsid w:val="00CF0C12"/>
    <w:rsid w:val="00CF0C2C"/>
    <w:rsid w:val="00CF0C46"/>
    <w:rsid w:val="00CF0CEE"/>
    <w:rsid w:val="00CF0D22"/>
    <w:rsid w:val="00CF0D92"/>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0A1"/>
    <w:rsid w:val="00D020C6"/>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72"/>
    <w:rsid w:val="00D049EE"/>
    <w:rsid w:val="00D04A34"/>
    <w:rsid w:val="00D04A35"/>
    <w:rsid w:val="00D04A6D"/>
    <w:rsid w:val="00D04A82"/>
    <w:rsid w:val="00D04B7B"/>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773"/>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AA"/>
    <w:rsid w:val="00D05D3C"/>
    <w:rsid w:val="00D05D84"/>
    <w:rsid w:val="00D05D92"/>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72"/>
    <w:rsid w:val="00D077A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46"/>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481"/>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D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3C"/>
    <w:rsid w:val="00D14E41"/>
    <w:rsid w:val="00D14E87"/>
    <w:rsid w:val="00D14F0D"/>
    <w:rsid w:val="00D14FAB"/>
    <w:rsid w:val="00D14FDD"/>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39F"/>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E00"/>
    <w:rsid w:val="00D16E08"/>
    <w:rsid w:val="00D16E29"/>
    <w:rsid w:val="00D16F19"/>
    <w:rsid w:val="00D16F25"/>
    <w:rsid w:val="00D16F3C"/>
    <w:rsid w:val="00D16F59"/>
    <w:rsid w:val="00D16F6B"/>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1"/>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30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6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7C8"/>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53"/>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50"/>
    <w:rsid w:val="00D27710"/>
    <w:rsid w:val="00D2775C"/>
    <w:rsid w:val="00D27778"/>
    <w:rsid w:val="00D277B3"/>
    <w:rsid w:val="00D2786F"/>
    <w:rsid w:val="00D27938"/>
    <w:rsid w:val="00D279B7"/>
    <w:rsid w:val="00D27A09"/>
    <w:rsid w:val="00D27B76"/>
    <w:rsid w:val="00D27C25"/>
    <w:rsid w:val="00D27C3A"/>
    <w:rsid w:val="00D27CAB"/>
    <w:rsid w:val="00D27D9A"/>
    <w:rsid w:val="00D27DE7"/>
    <w:rsid w:val="00D27F09"/>
    <w:rsid w:val="00D27F16"/>
    <w:rsid w:val="00D30094"/>
    <w:rsid w:val="00D3011B"/>
    <w:rsid w:val="00D302BE"/>
    <w:rsid w:val="00D30413"/>
    <w:rsid w:val="00D3047C"/>
    <w:rsid w:val="00D304CA"/>
    <w:rsid w:val="00D305A2"/>
    <w:rsid w:val="00D306E7"/>
    <w:rsid w:val="00D30716"/>
    <w:rsid w:val="00D30765"/>
    <w:rsid w:val="00D307B6"/>
    <w:rsid w:val="00D3085D"/>
    <w:rsid w:val="00D308BA"/>
    <w:rsid w:val="00D308C6"/>
    <w:rsid w:val="00D308D2"/>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2FAC"/>
    <w:rsid w:val="00D33021"/>
    <w:rsid w:val="00D3303D"/>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20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89"/>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36C"/>
    <w:rsid w:val="00D403BB"/>
    <w:rsid w:val="00D403F7"/>
    <w:rsid w:val="00D404AE"/>
    <w:rsid w:val="00D404B5"/>
    <w:rsid w:val="00D40644"/>
    <w:rsid w:val="00D40682"/>
    <w:rsid w:val="00D406CF"/>
    <w:rsid w:val="00D40745"/>
    <w:rsid w:val="00D40821"/>
    <w:rsid w:val="00D4084D"/>
    <w:rsid w:val="00D40888"/>
    <w:rsid w:val="00D40958"/>
    <w:rsid w:val="00D40968"/>
    <w:rsid w:val="00D40A09"/>
    <w:rsid w:val="00D40A13"/>
    <w:rsid w:val="00D40A26"/>
    <w:rsid w:val="00D40B5B"/>
    <w:rsid w:val="00D40B71"/>
    <w:rsid w:val="00D40B78"/>
    <w:rsid w:val="00D40B7F"/>
    <w:rsid w:val="00D40BA1"/>
    <w:rsid w:val="00D40BA6"/>
    <w:rsid w:val="00D40CBF"/>
    <w:rsid w:val="00D40CDF"/>
    <w:rsid w:val="00D40DDD"/>
    <w:rsid w:val="00D40DF4"/>
    <w:rsid w:val="00D40E36"/>
    <w:rsid w:val="00D40E44"/>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BB"/>
    <w:rsid w:val="00D41EE8"/>
    <w:rsid w:val="00D41F27"/>
    <w:rsid w:val="00D41F29"/>
    <w:rsid w:val="00D41F5F"/>
    <w:rsid w:val="00D41FB9"/>
    <w:rsid w:val="00D42046"/>
    <w:rsid w:val="00D42049"/>
    <w:rsid w:val="00D4213F"/>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D9"/>
    <w:rsid w:val="00D4290C"/>
    <w:rsid w:val="00D42AD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8E1"/>
    <w:rsid w:val="00D4493C"/>
    <w:rsid w:val="00D4497B"/>
    <w:rsid w:val="00D44B20"/>
    <w:rsid w:val="00D44B24"/>
    <w:rsid w:val="00D44B7A"/>
    <w:rsid w:val="00D44C31"/>
    <w:rsid w:val="00D44C98"/>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55"/>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3B"/>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90F"/>
    <w:rsid w:val="00D51A42"/>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1B"/>
    <w:rsid w:val="00D522AB"/>
    <w:rsid w:val="00D522F1"/>
    <w:rsid w:val="00D5230C"/>
    <w:rsid w:val="00D5235E"/>
    <w:rsid w:val="00D52493"/>
    <w:rsid w:val="00D52554"/>
    <w:rsid w:val="00D5258B"/>
    <w:rsid w:val="00D525B6"/>
    <w:rsid w:val="00D52602"/>
    <w:rsid w:val="00D527DA"/>
    <w:rsid w:val="00D5298A"/>
    <w:rsid w:val="00D52AC3"/>
    <w:rsid w:val="00D52B19"/>
    <w:rsid w:val="00D52B53"/>
    <w:rsid w:val="00D52BA2"/>
    <w:rsid w:val="00D52C6A"/>
    <w:rsid w:val="00D52CD4"/>
    <w:rsid w:val="00D52D24"/>
    <w:rsid w:val="00D52DA6"/>
    <w:rsid w:val="00D52EA0"/>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095"/>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50"/>
    <w:rsid w:val="00D54861"/>
    <w:rsid w:val="00D54A13"/>
    <w:rsid w:val="00D54B17"/>
    <w:rsid w:val="00D54B3D"/>
    <w:rsid w:val="00D54B53"/>
    <w:rsid w:val="00D54BE1"/>
    <w:rsid w:val="00D54C45"/>
    <w:rsid w:val="00D54F90"/>
    <w:rsid w:val="00D55021"/>
    <w:rsid w:val="00D55095"/>
    <w:rsid w:val="00D550A4"/>
    <w:rsid w:val="00D551D9"/>
    <w:rsid w:val="00D551E4"/>
    <w:rsid w:val="00D5521F"/>
    <w:rsid w:val="00D55275"/>
    <w:rsid w:val="00D55284"/>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E01"/>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73"/>
    <w:rsid w:val="00D653BE"/>
    <w:rsid w:val="00D654FF"/>
    <w:rsid w:val="00D6555E"/>
    <w:rsid w:val="00D6557C"/>
    <w:rsid w:val="00D6567C"/>
    <w:rsid w:val="00D656BD"/>
    <w:rsid w:val="00D656E4"/>
    <w:rsid w:val="00D6574C"/>
    <w:rsid w:val="00D65800"/>
    <w:rsid w:val="00D658EE"/>
    <w:rsid w:val="00D658FC"/>
    <w:rsid w:val="00D659AA"/>
    <w:rsid w:val="00D659E7"/>
    <w:rsid w:val="00D65A49"/>
    <w:rsid w:val="00D65BD9"/>
    <w:rsid w:val="00D65BF4"/>
    <w:rsid w:val="00D65C08"/>
    <w:rsid w:val="00D65C64"/>
    <w:rsid w:val="00D65C6A"/>
    <w:rsid w:val="00D65C7F"/>
    <w:rsid w:val="00D65E30"/>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5D"/>
    <w:rsid w:val="00D66ABC"/>
    <w:rsid w:val="00D66AEC"/>
    <w:rsid w:val="00D66B15"/>
    <w:rsid w:val="00D66B20"/>
    <w:rsid w:val="00D66B3E"/>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90"/>
    <w:rsid w:val="00D67408"/>
    <w:rsid w:val="00D674EC"/>
    <w:rsid w:val="00D6751A"/>
    <w:rsid w:val="00D67539"/>
    <w:rsid w:val="00D6758F"/>
    <w:rsid w:val="00D675B0"/>
    <w:rsid w:val="00D675F4"/>
    <w:rsid w:val="00D6763A"/>
    <w:rsid w:val="00D6773A"/>
    <w:rsid w:val="00D67774"/>
    <w:rsid w:val="00D678C6"/>
    <w:rsid w:val="00D678EF"/>
    <w:rsid w:val="00D6793D"/>
    <w:rsid w:val="00D679C4"/>
    <w:rsid w:val="00D67A13"/>
    <w:rsid w:val="00D67A17"/>
    <w:rsid w:val="00D67A7F"/>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FA"/>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32C"/>
    <w:rsid w:val="00D753C3"/>
    <w:rsid w:val="00D75491"/>
    <w:rsid w:val="00D754BD"/>
    <w:rsid w:val="00D754C9"/>
    <w:rsid w:val="00D754DB"/>
    <w:rsid w:val="00D7551F"/>
    <w:rsid w:val="00D755E8"/>
    <w:rsid w:val="00D7573C"/>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EE"/>
    <w:rsid w:val="00D7612E"/>
    <w:rsid w:val="00D76146"/>
    <w:rsid w:val="00D76150"/>
    <w:rsid w:val="00D7636A"/>
    <w:rsid w:val="00D76443"/>
    <w:rsid w:val="00D764E1"/>
    <w:rsid w:val="00D7662D"/>
    <w:rsid w:val="00D76674"/>
    <w:rsid w:val="00D767E4"/>
    <w:rsid w:val="00D76876"/>
    <w:rsid w:val="00D768B1"/>
    <w:rsid w:val="00D76973"/>
    <w:rsid w:val="00D76999"/>
    <w:rsid w:val="00D76A34"/>
    <w:rsid w:val="00D76AFC"/>
    <w:rsid w:val="00D76C02"/>
    <w:rsid w:val="00D76D30"/>
    <w:rsid w:val="00D76D3F"/>
    <w:rsid w:val="00D76E90"/>
    <w:rsid w:val="00D76FC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A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E76"/>
    <w:rsid w:val="00D81FE0"/>
    <w:rsid w:val="00D82142"/>
    <w:rsid w:val="00D821C4"/>
    <w:rsid w:val="00D824B9"/>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0D0"/>
    <w:rsid w:val="00D85109"/>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1F"/>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7004"/>
    <w:rsid w:val="00D87029"/>
    <w:rsid w:val="00D870FB"/>
    <w:rsid w:val="00D8717F"/>
    <w:rsid w:val="00D8718E"/>
    <w:rsid w:val="00D87195"/>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18"/>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B7"/>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29"/>
    <w:rsid w:val="00D9291B"/>
    <w:rsid w:val="00D92B25"/>
    <w:rsid w:val="00D92CF5"/>
    <w:rsid w:val="00D92E3C"/>
    <w:rsid w:val="00D92EB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B57"/>
    <w:rsid w:val="00D94C17"/>
    <w:rsid w:val="00D94C24"/>
    <w:rsid w:val="00D94C2B"/>
    <w:rsid w:val="00D94C49"/>
    <w:rsid w:val="00D94CBB"/>
    <w:rsid w:val="00D94CD3"/>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97"/>
    <w:rsid w:val="00D95BF9"/>
    <w:rsid w:val="00D95C2F"/>
    <w:rsid w:val="00D95C70"/>
    <w:rsid w:val="00D95CC2"/>
    <w:rsid w:val="00D95CDB"/>
    <w:rsid w:val="00D96097"/>
    <w:rsid w:val="00D960A5"/>
    <w:rsid w:val="00D960F6"/>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2E"/>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3D"/>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25A"/>
    <w:rsid w:val="00DB028C"/>
    <w:rsid w:val="00DB02EB"/>
    <w:rsid w:val="00DB033A"/>
    <w:rsid w:val="00DB0391"/>
    <w:rsid w:val="00DB044C"/>
    <w:rsid w:val="00DB047E"/>
    <w:rsid w:val="00DB04CB"/>
    <w:rsid w:val="00DB0565"/>
    <w:rsid w:val="00DB05DA"/>
    <w:rsid w:val="00DB05E2"/>
    <w:rsid w:val="00DB062B"/>
    <w:rsid w:val="00DB066C"/>
    <w:rsid w:val="00DB06AD"/>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33"/>
    <w:rsid w:val="00DB1B93"/>
    <w:rsid w:val="00DB1BA8"/>
    <w:rsid w:val="00DB1BAC"/>
    <w:rsid w:val="00DB1CD6"/>
    <w:rsid w:val="00DB1CDA"/>
    <w:rsid w:val="00DB1D49"/>
    <w:rsid w:val="00DB1D7F"/>
    <w:rsid w:val="00DB1DE8"/>
    <w:rsid w:val="00DB1E11"/>
    <w:rsid w:val="00DB1EFD"/>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126"/>
    <w:rsid w:val="00DB71DC"/>
    <w:rsid w:val="00DB7208"/>
    <w:rsid w:val="00DB726D"/>
    <w:rsid w:val="00DB7293"/>
    <w:rsid w:val="00DB72A1"/>
    <w:rsid w:val="00DB7343"/>
    <w:rsid w:val="00DB73FC"/>
    <w:rsid w:val="00DB7766"/>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64C"/>
    <w:rsid w:val="00DC26DB"/>
    <w:rsid w:val="00DC27B2"/>
    <w:rsid w:val="00DC27F1"/>
    <w:rsid w:val="00DC283C"/>
    <w:rsid w:val="00DC2906"/>
    <w:rsid w:val="00DC2975"/>
    <w:rsid w:val="00DC2AAE"/>
    <w:rsid w:val="00DC2AF7"/>
    <w:rsid w:val="00DC2BD4"/>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62"/>
    <w:rsid w:val="00DC6072"/>
    <w:rsid w:val="00DC6079"/>
    <w:rsid w:val="00DC6110"/>
    <w:rsid w:val="00DC61D4"/>
    <w:rsid w:val="00DC636C"/>
    <w:rsid w:val="00DC637A"/>
    <w:rsid w:val="00DC6443"/>
    <w:rsid w:val="00DC645D"/>
    <w:rsid w:val="00DC6581"/>
    <w:rsid w:val="00DC6700"/>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06"/>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2F57"/>
    <w:rsid w:val="00DD30CA"/>
    <w:rsid w:val="00DD315A"/>
    <w:rsid w:val="00DD3223"/>
    <w:rsid w:val="00DD32AF"/>
    <w:rsid w:val="00DD3468"/>
    <w:rsid w:val="00DD34C6"/>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61"/>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6C"/>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9A"/>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6B"/>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37"/>
    <w:rsid w:val="00DF244C"/>
    <w:rsid w:val="00DF2517"/>
    <w:rsid w:val="00DF2593"/>
    <w:rsid w:val="00DF273E"/>
    <w:rsid w:val="00DF279C"/>
    <w:rsid w:val="00DF2803"/>
    <w:rsid w:val="00DF282C"/>
    <w:rsid w:val="00DF287D"/>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FCC"/>
    <w:rsid w:val="00DF3038"/>
    <w:rsid w:val="00DF304C"/>
    <w:rsid w:val="00DF3070"/>
    <w:rsid w:val="00DF3077"/>
    <w:rsid w:val="00DF3079"/>
    <w:rsid w:val="00DF3253"/>
    <w:rsid w:val="00DF338A"/>
    <w:rsid w:val="00DF3524"/>
    <w:rsid w:val="00DF35AA"/>
    <w:rsid w:val="00DF36EF"/>
    <w:rsid w:val="00DF370E"/>
    <w:rsid w:val="00DF37E6"/>
    <w:rsid w:val="00DF37F4"/>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8"/>
    <w:rsid w:val="00DF7B0F"/>
    <w:rsid w:val="00DF7B3F"/>
    <w:rsid w:val="00DF7B49"/>
    <w:rsid w:val="00DF7C64"/>
    <w:rsid w:val="00DF7C9A"/>
    <w:rsid w:val="00DF7D6C"/>
    <w:rsid w:val="00DF7E06"/>
    <w:rsid w:val="00DF7FD8"/>
    <w:rsid w:val="00E00043"/>
    <w:rsid w:val="00E00050"/>
    <w:rsid w:val="00E002C2"/>
    <w:rsid w:val="00E005CA"/>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3C"/>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185"/>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12B"/>
    <w:rsid w:val="00E121FF"/>
    <w:rsid w:val="00E12245"/>
    <w:rsid w:val="00E123C3"/>
    <w:rsid w:val="00E125B8"/>
    <w:rsid w:val="00E12602"/>
    <w:rsid w:val="00E126BE"/>
    <w:rsid w:val="00E12711"/>
    <w:rsid w:val="00E1291D"/>
    <w:rsid w:val="00E129EC"/>
    <w:rsid w:val="00E12A6C"/>
    <w:rsid w:val="00E12A73"/>
    <w:rsid w:val="00E12AF4"/>
    <w:rsid w:val="00E12B81"/>
    <w:rsid w:val="00E12C58"/>
    <w:rsid w:val="00E12CE7"/>
    <w:rsid w:val="00E12D34"/>
    <w:rsid w:val="00E12F76"/>
    <w:rsid w:val="00E12FF9"/>
    <w:rsid w:val="00E130FB"/>
    <w:rsid w:val="00E13167"/>
    <w:rsid w:val="00E1332B"/>
    <w:rsid w:val="00E133CB"/>
    <w:rsid w:val="00E1341F"/>
    <w:rsid w:val="00E13428"/>
    <w:rsid w:val="00E1347A"/>
    <w:rsid w:val="00E13587"/>
    <w:rsid w:val="00E1359D"/>
    <w:rsid w:val="00E135B4"/>
    <w:rsid w:val="00E1363E"/>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BD5"/>
    <w:rsid w:val="00E14C85"/>
    <w:rsid w:val="00E14CD4"/>
    <w:rsid w:val="00E14DC7"/>
    <w:rsid w:val="00E14DDE"/>
    <w:rsid w:val="00E14DFD"/>
    <w:rsid w:val="00E14F6A"/>
    <w:rsid w:val="00E15013"/>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27"/>
    <w:rsid w:val="00E16B36"/>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A"/>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BE"/>
    <w:rsid w:val="00E23DE0"/>
    <w:rsid w:val="00E23EC0"/>
    <w:rsid w:val="00E23EDC"/>
    <w:rsid w:val="00E23F49"/>
    <w:rsid w:val="00E23F93"/>
    <w:rsid w:val="00E23FBA"/>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1D5"/>
    <w:rsid w:val="00E2530F"/>
    <w:rsid w:val="00E253B1"/>
    <w:rsid w:val="00E255D3"/>
    <w:rsid w:val="00E257DA"/>
    <w:rsid w:val="00E258B7"/>
    <w:rsid w:val="00E2590D"/>
    <w:rsid w:val="00E25913"/>
    <w:rsid w:val="00E25957"/>
    <w:rsid w:val="00E25A75"/>
    <w:rsid w:val="00E25B64"/>
    <w:rsid w:val="00E25C06"/>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3E"/>
    <w:rsid w:val="00E30658"/>
    <w:rsid w:val="00E306AE"/>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C"/>
    <w:rsid w:val="00E31030"/>
    <w:rsid w:val="00E310F3"/>
    <w:rsid w:val="00E311DA"/>
    <w:rsid w:val="00E313B3"/>
    <w:rsid w:val="00E313B9"/>
    <w:rsid w:val="00E313C3"/>
    <w:rsid w:val="00E3143F"/>
    <w:rsid w:val="00E31480"/>
    <w:rsid w:val="00E314C4"/>
    <w:rsid w:val="00E314C6"/>
    <w:rsid w:val="00E3150C"/>
    <w:rsid w:val="00E31586"/>
    <w:rsid w:val="00E31597"/>
    <w:rsid w:val="00E31720"/>
    <w:rsid w:val="00E31735"/>
    <w:rsid w:val="00E3175F"/>
    <w:rsid w:val="00E31764"/>
    <w:rsid w:val="00E317B6"/>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C5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98"/>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BF"/>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70"/>
    <w:rsid w:val="00E44C68"/>
    <w:rsid w:val="00E44D0A"/>
    <w:rsid w:val="00E44D4C"/>
    <w:rsid w:val="00E44D9D"/>
    <w:rsid w:val="00E44DDA"/>
    <w:rsid w:val="00E44DF0"/>
    <w:rsid w:val="00E44E1B"/>
    <w:rsid w:val="00E44E63"/>
    <w:rsid w:val="00E44E94"/>
    <w:rsid w:val="00E44FD2"/>
    <w:rsid w:val="00E45046"/>
    <w:rsid w:val="00E4507A"/>
    <w:rsid w:val="00E450E7"/>
    <w:rsid w:val="00E451B0"/>
    <w:rsid w:val="00E451BD"/>
    <w:rsid w:val="00E45215"/>
    <w:rsid w:val="00E452D5"/>
    <w:rsid w:val="00E4530D"/>
    <w:rsid w:val="00E4532C"/>
    <w:rsid w:val="00E453B6"/>
    <w:rsid w:val="00E454A4"/>
    <w:rsid w:val="00E45538"/>
    <w:rsid w:val="00E45572"/>
    <w:rsid w:val="00E455F8"/>
    <w:rsid w:val="00E45625"/>
    <w:rsid w:val="00E4565F"/>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432"/>
    <w:rsid w:val="00E4650D"/>
    <w:rsid w:val="00E4656F"/>
    <w:rsid w:val="00E465C1"/>
    <w:rsid w:val="00E46666"/>
    <w:rsid w:val="00E46825"/>
    <w:rsid w:val="00E469BE"/>
    <w:rsid w:val="00E46A10"/>
    <w:rsid w:val="00E46B44"/>
    <w:rsid w:val="00E46B57"/>
    <w:rsid w:val="00E46B75"/>
    <w:rsid w:val="00E46B7E"/>
    <w:rsid w:val="00E46BCB"/>
    <w:rsid w:val="00E46C9B"/>
    <w:rsid w:val="00E46CD6"/>
    <w:rsid w:val="00E46D6A"/>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1E"/>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BA1"/>
    <w:rsid w:val="00E50BB4"/>
    <w:rsid w:val="00E50C1D"/>
    <w:rsid w:val="00E50CE5"/>
    <w:rsid w:val="00E50DA9"/>
    <w:rsid w:val="00E50E22"/>
    <w:rsid w:val="00E50E3C"/>
    <w:rsid w:val="00E50E96"/>
    <w:rsid w:val="00E50F4B"/>
    <w:rsid w:val="00E5103B"/>
    <w:rsid w:val="00E51043"/>
    <w:rsid w:val="00E510E1"/>
    <w:rsid w:val="00E5126E"/>
    <w:rsid w:val="00E512E6"/>
    <w:rsid w:val="00E512EA"/>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64B"/>
    <w:rsid w:val="00E52661"/>
    <w:rsid w:val="00E526A7"/>
    <w:rsid w:val="00E526AE"/>
    <w:rsid w:val="00E526C1"/>
    <w:rsid w:val="00E528F5"/>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EE"/>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8F5"/>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25"/>
    <w:rsid w:val="00E567A1"/>
    <w:rsid w:val="00E56862"/>
    <w:rsid w:val="00E5688F"/>
    <w:rsid w:val="00E56893"/>
    <w:rsid w:val="00E5696F"/>
    <w:rsid w:val="00E56A39"/>
    <w:rsid w:val="00E56A75"/>
    <w:rsid w:val="00E56A86"/>
    <w:rsid w:val="00E56B19"/>
    <w:rsid w:val="00E56B73"/>
    <w:rsid w:val="00E56D27"/>
    <w:rsid w:val="00E56D67"/>
    <w:rsid w:val="00E56D9E"/>
    <w:rsid w:val="00E56DAE"/>
    <w:rsid w:val="00E56DF3"/>
    <w:rsid w:val="00E56E4D"/>
    <w:rsid w:val="00E56F4A"/>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D75"/>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A3"/>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33"/>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F4"/>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6B3"/>
    <w:rsid w:val="00E6473F"/>
    <w:rsid w:val="00E64756"/>
    <w:rsid w:val="00E6477C"/>
    <w:rsid w:val="00E64822"/>
    <w:rsid w:val="00E648BE"/>
    <w:rsid w:val="00E6497F"/>
    <w:rsid w:val="00E6498C"/>
    <w:rsid w:val="00E64C6F"/>
    <w:rsid w:val="00E64D2E"/>
    <w:rsid w:val="00E64DCC"/>
    <w:rsid w:val="00E64FE6"/>
    <w:rsid w:val="00E65048"/>
    <w:rsid w:val="00E65086"/>
    <w:rsid w:val="00E65090"/>
    <w:rsid w:val="00E650E9"/>
    <w:rsid w:val="00E65162"/>
    <w:rsid w:val="00E6520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CF1"/>
    <w:rsid w:val="00E67F3B"/>
    <w:rsid w:val="00E67F3D"/>
    <w:rsid w:val="00E7008F"/>
    <w:rsid w:val="00E70237"/>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851"/>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58"/>
    <w:rsid w:val="00E73180"/>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AEB"/>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8E5"/>
    <w:rsid w:val="00E769C5"/>
    <w:rsid w:val="00E769F6"/>
    <w:rsid w:val="00E76A1A"/>
    <w:rsid w:val="00E76BC3"/>
    <w:rsid w:val="00E76C0D"/>
    <w:rsid w:val="00E76D1F"/>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27"/>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B1"/>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C40"/>
    <w:rsid w:val="00E84C41"/>
    <w:rsid w:val="00E84C86"/>
    <w:rsid w:val="00E84D9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F1"/>
    <w:rsid w:val="00E930F4"/>
    <w:rsid w:val="00E93150"/>
    <w:rsid w:val="00E93182"/>
    <w:rsid w:val="00E932C0"/>
    <w:rsid w:val="00E9337E"/>
    <w:rsid w:val="00E93546"/>
    <w:rsid w:val="00E935A3"/>
    <w:rsid w:val="00E935E9"/>
    <w:rsid w:val="00E9363F"/>
    <w:rsid w:val="00E9367C"/>
    <w:rsid w:val="00E936A8"/>
    <w:rsid w:val="00E936D8"/>
    <w:rsid w:val="00E93779"/>
    <w:rsid w:val="00E93838"/>
    <w:rsid w:val="00E9389F"/>
    <w:rsid w:val="00E938C6"/>
    <w:rsid w:val="00E93947"/>
    <w:rsid w:val="00E93956"/>
    <w:rsid w:val="00E939D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70"/>
    <w:rsid w:val="00E958AD"/>
    <w:rsid w:val="00E95939"/>
    <w:rsid w:val="00E95A41"/>
    <w:rsid w:val="00E95B65"/>
    <w:rsid w:val="00E95C1A"/>
    <w:rsid w:val="00E95C6F"/>
    <w:rsid w:val="00E95D25"/>
    <w:rsid w:val="00E95D62"/>
    <w:rsid w:val="00E95DE3"/>
    <w:rsid w:val="00E95DFC"/>
    <w:rsid w:val="00E95E50"/>
    <w:rsid w:val="00E95F9F"/>
    <w:rsid w:val="00E95FE4"/>
    <w:rsid w:val="00E96017"/>
    <w:rsid w:val="00E960E3"/>
    <w:rsid w:val="00E96138"/>
    <w:rsid w:val="00E96164"/>
    <w:rsid w:val="00E96173"/>
    <w:rsid w:val="00E961D8"/>
    <w:rsid w:val="00E9621B"/>
    <w:rsid w:val="00E96287"/>
    <w:rsid w:val="00E96370"/>
    <w:rsid w:val="00E96378"/>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942"/>
    <w:rsid w:val="00E97A01"/>
    <w:rsid w:val="00E97AF4"/>
    <w:rsid w:val="00E97B87"/>
    <w:rsid w:val="00E97C64"/>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B"/>
    <w:rsid w:val="00EA125C"/>
    <w:rsid w:val="00EA12D3"/>
    <w:rsid w:val="00EA13A0"/>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35"/>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C78"/>
    <w:rsid w:val="00EA6D19"/>
    <w:rsid w:val="00EA6DEA"/>
    <w:rsid w:val="00EA6E17"/>
    <w:rsid w:val="00EA6EB8"/>
    <w:rsid w:val="00EA70B5"/>
    <w:rsid w:val="00EA70FE"/>
    <w:rsid w:val="00EA7157"/>
    <w:rsid w:val="00EA7166"/>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A95"/>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7E"/>
    <w:rsid w:val="00EB0E97"/>
    <w:rsid w:val="00EB0EE8"/>
    <w:rsid w:val="00EB0FDE"/>
    <w:rsid w:val="00EB0FF0"/>
    <w:rsid w:val="00EB0FF2"/>
    <w:rsid w:val="00EB100D"/>
    <w:rsid w:val="00EB1019"/>
    <w:rsid w:val="00EB1094"/>
    <w:rsid w:val="00EB10B8"/>
    <w:rsid w:val="00EB125A"/>
    <w:rsid w:val="00EB128E"/>
    <w:rsid w:val="00EB1333"/>
    <w:rsid w:val="00EB133E"/>
    <w:rsid w:val="00EB1348"/>
    <w:rsid w:val="00EB13F8"/>
    <w:rsid w:val="00EB1408"/>
    <w:rsid w:val="00EB147F"/>
    <w:rsid w:val="00EB14DC"/>
    <w:rsid w:val="00EB17D9"/>
    <w:rsid w:val="00EB184A"/>
    <w:rsid w:val="00EB18D6"/>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3B8"/>
    <w:rsid w:val="00EB24E1"/>
    <w:rsid w:val="00EB2519"/>
    <w:rsid w:val="00EB265A"/>
    <w:rsid w:val="00EB2662"/>
    <w:rsid w:val="00EB27F5"/>
    <w:rsid w:val="00EB288B"/>
    <w:rsid w:val="00EB28DA"/>
    <w:rsid w:val="00EB2904"/>
    <w:rsid w:val="00EB2946"/>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CD3"/>
    <w:rsid w:val="00EB3E39"/>
    <w:rsid w:val="00EB3E4C"/>
    <w:rsid w:val="00EB3F0E"/>
    <w:rsid w:val="00EB3F16"/>
    <w:rsid w:val="00EB3F40"/>
    <w:rsid w:val="00EB3FA4"/>
    <w:rsid w:val="00EB3FC1"/>
    <w:rsid w:val="00EB3FC9"/>
    <w:rsid w:val="00EB4055"/>
    <w:rsid w:val="00EB40C5"/>
    <w:rsid w:val="00EB40EA"/>
    <w:rsid w:val="00EB416F"/>
    <w:rsid w:val="00EB42EB"/>
    <w:rsid w:val="00EB43C3"/>
    <w:rsid w:val="00EB458C"/>
    <w:rsid w:val="00EB4655"/>
    <w:rsid w:val="00EB46DC"/>
    <w:rsid w:val="00EB4757"/>
    <w:rsid w:val="00EB4775"/>
    <w:rsid w:val="00EB47E9"/>
    <w:rsid w:val="00EB496D"/>
    <w:rsid w:val="00EB4A6B"/>
    <w:rsid w:val="00EB4A81"/>
    <w:rsid w:val="00EB4A9E"/>
    <w:rsid w:val="00EB4B30"/>
    <w:rsid w:val="00EB4B80"/>
    <w:rsid w:val="00EB4CD9"/>
    <w:rsid w:val="00EB4DBE"/>
    <w:rsid w:val="00EB4DC2"/>
    <w:rsid w:val="00EB4E31"/>
    <w:rsid w:val="00EB4EB3"/>
    <w:rsid w:val="00EB4F95"/>
    <w:rsid w:val="00EB4FAB"/>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690"/>
    <w:rsid w:val="00EC0707"/>
    <w:rsid w:val="00EC071B"/>
    <w:rsid w:val="00EC0806"/>
    <w:rsid w:val="00EC08C3"/>
    <w:rsid w:val="00EC0954"/>
    <w:rsid w:val="00EC0984"/>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B4"/>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8A"/>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0FA9"/>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1EB8"/>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3F5"/>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B0B"/>
    <w:rsid w:val="00ED4C55"/>
    <w:rsid w:val="00ED4CE3"/>
    <w:rsid w:val="00ED4D08"/>
    <w:rsid w:val="00ED4D6B"/>
    <w:rsid w:val="00ED4D6D"/>
    <w:rsid w:val="00ED4DE4"/>
    <w:rsid w:val="00ED4E17"/>
    <w:rsid w:val="00ED4E6C"/>
    <w:rsid w:val="00ED4F0D"/>
    <w:rsid w:val="00ED5082"/>
    <w:rsid w:val="00ED510D"/>
    <w:rsid w:val="00ED518F"/>
    <w:rsid w:val="00ED5193"/>
    <w:rsid w:val="00ED519C"/>
    <w:rsid w:val="00ED529C"/>
    <w:rsid w:val="00ED5325"/>
    <w:rsid w:val="00ED55DA"/>
    <w:rsid w:val="00ED55F4"/>
    <w:rsid w:val="00ED5606"/>
    <w:rsid w:val="00ED560B"/>
    <w:rsid w:val="00ED565A"/>
    <w:rsid w:val="00ED56F3"/>
    <w:rsid w:val="00ED5725"/>
    <w:rsid w:val="00ED572B"/>
    <w:rsid w:val="00ED57C7"/>
    <w:rsid w:val="00ED57CD"/>
    <w:rsid w:val="00ED57DF"/>
    <w:rsid w:val="00ED57FE"/>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26"/>
    <w:rsid w:val="00ED6B59"/>
    <w:rsid w:val="00ED6BCB"/>
    <w:rsid w:val="00ED6C89"/>
    <w:rsid w:val="00ED6E9E"/>
    <w:rsid w:val="00ED6E9F"/>
    <w:rsid w:val="00ED6F91"/>
    <w:rsid w:val="00ED6FBA"/>
    <w:rsid w:val="00ED700B"/>
    <w:rsid w:val="00ED7083"/>
    <w:rsid w:val="00ED709A"/>
    <w:rsid w:val="00ED70E4"/>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B6B"/>
    <w:rsid w:val="00EE0BBD"/>
    <w:rsid w:val="00EE0BF9"/>
    <w:rsid w:val="00EE0C4A"/>
    <w:rsid w:val="00EE0CA5"/>
    <w:rsid w:val="00EE0D3D"/>
    <w:rsid w:val="00EE0E2E"/>
    <w:rsid w:val="00EE0E46"/>
    <w:rsid w:val="00EE0F17"/>
    <w:rsid w:val="00EE106B"/>
    <w:rsid w:val="00EE106D"/>
    <w:rsid w:val="00EE10E7"/>
    <w:rsid w:val="00EE112E"/>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96"/>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526"/>
    <w:rsid w:val="00EE3527"/>
    <w:rsid w:val="00EE3541"/>
    <w:rsid w:val="00EE3597"/>
    <w:rsid w:val="00EE3769"/>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2CB"/>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4F3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7FE"/>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9DD"/>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8C"/>
    <w:rsid w:val="00EF7BEA"/>
    <w:rsid w:val="00EF7C14"/>
    <w:rsid w:val="00EF7C75"/>
    <w:rsid w:val="00EF7E13"/>
    <w:rsid w:val="00EF7E20"/>
    <w:rsid w:val="00EF7F1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B18"/>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87"/>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24A"/>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719"/>
    <w:rsid w:val="00F0583D"/>
    <w:rsid w:val="00F058E4"/>
    <w:rsid w:val="00F058F3"/>
    <w:rsid w:val="00F05A3C"/>
    <w:rsid w:val="00F05BC8"/>
    <w:rsid w:val="00F05C35"/>
    <w:rsid w:val="00F05C57"/>
    <w:rsid w:val="00F05D94"/>
    <w:rsid w:val="00F05DC9"/>
    <w:rsid w:val="00F05E3C"/>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862"/>
    <w:rsid w:val="00F06874"/>
    <w:rsid w:val="00F06929"/>
    <w:rsid w:val="00F069FD"/>
    <w:rsid w:val="00F06B15"/>
    <w:rsid w:val="00F06B2B"/>
    <w:rsid w:val="00F06BEF"/>
    <w:rsid w:val="00F06C6A"/>
    <w:rsid w:val="00F06CC5"/>
    <w:rsid w:val="00F06CF4"/>
    <w:rsid w:val="00F06DA1"/>
    <w:rsid w:val="00F06DCE"/>
    <w:rsid w:val="00F06E11"/>
    <w:rsid w:val="00F06E1E"/>
    <w:rsid w:val="00F06E7F"/>
    <w:rsid w:val="00F06EA1"/>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D0C"/>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9AA"/>
    <w:rsid w:val="00F14A86"/>
    <w:rsid w:val="00F14B47"/>
    <w:rsid w:val="00F14B4E"/>
    <w:rsid w:val="00F14B89"/>
    <w:rsid w:val="00F14D61"/>
    <w:rsid w:val="00F14D90"/>
    <w:rsid w:val="00F14DCC"/>
    <w:rsid w:val="00F14F9B"/>
    <w:rsid w:val="00F15070"/>
    <w:rsid w:val="00F15078"/>
    <w:rsid w:val="00F150A2"/>
    <w:rsid w:val="00F150AA"/>
    <w:rsid w:val="00F15185"/>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30"/>
    <w:rsid w:val="00F15F00"/>
    <w:rsid w:val="00F15FC5"/>
    <w:rsid w:val="00F1628E"/>
    <w:rsid w:val="00F162ED"/>
    <w:rsid w:val="00F164ED"/>
    <w:rsid w:val="00F16564"/>
    <w:rsid w:val="00F16579"/>
    <w:rsid w:val="00F165D6"/>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53"/>
    <w:rsid w:val="00F20CDF"/>
    <w:rsid w:val="00F20D73"/>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81"/>
    <w:rsid w:val="00F22FD4"/>
    <w:rsid w:val="00F23022"/>
    <w:rsid w:val="00F230C9"/>
    <w:rsid w:val="00F23119"/>
    <w:rsid w:val="00F23143"/>
    <w:rsid w:val="00F23189"/>
    <w:rsid w:val="00F231F6"/>
    <w:rsid w:val="00F23225"/>
    <w:rsid w:val="00F2328C"/>
    <w:rsid w:val="00F23377"/>
    <w:rsid w:val="00F234AC"/>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2C4"/>
    <w:rsid w:val="00F2433A"/>
    <w:rsid w:val="00F2433D"/>
    <w:rsid w:val="00F2437B"/>
    <w:rsid w:val="00F243A0"/>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84"/>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55"/>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877"/>
    <w:rsid w:val="00F27969"/>
    <w:rsid w:val="00F2799B"/>
    <w:rsid w:val="00F279C4"/>
    <w:rsid w:val="00F279ED"/>
    <w:rsid w:val="00F27A4A"/>
    <w:rsid w:val="00F27A80"/>
    <w:rsid w:val="00F27B46"/>
    <w:rsid w:val="00F27B75"/>
    <w:rsid w:val="00F27DBC"/>
    <w:rsid w:val="00F27E05"/>
    <w:rsid w:val="00F27F73"/>
    <w:rsid w:val="00F27FC6"/>
    <w:rsid w:val="00F30009"/>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BD"/>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BD"/>
    <w:rsid w:val="00F4018B"/>
    <w:rsid w:val="00F401D3"/>
    <w:rsid w:val="00F40209"/>
    <w:rsid w:val="00F402D1"/>
    <w:rsid w:val="00F402D3"/>
    <w:rsid w:val="00F402D9"/>
    <w:rsid w:val="00F40317"/>
    <w:rsid w:val="00F4038F"/>
    <w:rsid w:val="00F403C7"/>
    <w:rsid w:val="00F404A5"/>
    <w:rsid w:val="00F40512"/>
    <w:rsid w:val="00F40592"/>
    <w:rsid w:val="00F405CD"/>
    <w:rsid w:val="00F40788"/>
    <w:rsid w:val="00F407E2"/>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B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58A"/>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71"/>
    <w:rsid w:val="00F54C94"/>
    <w:rsid w:val="00F54CC0"/>
    <w:rsid w:val="00F54DD7"/>
    <w:rsid w:val="00F54F3D"/>
    <w:rsid w:val="00F54F71"/>
    <w:rsid w:val="00F54F79"/>
    <w:rsid w:val="00F54F96"/>
    <w:rsid w:val="00F54FBE"/>
    <w:rsid w:val="00F55028"/>
    <w:rsid w:val="00F5502B"/>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2C0"/>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28A"/>
    <w:rsid w:val="00F602F9"/>
    <w:rsid w:val="00F60308"/>
    <w:rsid w:val="00F6033B"/>
    <w:rsid w:val="00F603BD"/>
    <w:rsid w:val="00F603D9"/>
    <w:rsid w:val="00F603EB"/>
    <w:rsid w:val="00F6055B"/>
    <w:rsid w:val="00F60782"/>
    <w:rsid w:val="00F607AA"/>
    <w:rsid w:val="00F607BB"/>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749"/>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1D"/>
    <w:rsid w:val="00F62E38"/>
    <w:rsid w:val="00F62E98"/>
    <w:rsid w:val="00F62EC6"/>
    <w:rsid w:val="00F62F8D"/>
    <w:rsid w:val="00F63045"/>
    <w:rsid w:val="00F63084"/>
    <w:rsid w:val="00F63173"/>
    <w:rsid w:val="00F6317B"/>
    <w:rsid w:val="00F632CD"/>
    <w:rsid w:val="00F633D3"/>
    <w:rsid w:val="00F633EC"/>
    <w:rsid w:val="00F63638"/>
    <w:rsid w:val="00F636DA"/>
    <w:rsid w:val="00F6389A"/>
    <w:rsid w:val="00F638CB"/>
    <w:rsid w:val="00F638FB"/>
    <w:rsid w:val="00F639CC"/>
    <w:rsid w:val="00F639E4"/>
    <w:rsid w:val="00F63B3C"/>
    <w:rsid w:val="00F63BB3"/>
    <w:rsid w:val="00F63BC3"/>
    <w:rsid w:val="00F63CA1"/>
    <w:rsid w:val="00F63CB5"/>
    <w:rsid w:val="00F63CCF"/>
    <w:rsid w:val="00F63E6A"/>
    <w:rsid w:val="00F63EFC"/>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6CD"/>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68"/>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45"/>
    <w:rsid w:val="00F7253A"/>
    <w:rsid w:val="00F725CC"/>
    <w:rsid w:val="00F725DF"/>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CF1"/>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68"/>
    <w:rsid w:val="00F83043"/>
    <w:rsid w:val="00F830A1"/>
    <w:rsid w:val="00F8317F"/>
    <w:rsid w:val="00F831C2"/>
    <w:rsid w:val="00F831C7"/>
    <w:rsid w:val="00F832E9"/>
    <w:rsid w:val="00F833AB"/>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23"/>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2CA"/>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705"/>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8B"/>
    <w:rsid w:val="00F93912"/>
    <w:rsid w:val="00F9394E"/>
    <w:rsid w:val="00F93953"/>
    <w:rsid w:val="00F93A00"/>
    <w:rsid w:val="00F93A2D"/>
    <w:rsid w:val="00F93A8D"/>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5E"/>
    <w:rsid w:val="00F97096"/>
    <w:rsid w:val="00F970FB"/>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1D"/>
    <w:rsid w:val="00F97B40"/>
    <w:rsid w:val="00F97B7B"/>
    <w:rsid w:val="00F97BA3"/>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DE"/>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0A"/>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DE"/>
    <w:rsid w:val="00FA29F0"/>
    <w:rsid w:val="00FA29F7"/>
    <w:rsid w:val="00FA2AFE"/>
    <w:rsid w:val="00FA2B23"/>
    <w:rsid w:val="00FA2B37"/>
    <w:rsid w:val="00FA2B6E"/>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1FD"/>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8F"/>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4"/>
    <w:rsid w:val="00FA50AC"/>
    <w:rsid w:val="00FA50FD"/>
    <w:rsid w:val="00FA5184"/>
    <w:rsid w:val="00FA51C7"/>
    <w:rsid w:val="00FA536E"/>
    <w:rsid w:val="00FA53DD"/>
    <w:rsid w:val="00FA53DF"/>
    <w:rsid w:val="00FA54B1"/>
    <w:rsid w:val="00FA54FF"/>
    <w:rsid w:val="00FA55D0"/>
    <w:rsid w:val="00FA568D"/>
    <w:rsid w:val="00FA5733"/>
    <w:rsid w:val="00FA57C5"/>
    <w:rsid w:val="00FA57E0"/>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A7FE1"/>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FA"/>
    <w:rsid w:val="00FB063A"/>
    <w:rsid w:val="00FB0713"/>
    <w:rsid w:val="00FB0765"/>
    <w:rsid w:val="00FB0772"/>
    <w:rsid w:val="00FB0773"/>
    <w:rsid w:val="00FB0792"/>
    <w:rsid w:val="00FB0812"/>
    <w:rsid w:val="00FB0878"/>
    <w:rsid w:val="00FB0A0C"/>
    <w:rsid w:val="00FB0A99"/>
    <w:rsid w:val="00FB0B3A"/>
    <w:rsid w:val="00FB0C12"/>
    <w:rsid w:val="00FB0D63"/>
    <w:rsid w:val="00FB0DCE"/>
    <w:rsid w:val="00FB0E2F"/>
    <w:rsid w:val="00FB0E3A"/>
    <w:rsid w:val="00FB0FE1"/>
    <w:rsid w:val="00FB1025"/>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CB"/>
    <w:rsid w:val="00FB2C10"/>
    <w:rsid w:val="00FB2C8D"/>
    <w:rsid w:val="00FB2D48"/>
    <w:rsid w:val="00FB2E2D"/>
    <w:rsid w:val="00FB2E60"/>
    <w:rsid w:val="00FB2EDA"/>
    <w:rsid w:val="00FB2EE7"/>
    <w:rsid w:val="00FB2F06"/>
    <w:rsid w:val="00FB2F20"/>
    <w:rsid w:val="00FB2FA1"/>
    <w:rsid w:val="00FB2FFD"/>
    <w:rsid w:val="00FB3061"/>
    <w:rsid w:val="00FB308F"/>
    <w:rsid w:val="00FB30FE"/>
    <w:rsid w:val="00FB317E"/>
    <w:rsid w:val="00FB31AE"/>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8E2"/>
    <w:rsid w:val="00FB49BF"/>
    <w:rsid w:val="00FB4A11"/>
    <w:rsid w:val="00FB4A18"/>
    <w:rsid w:val="00FB4A1F"/>
    <w:rsid w:val="00FB4A41"/>
    <w:rsid w:val="00FB4B21"/>
    <w:rsid w:val="00FB4B5C"/>
    <w:rsid w:val="00FB4BE2"/>
    <w:rsid w:val="00FB4C1B"/>
    <w:rsid w:val="00FB4CDE"/>
    <w:rsid w:val="00FB4D12"/>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F3"/>
    <w:rsid w:val="00FB6799"/>
    <w:rsid w:val="00FB67F5"/>
    <w:rsid w:val="00FB685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E97"/>
    <w:rsid w:val="00FC0F90"/>
    <w:rsid w:val="00FC0FAD"/>
    <w:rsid w:val="00FC10C7"/>
    <w:rsid w:val="00FC1154"/>
    <w:rsid w:val="00FC1166"/>
    <w:rsid w:val="00FC1179"/>
    <w:rsid w:val="00FC117E"/>
    <w:rsid w:val="00FC11DD"/>
    <w:rsid w:val="00FC137C"/>
    <w:rsid w:val="00FC13E5"/>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6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94"/>
    <w:rsid w:val="00FC6C70"/>
    <w:rsid w:val="00FC6D5D"/>
    <w:rsid w:val="00FC6D5F"/>
    <w:rsid w:val="00FC6DC7"/>
    <w:rsid w:val="00FC6ED6"/>
    <w:rsid w:val="00FC6F2C"/>
    <w:rsid w:val="00FC6F90"/>
    <w:rsid w:val="00FC6FE8"/>
    <w:rsid w:val="00FC6FFC"/>
    <w:rsid w:val="00FC7028"/>
    <w:rsid w:val="00FC71D0"/>
    <w:rsid w:val="00FC720C"/>
    <w:rsid w:val="00FC7458"/>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0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4C5"/>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450"/>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47"/>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B"/>
    <w:rsid w:val="00FE1F7E"/>
    <w:rsid w:val="00FE1F9A"/>
    <w:rsid w:val="00FE1FA2"/>
    <w:rsid w:val="00FE1FDC"/>
    <w:rsid w:val="00FE2153"/>
    <w:rsid w:val="00FE2290"/>
    <w:rsid w:val="00FE22A8"/>
    <w:rsid w:val="00FE2396"/>
    <w:rsid w:val="00FE240A"/>
    <w:rsid w:val="00FE2418"/>
    <w:rsid w:val="00FE2465"/>
    <w:rsid w:val="00FE2521"/>
    <w:rsid w:val="00FE2560"/>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9C"/>
    <w:rsid w:val="00FE38C2"/>
    <w:rsid w:val="00FE3963"/>
    <w:rsid w:val="00FE3975"/>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7D"/>
    <w:rsid w:val="00FE5101"/>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7D"/>
    <w:rsid w:val="00FF1AB8"/>
    <w:rsid w:val="00FF1B11"/>
    <w:rsid w:val="00FF1BFB"/>
    <w:rsid w:val="00FF1C0F"/>
    <w:rsid w:val="00FF1C57"/>
    <w:rsid w:val="00FF1D3A"/>
    <w:rsid w:val="00FF1D66"/>
    <w:rsid w:val="00FF1DEA"/>
    <w:rsid w:val="00FF1F65"/>
    <w:rsid w:val="00FF204F"/>
    <w:rsid w:val="00FF2104"/>
    <w:rsid w:val="00FF21EA"/>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AD9"/>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1BB"/>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8A"/>
    <w:rsid w:val="00FF5BDD"/>
    <w:rsid w:val="00FF5CBB"/>
    <w:rsid w:val="00FF5CCF"/>
    <w:rsid w:val="00FF5CF2"/>
    <w:rsid w:val="00FF5DF1"/>
    <w:rsid w:val="00FF5E77"/>
    <w:rsid w:val="00FF5EBE"/>
    <w:rsid w:val="00FF5ED5"/>
    <w:rsid w:val="00FF5F5D"/>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0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96ACC"/>
  <w15:docId w15:val="{55C3C0E9-551C-43C2-9D32-B5A6D894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1E9D"/>
    <w:pPr>
      <w:spacing w:before="40"/>
    </w:pPr>
    <w:rPr>
      <w:rFonts w:ascii="Arial" w:eastAsia="MS Mincho" w:hAnsi="Arial"/>
      <w:szCs w:val="24"/>
      <w:lang w:val="en-GB" w:eastAsia="en-GB"/>
    </w:rPr>
  </w:style>
  <w:style w:type="paragraph" w:styleId="Heading1">
    <w:name w:val="heading 1"/>
    <w:basedOn w:val="Normal"/>
    <w:next w:val="Normal"/>
    <w:link w:val="Heading1Char"/>
    <w:qFormat/>
    <w:rsid w:val="007144FA"/>
    <w:pPr>
      <w:widowControl w:val="0"/>
      <w:tabs>
        <w:tab w:val="left" w:pos="720"/>
      </w:tabs>
      <w:spacing w:before="240" w:after="60"/>
      <w:ind w:left="720" w:hanging="720"/>
      <w:outlineLvl w:val="0"/>
    </w:pPr>
    <w:rPr>
      <w:rFonts w:cs="Arial"/>
      <w:b/>
      <w:bCs/>
      <w:kern w:val="32"/>
      <w:sz w:val="32"/>
      <w:szCs w:val="32"/>
    </w:rPr>
  </w:style>
  <w:style w:type="paragraph" w:styleId="Heading2">
    <w:name w:val="heading 2"/>
    <w:basedOn w:val="Normal"/>
    <w:next w:val="Normal"/>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Normal"/>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Normal"/>
    <w:link w:val="Heading4Char"/>
    <w:qFormat/>
    <w:rsid w:val="00515806"/>
    <w:pPr>
      <w:keepNext/>
      <w:outlineLvl w:val="3"/>
    </w:pPr>
    <w:rPr>
      <w:bCs w:val="0"/>
      <w:sz w:val="24"/>
      <w:szCs w:val="28"/>
    </w:rPr>
  </w:style>
  <w:style w:type="paragraph" w:styleId="Heading5">
    <w:name w:val="heading 5"/>
    <w:basedOn w:val="Heading4"/>
    <w:next w:val="Doc-title"/>
    <w:link w:val="Heading5Char"/>
    <w:qFormat/>
    <w:rsid w:val="00A402E9"/>
    <w:pPr>
      <w:outlineLvl w:val="4"/>
    </w:pPr>
    <w:rPr>
      <w:rFonts w:eastAsia="Times New Roman" w:cs="Times New Roman"/>
      <w:bCs/>
      <w:iCs/>
      <w:sz w:val="22"/>
      <w:szCs w:val="26"/>
    </w:rPr>
  </w:style>
  <w:style w:type="paragraph" w:styleId="Heading6">
    <w:name w:val="heading 6"/>
    <w:basedOn w:val="Normal"/>
    <w:next w:val="Normal"/>
    <w:link w:val="Heading6Char"/>
    <w:qFormat/>
    <w:rsid w:val="00A76443"/>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link w:val="BalloonTextChar"/>
    <w:semiHidden/>
    <w:rsid w:val="00B32D19"/>
    <w:rPr>
      <w:rFonts w:ascii="Tahoma" w:hAnsi="Tahoma" w:cs="Tahoma"/>
      <w:sz w:val="16"/>
      <w:szCs w:val="16"/>
    </w:rPr>
  </w:style>
  <w:style w:type="paragraph" w:styleId="DocumentMap">
    <w:name w:val="Document Map"/>
    <w:basedOn w:val="Normal"/>
    <w:link w:val="DocumentMapChar"/>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semiHidden/>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rFonts w:cs="Arial"/>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Doc-text2"/>
    <w:link w:val="EmailDiscussionChar"/>
    <w:qFormat/>
    <w:rsid w:val="0004721C"/>
    <w:pPr>
      <w:numPr>
        <w:numId w:val="9"/>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rsid w:val="00B8116E"/>
    <w:rPr>
      <w:szCs w:val="20"/>
    </w:rPr>
  </w:style>
  <w:style w:type="paragraph" w:styleId="CommentSubject">
    <w:name w:val="annotation subject"/>
    <w:basedOn w:val="CommentText"/>
    <w:next w:val="CommentText"/>
    <w:link w:val="CommentSubjectChar"/>
    <w:semiHidden/>
    <w:rsid w:val="00B8116E"/>
    <w:rPr>
      <w:b/>
      <w:bCs/>
    </w:rPr>
  </w:style>
  <w:style w:type="paragraph" w:styleId="Revision">
    <w:name w:val="Revision"/>
    <w:hidden/>
    <w:uiPriority w:val="99"/>
    <w:semiHidden/>
    <w:rsid w:val="00701C0E"/>
    <w:rPr>
      <w:rFonts w:ascii="Arial" w:eastAsia="MS Mincho" w:hAnsi="Arial"/>
      <w:szCs w:val="24"/>
      <w:lang w:val="en-GB" w:eastAsia="en-GB"/>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link w:val="BodyTextChar"/>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basedOn w:val="Doc-text2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04721C"/>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Times New Roman" w:hAnsi="Times New Roman"/>
      <w:szCs w:val="20"/>
      <w:lang w:eastAsia="en-US"/>
    </w:rPr>
  </w:style>
  <w:style w:type="paragraph" w:customStyle="1" w:styleId="B2">
    <w:name w:val="B2"/>
    <w:basedOn w:val="List2"/>
    <w:link w:val="B2Char"/>
    <w:rsid w:val="004F589C"/>
    <w:pPr>
      <w:spacing w:before="0" w:after="180"/>
      <w:ind w:left="851" w:hanging="284"/>
      <w:contextualSpacing w:val="0"/>
    </w:pPr>
    <w:rPr>
      <w:rFonts w:ascii="Times New Roman" w:eastAsia="Times New Roman"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Times New Roman"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comments0">
    <w:name w:val="comments"/>
    <w:basedOn w:val="Normal"/>
    <w:rsid w:val="00252F4E"/>
    <w:rPr>
      <w:rFonts w:eastAsia="Calibri" w:cs="Arial"/>
      <w:i/>
      <w:iCs/>
      <w:sz w:val="18"/>
      <w:szCs w:val="18"/>
      <w:lang w:val="en-US" w:eastAsia="en-US"/>
    </w:rPr>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Times New Roman"/>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basedOn w:val="DefaultParagraphFont"/>
    <w:uiPriority w:val="99"/>
    <w:semiHidden/>
    <w:rsid w:val="00F0539E"/>
    <w:rPr>
      <w:color w:val="808080"/>
    </w:rPr>
  </w:style>
  <w:style w:type="character" w:customStyle="1" w:styleId="Heading1Char">
    <w:name w:val="Heading 1 Char"/>
    <w:basedOn w:val="DefaultParagraphFont"/>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4E0916"/>
    <w:pPr>
      <w:tabs>
        <w:tab w:val="left" w:pos="1622"/>
      </w:tabs>
      <w:spacing w:before="0"/>
      <w:ind w:left="1622" w:hanging="363"/>
    </w:pPr>
    <w:rPr>
      <w:color w:val="C00000"/>
      <w:sz w:val="18"/>
    </w:rPr>
  </w:style>
  <w:style w:type="character" w:customStyle="1" w:styleId="Heading6Char">
    <w:name w:val="Heading 6 Char"/>
    <w:basedOn w:val="DefaultParagraphFont"/>
    <w:link w:val="Heading6"/>
    <w:rsid w:val="002C7FAD"/>
    <w:rPr>
      <w:rFonts w:eastAsia="MS Mincho"/>
      <w:b/>
      <w:bCs/>
      <w:sz w:val="22"/>
      <w:szCs w:val="22"/>
      <w:lang w:val="en-GB" w:eastAsia="en-GB"/>
    </w:rPr>
  </w:style>
  <w:style w:type="character" w:customStyle="1" w:styleId="Heading9Char">
    <w:name w:val="Heading 9 Char"/>
    <w:basedOn w:val="DefaultParagraphFont"/>
    <w:link w:val="Heading9"/>
    <w:rsid w:val="002C7FAD"/>
    <w:rPr>
      <w:rFonts w:ascii="Arial" w:eastAsia="MS Mincho" w:hAnsi="Arial" w:cs="Arial"/>
      <w:b/>
      <w:szCs w:val="22"/>
      <w:lang w:val="en-GB" w:eastAsia="en-GB"/>
    </w:rPr>
  </w:style>
  <w:style w:type="character" w:customStyle="1" w:styleId="BalloonTextChar">
    <w:name w:val="Balloon Text Char"/>
    <w:basedOn w:val="DefaultParagraphFont"/>
    <w:link w:val="BalloonText"/>
    <w:semiHidden/>
    <w:rsid w:val="002C7FAD"/>
    <w:rPr>
      <w:rFonts w:ascii="Tahoma" w:eastAsia="MS Mincho" w:hAnsi="Tahoma" w:cs="Tahoma"/>
      <w:sz w:val="16"/>
      <w:szCs w:val="16"/>
      <w:lang w:val="en-GB" w:eastAsia="en-GB"/>
    </w:rPr>
  </w:style>
  <w:style w:type="character" w:customStyle="1" w:styleId="DocumentMapChar">
    <w:name w:val="Document Map Char"/>
    <w:basedOn w:val="DefaultParagraphFont"/>
    <w:link w:val="DocumentMap"/>
    <w:semiHidden/>
    <w:rsid w:val="002C7FAD"/>
    <w:rPr>
      <w:rFonts w:ascii="Tahoma" w:eastAsia="MS Mincho" w:hAnsi="Tahoma" w:cs="Tahoma"/>
      <w:shd w:val="clear" w:color="auto" w:fill="000080"/>
      <w:lang w:val="en-GB" w:eastAsia="en-GB"/>
    </w:rPr>
  </w:style>
  <w:style w:type="character" w:customStyle="1" w:styleId="CommentTextChar">
    <w:name w:val="Comment Text Char"/>
    <w:basedOn w:val="DefaultParagraphFont"/>
    <w:link w:val="CommentText"/>
    <w:semiHidden/>
    <w:rsid w:val="002C7FAD"/>
    <w:rPr>
      <w:rFonts w:ascii="Arial" w:eastAsia="MS Mincho" w:hAnsi="Arial"/>
      <w:lang w:val="en-GB" w:eastAsia="en-GB"/>
    </w:rPr>
  </w:style>
  <w:style w:type="character" w:customStyle="1" w:styleId="CommentSubjectChar">
    <w:name w:val="Comment Subject Char"/>
    <w:basedOn w:val="CommentTextChar"/>
    <w:link w:val="CommentSubject"/>
    <w:semiHidden/>
    <w:rsid w:val="002C7FAD"/>
    <w:rPr>
      <w:rFonts w:ascii="Arial" w:eastAsia="MS Mincho" w:hAnsi="Arial"/>
      <w:b/>
      <w:bCs/>
      <w:lang w:val="en-GB" w:eastAsia="en-GB"/>
    </w:rPr>
  </w:style>
  <w:style w:type="character" w:customStyle="1" w:styleId="BodyTextChar">
    <w:name w:val="Body Text Char"/>
    <w:basedOn w:val="DefaultParagraphFont"/>
    <w:link w:val="BodyText"/>
    <w:rsid w:val="002C7FAD"/>
    <w:rPr>
      <w:rFonts w:ascii="Arial" w:eastAsia="MS Mincho" w:hAnsi="Arial"/>
      <w:szCs w:val="24"/>
      <w:lang w:val="en-GB" w:eastAsia="en-GB"/>
    </w:rPr>
  </w:style>
  <w:style w:type="paragraph" w:customStyle="1" w:styleId="EmailDiscussion2">
    <w:name w:val="EmailDiscussion2"/>
    <w:basedOn w:val="Doc-text2"/>
    <w:uiPriority w:val="99"/>
    <w:qFormat/>
    <w:rsid w:val="0004721C"/>
  </w:style>
  <w:style w:type="paragraph" w:customStyle="1" w:styleId="ReviewText">
    <w:name w:val="ReviewText"/>
    <w:basedOn w:val="Normal"/>
    <w:link w:val="ReviewTextChar"/>
    <w:qFormat/>
    <w:rsid w:val="00F872CA"/>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F872CA"/>
    <w:rPr>
      <w:rFonts w:ascii="Arial" w:eastAsia="Times New Roman" w:hAnsi="Arial"/>
      <w:lang w:val="en-GB" w:eastAsia="zh-CN"/>
    </w:rPr>
  </w:style>
  <w:style w:type="character" w:styleId="Strong">
    <w:name w:val="Strong"/>
    <w:basedOn w:val="DefaultParagraphFont"/>
    <w:uiPriority w:val="22"/>
    <w:qFormat/>
    <w:rsid w:val="00672BA6"/>
    <w:rPr>
      <w:b/>
      <w:bCs/>
    </w:rPr>
  </w:style>
  <w:style w:type="paragraph" w:customStyle="1" w:styleId="Proposal">
    <w:name w:val="Proposal"/>
    <w:basedOn w:val="Normal"/>
    <w:qFormat/>
    <w:rsid w:val="00BB77B8"/>
    <w:pPr>
      <w:numPr>
        <w:numId w:val="14"/>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paragraph" w:customStyle="1" w:styleId="Proposal1">
    <w:name w:val="Proposal1"/>
    <w:basedOn w:val="Normal"/>
    <w:qFormat/>
    <w:rsid w:val="00D52EA0"/>
    <w:pPr>
      <w:numPr>
        <w:numId w:val="22"/>
      </w:numPr>
      <w:tabs>
        <w:tab w:val="left" w:pos="1620"/>
      </w:tabs>
      <w:spacing w:before="120"/>
      <w:jc w:val="both"/>
    </w:pPr>
    <w:rPr>
      <w:rFonts w:ascii="Calibri" w:hAnsi="Calibri"/>
      <w:b/>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8947">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5660412">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0808591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5752409">
      <w:bodyDiv w:val="1"/>
      <w:marLeft w:val="0"/>
      <w:marRight w:val="0"/>
      <w:marTop w:val="0"/>
      <w:marBottom w:val="0"/>
      <w:divBdr>
        <w:top w:val="none" w:sz="0" w:space="0" w:color="auto"/>
        <w:left w:val="none" w:sz="0" w:space="0" w:color="auto"/>
        <w:bottom w:val="none" w:sz="0" w:space="0" w:color="auto"/>
        <w:right w:val="none" w:sz="0" w:space="0" w:color="auto"/>
      </w:divBdr>
    </w:div>
    <w:div w:id="236794009">
      <w:bodyDiv w:val="1"/>
      <w:marLeft w:val="0"/>
      <w:marRight w:val="0"/>
      <w:marTop w:val="0"/>
      <w:marBottom w:val="0"/>
      <w:divBdr>
        <w:top w:val="none" w:sz="0" w:space="0" w:color="auto"/>
        <w:left w:val="none" w:sz="0" w:space="0" w:color="auto"/>
        <w:bottom w:val="none" w:sz="0" w:space="0" w:color="auto"/>
        <w:right w:val="none" w:sz="0" w:space="0" w:color="auto"/>
      </w:divBdr>
    </w:div>
    <w:div w:id="243340909">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299437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4227419">
      <w:bodyDiv w:val="1"/>
      <w:marLeft w:val="0"/>
      <w:marRight w:val="0"/>
      <w:marTop w:val="0"/>
      <w:marBottom w:val="0"/>
      <w:divBdr>
        <w:top w:val="none" w:sz="0" w:space="0" w:color="auto"/>
        <w:left w:val="none" w:sz="0" w:space="0" w:color="auto"/>
        <w:bottom w:val="none" w:sz="0" w:space="0" w:color="auto"/>
        <w:right w:val="none" w:sz="0" w:space="0" w:color="auto"/>
      </w:divBdr>
    </w:div>
    <w:div w:id="410931626">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21880063">
      <w:bodyDiv w:val="1"/>
      <w:marLeft w:val="0"/>
      <w:marRight w:val="0"/>
      <w:marTop w:val="0"/>
      <w:marBottom w:val="0"/>
      <w:divBdr>
        <w:top w:val="none" w:sz="0" w:space="0" w:color="auto"/>
        <w:left w:val="none" w:sz="0" w:space="0" w:color="auto"/>
        <w:bottom w:val="none" w:sz="0" w:space="0" w:color="auto"/>
        <w:right w:val="none" w:sz="0" w:space="0" w:color="auto"/>
      </w:divBdr>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57604519">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23710570">
      <w:bodyDiv w:val="1"/>
      <w:marLeft w:val="0"/>
      <w:marRight w:val="0"/>
      <w:marTop w:val="0"/>
      <w:marBottom w:val="0"/>
      <w:divBdr>
        <w:top w:val="none" w:sz="0" w:space="0" w:color="auto"/>
        <w:left w:val="none" w:sz="0" w:space="0" w:color="auto"/>
        <w:bottom w:val="none" w:sz="0" w:space="0" w:color="auto"/>
        <w:right w:val="none" w:sz="0" w:space="0" w:color="auto"/>
      </w:divBdr>
    </w:div>
    <w:div w:id="537010217">
      <w:bodyDiv w:val="1"/>
      <w:marLeft w:val="0"/>
      <w:marRight w:val="0"/>
      <w:marTop w:val="0"/>
      <w:marBottom w:val="0"/>
      <w:divBdr>
        <w:top w:val="none" w:sz="0" w:space="0" w:color="auto"/>
        <w:left w:val="none" w:sz="0" w:space="0" w:color="auto"/>
        <w:bottom w:val="none" w:sz="0" w:space="0" w:color="auto"/>
        <w:right w:val="none" w:sz="0" w:space="0" w:color="auto"/>
      </w:divBdr>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49654069">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62467699">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546711">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587085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7786366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60110673">
      <w:bodyDiv w:val="1"/>
      <w:marLeft w:val="0"/>
      <w:marRight w:val="0"/>
      <w:marTop w:val="0"/>
      <w:marBottom w:val="0"/>
      <w:divBdr>
        <w:top w:val="none" w:sz="0" w:space="0" w:color="auto"/>
        <w:left w:val="none" w:sz="0" w:space="0" w:color="auto"/>
        <w:bottom w:val="none" w:sz="0" w:space="0" w:color="auto"/>
        <w:right w:val="none" w:sz="0" w:space="0" w:color="auto"/>
      </w:divBdr>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6301294">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19699759">
      <w:bodyDiv w:val="1"/>
      <w:marLeft w:val="0"/>
      <w:marRight w:val="0"/>
      <w:marTop w:val="0"/>
      <w:marBottom w:val="0"/>
      <w:divBdr>
        <w:top w:val="none" w:sz="0" w:space="0" w:color="auto"/>
        <w:left w:val="none" w:sz="0" w:space="0" w:color="auto"/>
        <w:bottom w:val="none" w:sz="0" w:space="0" w:color="auto"/>
        <w:right w:val="none" w:sz="0" w:space="0" w:color="auto"/>
      </w:divBdr>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3928052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6373605">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72969768">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03301573">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064624">
      <w:bodyDiv w:val="1"/>
      <w:marLeft w:val="0"/>
      <w:marRight w:val="0"/>
      <w:marTop w:val="0"/>
      <w:marBottom w:val="0"/>
      <w:divBdr>
        <w:top w:val="none" w:sz="0" w:space="0" w:color="auto"/>
        <w:left w:val="none" w:sz="0" w:space="0" w:color="auto"/>
        <w:bottom w:val="none" w:sz="0" w:space="0" w:color="auto"/>
        <w:right w:val="none" w:sz="0" w:space="0" w:color="auto"/>
      </w:divBdr>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1424484">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09439907">
      <w:bodyDiv w:val="1"/>
      <w:marLeft w:val="0"/>
      <w:marRight w:val="0"/>
      <w:marTop w:val="0"/>
      <w:marBottom w:val="0"/>
      <w:divBdr>
        <w:top w:val="none" w:sz="0" w:space="0" w:color="auto"/>
        <w:left w:val="none" w:sz="0" w:space="0" w:color="auto"/>
        <w:bottom w:val="none" w:sz="0" w:space="0" w:color="auto"/>
        <w:right w:val="none" w:sz="0" w:space="0" w:color="auto"/>
      </w:divBdr>
    </w:div>
    <w:div w:id="1315447675">
      <w:bodyDiv w:val="1"/>
      <w:marLeft w:val="0"/>
      <w:marRight w:val="0"/>
      <w:marTop w:val="0"/>
      <w:marBottom w:val="0"/>
      <w:divBdr>
        <w:top w:val="none" w:sz="0" w:space="0" w:color="auto"/>
        <w:left w:val="none" w:sz="0" w:space="0" w:color="auto"/>
        <w:bottom w:val="none" w:sz="0" w:space="0" w:color="auto"/>
        <w:right w:val="none" w:sz="0" w:space="0" w:color="auto"/>
      </w:divBdr>
    </w:div>
    <w:div w:id="132338797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645212">
      <w:bodyDiv w:val="1"/>
      <w:marLeft w:val="0"/>
      <w:marRight w:val="0"/>
      <w:marTop w:val="0"/>
      <w:marBottom w:val="0"/>
      <w:divBdr>
        <w:top w:val="none" w:sz="0" w:space="0" w:color="auto"/>
        <w:left w:val="none" w:sz="0" w:space="0" w:color="auto"/>
        <w:bottom w:val="none" w:sz="0" w:space="0" w:color="auto"/>
        <w:right w:val="none" w:sz="0" w:space="0" w:color="auto"/>
      </w:divBdr>
    </w:div>
    <w:div w:id="1387217129">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7258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77603006">
      <w:bodyDiv w:val="1"/>
      <w:marLeft w:val="0"/>
      <w:marRight w:val="0"/>
      <w:marTop w:val="0"/>
      <w:marBottom w:val="0"/>
      <w:divBdr>
        <w:top w:val="none" w:sz="0" w:space="0" w:color="auto"/>
        <w:left w:val="none" w:sz="0" w:space="0" w:color="auto"/>
        <w:bottom w:val="none" w:sz="0" w:space="0" w:color="auto"/>
        <w:right w:val="none" w:sz="0" w:space="0" w:color="auto"/>
      </w:divBdr>
    </w:div>
    <w:div w:id="1482695759">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596940800">
      <w:bodyDiv w:val="1"/>
      <w:marLeft w:val="0"/>
      <w:marRight w:val="0"/>
      <w:marTop w:val="0"/>
      <w:marBottom w:val="0"/>
      <w:divBdr>
        <w:top w:val="none" w:sz="0" w:space="0" w:color="auto"/>
        <w:left w:val="none" w:sz="0" w:space="0" w:color="auto"/>
        <w:bottom w:val="none" w:sz="0" w:space="0" w:color="auto"/>
        <w:right w:val="none" w:sz="0" w:space="0" w:color="auto"/>
      </w:divBdr>
    </w:div>
    <w:div w:id="1611622180">
      <w:bodyDiv w:val="1"/>
      <w:marLeft w:val="0"/>
      <w:marRight w:val="0"/>
      <w:marTop w:val="0"/>
      <w:marBottom w:val="0"/>
      <w:divBdr>
        <w:top w:val="none" w:sz="0" w:space="0" w:color="auto"/>
        <w:left w:val="none" w:sz="0" w:space="0" w:color="auto"/>
        <w:bottom w:val="none" w:sz="0" w:space="0" w:color="auto"/>
        <w:right w:val="none" w:sz="0" w:space="0" w:color="auto"/>
      </w:divBdr>
    </w:div>
    <w:div w:id="1635209018">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6126478">
      <w:bodyDiv w:val="1"/>
      <w:marLeft w:val="0"/>
      <w:marRight w:val="0"/>
      <w:marTop w:val="0"/>
      <w:marBottom w:val="0"/>
      <w:divBdr>
        <w:top w:val="none" w:sz="0" w:space="0" w:color="auto"/>
        <w:left w:val="none" w:sz="0" w:space="0" w:color="auto"/>
        <w:bottom w:val="none" w:sz="0" w:space="0" w:color="auto"/>
        <w:right w:val="none" w:sz="0" w:space="0" w:color="auto"/>
      </w:divBdr>
    </w:div>
    <w:div w:id="1718896134">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8283500">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65632584">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1999459275">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70835127">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326244">
      <w:bodyDiv w:val="1"/>
      <w:marLeft w:val="0"/>
      <w:marRight w:val="0"/>
      <w:marTop w:val="0"/>
      <w:marBottom w:val="0"/>
      <w:divBdr>
        <w:top w:val="none" w:sz="0" w:space="0" w:color="auto"/>
        <w:left w:val="none" w:sz="0" w:space="0" w:color="auto"/>
        <w:bottom w:val="none" w:sz="0" w:space="0" w:color="auto"/>
        <w:right w:val="none" w:sz="0" w:space="0" w:color="auto"/>
      </w:divBdr>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3044648">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3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8-e/Docs/R2-2206187.zip" TargetMode="External"/><Relationship Id="rId13" Type="http://schemas.openxmlformats.org/officeDocument/2006/relationships/hyperlink" Target="https://www.3gpp.org/ftp/TSG_RAN/WG2_RL2/TSGR2_118-e/Docs/R2-2206162.zip" TargetMode="External"/><Relationship Id="rId18" Type="http://schemas.openxmlformats.org/officeDocument/2006/relationships/hyperlink" Target="https://www.3gpp.org/ftp/TSG_RAN/WG2_RL2/TSGR2_118-e/Docs/R2-2206370.zi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18-e/Docs/R2-2206175.zip" TargetMode="External"/><Relationship Id="rId7" Type="http://schemas.openxmlformats.org/officeDocument/2006/relationships/endnotes" Target="endnotes.xml"/><Relationship Id="rId12" Type="http://schemas.openxmlformats.org/officeDocument/2006/relationships/hyperlink" Target="https://www.3gpp.org/ftp/TSG_RAN/WG2_RL2/TSGR2_118-e/Docs/R2-2206364.zip" TargetMode="External"/><Relationship Id="rId17" Type="http://schemas.openxmlformats.org/officeDocument/2006/relationships/hyperlink" Target="https://www.3gpp.org/ftp/TSG_RAN/WG2_RL2/TSGR2_118-e/Docs/R2-2206369.zip"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3gpp.org/ftp/TSG_RAN/WG2_RL2/TSGR2_118-e/Docs/R2-2206375.zip" TargetMode="External"/><Relationship Id="rId20" Type="http://schemas.openxmlformats.org/officeDocument/2006/relationships/hyperlink" Target="https://www.3gpp.org/ftp/TSG_RAN/WG2_RL2/TSGR2_118-e/Docs/R2-220637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gpp.org/ftp/TSG_RAN/WG2_RL2/TSGR2_118-e/Docs/R2-2206177.zi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3gpp.org/ftp/TSG_RAN/WG2_RL2/TSGR2_118-e/Docs/R2-2206704.zip" TargetMode="External"/><Relationship Id="rId23" Type="http://schemas.openxmlformats.org/officeDocument/2006/relationships/footer" Target="footer1.xml"/><Relationship Id="rId10" Type="http://schemas.openxmlformats.org/officeDocument/2006/relationships/hyperlink" Target="https://www.3gpp.org/ftp/TSG_RAN/WG2_RL2/TSGR2_118-e/Docs/R2-2206189.zip" TargetMode="External"/><Relationship Id="rId19" Type="http://schemas.openxmlformats.org/officeDocument/2006/relationships/hyperlink" Target="https://www.3gpp.org/ftp/TSG_RAN/WG2_RL2/TSGR2_118-e/Docs/R2-2206172.zip" TargetMode="External"/><Relationship Id="rId4" Type="http://schemas.openxmlformats.org/officeDocument/2006/relationships/settings" Target="settings.xml"/><Relationship Id="rId9" Type="http://schemas.openxmlformats.org/officeDocument/2006/relationships/hyperlink" Target="https://www.3gpp.org/ftp/TSG_RAN/WG2_RL2/TSGR2_118-e/Docs/R2-2206188.zip" TargetMode="External"/><Relationship Id="rId14" Type="http://schemas.openxmlformats.org/officeDocument/2006/relationships/hyperlink" Target="https://www.3gpp.org/ftp/TSG_RAN/WG2_RL2/TSGR2_118-e/Docs/R2-2206163.zip" TargetMode="External"/><Relationship Id="rId22" Type="http://schemas.openxmlformats.org/officeDocument/2006/relationships/hyperlink" Target="https://www.3gpp.org/ftp/TSG_RAN/WG2_RL2/TSGR2_118-e/Docs/R2-220636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A58D-E6C8-4DFD-AE24-77E4CC2D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2652</Words>
  <Characters>15122</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3GPP TSG RAN WG2</vt:lpstr>
      <vt:lpstr/>
      <vt:lpstr>Email discussions after RAN2#116-e</vt:lpstr>
      <vt:lpstr>Guidelines for email discussions:</vt:lpstr>
      <vt:lpstr>Inactive periods</vt:lpstr>
      <vt:lpstr>Short email discussions after R2-116-e, Deadline Friday Nov 19rd	 1000 UTC (if n</vt:lpstr>
      <vt:lpstr>Long email discussions after R2-116-e, Deadline: December 17th, 0900 UTC</vt:lpstr>
    </vt:vector>
  </TitlesOfParts>
  <Company>Mediatek</Company>
  <LinksUpToDate>false</LinksUpToDate>
  <CharactersWithSpaces>17739</CharactersWithSpaces>
  <SharedDoc>false</SharedDoc>
  <HyperlinkBase/>
  <HLinks>
    <vt:vector size="4878" baseType="variant">
      <vt:variant>
        <vt:i4>2359343</vt:i4>
      </vt:variant>
      <vt:variant>
        <vt:i4>2445</vt:i4>
      </vt:variant>
      <vt:variant>
        <vt:i4>0</vt:i4>
      </vt:variant>
      <vt:variant>
        <vt:i4>5</vt:i4>
      </vt:variant>
      <vt:variant>
        <vt:lpwstr>http://webapp.etsi.org/MeetingCalendar/ViewMeetings.asp?qMTG_ID=&amp;qMTG_REF=&amp;qTB=373%3B3GPP+RAN&amp;qTB=380%3B3GPP+RAN+2&amp;qLOCAL_FLG=&amp;qLOC_CITY=&amp;qSTART_DAY=01&amp;qSTART_MONTH=1&amp;qSTART_YEAR=2015&amp;qEND_DAY=&amp;qEND_MONTH=&amp;qEND_YEAR=&amp;qDISPLAY_TYPE=SHORT&amp;qTODAY_DAY=11&amp;qTODAY_MON=9&amp;qTODAY_YEAR=2014&amp;qSTART_DATE=&amp;qEND_DATE=&amp;qSubmitBtn=Find+Meetings</vt:lpwstr>
      </vt:variant>
      <vt:variant>
        <vt:lpwstr/>
      </vt:variant>
      <vt:variant>
        <vt:i4>1310770</vt:i4>
      </vt:variant>
      <vt:variant>
        <vt:i4>2435</vt:i4>
      </vt:variant>
      <vt:variant>
        <vt:i4>0</vt:i4>
      </vt:variant>
      <vt:variant>
        <vt:i4>5</vt:i4>
      </vt:variant>
      <vt:variant>
        <vt:lpwstr/>
      </vt:variant>
      <vt:variant>
        <vt:lpwstr>_Toc420074156</vt:lpwstr>
      </vt:variant>
      <vt:variant>
        <vt:i4>1310770</vt:i4>
      </vt:variant>
      <vt:variant>
        <vt:i4>2432</vt:i4>
      </vt:variant>
      <vt:variant>
        <vt:i4>0</vt:i4>
      </vt:variant>
      <vt:variant>
        <vt:i4>5</vt:i4>
      </vt:variant>
      <vt:variant>
        <vt:lpwstr/>
      </vt:variant>
      <vt:variant>
        <vt:lpwstr>_Toc420074155</vt:lpwstr>
      </vt:variant>
      <vt:variant>
        <vt:i4>1310770</vt:i4>
      </vt:variant>
      <vt:variant>
        <vt:i4>2429</vt:i4>
      </vt:variant>
      <vt:variant>
        <vt:i4>0</vt:i4>
      </vt:variant>
      <vt:variant>
        <vt:i4>5</vt:i4>
      </vt:variant>
      <vt:variant>
        <vt:lpwstr/>
      </vt:variant>
      <vt:variant>
        <vt:lpwstr>_Toc420074154</vt:lpwstr>
      </vt:variant>
      <vt:variant>
        <vt:i4>1310770</vt:i4>
      </vt:variant>
      <vt:variant>
        <vt:i4>2426</vt:i4>
      </vt:variant>
      <vt:variant>
        <vt:i4>0</vt:i4>
      </vt:variant>
      <vt:variant>
        <vt:i4>5</vt:i4>
      </vt:variant>
      <vt:variant>
        <vt:lpwstr/>
      </vt:variant>
      <vt:variant>
        <vt:lpwstr>_Toc420074153</vt:lpwstr>
      </vt:variant>
      <vt:variant>
        <vt:i4>1310770</vt:i4>
      </vt:variant>
      <vt:variant>
        <vt:i4>2423</vt:i4>
      </vt:variant>
      <vt:variant>
        <vt:i4>0</vt:i4>
      </vt:variant>
      <vt:variant>
        <vt:i4>5</vt:i4>
      </vt:variant>
      <vt:variant>
        <vt:lpwstr/>
      </vt:variant>
      <vt:variant>
        <vt:lpwstr>_Toc420074152</vt:lpwstr>
      </vt:variant>
      <vt:variant>
        <vt:i4>1310770</vt:i4>
      </vt:variant>
      <vt:variant>
        <vt:i4>2420</vt:i4>
      </vt:variant>
      <vt:variant>
        <vt:i4>0</vt:i4>
      </vt:variant>
      <vt:variant>
        <vt:i4>5</vt:i4>
      </vt:variant>
      <vt:variant>
        <vt:lpwstr/>
      </vt:variant>
      <vt:variant>
        <vt:lpwstr>_Toc420074151</vt:lpwstr>
      </vt:variant>
      <vt:variant>
        <vt:i4>1310770</vt:i4>
      </vt:variant>
      <vt:variant>
        <vt:i4>2417</vt:i4>
      </vt:variant>
      <vt:variant>
        <vt:i4>0</vt:i4>
      </vt:variant>
      <vt:variant>
        <vt:i4>5</vt:i4>
      </vt:variant>
      <vt:variant>
        <vt:lpwstr/>
      </vt:variant>
      <vt:variant>
        <vt:lpwstr>_Toc420074150</vt:lpwstr>
      </vt:variant>
      <vt:variant>
        <vt:i4>1376306</vt:i4>
      </vt:variant>
      <vt:variant>
        <vt:i4>2414</vt:i4>
      </vt:variant>
      <vt:variant>
        <vt:i4>0</vt:i4>
      </vt:variant>
      <vt:variant>
        <vt:i4>5</vt:i4>
      </vt:variant>
      <vt:variant>
        <vt:lpwstr/>
      </vt:variant>
      <vt:variant>
        <vt:lpwstr>_Toc420074149</vt:lpwstr>
      </vt:variant>
      <vt:variant>
        <vt:i4>1376306</vt:i4>
      </vt:variant>
      <vt:variant>
        <vt:i4>2411</vt:i4>
      </vt:variant>
      <vt:variant>
        <vt:i4>0</vt:i4>
      </vt:variant>
      <vt:variant>
        <vt:i4>5</vt:i4>
      </vt:variant>
      <vt:variant>
        <vt:lpwstr/>
      </vt:variant>
      <vt:variant>
        <vt:lpwstr>_Toc420074148</vt:lpwstr>
      </vt:variant>
      <vt:variant>
        <vt:i4>1376306</vt:i4>
      </vt:variant>
      <vt:variant>
        <vt:i4>2408</vt:i4>
      </vt:variant>
      <vt:variant>
        <vt:i4>0</vt:i4>
      </vt:variant>
      <vt:variant>
        <vt:i4>5</vt:i4>
      </vt:variant>
      <vt:variant>
        <vt:lpwstr/>
      </vt:variant>
      <vt:variant>
        <vt:lpwstr>_Toc420074147</vt:lpwstr>
      </vt:variant>
      <vt:variant>
        <vt:i4>1376306</vt:i4>
      </vt:variant>
      <vt:variant>
        <vt:i4>2405</vt:i4>
      </vt:variant>
      <vt:variant>
        <vt:i4>0</vt:i4>
      </vt:variant>
      <vt:variant>
        <vt:i4>5</vt:i4>
      </vt:variant>
      <vt:variant>
        <vt:lpwstr/>
      </vt:variant>
      <vt:variant>
        <vt:lpwstr>_Toc420074146</vt:lpwstr>
      </vt:variant>
      <vt:variant>
        <vt:i4>1376306</vt:i4>
      </vt:variant>
      <vt:variant>
        <vt:i4>2402</vt:i4>
      </vt:variant>
      <vt:variant>
        <vt:i4>0</vt:i4>
      </vt:variant>
      <vt:variant>
        <vt:i4>5</vt:i4>
      </vt:variant>
      <vt:variant>
        <vt:lpwstr/>
      </vt:variant>
      <vt:variant>
        <vt:lpwstr>_Toc420074145</vt:lpwstr>
      </vt:variant>
      <vt:variant>
        <vt:i4>3932226</vt:i4>
      </vt:variant>
      <vt:variant>
        <vt:i4>2397</vt:i4>
      </vt:variant>
      <vt:variant>
        <vt:i4>0</vt:i4>
      </vt:variant>
      <vt:variant>
        <vt:i4>5</vt:i4>
      </vt:variant>
      <vt:variant>
        <vt:lpwstr>C:\Data\SVN\SWEA-PM\RAN Plenary\RAN_67_Shanghai\Docs\RP-150288.zip</vt:lpwstr>
      </vt:variant>
      <vt:variant>
        <vt:lpwstr/>
      </vt:variant>
      <vt:variant>
        <vt:i4>3670082</vt:i4>
      </vt:variant>
      <vt:variant>
        <vt:i4>2394</vt:i4>
      </vt:variant>
      <vt:variant>
        <vt:i4>0</vt:i4>
      </vt:variant>
      <vt:variant>
        <vt:i4>5</vt:i4>
      </vt:variant>
      <vt:variant>
        <vt:lpwstr>C:\Data\SVN\SWEA-PM\RAN Plenary\RAN_66_Maui\Docs\RP-142250.zip</vt:lpwstr>
      </vt:variant>
      <vt:variant>
        <vt:lpwstr/>
      </vt:variant>
      <vt:variant>
        <vt:i4>3801167</vt:i4>
      </vt:variant>
      <vt:variant>
        <vt:i4>2391</vt:i4>
      </vt:variant>
      <vt:variant>
        <vt:i4>0</vt:i4>
      </vt:variant>
      <vt:variant>
        <vt:i4>5</vt:i4>
      </vt:variant>
      <vt:variant>
        <vt:lpwstr>C:\Data\SVN\SWEA-PM\RAN Plenary\RAN_66_Maui\Docs\RP-142282.zip</vt:lpwstr>
      </vt:variant>
      <vt:variant>
        <vt:lpwstr/>
      </vt:variant>
      <vt:variant>
        <vt:i4>3342402</vt:i4>
      </vt:variant>
      <vt:variant>
        <vt:i4>2388</vt:i4>
      </vt:variant>
      <vt:variant>
        <vt:i4>0</vt:i4>
      </vt:variant>
      <vt:variant>
        <vt:i4>5</vt:i4>
      </vt:variant>
      <vt:variant>
        <vt:lpwstr>C:\Data\SVN\SWEA-PM\RAN Plenary\RAN_66_Maui\Docs\RP-141861.zip</vt:lpwstr>
      </vt:variant>
      <vt:variant>
        <vt:lpwstr/>
      </vt:variant>
      <vt:variant>
        <vt:i4>3145800</vt:i4>
      </vt:variant>
      <vt:variant>
        <vt:i4>2385</vt:i4>
      </vt:variant>
      <vt:variant>
        <vt:i4>0</vt:i4>
      </vt:variant>
      <vt:variant>
        <vt:i4>5</vt:i4>
      </vt:variant>
      <vt:variant>
        <vt:lpwstr>C:\Data\SVN\SWEA-PM\RAN Plenary\RAN_67_Shanghai\Docs\RP-150224.zip</vt:lpwstr>
      </vt:variant>
      <vt:variant>
        <vt:lpwstr/>
      </vt:variant>
      <vt:variant>
        <vt:i4>5308456</vt:i4>
      </vt:variant>
      <vt:variant>
        <vt:i4>2382</vt:i4>
      </vt:variant>
      <vt:variant>
        <vt:i4>0</vt:i4>
      </vt:variant>
      <vt:variant>
        <vt:i4>5</vt:i4>
      </vt:variant>
      <vt:variant>
        <vt:lpwstr>C:\Data\SVN\SWEA-PM\RAN Plenary\RAN_63_Fukuoka\Docs\RP-140092.zip</vt:lpwstr>
      </vt:variant>
      <vt:variant>
        <vt:lpwstr/>
      </vt:variant>
      <vt:variant>
        <vt:i4>2228297</vt:i4>
      </vt:variant>
      <vt:variant>
        <vt:i4>2379</vt:i4>
      </vt:variant>
      <vt:variant>
        <vt:i4>0</vt:i4>
      </vt:variant>
      <vt:variant>
        <vt:i4>5</vt:i4>
      </vt:variant>
      <vt:variant>
        <vt:lpwstr>C:\Data\SVN\SWEA-PM\RAN Plenary\RAN_58_Barcelona\Docs\RP-121984.zip</vt:lpwstr>
      </vt:variant>
      <vt:variant>
        <vt:lpwstr/>
      </vt:variant>
      <vt:variant>
        <vt:i4>2687056</vt:i4>
      </vt:variant>
      <vt:variant>
        <vt:i4>2376</vt:i4>
      </vt:variant>
      <vt:variant>
        <vt:i4>0</vt:i4>
      </vt:variant>
      <vt:variant>
        <vt:i4>5</vt:i4>
      </vt:variant>
      <vt:variant>
        <vt:lpwstr>C:\Data\SVN\SWEA-PM\RAN Plenary\RAN_60_Aruba\Docs\RP-130741.zip</vt:lpwstr>
      </vt:variant>
      <vt:variant>
        <vt:lpwstr/>
      </vt:variant>
      <vt:variant>
        <vt:i4>5570601</vt:i4>
      </vt:variant>
      <vt:variant>
        <vt:i4>2373</vt:i4>
      </vt:variant>
      <vt:variant>
        <vt:i4>0</vt:i4>
      </vt:variant>
      <vt:variant>
        <vt:i4>5</vt:i4>
      </vt:variant>
      <vt:variant>
        <vt:lpwstr>C:\Data\SVN\SWEA-PM\RAN Plenary\RAN_59_Vienna\Docs\RP-130416.zip</vt:lpwstr>
      </vt:variant>
      <vt:variant>
        <vt:lpwstr/>
      </vt:variant>
      <vt:variant>
        <vt:i4>6160429</vt:i4>
      </vt:variant>
      <vt:variant>
        <vt:i4>2370</vt:i4>
      </vt:variant>
      <vt:variant>
        <vt:i4>0</vt:i4>
      </vt:variant>
      <vt:variant>
        <vt:i4>5</vt:i4>
      </vt:variant>
      <vt:variant>
        <vt:lpwstr>C:\Data\SVN\SWEA-PM\RAN Plenary\RAN_63_Fukuoka\Docs\RP-140463.zip</vt:lpwstr>
      </vt:variant>
      <vt:variant>
        <vt:lpwstr/>
      </vt:variant>
      <vt:variant>
        <vt:i4>2162771</vt:i4>
      </vt:variant>
      <vt:variant>
        <vt:i4>2367</vt:i4>
      </vt:variant>
      <vt:variant>
        <vt:i4>0</vt:i4>
      </vt:variant>
      <vt:variant>
        <vt:i4>5</vt:i4>
      </vt:variant>
      <vt:variant>
        <vt:lpwstr>C:\Data\SVN\SWEA-PM\RAN Plenary\RAN_62_Busan\Docs\RP-132061.zip</vt:lpwstr>
      </vt:variant>
      <vt:variant>
        <vt:lpwstr/>
      </vt:variant>
      <vt:variant>
        <vt:i4>2555986</vt:i4>
      </vt:variant>
      <vt:variant>
        <vt:i4>2364</vt:i4>
      </vt:variant>
      <vt:variant>
        <vt:i4>0</vt:i4>
      </vt:variant>
      <vt:variant>
        <vt:i4>5</vt:i4>
      </vt:variant>
      <vt:variant>
        <vt:lpwstr>C:\Data\SVN\SWEA-PM\RAN Plenary\RAN_62_Busan\Docs\RP-132101.zip</vt:lpwstr>
      </vt:variant>
      <vt:variant>
        <vt:lpwstr/>
      </vt:variant>
      <vt:variant>
        <vt:i4>3145817</vt:i4>
      </vt:variant>
      <vt:variant>
        <vt:i4>2361</vt:i4>
      </vt:variant>
      <vt:variant>
        <vt:i4>0</vt:i4>
      </vt:variant>
      <vt:variant>
        <vt:i4>5</vt:i4>
      </vt:variant>
      <vt:variant>
        <vt:lpwstr>C:\Data\SVN\SWEA-PM\RAN Plenary\RAN_61_Porto\Docs\RP-131357.zip</vt:lpwstr>
      </vt:variant>
      <vt:variant>
        <vt:lpwstr/>
      </vt:variant>
      <vt:variant>
        <vt:i4>6160429</vt:i4>
      </vt:variant>
      <vt:variant>
        <vt:i4>2358</vt:i4>
      </vt:variant>
      <vt:variant>
        <vt:i4>0</vt:i4>
      </vt:variant>
      <vt:variant>
        <vt:i4>5</vt:i4>
      </vt:variant>
      <vt:variant>
        <vt:lpwstr>C:\Data\SVN\SWEA-PM\RAN Plenary\RAN_63_Fukuoka\Docs\RP-140463.zip</vt:lpwstr>
      </vt:variant>
      <vt:variant>
        <vt:lpwstr/>
      </vt:variant>
      <vt:variant>
        <vt:i4>5963818</vt:i4>
      </vt:variant>
      <vt:variant>
        <vt:i4>2355</vt:i4>
      </vt:variant>
      <vt:variant>
        <vt:i4>0</vt:i4>
      </vt:variant>
      <vt:variant>
        <vt:i4>5</vt:i4>
      </vt:variant>
      <vt:variant>
        <vt:lpwstr>C:\Data\SVN\SWEA-PM\RAN Plenary\RAN_63_Fukuoka\Docs\RP-140131.zip</vt:lpwstr>
      </vt:variant>
      <vt:variant>
        <vt:lpwstr/>
      </vt:variant>
      <vt:variant>
        <vt:i4>5898284</vt:i4>
      </vt:variant>
      <vt:variant>
        <vt:i4>2352</vt:i4>
      </vt:variant>
      <vt:variant>
        <vt:i4>0</vt:i4>
      </vt:variant>
      <vt:variant>
        <vt:i4>5</vt:i4>
      </vt:variant>
      <vt:variant>
        <vt:lpwstr>C:\Data\SVN\SWEA-PM\RAN Plenary\RAN_63_Fukuoka\Docs\RP-140127.zip</vt:lpwstr>
      </vt:variant>
      <vt:variant>
        <vt:lpwstr/>
      </vt:variant>
      <vt:variant>
        <vt:i4>2818130</vt:i4>
      </vt:variant>
      <vt:variant>
        <vt:i4>2349</vt:i4>
      </vt:variant>
      <vt:variant>
        <vt:i4>0</vt:i4>
      </vt:variant>
      <vt:variant>
        <vt:i4>5</vt:i4>
      </vt:variant>
      <vt:variant>
        <vt:lpwstr>C:\Data\SVN\SWEA-PM\RAN Plenary\RAN_50_Istanbul\Docs\RP-101419.zip</vt:lpwstr>
      </vt:variant>
      <vt:variant>
        <vt:lpwstr/>
      </vt:variant>
      <vt:variant>
        <vt:i4>6225954</vt:i4>
      </vt:variant>
      <vt:variant>
        <vt:i4>2346</vt:i4>
      </vt:variant>
      <vt:variant>
        <vt:i4>0</vt:i4>
      </vt:variant>
      <vt:variant>
        <vt:i4>5</vt:i4>
      </vt:variant>
      <vt:variant>
        <vt:lpwstr>C:\Data\SVN\SWEA-PM\RAN Plenary\RAN_55_Xiamen\Docs\RP-120367.zip</vt:lpwstr>
      </vt:variant>
      <vt:variant>
        <vt:lpwstr/>
      </vt:variant>
      <vt:variant>
        <vt:i4>6225954</vt:i4>
      </vt:variant>
      <vt:variant>
        <vt:i4>2343</vt:i4>
      </vt:variant>
      <vt:variant>
        <vt:i4>0</vt:i4>
      </vt:variant>
      <vt:variant>
        <vt:i4>5</vt:i4>
      </vt:variant>
      <vt:variant>
        <vt:lpwstr>C:\Data\SVN\SWEA-PM\RAN Plenary\RAN_55_Xiamen\Docs\RP-120367.zip</vt:lpwstr>
      </vt:variant>
      <vt:variant>
        <vt:lpwstr/>
      </vt:variant>
      <vt:variant>
        <vt:i4>5898283</vt:i4>
      </vt:variant>
      <vt:variant>
        <vt:i4>2340</vt:i4>
      </vt:variant>
      <vt:variant>
        <vt:i4>0</vt:i4>
      </vt:variant>
      <vt:variant>
        <vt:i4>5</vt:i4>
      </vt:variant>
      <vt:variant>
        <vt:lpwstr>C:\Data\SVN\SWEA-PM\RAN Plenary\RAN_53_Fukuoka\Docs\RP-111334.zip</vt:lpwstr>
      </vt:variant>
      <vt:variant>
        <vt:lpwstr/>
      </vt:variant>
      <vt:variant>
        <vt:i4>2293831</vt:i4>
      </vt:variant>
      <vt:variant>
        <vt:i4>2337</vt:i4>
      </vt:variant>
      <vt:variant>
        <vt:i4>0</vt:i4>
      </vt:variant>
      <vt:variant>
        <vt:i4>5</vt:i4>
      </vt:variant>
      <vt:variant>
        <vt:lpwstr>C:\Data\SVN\SWEA-PM\RAN Plenary\RAN_58_Barcelona\Docs\RP-121794.zip</vt:lpwstr>
      </vt:variant>
      <vt:variant>
        <vt:lpwstr/>
      </vt:variant>
      <vt:variant>
        <vt:i4>5242924</vt:i4>
      </vt:variant>
      <vt:variant>
        <vt:i4>2334</vt:i4>
      </vt:variant>
      <vt:variant>
        <vt:i4>0</vt:i4>
      </vt:variant>
      <vt:variant>
        <vt:i4>5</vt:i4>
      </vt:variant>
      <vt:variant>
        <vt:lpwstr>C:\Data\SVN\SWEA-PM\RAN Plenary\RAN_53_Fukuoka\Docs\RP-111393.zip</vt:lpwstr>
      </vt:variant>
      <vt:variant>
        <vt:lpwstr/>
      </vt:variant>
      <vt:variant>
        <vt:i4>6160426</vt:i4>
      </vt:variant>
      <vt:variant>
        <vt:i4>2331</vt:i4>
      </vt:variant>
      <vt:variant>
        <vt:i4>0</vt:i4>
      </vt:variant>
      <vt:variant>
        <vt:i4>5</vt:i4>
      </vt:variant>
      <vt:variant>
        <vt:lpwstr>C:\Data\SVN\SWEA-PM\RAN Plenary\RAN_53_Fukuoka\Docs\RP-111375.zip</vt:lpwstr>
      </vt:variant>
      <vt:variant>
        <vt:lpwstr/>
      </vt:variant>
      <vt:variant>
        <vt:i4>5963822</vt:i4>
      </vt:variant>
      <vt:variant>
        <vt:i4>2328</vt:i4>
      </vt:variant>
      <vt:variant>
        <vt:i4>0</vt:i4>
      </vt:variant>
      <vt:variant>
        <vt:i4>5</vt:i4>
      </vt:variant>
      <vt:variant>
        <vt:lpwstr>C:\Data\SVN\SWEA-PM\RAN Plenary\RAN_53_Fukuoka\Docs\RP-111321.zip</vt:lpwstr>
      </vt:variant>
      <vt:variant>
        <vt:lpwstr/>
      </vt:variant>
      <vt:variant>
        <vt:i4>6750277</vt:i4>
      </vt:variant>
      <vt:variant>
        <vt:i4>2325</vt:i4>
      </vt:variant>
      <vt:variant>
        <vt:i4>0</vt:i4>
      </vt:variant>
      <vt:variant>
        <vt:i4>5</vt:i4>
      </vt:variant>
      <vt:variant>
        <vt:lpwstr>C:\Data\SVN\SWEA\Swea-L23\RAN2_90_Fukuoka\Docs\R2-152690.zip</vt:lpwstr>
      </vt:variant>
      <vt:variant>
        <vt:lpwstr/>
      </vt:variant>
      <vt:variant>
        <vt:i4>7209028</vt:i4>
      </vt:variant>
      <vt:variant>
        <vt:i4>2322</vt:i4>
      </vt:variant>
      <vt:variant>
        <vt:i4>0</vt:i4>
      </vt:variant>
      <vt:variant>
        <vt:i4>5</vt:i4>
      </vt:variant>
      <vt:variant>
        <vt:lpwstr>C:\Data\SVN\SWEA\Swea-L23\RAN2_90_Fukuoka\Docs\R2-152689.zip</vt:lpwstr>
      </vt:variant>
      <vt:variant>
        <vt:lpwstr/>
      </vt:variant>
      <vt:variant>
        <vt:i4>6684741</vt:i4>
      </vt:variant>
      <vt:variant>
        <vt:i4>2319</vt:i4>
      </vt:variant>
      <vt:variant>
        <vt:i4>0</vt:i4>
      </vt:variant>
      <vt:variant>
        <vt:i4>5</vt:i4>
      </vt:variant>
      <vt:variant>
        <vt:lpwstr>C:\Data\SVN\SWEA\Swea-L23\RAN2_90_Fukuoka\Docs\R2-152691.zip</vt:lpwstr>
      </vt:variant>
      <vt:variant>
        <vt:lpwstr/>
      </vt:variant>
      <vt:variant>
        <vt:i4>7143499</vt:i4>
      </vt:variant>
      <vt:variant>
        <vt:i4>2316</vt:i4>
      </vt:variant>
      <vt:variant>
        <vt:i4>0</vt:i4>
      </vt:variant>
      <vt:variant>
        <vt:i4>5</vt:i4>
      </vt:variant>
      <vt:variant>
        <vt:lpwstr>C:\Data\SVN\SWEA\Swea-L23\RAN2_90_Fukuoka\Docs\R2-152579.zip</vt:lpwstr>
      </vt:variant>
      <vt:variant>
        <vt:lpwstr/>
      </vt:variant>
      <vt:variant>
        <vt:i4>7209038</vt:i4>
      </vt:variant>
      <vt:variant>
        <vt:i4>2313</vt:i4>
      </vt:variant>
      <vt:variant>
        <vt:i4>0</vt:i4>
      </vt:variant>
      <vt:variant>
        <vt:i4>5</vt:i4>
      </vt:variant>
      <vt:variant>
        <vt:lpwstr>C:\Data\SVN\SWEA\Swea-L23\RAN2_90_Fukuoka\Docs\R2-152728.zip</vt:lpwstr>
      </vt:variant>
      <vt:variant>
        <vt:lpwstr/>
      </vt:variant>
      <vt:variant>
        <vt:i4>3276804</vt:i4>
      </vt:variant>
      <vt:variant>
        <vt:i4>2310</vt:i4>
      </vt:variant>
      <vt:variant>
        <vt:i4>0</vt:i4>
      </vt:variant>
      <vt:variant>
        <vt:i4>5</vt:i4>
      </vt:variant>
      <vt:variant>
        <vt:lpwstr>C:\Data\SVN\SWEA\Swea-L23\RAN2_89bis_Bratislava\Docs\R2-151027.zip</vt:lpwstr>
      </vt:variant>
      <vt:variant>
        <vt:lpwstr/>
      </vt:variant>
      <vt:variant>
        <vt:i4>7209038</vt:i4>
      </vt:variant>
      <vt:variant>
        <vt:i4>2307</vt:i4>
      </vt:variant>
      <vt:variant>
        <vt:i4>0</vt:i4>
      </vt:variant>
      <vt:variant>
        <vt:i4>5</vt:i4>
      </vt:variant>
      <vt:variant>
        <vt:lpwstr>C:\Data\SVN\SWEA\Swea-L23\RAN2_90_Fukuoka\Docs\R2-152629.zip</vt:lpwstr>
      </vt:variant>
      <vt:variant>
        <vt:lpwstr/>
      </vt:variant>
      <vt:variant>
        <vt:i4>6422601</vt:i4>
      </vt:variant>
      <vt:variant>
        <vt:i4>2304</vt:i4>
      </vt:variant>
      <vt:variant>
        <vt:i4>0</vt:i4>
      </vt:variant>
      <vt:variant>
        <vt:i4>5</vt:i4>
      </vt:variant>
      <vt:variant>
        <vt:lpwstr>C:\Data\SVN\SWEA\Swea-L23\RAN2_90_Fukuoka\Docs\R2-152457.zip</vt:lpwstr>
      </vt:variant>
      <vt:variant>
        <vt:lpwstr/>
      </vt:variant>
      <vt:variant>
        <vt:i4>6619214</vt:i4>
      </vt:variant>
      <vt:variant>
        <vt:i4>2301</vt:i4>
      </vt:variant>
      <vt:variant>
        <vt:i4>0</vt:i4>
      </vt:variant>
      <vt:variant>
        <vt:i4>5</vt:i4>
      </vt:variant>
      <vt:variant>
        <vt:lpwstr>C:\Data\SVN\SWEA\Swea-L23\RAN2_90_Fukuoka\Docs\R2-152420.zip</vt:lpwstr>
      </vt:variant>
      <vt:variant>
        <vt:lpwstr/>
      </vt:variant>
      <vt:variant>
        <vt:i4>6291533</vt:i4>
      </vt:variant>
      <vt:variant>
        <vt:i4>2298</vt:i4>
      </vt:variant>
      <vt:variant>
        <vt:i4>0</vt:i4>
      </vt:variant>
      <vt:variant>
        <vt:i4>5</vt:i4>
      </vt:variant>
      <vt:variant>
        <vt:lpwstr>C:\Data\SVN\SWEA\Swea-L23\RAN2_90_Fukuoka\Docs\R2-152415.zip</vt:lpwstr>
      </vt:variant>
      <vt:variant>
        <vt:lpwstr/>
      </vt:variant>
      <vt:variant>
        <vt:i4>6357068</vt:i4>
      </vt:variant>
      <vt:variant>
        <vt:i4>2295</vt:i4>
      </vt:variant>
      <vt:variant>
        <vt:i4>0</vt:i4>
      </vt:variant>
      <vt:variant>
        <vt:i4>5</vt:i4>
      </vt:variant>
      <vt:variant>
        <vt:lpwstr>C:\Data\SVN\SWEA\Swea-L23\RAN2_90_Fukuoka\Docs\R2-152404.zip</vt:lpwstr>
      </vt:variant>
      <vt:variant>
        <vt:lpwstr/>
      </vt:variant>
      <vt:variant>
        <vt:i4>6357060</vt:i4>
      </vt:variant>
      <vt:variant>
        <vt:i4>2292</vt:i4>
      </vt:variant>
      <vt:variant>
        <vt:i4>0</vt:i4>
      </vt:variant>
      <vt:variant>
        <vt:i4>5</vt:i4>
      </vt:variant>
      <vt:variant>
        <vt:lpwstr>C:\Data\SVN\SWEA\Swea-L23\RAN2_90_Fukuoka\Docs\R2-152383.zip</vt:lpwstr>
      </vt:variant>
      <vt:variant>
        <vt:lpwstr/>
      </vt:variant>
      <vt:variant>
        <vt:i4>6488140</vt:i4>
      </vt:variant>
      <vt:variant>
        <vt:i4>2289</vt:i4>
      </vt:variant>
      <vt:variant>
        <vt:i4>0</vt:i4>
      </vt:variant>
      <vt:variant>
        <vt:i4>5</vt:i4>
      </vt:variant>
      <vt:variant>
        <vt:lpwstr>C:\Data\SVN\SWEA\Swea-L23\RAN2_90_Fukuoka\Docs\R2-152301.zip</vt:lpwstr>
      </vt:variant>
      <vt:variant>
        <vt:lpwstr/>
      </vt:variant>
      <vt:variant>
        <vt:i4>6291525</vt:i4>
      </vt:variant>
      <vt:variant>
        <vt:i4>2286</vt:i4>
      </vt:variant>
      <vt:variant>
        <vt:i4>0</vt:i4>
      </vt:variant>
      <vt:variant>
        <vt:i4>5</vt:i4>
      </vt:variant>
      <vt:variant>
        <vt:lpwstr>C:\Data\SVN\SWEA\Swea-L23\RAN2_90_Fukuoka\Docs\R2-152293.zip</vt:lpwstr>
      </vt:variant>
      <vt:variant>
        <vt:lpwstr/>
      </vt:variant>
      <vt:variant>
        <vt:i4>6684748</vt:i4>
      </vt:variant>
      <vt:variant>
        <vt:i4>2283</vt:i4>
      </vt:variant>
      <vt:variant>
        <vt:i4>0</vt:i4>
      </vt:variant>
      <vt:variant>
        <vt:i4>5</vt:i4>
      </vt:variant>
      <vt:variant>
        <vt:lpwstr>C:\Data\SVN\SWEA\Swea-L23\RAN2_90_Fukuoka\Docs\R2-152205.zip</vt:lpwstr>
      </vt:variant>
      <vt:variant>
        <vt:lpwstr/>
      </vt:variant>
      <vt:variant>
        <vt:i4>6684744</vt:i4>
      </vt:variant>
      <vt:variant>
        <vt:i4>2280</vt:i4>
      </vt:variant>
      <vt:variant>
        <vt:i4>0</vt:i4>
      </vt:variant>
      <vt:variant>
        <vt:i4>5</vt:i4>
      </vt:variant>
      <vt:variant>
        <vt:lpwstr>C:\Data\SVN\SWEA\Swea-L23\RAN2_90_Fukuoka\Docs\R2-152443.zip</vt:lpwstr>
      </vt:variant>
      <vt:variant>
        <vt:lpwstr/>
      </vt:variant>
      <vt:variant>
        <vt:i4>6684744</vt:i4>
      </vt:variant>
      <vt:variant>
        <vt:i4>2277</vt:i4>
      </vt:variant>
      <vt:variant>
        <vt:i4>0</vt:i4>
      </vt:variant>
      <vt:variant>
        <vt:i4>5</vt:i4>
      </vt:variant>
      <vt:variant>
        <vt:lpwstr>C:\Data\SVN\SWEA\Swea-L23\RAN2_90_Fukuoka\Docs\R2-152740.zip</vt:lpwstr>
      </vt:variant>
      <vt:variant>
        <vt:lpwstr/>
      </vt:variant>
      <vt:variant>
        <vt:i4>6488137</vt:i4>
      </vt:variant>
      <vt:variant>
        <vt:i4>2274</vt:i4>
      </vt:variant>
      <vt:variant>
        <vt:i4>0</vt:i4>
      </vt:variant>
      <vt:variant>
        <vt:i4>5</vt:i4>
      </vt:variant>
      <vt:variant>
        <vt:lpwstr>C:\Data\SVN\SWEA\Swea-L23\RAN2_90_Fukuoka\Docs\R2-152456.zip</vt:lpwstr>
      </vt:variant>
      <vt:variant>
        <vt:lpwstr/>
      </vt:variant>
      <vt:variant>
        <vt:i4>6750283</vt:i4>
      </vt:variant>
      <vt:variant>
        <vt:i4>2271</vt:i4>
      </vt:variant>
      <vt:variant>
        <vt:i4>0</vt:i4>
      </vt:variant>
      <vt:variant>
        <vt:i4>5</vt:i4>
      </vt:variant>
      <vt:variant>
        <vt:lpwstr>C:\Data\SVN\SWEA\Swea-L23\RAN2_90_Fukuoka\Docs\R2-152274.zip</vt:lpwstr>
      </vt:variant>
      <vt:variant>
        <vt:lpwstr/>
      </vt:variant>
      <vt:variant>
        <vt:i4>6553675</vt:i4>
      </vt:variant>
      <vt:variant>
        <vt:i4>2268</vt:i4>
      </vt:variant>
      <vt:variant>
        <vt:i4>0</vt:i4>
      </vt:variant>
      <vt:variant>
        <vt:i4>5</vt:i4>
      </vt:variant>
      <vt:variant>
        <vt:lpwstr>C:\Data\SVN\SWEA\Swea-L23\RAN2_90_Fukuoka\Docs\R2-152174.zip</vt:lpwstr>
      </vt:variant>
      <vt:variant>
        <vt:lpwstr/>
      </vt:variant>
      <vt:variant>
        <vt:i4>6553678</vt:i4>
      </vt:variant>
      <vt:variant>
        <vt:i4>2265</vt:i4>
      </vt:variant>
      <vt:variant>
        <vt:i4>0</vt:i4>
      </vt:variant>
      <vt:variant>
        <vt:i4>5</vt:i4>
      </vt:variant>
      <vt:variant>
        <vt:lpwstr>C:\Data\SVN\SWEA\Swea-L23\RAN2_90_Fukuoka\Docs\R2-152326.zip</vt:lpwstr>
      </vt:variant>
      <vt:variant>
        <vt:lpwstr/>
      </vt:variant>
      <vt:variant>
        <vt:i4>6291529</vt:i4>
      </vt:variant>
      <vt:variant>
        <vt:i4>2262</vt:i4>
      </vt:variant>
      <vt:variant>
        <vt:i4>0</vt:i4>
      </vt:variant>
      <vt:variant>
        <vt:i4>5</vt:i4>
      </vt:variant>
      <vt:variant>
        <vt:lpwstr>C:\Data\SVN\SWEA\Swea-L23\RAN2_90_Fukuoka\Docs\R2-152455.zip</vt:lpwstr>
      </vt:variant>
      <vt:variant>
        <vt:lpwstr/>
      </vt:variant>
      <vt:variant>
        <vt:i4>6553673</vt:i4>
      </vt:variant>
      <vt:variant>
        <vt:i4>2259</vt:i4>
      </vt:variant>
      <vt:variant>
        <vt:i4>0</vt:i4>
      </vt:variant>
      <vt:variant>
        <vt:i4>5</vt:i4>
      </vt:variant>
      <vt:variant>
        <vt:lpwstr>C:\Data\SVN\SWEA\Swea-L23\RAN2_90_Fukuoka\Docs\R2-152451.zip</vt:lpwstr>
      </vt:variant>
      <vt:variant>
        <vt:lpwstr/>
      </vt:variant>
      <vt:variant>
        <vt:i4>6684741</vt:i4>
      </vt:variant>
      <vt:variant>
        <vt:i4>2256</vt:i4>
      </vt:variant>
      <vt:variant>
        <vt:i4>0</vt:i4>
      </vt:variant>
      <vt:variant>
        <vt:i4>5</vt:i4>
      </vt:variant>
      <vt:variant>
        <vt:lpwstr>C:\Data\SVN\SWEA\Swea-L23\RAN2_90_Fukuoka\Docs\R2-152493.zip</vt:lpwstr>
      </vt:variant>
      <vt:variant>
        <vt:lpwstr/>
      </vt:variant>
      <vt:variant>
        <vt:i4>6488133</vt:i4>
      </vt:variant>
      <vt:variant>
        <vt:i4>2253</vt:i4>
      </vt:variant>
      <vt:variant>
        <vt:i4>0</vt:i4>
      </vt:variant>
      <vt:variant>
        <vt:i4>5</vt:i4>
      </vt:variant>
      <vt:variant>
        <vt:lpwstr>C:\Data\SVN\SWEA\Swea-L23\RAN2_90_Fukuoka\Docs\R2-152496.zip</vt:lpwstr>
      </vt:variant>
      <vt:variant>
        <vt:lpwstr/>
      </vt:variant>
      <vt:variant>
        <vt:i4>3604556</vt:i4>
      </vt:variant>
      <vt:variant>
        <vt:i4>2250</vt:i4>
      </vt:variant>
      <vt:variant>
        <vt:i4>0</vt:i4>
      </vt:variant>
      <vt:variant>
        <vt:i4>5</vt:i4>
      </vt:variant>
      <vt:variant>
        <vt:lpwstr>C:\Data\SVN\SWEA-PM\RAN Plenary\RAN_67_Shanghai\Docs\RP-150465.zip</vt:lpwstr>
      </vt:variant>
      <vt:variant>
        <vt:lpwstr/>
      </vt:variant>
      <vt:variant>
        <vt:i4>6553674</vt:i4>
      </vt:variant>
      <vt:variant>
        <vt:i4>2247</vt:i4>
      </vt:variant>
      <vt:variant>
        <vt:i4>0</vt:i4>
      </vt:variant>
      <vt:variant>
        <vt:i4>5</vt:i4>
      </vt:variant>
      <vt:variant>
        <vt:lpwstr>C:\Data\SVN\SWEA\Swea-L23\RAN2_90_Fukuoka\Docs\R2-152762.zip</vt:lpwstr>
      </vt:variant>
      <vt:variant>
        <vt:lpwstr/>
      </vt:variant>
      <vt:variant>
        <vt:i4>6750282</vt:i4>
      </vt:variant>
      <vt:variant>
        <vt:i4>2244</vt:i4>
      </vt:variant>
      <vt:variant>
        <vt:i4>0</vt:i4>
      </vt:variant>
      <vt:variant>
        <vt:i4>5</vt:i4>
      </vt:variant>
      <vt:variant>
        <vt:lpwstr>C:\Data\SVN\SWEA\Swea-L23\RAN2_90_Fukuoka\Docs\R2-152761.zip</vt:lpwstr>
      </vt:variant>
      <vt:variant>
        <vt:lpwstr/>
      </vt:variant>
      <vt:variant>
        <vt:i4>6291534</vt:i4>
      </vt:variant>
      <vt:variant>
        <vt:i4>2241</vt:i4>
      </vt:variant>
      <vt:variant>
        <vt:i4>0</vt:i4>
      </vt:variant>
      <vt:variant>
        <vt:i4>5</vt:i4>
      </vt:variant>
      <vt:variant>
        <vt:lpwstr>C:\Data\SVN\SWEA\Swea-L23\RAN2_90_Fukuoka\Docs\R2-152726.zip</vt:lpwstr>
      </vt:variant>
      <vt:variant>
        <vt:lpwstr/>
      </vt:variant>
      <vt:variant>
        <vt:i4>7274575</vt:i4>
      </vt:variant>
      <vt:variant>
        <vt:i4>2238</vt:i4>
      </vt:variant>
      <vt:variant>
        <vt:i4>0</vt:i4>
      </vt:variant>
      <vt:variant>
        <vt:i4>5</vt:i4>
      </vt:variant>
      <vt:variant>
        <vt:lpwstr>C:\Data\SVN\SWEA\Swea-L23\RAN2_90_Fukuoka\Docs\R2-152638.zip</vt:lpwstr>
      </vt:variant>
      <vt:variant>
        <vt:lpwstr/>
      </vt:variant>
      <vt:variant>
        <vt:i4>6684750</vt:i4>
      </vt:variant>
      <vt:variant>
        <vt:i4>2235</vt:i4>
      </vt:variant>
      <vt:variant>
        <vt:i4>0</vt:i4>
      </vt:variant>
      <vt:variant>
        <vt:i4>5</vt:i4>
      </vt:variant>
      <vt:variant>
        <vt:lpwstr>C:\Data\SVN\SWEA\Swea-L23\RAN2_90_Fukuoka\Docs\R2-152621.zip</vt:lpwstr>
      </vt:variant>
      <vt:variant>
        <vt:lpwstr/>
      </vt:variant>
      <vt:variant>
        <vt:i4>6619210</vt:i4>
      </vt:variant>
      <vt:variant>
        <vt:i4>2232</vt:i4>
      </vt:variant>
      <vt:variant>
        <vt:i4>0</vt:i4>
      </vt:variant>
      <vt:variant>
        <vt:i4>5</vt:i4>
      </vt:variant>
      <vt:variant>
        <vt:lpwstr>C:\Data\SVN\SWEA\Swea-L23\RAN2_90_Fukuoka\Docs\R2-152561.zip</vt:lpwstr>
      </vt:variant>
      <vt:variant>
        <vt:lpwstr/>
      </vt:variant>
      <vt:variant>
        <vt:i4>6422604</vt:i4>
      </vt:variant>
      <vt:variant>
        <vt:i4>2229</vt:i4>
      </vt:variant>
      <vt:variant>
        <vt:i4>0</vt:i4>
      </vt:variant>
      <vt:variant>
        <vt:i4>5</vt:i4>
      </vt:variant>
      <vt:variant>
        <vt:lpwstr>C:\Data\SVN\SWEA\Swea-L23\RAN2_90_Fukuoka\Docs\R2-152506.zip</vt:lpwstr>
      </vt:variant>
      <vt:variant>
        <vt:lpwstr/>
      </vt:variant>
      <vt:variant>
        <vt:i4>6619208</vt:i4>
      </vt:variant>
      <vt:variant>
        <vt:i4>2226</vt:i4>
      </vt:variant>
      <vt:variant>
        <vt:i4>0</vt:i4>
      </vt:variant>
      <vt:variant>
        <vt:i4>5</vt:i4>
      </vt:variant>
      <vt:variant>
        <vt:lpwstr>C:\Data\SVN\SWEA\Swea-L23\RAN2_90_Fukuoka\Docs\R2-152440.zip</vt:lpwstr>
      </vt:variant>
      <vt:variant>
        <vt:lpwstr/>
      </vt:variant>
      <vt:variant>
        <vt:i4>6684750</vt:i4>
      </vt:variant>
      <vt:variant>
        <vt:i4>2223</vt:i4>
      </vt:variant>
      <vt:variant>
        <vt:i4>0</vt:i4>
      </vt:variant>
      <vt:variant>
        <vt:i4>5</vt:i4>
      </vt:variant>
      <vt:variant>
        <vt:lpwstr>C:\Data\SVN\SWEA\Swea-L23\RAN2_90_Fukuoka\Docs\R2-152423.zip</vt:lpwstr>
      </vt:variant>
      <vt:variant>
        <vt:lpwstr/>
      </vt:variant>
      <vt:variant>
        <vt:i4>6488139</vt:i4>
      </vt:variant>
      <vt:variant>
        <vt:i4>2220</vt:i4>
      </vt:variant>
      <vt:variant>
        <vt:i4>0</vt:i4>
      </vt:variant>
      <vt:variant>
        <vt:i4>5</vt:i4>
      </vt:variant>
      <vt:variant>
        <vt:lpwstr>C:\Data\SVN\SWEA\Swea-L23\RAN2_90_Fukuoka\Docs\R2-152371.zip</vt:lpwstr>
      </vt:variant>
      <vt:variant>
        <vt:lpwstr/>
      </vt:variant>
      <vt:variant>
        <vt:i4>6291528</vt:i4>
      </vt:variant>
      <vt:variant>
        <vt:i4>2217</vt:i4>
      </vt:variant>
      <vt:variant>
        <vt:i4>0</vt:i4>
      </vt:variant>
      <vt:variant>
        <vt:i4>5</vt:i4>
      </vt:variant>
      <vt:variant>
        <vt:lpwstr>C:\Data\SVN\SWEA\Swea-L23\RAN2_90_Fukuoka\Docs\R2-152342.zip</vt:lpwstr>
      </vt:variant>
      <vt:variant>
        <vt:lpwstr/>
      </vt:variant>
      <vt:variant>
        <vt:i4>6291533</vt:i4>
      </vt:variant>
      <vt:variant>
        <vt:i4>2214</vt:i4>
      </vt:variant>
      <vt:variant>
        <vt:i4>0</vt:i4>
      </vt:variant>
      <vt:variant>
        <vt:i4>5</vt:i4>
      </vt:variant>
      <vt:variant>
        <vt:lpwstr>C:\Data\SVN\SWEA\Swea-L23\RAN2_90_Fukuoka\Docs\R2-152312.zip</vt:lpwstr>
      </vt:variant>
      <vt:variant>
        <vt:lpwstr/>
      </vt:variant>
      <vt:variant>
        <vt:i4>6946892</vt:i4>
      </vt:variant>
      <vt:variant>
        <vt:i4>2211</vt:i4>
      </vt:variant>
      <vt:variant>
        <vt:i4>0</vt:i4>
      </vt:variant>
      <vt:variant>
        <vt:i4>5</vt:i4>
      </vt:variant>
      <vt:variant>
        <vt:lpwstr>C:\Data\SVN\SWEA\Swea-L23\RAN2_90_Fukuoka\Docs\R2-152308.zip</vt:lpwstr>
      </vt:variant>
      <vt:variant>
        <vt:lpwstr/>
      </vt:variant>
      <vt:variant>
        <vt:i4>6422604</vt:i4>
      </vt:variant>
      <vt:variant>
        <vt:i4>2208</vt:i4>
      </vt:variant>
      <vt:variant>
        <vt:i4>0</vt:i4>
      </vt:variant>
      <vt:variant>
        <vt:i4>5</vt:i4>
      </vt:variant>
      <vt:variant>
        <vt:lpwstr>C:\Data\SVN\SWEA\Swea-L23\RAN2_90_Fukuoka\Docs\R2-152300.zip</vt:lpwstr>
      </vt:variant>
      <vt:variant>
        <vt:lpwstr/>
      </vt:variant>
      <vt:variant>
        <vt:i4>6684740</vt:i4>
      </vt:variant>
      <vt:variant>
        <vt:i4>2205</vt:i4>
      </vt:variant>
      <vt:variant>
        <vt:i4>0</vt:i4>
      </vt:variant>
      <vt:variant>
        <vt:i4>5</vt:i4>
      </vt:variant>
      <vt:variant>
        <vt:lpwstr>C:\Data\SVN\SWEA\Swea-L23\RAN2_90_Fukuoka\Docs\R2-152186.zip</vt:lpwstr>
      </vt:variant>
      <vt:variant>
        <vt:lpwstr/>
      </vt:variant>
      <vt:variant>
        <vt:i4>6619211</vt:i4>
      </vt:variant>
      <vt:variant>
        <vt:i4>2202</vt:i4>
      </vt:variant>
      <vt:variant>
        <vt:i4>0</vt:i4>
      </vt:variant>
      <vt:variant>
        <vt:i4>5</vt:i4>
      </vt:variant>
      <vt:variant>
        <vt:lpwstr>C:\Data\SVN\SWEA\Swea-L23\RAN2_90_Fukuoka\Docs\R2-152175.zip</vt:lpwstr>
      </vt:variant>
      <vt:variant>
        <vt:lpwstr/>
      </vt:variant>
      <vt:variant>
        <vt:i4>6488139</vt:i4>
      </vt:variant>
      <vt:variant>
        <vt:i4>2199</vt:i4>
      </vt:variant>
      <vt:variant>
        <vt:i4>0</vt:i4>
      </vt:variant>
      <vt:variant>
        <vt:i4>5</vt:i4>
      </vt:variant>
      <vt:variant>
        <vt:lpwstr>C:\Data\SVN\SWEA\Swea-L23\RAN2_90_Fukuoka\Docs\R2-152173.zip</vt:lpwstr>
      </vt:variant>
      <vt:variant>
        <vt:lpwstr/>
      </vt:variant>
      <vt:variant>
        <vt:i4>6422603</vt:i4>
      </vt:variant>
      <vt:variant>
        <vt:i4>2196</vt:i4>
      </vt:variant>
      <vt:variant>
        <vt:i4>0</vt:i4>
      </vt:variant>
      <vt:variant>
        <vt:i4>5</vt:i4>
      </vt:variant>
      <vt:variant>
        <vt:lpwstr>C:\Data\SVN\SWEA\Swea-L23\RAN2_90_Fukuoka\Docs\R2-152172.zip</vt:lpwstr>
      </vt:variant>
      <vt:variant>
        <vt:lpwstr/>
      </vt:variant>
      <vt:variant>
        <vt:i4>6357067</vt:i4>
      </vt:variant>
      <vt:variant>
        <vt:i4>2193</vt:i4>
      </vt:variant>
      <vt:variant>
        <vt:i4>0</vt:i4>
      </vt:variant>
      <vt:variant>
        <vt:i4>5</vt:i4>
      </vt:variant>
      <vt:variant>
        <vt:lpwstr>C:\Data\SVN\SWEA\Swea-L23\RAN2_90_Fukuoka\Docs\R2-152171.zip</vt:lpwstr>
      </vt:variant>
      <vt:variant>
        <vt:lpwstr/>
      </vt:variant>
      <vt:variant>
        <vt:i4>6684751</vt:i4>
      </vt:variant>
      <vt:variant>
        <vt:i4>2190</vt:i4>
      </vt:variant>
      <vt:variant>
        <vt:i4>0</vt:i4>
      </vt:variant>
      <vt:variant>
        <vt:i4>5</vt:i4>
      </vt:variant>
      <vt:variant>
        <vt:lpwstr>C:\Data\SVN\SWEA\Swea-L23\RAN2_90_Fukuoka\Docs\R2-152136.zip</vt:lpwstr>
      </vt:variant>
      <vt:variant>
        <vt:lpwstr/>
      </vt:variant>
      <vt:variant>
        <vt:i4>6619215</vt:i4>
      </vt:variant>
      <vt:variant>
        <vt:i4>2187</vt:i4>
      </vt:variant>
      <vt:variant>
        <vt:i4>0</vt:i4>
      </vt:variant>
      <vt:variant>
        <vt:i4>5</vt:i4>
      </vt:variant>
      <vt:variant>
        <vt:lpwstr>C:\Data\SVN\SWEA\Swea-L23\RAN2_90_Fukuoka\Docs\R2-152135.zip</vt:lpwstr>
      </vt:variant>
      <vt:variant>
        <vt:lpwstr/>
      </vt:variant>
      <vt:variant>
        <vt:i4>6553679</vt:i4>
      </vt:variant>
      <vt:variant>
        <vt:i4>2184</vt:i4>
      </vt:variant>
      <vt:variant>
        <vt:i4>0</vt:i4>
      </vt:variant>
      <vt:variant>
        <vt:i4>5</vt:i4>
      </vt:variant>
      <vt:variant>
        <vt:lpwstr>C:\Data\SVN\SWEA\Swea-L23\RAN2_90_Fukuoka\Docs\R2-152134.zip</vt:lpwstr>
      </vt:variant>
      <vt:variant>
        <vt:lpwstr/>
      </vt:variant>
      <vt:variant>
        <vt:i4>6422607</vt:i4>
      </vt:variant>
      <vt:variant>
        <vt:i4>2181</vt:i4>
      </vt:variant>
      <vt:variant>
        <vt:i4>0</vt:i4>
      </vt:variant>
      <vt:variant>
        <vt:i4>5</vt:i4>
      </vt:variant>
      <vt:variant>
        <vt:lpwstr>C:\Data\SVN\SWEA\Swea-L23\RAN2_90_Fukuoka\Docs\R2-152132.zip</vt:lpwstr>
      </vt:variant>
      <vt:variant>
        <vt:lpwstr/>
      </vt:variant>
      <vt:variant>
        <vt:i4>6357071</vt:i4>
      </vt:variant>
      <vt:variant>
        <vt:i4>2178</vt:i4>
      </vt:variant>
      <vt:variant>
        <vt:i4>0</vt:i4>
      </vt:variant>
      <vt:variant>
        <vt:i4>5</vt:i4>
      </vt:variant>
      <vt:variant>
        <vt:lpwstr>C:\Data\SVN\SWEA\Swea-L23\RAN2_90_Fukuoka\Docs\R2-152131.zip</vt:lpwstr>
      </vt:variant>
      <vt:variant>
        <vt:lpwstr/>
      </vt:variant>
      <vt:variant>
        <vt:i4>6881349</vt:i4>
      </vt:variant>
      <vt:variant>
        <vt:i4>2175</vt:i4>
      </vt:variant>
      <vt:variant>
        <vt:i4>0</vt:i4>
      </vt:variant>
      <vt:variant>
        <vt:i4>5</vt:i4>
      </vt:variant>
      <vt:variant>
        <vt:lpwstr>C:\Data\SVN\SWEA\Swea-L23\RAN2_90_Fukuoka\Docs\R2-152098.zip</vt:lpwstr>
      </vt:variant>
      <vt:variant>
        <vt:lpwstr/>
      </vt:variant>
      <vt:variant>
        <vt:i4>6357067</vt:i4>
      </vt:variant>
      <vt:variant>
        <vt:i4>2172</vt:i4>
      </vt:variant>
      <vt:variant>
        <vt:i4>0</vt:i4>
      </vt:variant>
      <vt:variant>
        <vt:i4>5</vt:i4>
      </vt:variant>
      <vt:variant>
        <vt:lpwstr>C:\Data\SVN\SWEA\Swea-L23\RAN2_90_Fukuoka\Docs\R2-152373.zip</vt:lpwstr>
      </vt:variant>
      <vt:variant>
        <vt:lpwstr/>
      </vt:variant>
      <vt:variant>
        <vt:i4>3211331</vt:i4>
      </vt:variant>
      <vt:variant>
        <vt:i4>2169</vt:i4>
      </vt:variant>
      <vt:variant>
        <vt:i4>0</vt:i4>
      </vt:variant>
      <vt:variant>
        <vt:i4>5</vt:i4>
      </vt:variant>
      <vt:variant>
        <vt:lpwstr>C:\Data\SVN\SWEA-PM\RAN Plenary\RAN_67_Shanghai\Docs\RP-150493.zip</vt:lpwstr>
      </vt:variant>
      <vt:variant>
        <vt:lpwstr/>
      </vt:variant>
      <vt:variant>
        <vt:i4>6750283</vt:i4>
      </vt:variant>
      <vt:variant>
        <vt:i4>2166</vt:i4>
      </vt:variant>
      <vt:variant>
        <vt:i4>0</vt:i4>
      </vt:variant>
      <vt:variant>
        <vt:i4>5</vt:i4>
      </vt:variant>
      <vt:variant>
        <vt:lpwstr>C:\Data\SVN\SWEA\Swea-L23\RAN2_90_Fukuoka\Docs\R2-152670.zip</vt:lpwstr>
      </vt:variant>
      <vt:variant>
        <vt:lpwstr/>
      </vt:variant>
      <vt:variant>
        <vt:i4>6750280</vt:i4>
      </vt:variant>
      <vt:variant>
        <vt:i4>2163</vt:i4>
      </vt:variant>
      <vt:variant>
        <vt:i4>0</vt:i4>
      </vt:variant>
      <vt:variant>
        <vt:i4>5</vt:i4>
      </vt:variant>
      <vt:variant>
        <vt:lpwstr>C:\Data\SVN\SWEA\Swea-L23\RAN2_90_Fukuoka\Docs\R2-152640.zip</vt:lpwstr>
      </vt:variant>
      <vt:variant>
        <vt:lpwstr/>
      </vt:variant>
      <vt:variant>
        <vt:i4>6291532</vt:i4>
      </vt:variant>
      <vt:variant>
        <vt:i4>2160</vt:i4>
      </vt:variant>
      <vt:variant>
        <vt:i4>0</vt:i4>
      </vt:variant>
      <vt:variant>
        <vt:i4>5</vt:i4>
      </vt:variant>
      <vt:variant>
        <vt:lpwstr>C:\Data\SVN\SWEA\Swea-L23\RAN2_90_Fukuoka\Docs\R2-152607.zip</vt:lpwstr>
      </vt:variant>
      <vt:variant>
        <vt:lpwstr/>
      </vt:variant>
      <vt:variant>
        <vt:i4>6553672</vt:i4>
      </vt:variant>
      <vt:variant>
        <vt:i4>2157</vt:i4>
      </vt:variant>
      <vt:variant>
        <vt:i4>0</vt:i4>
      </vt:variant>
      <vt:variant>
        <vt:i4>5</vt:i4>
      </vt:variant>
      <vt:variant>
        <vt:lpwstr>C:\Data\SVN\SWEA\Swea-L23\RAN2_90_Fukuoka\Docs\R2-152540.zip</vt:lpwstr>
      </vt:variant>
      <vt:variant>
        <vt:lpwstr/>
      </vt:variant>
      <vt:variant>
        <vt:i4>6750280</vt:i4>
      </vt:variant>
      <vt:variant>
        <vt:i4>2154</vt:i4>
      </vt:variant>
      <vt:variant>
        <vt:i4>0</vt:i4>
      </vt:variant>
      <vt:variant>
        <vt:i4>5</vt:i4>
      </vt:variant>
      <vt:variant>
        <vt:lpwstr>C:\Data\SVN\SWEA\Swea-L23\RAN2_90_Fukuoka\Docs\R2-152442.zip</vt:lpwstr>
      </vt:variant>
      <vt:variant>
        <vt:lpwstr/>
      </vt:variant>
      <vt:variant>
        <vt:i4>6291531</vt:i4>
      </vt:variant>
      <vt:variant>
        <vt:i4>2151</vt:i4>
      </vt:variant>
      <vt:variant>
        <vt:i4>0</vt:i4>
      </vt:variant>
      <vt:variant>
        <vt:i4>5</vt:i4>
      </vt:variant>
      <vt:variant>
        <vt:lpwstr>C:\Data\SVN\SWEA\Swea-L23\RAN2_90_Fukuoka\Docs\R2-152372.zip</vt:lpwstr>
      </vt:variant>
      <vt:variant>
        <vt:lpwstr/>
      </vt:variant>
      <vt:variant>
        <vt:i4>6422603</vt:i4>
      </vt:variant>
      <vt:variant>
        <vt:i4>2148</vt:i4>
      </vt:variant>
      <vt:variant>
        <vt:i4>0</vt:i4>
      </vt:variant>
      <vt:variant>
        <vt:i4>5</vt:i4>
      </vt:variant>
      <vt:variant>
        <vt:lpwstr>C:\Data\SVN\SWEA\Swea-L23\RAN2_90_Fukuoka\Docs\R2-152370.zip</vt:lpwstr>
      </vt:variant>
      <vt:variant>
        <vt:lpwstr/>
      </vt:variant>
      <vt:variant>
        <vt:i4>7012425</vt:i4>
      </vt:variant>
      <vt:variant>
        <vt:i4>2145</vt:i4>
      </vt:variant>
      <vt:variant>
        <vt:i4>0</vt:i4>
      </vt:variant>
      <vt:variant>
        <vt:i4>5</vt:i4>
      </vt:variant>
      <vt:variant>
        <vt:lpwstr>C:\Data\SVN\SWEA\Swea-L23\RAN2_90_Fukuoka\Docs\R2-152359.zip</vt:lpwstr>
      </vt:variant>
      <vt:variant>
        <vt:lpwstr/>
      </vt:variant>
      <vt:variant>
        <vt:i4>6946895</vt:i4>
      </vt:variant>
      <vt:variant>
        <vt:i4>2142</vt:i4>
      </vt:variant>
      <vt:variant>
        <vt:i4>0</vt:i4>
      </vt:variant>
      <vt:variant>
        <vt:i4>5</vt:i4>
      </vt:variant>
      <vt:variant>
        <vt:lpwstr>C:\Data\SVN\SWEA\Swea-L23\RAN2_90_Fukuoka\Docs\R2-152338.zip</vt:lpwstr>
      </vt:variant>
      <vt:variant>
        <vt:lpwstr/>
      </vt:variant>
      <vt:variant>
        <vt:i4>6422607</vt:i4>
      </vt:variant>
      <vt:variant>
        <vt:i4>2139</vt:i4>
      </vt:variant>
      <vt:variant>
        <vt:i4>0</vt:i4>
      </vt:variant>
      <vt:variant>
        <vt:i4>5</vt:i4>
      </vt:variant>
      <vt:variant>
        <vt:lpwstr>C:\Data\SVN\SWEA\Swea-L23\RAN2_90_Fukuoka\Docs\R2-152330.zip</vt:lpwstr>
      </vt:variant>
      <vt:variant>
        <vt:lpwstr/>
      </vt:variant>
      <vt:variant>
        <vt:i4>6946885</vt:i4>
      </vt:variant>
      <vt:variant>
        <vt:i4>2136</vt:i4>
      </vt:variant>
      <vt:variant>
        <vt:i4>0</vt:i4>
      </vt:variant>
      <vt:variant>
        <vt:i4>5</vt:i4>
      </vt:variant>
      <vt:variant>
        <vt:lpwstr>C:\Data\SVN\SWEA\Swea-L23\RAN2_90_Fukuoka\Docs\R2-152299.zip</vt:lpwstr>
      </vt:variant>
      <vt:variant>
        <vt:lpwstr/>
      </vt:variant>
      <vt:variant>
        <vt:i4>6750277</vt:i4>
      </vt:variant>
      <vt:variant>
        <vt:i4>2133</vt:i4>
      </vt:variant>
      <vt:variant>
        <vt:i4>0</vt:i4>
      </vt:variant>
      <vt:variant>
        <vt:i4>5</vt:i4>
      </vt:variant>
      <vt:variant>
        <vt:lpwstr>C:\Data\SVN\SWEA\Swea-L23\RAN2_90_Fukuoka\Docs\R2-152294.zip</vt:lpwstr>
      </vt:variant>
      <vt:variant>
        <vt:lpwstr/>
      </vt:variant>
      <vt:variant>
        <vt:i4>6357061</vt:i4>
      </vt:variant>
      <vt:variant>
        <vt:i4>2130</vt:i4>
      </vt:variant>
      <vt:variant>
        <vt:i4>0</vt:i4>
      </vt:variant>
      <vt:variant>
        <vt:i4>5</vt:i4>
      </vt:variant>
      <vt:variant>
        <vt:lpwstr>C:\Data\SVN\SWEA\Swea-L23\RAN2_90_Fukuoka\Docs\R2-152292.zip</vt:lpwstr>
      </vt:variant>
      <vt:variant>
        <vt:lpwstr/>
      </vt:variant>
      <vt:variant>
        <vt:i4>6619210</vt:i4>
      </vt:variant>
      <vt:variant>
        <vt:i4>2127</vt:i4>
      </vt:variant>
      <vt:variant>
        <vt:i4>0</vt:i4>
      </vt:variant>
      <vt:variant>
        <vt:i4>5</vt:i4>
      </vt:variant>
      <vt:variant>
        <vt:lpwstr>C:\Data\SVN\SWEA\Swea-L23\RAN2_90_Fukuoka\Docs\R2-152266.zip</vt:lpwstr>
      </vt:variant>
      <vt:variant>
        <vt:lpwstr/>
      </vt:variant>
      <vt:variant>
        <vt:i4>6291530</vt:i4>
      </vt:variant>
      <vt:variant>
        <vt:i4>2124</vt:i4>
      </vt:variant>
      <vt:variant>
        <vt:i4>0</vt:i4>
      </vt:variant>
      <vt:variant>
        <vt:i4>5</vt:i4>
      </vt:variant>
      <vt:variant>
        <vt:lpwstr>C:\Data\SVN\SWEA\Swea-L23\RAN2_90_Fukuoka\Docs\R2-152263.zip</vt:lpwstr>
      </vt:variant>
      <vt:variant>
        <vt:lpwstr/>
      </vt:variant>
      <vt:variant>
        <vt:i4>6357066</vt:i4>
      </vt:variant>
      <vt:variant>
        <vt:i4>2121</vt:i4>
      </vt:variant>
      <vt:variant>
        <vt:i4>0</vt:i4>
      </vt:variant>
      <vt:variant>
        <vt:i4>5</vt:i4>
      </vt:variant>
      <vt:variant>
        <vt:lpwstr>C:\Data\SVN\SWEA\Swea-L23\RAN2_90_Fukuoka\Docs\R2-152262.zip</vt:lpwstr>
      </vt:variant>
      <vt:variant>
        <vt:lpwstr/>
      </vt:variant>
      <vt:variant>
        <vt:i4>6422602</vt:i4>
      </vt:variant>
      <vt:variant>
        <vt:i4>2118</vt:i4>
      </vt:variant>
      <vt:variant>
        <vt:i4>0</vt:i4>
      </vt:variant>
      <vt:variant>
        <vt:i4>5</vt:i4>
      </vt:variant>
      <vt:variant>
        <vt:lpwstr>C:\Data\SVN\SWEA\Swea-L23\RAN2_90_Fukuoka\Docs\R2-152261.zip</vt:lpwstr>
      </vt:variant>
      <vt:variant>
        <vt:lpwstr/>
      </vt:variant>
      <vt:variant>
        <vt:i4>6553673</vt:i4>
      </vt:variant>
      <vt:variant>
        <vt:i4>2115</vt:i4>
      </vt:variant>
      <vt:variant>
        <vt:i4>0</vt:i4>
      </vt:variant>
      <vt:variant>
        <vt:i4>5</vt:i4>
      </vt:variant>
      <vt:variant>
        <vt:lpwstr>C:\Data\SVN\SWEA\Swea-L23\RAN2_90_Fukuoka\Docs\R2-152257.zip</vt:lpwstr>
      </vt:variant>
      <vt:variant>
        <vt:lpwstr/>
      </vt:variant>
      <vt:variant>
        <vt:i4>6750281</vt:i4>
      </vt:variant>
      <vt:variant>
        <vt:i4>2112</vt:i4>
      </vt:variant>
      <vt:variant>
        <vt:i4>0</vt:i4>
      </vt:variant>
      <vt:variant>
        <vt:i4>5</vt:i4>
      </vt:variant>
      <vt:variant>
        <vt:lpwstr>C:\Data\SVN\SWEA\Swea-L23\RAN2_90_Fukuoka\Docs\R2-152254.zip</vt:lpwstr>
      </vt:variant>
      <vt:variant>
        <vt:lpwstr/>
      </vt:variant>
      <vt:variant>
        <vt:i4>6946895</vt:i4>
      </vt:variant>
      <vt:variant>
        <vt:i4>2109</vt:i4>
      </vt:variant>
      <vt:variant>
        <vt:i4>0</vt:i4>
      </vt:variant>
      <vt:variant>
        <vt:i4>5</vt:i4>
      </vt:variant>
      <vt:variant>
        <vt:lpwstr>C:\Data\SVN\SWEA\Swea-L23\RAN2_90_Fukuoka\Docs\R2-152239.zip</vt:lpwstr>
      </vt:variant>
      <vt:variant>
        <vt:lpwstr/>
      </vt:variant>
      <vt:variant>
        <vt:i4>6684750</vt:i4>
      </vt:variant>
      <vt:variant>
        <vt:i4>2106</vt:i4>
      </vt:variant>
      <vt:variant>
        <vt:i4>0</vt:i4>
      </vt:variant>
      <vt:variant>
        <vt:i4>5</vt:i4>
      </vt:variant>
      <vt:variant>
        <vt:lpwstr>C:\Data\SVN\SWEA\Swea-L23\RAN2_90_Fukuoka\Docs\R2-152225.zip</vt:lpwstr>
      </vt:variant>
      <vt:variant>
        <vt:lpwstr/>
      </vt:variant>
      <vt:variant>
        <vt:i4>6291534</vt:i4>
      </vt:variant>
      <vt:variant>
        <vt:i4>2103</vt:i4>
      </vt:variant>
      <vt:variant>
        <vt:i4>0</vt:i4>
      </vt:variant>
      <vt:variant>
        <vt:i4>5</vt:i4>
      </vt:variant>
      <vt:variant>
        <vt:lpwstr>C:\Data\SVN\SWEA\Swea-L23\RAN2_90_Fukuoka\Docs\R2-152223.zip</vt:lpwstr>
      </vt:variant>
      <vt:variant>
        <vt:lpwstr/>
      </vt:variant>
      <vt:variant>
        <vt:i4>6291528</vt:i4>
      </vt:variant>
      <vt:variant>
        <vt:i4>2100</vt:i4>
      </vt:variant>
      <vt:variant>
        <vt:i4>0</vt:i4>
      </vt:variant>
      <vt:variant>
        <vt:i4>5</vt:i4>
      </vt:variant>
      <vt:variant>
        <vt:lpwstr>C:\Data\SVN\SWEA\Swea-L23\RAN2_90_Fukuoka\Docs\R2-152140.zip</vt:lpwstr>
      </vt:variant>
      <vt:variant>
        <vt:lpwstr/>
      </vt:variant>
      <vt:variant>
        <vt:i4>6357070</vt:i4>
      </vt:variant>
      <vt:variant>
        <vt:i4>2097</vt:i4>
      </vt:variant>
      <vt:variant>
        <vt:i4>0</vt:i4>
      </vt:variant>
      <vt:variant>
        <vt:i4>5</vt:i4>
      </vt:variant>
      <vt:variant>
        <vt:lpwstr>C:\Data\SVN\SWEA\Swea-L23\RAN2_90_Fukuoka\Docs\R2-152121.zip</vt:lpwstr>
      </vt:variant>
      <vt:variant>
        <vt:lpwstr/>
      </vt:variant>
      <vt:variant>
        <vt:i4>6553668</vt:i4>
      </vt:variant>
      <vt:variant>
        <vt:i4>2094</vt:i4>
      </vt:variant>
      <vt:variant>
        <vt:i4>0</vt:i4>
      </vt:variant>
      <vt:variant>
        <vt:i4>5</vt:i4>
      </vt:variant>
      <vt:variant>
        <vt:lpwstr>C:\Data\SVN\SWEA\Swea-L23\RAN2_90_Fukuoka\Docs\R2-152085.zip</vt:lpwstr>
      </vt:variant>
      <vt:variant>
        <vt:lpwstr/>
      </vt:variant>
      <vt:variant>
        <vt:i4>6619204</vt:i4>
      </vt:variant>
      <vt:variant>
        <vt:i4>2091</vt:i4>
      </vt:variant>
      <vt:variant>
        <vt:i4>0</vt:i4>
      </vt:variant>
      <vt:variant>
        <vt:i4>5</vt:i4>
      </vt:variant>
      <vt:variant>
        <vt:lpwstr>C:\Data\SVN\SWEA\Swea-L23\RAN2_90_Fukuoka\Docs\R2-152084.zip</vt:lpwstr>
      </vt:variant>
      <vt:variant>
        <vt:lpwstr/>
      </vt:variant>
      <vt:variant>
        <vt:i4>3276867</vt:i4>
      </vt:variant>
      <vt:variant>
        <vt:i4>2088</vt:i4>
      </vt:variant>
      <vt:variant>
        <vt:i4>0</vt:i4>
      </vt:variant>
      <vt:variant>
        <vt:i4>5</vt:i4>
      </vt:variant>
      <vt:variant>
        <vt:lpwstr>C:\Data\SVN\SWEA-PM\RAN Plenary\RAN_67_Shanghai\Docs\RP-150490.zip</vt:lpwstr>
      </vt:variant>
      <vt:variant>
        <vt:lpwstr/>
      </vt:variant>
      <vt:variant>
        <vt:i4>6422602</vt:i4>
      </vt:variant>
      <vt:variant>
        <vt:i4>2085</vt:i4>
      </vt:variant>
      <vt:variant>
        <vt:i4>0</vt:i4>
      </vt:variant>
      <vt:variant>
        <vt:i4>5</vt:i4>
      </vt:variant>
      <vt:variant>
        <vt:lpwstr>C:\Data\SVN\SWEA\Swea-L23\RAN2_90_Fukuoka\Docs\R2-152764.zip</vt:lpwstr>
      </vt:variant>
      <vt:variant>
        <vt:lpwstr/>
      </vt:variant>
      <vt:variant>
        <vt:i4>6488142</vt:i4>
      </vt:variant>
      <vt:variant>
        <vt:i4>2082</vt:i4>
      </vt:variant>
      <vt:variant>
        <vt:i4>0</vt:i4>
      </vt:variant>
      <vt:variant>
        <vt:i4>5</vt:i4>
      </vt:variant>
      <vt:variant>
        <vt:lpwstr>C:\Data\SVN\SWEA\Swea-L23\RAN2_90_Fukuoka\Docs\R2-152725.zip</vt:lpwstr>
      </vt:variant>
      <vt:variant>
        <vt:lpwstr/>
      </vt:variant>
      <vt:variant>
        <vt:i4>6422606</vt:i4>
      </vt:variant>
      <vt:variant>
        <vt:i4>2079</vt:i4>
      </vt:variant>
      <vt:variant>
        <vt:i4>0</vt:i4>
      </vt:variant>
      <vt:variant>
        <vt:i4>5</vt:i4>
      </vt:variant>
      <vt:variant>
        <vt:lpwstr>C:\Data\SVN\SWEA\Swea-L23\RAN2_90_Fukuoka\Docs\R2-152724.zip</vt:lpwstr>
      </vt:variant>
      <vt:variant>
        <vt:lpwstr/>
      </vt:variant>
      <vt:variant>
        <vt:i4>6291534</vt:i4>
      </vt:variant>
      <vt:variant>
        <vt:i4>2076</vt:i4>
      </vt:variant>
      <vt:variant>
        <vt:i4>0</vt:i4>
      </vt:variant>
      <vt:variant>
        <vt:i4>5</vt:i4>
      </vt:variant>
      <vt:variant>
        <vt:lpwstr>C:\Data\SVN\SWEA\Swea-L23\RAN2_90_Fukuoka\Docs\R2-152627.zip</vt:lpwstr>
      </vt:variant>
      <vt:variant>
        <vt:lpwstr/>
      </vt:variant>
      <vt:variant>
        <vt:i4>6422606</vt:i4>
      </vt:variant>
      <vt:variant>
        <vt:i4>2073</vt:i4>
      </vt:variant>
      <vt:variant>
        <vt:i4>0</vt:i4>
      </vt:variant>
      <vt:variant>
        <vt:i4>5</vt:i4>
      </vt:variant>
      <vt:variant>
        <vt:lpwstr>C:\Data\SVN\SWEA\Swea-L23\RAN2_90_Fukuoka\Docs\R2-152625.zip</vt:lpwstr>
      </vt:variant>
      <vt:variant>
        <vt:lpwstr/>
      </vt:variant>
      <vt:variant>
        <vt:i4>6488142</vt:i4>
      </vt:variant>
      <vt:variant>
        <vt:i4>2070</vt:i4>
      </vt:variant>
      <vt:variant>
        <vt:i4>0</vt:i4>
      </vt:variant>
      <vt:variant>
        <vt:i4>5</vt:i4>
      </vt:variant>
      <vt:variant>
        <vt:lpwstr>C:\Data\SVN\SWEA\Swea-L23\RAN2_90_Fukuoka\Docs\R2-152624.zip</vt:lpwstr>
      </vt:variant>
      <vt:variant>
        <vt:lpwstr/>
      </vt:variant>
      <vt:variant>
        <vt:i4>6619214</vt:i4>
      </vt:variant>
      <vt:variant>
        <vt:i4>2067</vt:i4>
      </vt:variant>
      <vt:variant>
        <vt:i4>0</vt:i4>
      </vt:variant>
      <vt:variant>
        <vt:i4>5</vt:i4>
      </vt:variant>
      <vt:variant>
        <vt:lpwstr>C:\Data\SVN\SWEA\Swea-L23\RAN2_90_Fukuoka\Docs\R2-152521.zip</vt:lpwstr>
      </vt:variant>
      <vt:variant>
        <vt:lpwstr/>
      </vt:variant>
      <vt:variant>
        <vt:i4>6619205</vt:i4>
      </vt:variant>
      <vt:variant>
        <vt:i4>2064</vt:i4>
      </vt:variant>
      <vt:variant>
        <vt:i4>0</vt:i4>
      </vt:variant>
      <vt:variant>
        <vt:i4>5</vt:i4>
      </vt:variant>
      <vt:variant>
        <vt:lpwstr>C:\Data\SVN\SWEA\Swea-L23\RAN2_90_Fukuoka\Docs\R2-152397.zip</vt:lpwstr>
      </vt:variant>
      <vt:variant>
        <vt:lpwstr/>
      </vt:variant>
      <vt:variant>
        <vt:i4>6946889</vt:i4>
      </vt:variant>
      <vt:variant>
        <vt:i4>2061</vt:i4>
      </vt:variant>
      <vt:variant>
        <vt:i4>0</vt:i4>
      </vt:variant>
      <vt:variant>
        <vt:i4>5</vt:i4>
      </vt:variant>
      <vt:variant>
        <vt:lpwstr>C:\Data\SVN\SWEA\Swea-L23\RAN2_90_Fukuoka\Docs\R2-152358.zip</vt:lpwstr>
      </vt:variant>
      <vt:variant>
        <vt:lpwstr/>
      </vt:variant>
      <vt:variant>
        <vt:i4>6422601</vt:i4>
      </vt:variant>
      <vt:variant>
        <vt:i4>2058</vt:i4>
      </vt:variant>
      <vt:variant>
        <vt:i4>0</vt:i4>
      </vt:variant>
      <vt:variant>
        <vt:i4>5</vt:i4>
      </vt:variant>
      <vt:variant>
        <vt:lpwstr>C:\Data\SVN\SWEA\Swea-L23\RAN2_90_Fukuoka\Docs\R2-152350.zip</vt:lpwstr>
      </vt:variant>
      <vt:variant>
        <vt:lpwstr/>
      </vt:variant>
      <vt:variant>
        <vt:i4>6488133</vt:i4>
      </vt:variant>
      <vt:variant>
        <vt:i4>2055</vt:i4>
      </vt:variant>
      <vt:variant>
        <vt:i4>0</vt:i4>
      </vt:variant>
      <vt:variant>
        <vt:i4>5</vt:i4>
      </vt:variant>
      <vt:variant>
        <vt:lpwstr>C:\Data\SVN\SWEA\Swea-L23\RAN2_90_Fukuoka\Docs\R2-152290.zip</vt:lpwstr>
      </vt:variant>
      <vt:variant>
        <vt:lpwstr/>
      </vt:variant>
      <vt:variant>
        <vt:i4>7012426</vt:i4>
      </vt:variant>
      <vt:variant>
        <vt:i4>2052</vt:i4>
      </vt:variant>
      <vt:variant>
        <vt:i4>0</vt:i4>
      </vt:variant>
      <vt:variant>
        <vt:i4>5</vt:i4>
      </vt:variant>
      <vt:variant>
        <vt:lpwstr>C:\Data\SVN\SWEA\Swea-L23\RAN2_90_Fukuoka\Docs\R2-152268.zip</vt:lpwstr>
      </vt:variant>
      <vt:variant>
        <vt:lpwstr/>
      </vt:variant>
      <vt:variant>
        <vt:i4>6553669</vt:i4>
      </vt:variant>
      <vt:variant>
        <vt:i4>2049</vt:i4>
      </vt:variant>
      <vt:variant>
        <vt:i4>0</vt:i4>
      </vt:variant>
      <vt:variant>
        <vt:i4>5</vt:i4>
      </vt:variant>
      <vt:variant>
        <vt:lpwstr>C:\Data\SVN\SWEA\Swea-L23\RAN2_90_Fukuoka\Docs\R2-152491.zip</vt:lpwstr>
      </vt:variant>
      <vt:variant>
        <vt:lpwstr/>
      </vt:variant>
      <vt:variant>
        <vt:i4>6291535</vt:i4>
      </vt:variant>
      <vt:variant>
        <vt:i4>2046</vt:i4>
      </vt:variant>
      <vt:variant>
        <vt:i4>0</vt:i4>
      </vt:variant>
      <vt:variant>
        <vt:i4>5</vt:i4>
      </vt:variant>
      <vt:variant>
        <vt:lpwstr>C:\Data\SVN\SWEA\Swea-L23\RAN2_90_Fukuoka\Docs\R2-152637.zip</vt:lpwstr>
      </vt:variant>
      <vt:variant>
        <vt:lpwstr/>
      </vt:variant>
      <vt:variant>
        <vt:i4>6684741</vt:i4>
      </vt:variant>
      <vt:variant>
        <vt:i4>2043</vt:i4>
      </vt:variant>
      <vt:variant>
        <vt:i4>0</vt:i4>
      </vt:variant>
      <vt:variant>
        <vt:i4>5</vt:i4>
      </vt:variant>
      <vt:variant>
        <vt:lpwstr>C:\Data\SVN\SWEA\Swea-L23\RAN2_90_Fukuoka\Docs\R2-152394.zip</vt:lpwstr>
      </vt:variant>
      <vt:variant>
        <vt:lpwstr/>
      </vt:variant>
      <vt:variant>
        <vt:i4>6488138</vt:i4>
      </vt:variant>
      <vt:variant>
        <vt:i4>2040</vt:i4>
      </vt:variant>
      <vt:variant>
        <vt:i4>0</vt:i4>
      </vt:variant>
      <vt:variant>
        <vt:i4>5</vt:i4>
      </vt:variant>
      <vt:variant>
        <vt:lpwstr>C:\Data\SVN\SWEA\Swea-L23\RAN2_90_Fukuoka\Docs\R2-152765.zip</vt:lpwstr>
      </vt:variant>
      <vt:variant>
        <vt:lpwstr/>
      </vt:variant>
      <vt:variant>
        <vt:i4>6619205</vt:i4>
      </vt:variant>
      <vt:variant>
        <vt:i4>2037</vt:i4>
      </vt:variant>
      <vt:variant>
        <vt:i4>0</vt:i4>
      </vt:variant>
      <vt:variant>
        <vt:i4>5</vt:i4>
      </vt:variant>
      <vt:variant>
        <vt:lpwstr>C:\Data\SVN\SWEA\Swea-L23\RAN2_90_Fukuoka\Docs\R2-152490.zip</vt:lpwstr>
      </vt:variant>
      <vt:variant>
        <vt:lpwstr/>
      </vt:variant>
      <vt:variant>
        <vt:i4>6619205</vt:i4>
      </vt:variant>
      <vt:variant>
        <vt:i4>2034</vt:i4>
      </vt:variant>
      <vt:variant>
        <vt:i4>0</vt:i4>
      </vt:variant>
      <vt:variant>
        <vt:i4>5</vt:i4>
      </vt:variant>
      <vt:variant>
        <vt:lpwstr>C:\Data\SVN\SWEA\Swea-L23\RAN2_90_Fukuoka\Docs\R2-152296.zip</vt:lpwstr>
      </vt:variant>
      <vt:variant>
        <vt:lpwstr/>
      </vt:variant>
      <vt:variant>
        <vt:i4>6488137</vt:i4>
      </vt:variant>
      <vt:variant>
        <vt:i4>2031</vt:i4>
      </vt:variant>
      <vt:variant>
        <vt:i4>0</vt:i4>
      </vt:variant>
      <vt:variant>
        <vt:i4>5</vt:i4>
      </vt:variant>
      <vt:variant>
        <vt:lpwstr>C:\Data\SVN\SWEA\Swea-L23\RAN2_90_Fukuoka\Docs\R2-152250.zip</vt:lpwstr>
      </vt:variant>
      <vt:variant>
        <vt:lpwstr/>
      </vt:variant>
      <vt:variant>
        <vt:i4>3866625</vt:i4>
      </vt:variant>
      <vt:variant>
        <vt:i4>2028</vt:i4>
      </vt:variant>
      <vt:variant>
        <vt:i4>0</vt:i4>
      </vt:variant>
      <vt:variant>
        <vt:i4>5</vt:i4>
      </vt:variant>
      <vt:variant>
        <vt:lpwstr>C:\Data\SVN\SWEA\Swea-L23\RAN2_89bis_Bratislava\Docs\R2-151779.zip</vt:lpwstr>
      </vt:variant>
      <vt:variant>
        <vt:lpwstr/>
      </vt:variant>
      <vt:variant>
        <vt:i4>3145805</vt:i4>
      </vt:variant>
      <vt:variant>
        <vt:i4>2025</vt:i4>
      </vt:variant>
      <vt:variant>
        <vt:i4>0</vt:i4>
      </vt:variant>
      <vt:variant>
        <vt:i4>5</vt:i4>
      </vt:variant>
      <vt:variant>
        <vt:lpwstr>C:\Data\SVN\SWEA-PM\RAN Plenary\RAN_67_Shanghai\Docs\RP-150472.zip</vt:lpwstr>
      </vt:variant>
      <vt:variant>
        <vt:lpwstr/>
      </vt:variant>
      <vt:variant>
        <vt:i4>6291530</vt:i4>
      </vt:variant>
      <vt:variant>
        <vt:i4>2022</vt:i4>
      </vt:variant>
      <vt:variant>
        <vt:i4>0</vt:i4>
      </vt:variant>
      <vt:variant>
        <vt:i4>5</vt:i4>
      </vt:variant>
      <vt:variant>
        <vt:lpwstr>C:\Data\SVN\SWEA\Swea-L23\RAN2_90_Fukuoka\Docs\R2-152766.zip</vt:lpwstr>
      </vt:variant>
      <vt:variant>
        <vt:lpwstr/>
      </vt:variant>
      <vt:variant>
        <vt:i4>6750281</vt:i4>
      </vt:variant>
      <vt:variant>
        <vt:i4>2019</vt:i4>
      </vt:variant>
      <vt:variant>
        <vt:i4>0</vt:i4>
      </vt:variant>
      <vt:variant>
        <vt:i4>5</vt:i4>
      </vt:variant>
      <vt:variant>
        <vt:lpwstr>C:\Data\SVN\SWEA\Swea-L23\RAN2_90_Fukuoka\Docs\R2-152751.zip</vt:lpwstr>
      </vt:variant>
      <vt:variant>
        <vt:lpwstr/>
      </vt:variant>
      <vt:variant>
        <vt:i4>6488136</vt:i4>
      </vt:variant>
      <vt:variant>
        <vt:i4>2016</vt:i4>
      </vt:variant>
      <vt:variant>
        <vt:i4>0</vt:i4>
      </vt:variant>
      <vt:variant>
        <vt:i4>5</vt:i4>
      </vt:variant>
      <vt:variant>
        <vt:lpwstr>C:\Data\SVN\SWEA\Swea-L23\RAN2_90_Fukuoka\Docs\R2-152745.zip</vt:lpwstr>
      </vt:variant>
      <vt:variant>
        <vt:lpwstr/>
      </vt:variant>
      <vt:variant>
        <vt:i4>6422607</vt:i4>
      </vt:variant>
      <vt:variant>
        <vt:i4>2013</vt:i4>
      </vt:variant>
      <vt:variant>
        <vt:i4>0</vt:i4>
      </vt:variant>
      <vt:variant>
        <vt:i4>5</vt:i4>
      </vt:variant>
      <vt:variant>
        <vt:lpwstr>C:\Data\SVN\SWEA\Swea-L23\RAN2_90_Fukuoka\Docs\R2-152635.zip</vt:lpwstr>
      </vt:variant>
      <vt:variant>
        <vt:lpwstr/>
      </vt:variant>
      <vt:variant>
        <vt:i4>6750283</vt:i4>
      </vt:variant>
      <vt:variant>
        <vt:i4>2010</vt:i4>
      </vt:variant>
      <vt:variant>
        <vt:i4>0</vt:i4>
      </vt:variant>
      <vt:variant>
        <vt:i4>5</vt:i4>
      </vt:variant>
      <vt:variant>
        <vt:lpwstr>C:\Data\SVN\SWEA\Swea-L23\RAN2_90_Fukuoka\Docs\R2-152573.zip</vt:lpwstr>
      </vt:variant>
      <vt:variant>
        <vt:lpwstr/>
      </vt:variant>
      <vt:variant>
        <vt:i4>6684747</vt:i4>
      </vt:variant>
      <vt:variant>
        <vt:i4>2007</vt:i4>
      </vt:variant>
      <vt:variant>
        <vt:i4>0</vt:i4>
      </vt:variant>
      <vt:variant>
        <vt:i4>5</vt:i4>
      </vt:variant>
      <vt:variant>
        <vt:lpwstr>C:\Data\SVN\SWEA\Swea-L23\RAN2_90_Fukuoka\Docs\R2-152572.zip</vt:lpwstr>
      </vt:variant>
      <vt:variant>
        <vt:lpwstr/>
      </vt:variant>
      <vt:variant>
        <vt:i4>7143498</vt:i4>
      </vt:variant>
      <vt:variant>
        <vt:i4>2004</vt:i4>
      </vt:variant>
      <vt:variant>
        <vt:i4>0</vt:i4>
      </vt:variant>
      <vt:variant>
        <vt:i4>5</vt:i4>
      </vt:variant>
      <vt:variant>
        <vt:lpwstr>C:\Data\SVN\SWEA\Swea-L23\RAN2_90_Fukuoka\Docs\R2-152569.zip</vt:lpwstr>
      </vt:variant>
      <vt:variant>
        <vt:lpwstr/>
      </vt:variant>
      <vt:variant>
        <vt:i4>7077962</vt:i4>
      </vt:variant>
      <vt:variant>
        <vt:i4>2001</vt:i4>
      </vt:variant>
      <vt:variant>
        <vt:i4>0</vt:i4>
      </vt:variant>
      <vt:variant>
        <vt:i4>5</vt:i4>
      </vt:variant>
      <vt:variant>
        <vt:lpwstr>C:\Data\SVN\SWEA\Swea-L23\RAN2_90_Fukuoka\Docs\R2-152568.zip</vt:lpwstr>
      </vt:variant>
      <vt:variant>
        <vt:lpwstr/>
      </vt:variant>
      <vt:variant>
        <vt:i4>6619209</vt:i4>
      </vt:variant>
      <vt:variant>
        <vt:i4>1998</vt:i4>
      </vt:variant>
      <vt:variant>
        <vt:i4>0</vt:i4>
      </vt:variant>
      <vt:variant>
        <vt:i4>5</vt:i4>
      </vt:variant>
      <vt:variant>
        <vt:lpwstr>C:\Data\SVN\SWEA\Swea-L23\RAN2_90_Fukuoka\Docs\R2-152357.zip</vt:lpwstr>
      </vt:variant>
      <vt:variant>
        <vt:lpwstr/>
      </vt:variant>
      <vt:variant>
        <vt:i4>6881348</vt:i4>
      </vt:variant>
      <vt:variant>
        <vt:i4>1995</vt:i4>
      </vt:variant>
      <vt:variant>
        <vt:i4>0</vt:i4>
      </vt:variant>
      <vt:variant>
        <vt:i4>5</vt:i4>
      </vt:variant>
      <vt:variant>
        <vt:lpwstr>C:\Data\SVN\SWEA\Swea-L23\RAN2_90_Fukuoka\Docs\R2-152189.zip</vt:lpwstr>
      </vt:variant>
      <vt:variant>
        <vt:lpwstr/>
      </vt:variant>
      <vt:variant>
        <vt:i4>6291532</vt:i4>
      </vt:variant>
      <vt:variant>
        <vt:i4>1992</vt:i4>
      </vt:variant>
      <vt:variant>
        <vt:i4>0</vt:i4>
      </vt:variant>
      <vt:variant>
        <vt:i4>5</vt:i4>
      </vt:variant>
      <vt:variant>
        <vt:lpwstr>C:\Data\SVN\SWEA\Swea-L23\RAN2_90_Fukuoka\Docs\R2-152504.zip</vt:lpwstr>
      </vt:variant>
      <vt:variant>
        <vt:lpwstr/>
      </vt:variant>
      <vt:variant>
        <vt:i4>6750287</vt:i4>
      </vt:variant>
      <vt:variant>
        <vt:i4>1989</vt:i4>
      </vt:variant>
      <vt:variant>
        <vt:i4>0</vt:i4>
      </vt:variant>
      <vt:variant>
        <vt:i4>5</vt:i4>
      </vt:variant>
      <vt:variant>
        <vt:lpwstr>C:\Data\SVN\SWEA\Swea-L23\RAN2_90_Fukuoka\Docs\R2-152630.zip</vt:lpwstr>
      </vt:variant>
      <vt:variant>
        <vt:lpwstr/>
      </vt:variant>
      <vt:variant>
        <vt:i4>6291531</vt:i4>
      </vt:variant>
      <vt:variant>
        <vt:i4>1986</vt:i4>
      </vt:variant>
      <vt:variant>
        <vt:i4>0</vt:i4>
      </vt:variant>
      <vt:variant>
        <vt:i4>5</vt:i4>
      </vt:variant>
      <vt:variant>
        <vt:lpwstr>C:\Data\SVN\SWEA\Swea-L23\RAN2_90_Fukuoka\Docs\R2-152574.zip</vt:lpwstr>
      </vt:variant>
      <vt:variant>
        <vt:lpwstr/>
      </vt:variant>
      <vt:variant>
        <vt:i4>6291524</vt:i4>
      </vt:variant>
      <vt:variant>
        <vt:i4>1983</vt:i4>
      </vt:variant>
      <vt:variant>
        <vt:i4>0</vt:i4>
      </vt:variant>
      <vt:variant>
        <vt:i4>5</vt:i4>
      </vt:variant>
      <vt:variant>
        <vt:lpwstr>C:\Data\SVN\SWEA\Swea-L23\RAN2_90_Fukuoka\Docs\R2-152180.zip</vt:lpwstr>
      </vt:variant>
      <vt:variant>
        <vt:lpwstr/>
      </vt:variant>
      <vt:variant>
        <vt:i4>6881354</vt:i4>
      </vt:variant>
      <vt:variant>
        <vt:i4>1980</vt:i4>
      </vt:variant>
      <vt:variant>
        <vt:i4>0</vt:i4>
      </vt:variant>
      <vt:variant>
        <vt:i4>5</vt:i4>
      </vt:variant>
      <vt:variant>
        <vt:lpwstr>C:\Data\SVN\SWEA\Swea-L23\RAN2_90_Fukuoka\Docs\R2-152169.zip</vt:lpwstr>
      </vt:variant>
      <vt:variant>
        <vt:lpwstr/>
      </vt:variant>
      <vt:variant>
        <vt:i4>6750284</vt:i4>
      </vt:variant>
      <vt:variant>
        <vt:i4>1977</vt:i4>
      </vt:variant>
      <vt:variant>
        <vt:i4>0</vt:i4>
      </vt:variant>
      <vt:variant>
        <vt:i4>5</vt:i4>
      </vt:variant>
      <vt:variant>
        <vt:lpwstr>C:\Data\SVN\SWEA\Swea-L23\RAN2_90_Fukuoka\Docs\R2-152503.zip</vt:lpwstr>
      </vt:variant>
      <vt:variant>
        <vt:lpwstr/>
      </vt:variant>
      <vt:variant>
        <vt:i4>3342403</vt:i4>
      </vt:variant>
      <vt:variant>
        <vt:i4>1974</vt:i4>
      </vt:variant>
      <vt:variant>
        <vt:i4>0</vt:i4>
      </vt:variant>
      <vt:variant>
        <vt:i4>5</vt:i4>
      </vt:variant>
      <vt:variant>
        <vt:lpwstr>C:\Data\SVN\SWEA-PM\RAN Plenary\RAN_67_Shanghai\Docs\RP-150491.zip</vt:lpwstr>
      </vt:variant>
      <vt:variant>
        <vt:lpwstr/>
      </vt:variant>
      <vt:variant>
        <vt:i4>6422600</vt:i4>
      </vt:variant>
      <vt:variant>
        <vt:i4>1971</vt:i4>
      </vt:variant>
      <vt:variant>
        <vt:i4>0</vt:i4>
      </vt:variant>
      <vt:variant>
        <vt:i4>5</vt:i4>
      </vt:variant>
      <vt:variant>
        <vt:lpwstr>C:\Data\SVN\SWEA\Swea-L23\RAN2_90_Fukuoka\Docs\R2-152744.zip</vt:lpwstr>
      </vt:variant>
      <vt:variant>
        <vt:lpwstr/>
      </vt:variant>
      <vt:variant>
        <vt:i4>6619215</vt:i4>
      </vt:variant>
      <vt:variant>
        <vt:i4>1968</vt:i4>
      </vt:variant>
      <vt:variant>
        <vt:i4>0</vt:i4>
      </vt:variant>
      <vt:variant>
        <vt:i4>5</vt:i4>
      </vt:variant>
      <vt:variant>
        <vt:lpwstr>C:\Data\SVN\SWEA\Swea-L23\RAN2_90_Fukuoka\Docs\R2-152733.zip</vt:lpwstr>
      </vt:variant>
      <vt:variant>
        <vt:lpwstr/>
      </vt:variant>
      <vt:variant>
        <vt:i4>6750280</vt:i4>
      </vt:variant>
      <vt:variant>
        <vt:i4>1965</vt:i4>
      </vt:variant>
      <vt:variant>
        <vt:i4>0</vt:i4>
      </vt:variant>
      <vt:variant>
        <vt:i4>5</vt:i4>
      </vt:variant>
      <vt:variant>
        <vt:lpwstr>C:\Data\SVN\SWEA\Swea-L23\RAN2_90_Fukuoka\Docs\R2-152543.zip</vt:lpwstr>
      </vt:variant>
      <vt:variant>
        <vt:lpwstr/>
      </vt:variant>
      <vt:variant>
        <vt:i4>6553673</vt:i4>
      </vt:variant>
      <vt:variant>
        <vt:i4>1962</vt:i4>
      </vt:variant>
      <vt:variant>
        <vt:i4>0</vt:i4>
      </vt:variant>
      <vt:variant>
        <vt:i4>5</vt:i4>
      </vt:variant>
      <vt:variant>
        <vt:lpwstr>C:\Data\SVN\SWEA\Swea-L23\RAN2_90_Fukuoka\Docs\R2-152356.zip</vt:lpwstr>
      </vt:variant>
      <vt:variant>
        <vt:lpwstr/>
      </vt:variant>
      <vt:variant>
        <vt:i4>7012431</vt:i4>
      </vt:variant>
      <vt:variant>
        <vt:i4>1959</vt:i4>
      </vt:variant>
      <vt:variant>
        <vt:i4>0</vt:i4>
      </vt:variant>
      <vt:variant>
        <vt:i4>5</vt:i4>
      </vt:variant>
      <vt:variant>
        <vt:lpwstr>C:\Data\SVN\SWEA\Swea-L23\RAN2_90_Fukuoka\Docs\R2-152238.zip</vt:lpwstr>
      </vt:variant>
      <vt:variant>
        <vt:lpwstr/>
      </vt:variant>
      <vt:variant>
        <vt:i4>6488143</vt:i4>
      </vt:variant>
      <vt:variant>
        <vt:i4>1956</vt:i4>
      </vt:variant>
      <vt:variant>
        <vt:i4>0</vt:i4>
      </vt:variant>
      <vt:variant>
        <vt:i4>5</vt:i4>
      </vt:variant>
      <vt:variant>
        <vt:lpwstr>C:\Data\SVN\SWEA\Swea-L23\RAN2_90_Fukuoka\Docs\R2-152133.zip</vt:lpwstr>
      </vt:variant>
      <vt:variant>
        <vt:lpwstr/>
      </vt:variant>
      <vt:variant>
        <vt:i4>6881358</vt:i4>
      </vt:variant>
      <vt:variant>
        <vt:i4>1953</vt:i4>
      </vt:variant>
      <vt:variant>
        <vt:i4>0</vt:i4>
      </vt:variant>
      <vt:variant>
        <vt:i4>5</vt:i4>
      </vt:variant>
      <vt:variant>
        <vt:lpwstr>C:\Data\SVN\SWEA\Swea-L23\RAN2_90_Fukuoka\Docs\R2-152129.zip</vt:lpwstr>
      </vt:variant>
      <vt:variant>
        <vt:lpwstr/>
      </vt:variant>
      <vt:variant>
        <vt:i4>6815820</vt:i4>
      </vt:variant>
      <vt:variant>
        <vt:i4>1950</vt:i4>
      </vt:variant>
      <vt:variant>
        <vt:i4>0</vt:i4>
      </vt:variant>
      <vt:variant>
        <vt:i4>5</vt:i4>
      </vt:variant>
      <vt:variant>
        <vt:lpwstr>C:\Data\SVN\SWEA\Swea-L23\RAN2_90_Fukuoka\Docs\R2-152108.zip</vt:lpwstr>
      </vt:variant>
      <vt:variant>
        <vt:lpwstr/>
      </vt:variant>
      <vt:variant>
        <vt:i4>6357064</vt:i4>
      </vt:variant>
      <vt:variant>
        <vt:i4>1947</vt:i4>
      </vt:variant>
      <vt:variant>
        <vt:i4>0</vt:i4>
      </vt:variant>
      <vt:variant>
        <vt:i4>5</vt:i4>
      </vt:variant>
      <vt:variant>
        <vt:lpwstr>C:\Data\SVN\SWEA\Swea-L23\RAN2_90_Fukuoka\Docs\R2-152242.zip</vt:lpwstr>
      </vt:variant>
      <vt:variant>
        <vt:lpwstr/>
      </vt:variant>
      <vt:variant>
        <vt:i4>6291531</vt:i4>
      </vt:variant>
      <vt:variant>
        <vt:i4>1944</vt:i4>
      </vt:variant>
      <vt:variant>
        <vt:i4>0</vt:i4>
      </vt:variant>
      <vt:variant>
        <vt:i4>5</vt:i4>
      </vt:variant>
      <vt:variant>
        <vt:lpwstr>C:\Data\SVN\SWEA\Swea-L23\RAN2_90_Fukuoka\Docs\R2-152475.zip</vt:lpwstr>
      </vt:variant>
      <vt:variant>
        <vt:lpwstr/>
      </vt:variant>
      <vt:variant>
        <vt:i4>6553679</vt:i4>
      </vt:variant>
      <vt:variant>
        <vt:i4>1941</vt:i4>
      </vt:variant>
      <vt:variant>
        <vt:i4>0</vt:i4>
      </vt:variant>
      <vt:variant>
        <vt:i4>5</vt:i4>
      </vt:variant>
      <vt:variant>
        <vt:lpwstr>C:\Data\SVN\SWEA\Swea-L23\RAN2_90_Fukuoka\Docs\R2-152732.zip</vt:lpwstr>
      </vt:variant>
      <vt:variant>
        <vt:lpwstr/>
      </vt:variant>
      <vt:variant>
        <vt:i4>6750281</vt:i4>
      </vt:variant>
      <vt:variant>
        <vt:i4>1938</vt:i4>
      </vt:variant>
      <vt:variant>
        <vt:i4>0</vt:i4>
      </vt:variant>
      <vt:variant>
        <vt:i4>5</vt:i4>
      </vt:variant>
      <vt:variant>
        <vt:lpwstr>C:\Data\SVN\SWEA\Swea-L23\RAN2_90_Fukuoka\Docs\R2-152355.zip</vt:lpwstr>
      </vt:variant>
      <vt:variant>
        <vt:lpwstr/>
      </vt:variant>
      <vt:variant>
        <vt:i4>6684745</vt:i4>
      </vt:variant>
      <vt:variant>
        <vt:i4>1935</vt:i4>
      </vt:variant>
      <vt:variant>
        <vt:i4>0</vt:i4>
      </vt:variant>
      <vt:variant>
        <vt:i4>5</vt:i4>
      </vt:variant>
      <vt:variant>
        <vt:lpwstr>C:\Data\SVN\SWEA\Swea-L23\RAN2_90_Fukuoka\Docs\R2-152354.zip</vt:lpwstr>
      </vt:variant>
      <vt:variant>
        <vt:lpwstr/>
      </vt:variant>
      <vt:variant>
        <vt:i4>7012424</vt:i4>
      </vt:variant>
      <vt:variant>
        <vt:i4>1932</vt:i4>
      </vt:variant>
      <vt:variant>
        <vt:i4>0</vt:i4>
      </vt:variant>
      <vt:variant>
        <vt:i4>5</vt:i4>
      </vt:variant>
      <vt:variant>
        <vt:lpwstr>C:\Data\SVN\SWEA\Swea-L23\RAN2_90_Fukuoka\Docs\R2-152248.zip</vt:lpwstr>
      </vt:variant>
      <vt:variant>
        <vt:lpwstr/>
      </vt:variant>
      <vt:variant>
        <vt:i4>6619208</vt:i4>
      </vt:variant>
      <vt:variant>
        <vt:i4>1929</vt:i4>
      </vt:variant>
      <vt:variant>
        <vt:i4>0</vt:i4>
      </vt:variant>
      <vt:variant>
        <vt:i4>5</vt:i4>
      </vt:variant>
      <vt:variant>
        <vt:lpwstr>C:\Data\SVN\SWEA\Swea-L23\RAN2_90_Fukuoka\Docs\R2-152246.zip</vt:lpwstr>
      </vt:variant>
      <vt:variant>
        <vt:lpwstr/>
      </vt:variant>
      <vt:variant>
        <vt:i4>6881359</vt:i4>
      </vt:variant>
      <vt:variant>
        <vt:i4>1926</vt:i4>
      </vt:variant>
      <vt:variant>
        <vt:i4>0</vt:i4>
      </vt:variant>
      <vt:variant>
        <vt:i4>5</vt:i4>
      </vt:variant>
      <vt:variant>
        <vt:lpwstr>C:\Data\SVN\SWEA\Swea-L23\RAN2_90_Fukuoka\Docs\R2-152139.zip</vt:lpwstr>
      </vt:variant>
      <vt:variant>
        <vt:lpwstr/>
      </vt:variant>
      <vt:variant>
        <vt:i4>6815822</vt:i4>
      </vt:variant>
      <vt:variant>
        <vt:i4>1923</vt:i4>
      </vt:variant>
      <vt:variant>
        <vt:i4>0</vt:i4>
      </vt:variant>
      <vt:variant>
        <vt:i4>5</vt:i4>
      </vt:variant>
      <vt:variant>
        <vt:lpwstr>C:\Data\SVN\SWEA\Swea-L23\RAN2_90_Fukuoka\Docs\R2-152128.zip</vt:lpwstr>
      </vt:variant>
      <vt:variant>
        <vt:lpwstr/>
      </vt:variant>
      <vt:variant>
        <vt:i4>6684747</vt:i4>
      </vt:variant>
      <vt:variant>
        <vt:i4>1920</vt:i4>
      </vt:variant>
      <vt:variant>
        <vt:i4>0</vt:i4>
      </vt:variant>
      <vt:variant>
        <vt:i4>5</vt:i4>
      </vt:variant>
      <vt:variant>
        <vt:lpwstr>C:\Data\SVN\SWEA\Swea-L23\RAN2_90_Fukuoka\Docs\R2-152473.zip</vt:lpwstr>
      </vt:variant>
      <vt:variant>
        <vt:lpwstr/>
      </vt:variant>
      <vt:variant>
        <vt:i4>7143501</vt:i4>
      </vt:variant>
      <vt:variant>
        <vt:i4>1917</vt:i4>
      </vt:variant>
      <vt:variant>
        <vt:i4>0</vt:i4>
      </vt:variant>
      <vt:variant>
        <vt:i4>5</vt:i4>
      </vt:variant>
      <vt:variant>
        <vt:lpwstr>C:\Data\SVN\SWEA\Swea-L23\RAN2_90_Fukuoka\Docs\R2-152519.zip</vt:lpwstr>
      </vt:variant>
      <vt:variant>
        <vt:lpwstr/>
      </vt:variant>
      <vt:variant>
        <vt:i4>6881356</vt:i4>
      </vt:variant>
      <vt:variant>
        <vt:i4>1914</vt:i4>
      </vt:variant>
      <vt:variant>
        <vt:i4>0</vt:i4>
      </vt:variant>
      <vt:variant>
        <vt:i4>5</vt:i4>
      </vt:variant>
      <vt:variant>
        <vt:lpwstr>C:\Data\SVN\SWEA\Swea-L23\RAN2_90_Fukuoka\Docs\R2-152109.zip</vt:lpwstr>
      </vt:variant>
      <vt:variant>
        <vt:lpwstr/>
      </vt:variant>
      <vt:variant>
        <vt:i4>6684747</vt:i4>
      </vt:variant>
      <vt:variant>
        <vt:i4>1911</vt:i4>
      </vt:variant>
      <vt:variant>
        <vt:i4>0</vt:i4>
      </vt:variant>
      <vt:variant>
        <vt:i4>5</vt:i4>
      </vt:variant>
      <vt:variant>
        <vt:lpwstr>C:\Data\SVN\SWEA\Swea-L23\RAN2_90_Fukuoka\Docs\R2-152770.zip</vt:lpwstr>
      </vt:variant>
      <vt:variant>
        <vt:lpwstr/>
      </vt:variant>
      <vt:variant>
        <vt:i4>6684750</vt:i4>
      </vt:variant>
      <vt:variant>
        <vt:i4>1908</vt:i4>
      </vt:variant>
      <vt:variant>
        <vt:i4>0</vt:i4>
      </vt:variant>
      <vt:variant>
        <vt:i4>5</vt:i4>
      </vt:variant>
      <vt:variant>
        <vt:lpwstr>C:\Data\SVN\SWEA\Swea-L23\RAN2_90_Fukuoka\Docs\R2-152720.zip</vt:lpwstr>
      </vt:variant>
      <vt:variant>
        <vt:lpwstr/>
      </vt:variant>
      <vt:variant>
        <vt:i4>6553676</vt:i4>
      </vt:variant>
      <vt:variant>
        <vt:i4>1905</vt:i4>
      </vt:variant>
      <vt:variant>
        <vt:i4>0</vt:i4>
      </vt:variant>
      <vt:variant>
        <vt:i4>5</vt:i4>
      </vt:variant>
      <vt:variant>
        <vt:lpwstr>C:\Data\SVN\SWEA\Swea-L23\RAN2_90_Fukuoka\Docs\R2-152702.zip</vt:lpwstr>
      </vt:variant>
      <vt:variant>
        <vt:lpwstr/>
      </vt:variant>
      <vt:variant>
        <vt:i4>6750284</vt:i4>
      </vt:variant>
      <vt:variant>
        <vt:i4>1902</vt:i4>
      </vt:variant>
      <vt:variant>
        <vt:i4>0</vt:i4>
      </vt:variant>
      <vt:variant>
        <vt:i4>5</vt:i4>
      </vt:variant>
      <vt:variant>
        <vt:lpwstr>C:\Data\SVN\SWEA\Swea-L23\RAN2_90_Fukuoka\Docs\R2-152701.zip</vt:lpwstr>
      </vt:variant>
      <vt:variant>
        <vt:lpwstr/>
      </vt:variant>
      <vt:variant>
        <vt:i4>6684748</vt:i4>
      </vt:variant>
      <vt:variant>
        <vt:i4>1899</vt:i4>
      </vt:variant>
      <vt:variant>
        <vt:i4>0</vt:i4>
      </vt:variant>
      <vt:variant>
        <vt:i4>5</vt:i4>
      </vt:variant>
      <vt:variant>
        <vt:lpwstr>C:\Data\SVN\SWEA\Swea-L23\RAN2_90_Fukuoka\Docs\R2-152700.zip</vt:lpwstr>
      </vt:variant>
      <vt:variant>
        <vt:lpwstr/>
      </vt:variant>
      <vt:variant>
        <vt:i4>7274569</vt:i4>
      </vt:variant>
      <vt:variant>
        <vt:i4>1896</vt:i4>
      </vt:variant>
      <vt:variant>
        <vt:i4>0</vt:i4>
      </vt:variant>
      <vt:variant>
        <vt:i4>5</vt:i4>
      </vt:variant>
      <vt:variant>
        <vt:lpwstr>C:\Data\SVN\SWEA\Swea-L23\RAN2_90_Fukuoka\Docs\R2-152658.zip</vt:lpwstr>
      </vt:variant>
      <vt:variant>
        <vt:lpwstr/>
      </vt:variant>
      <vt:variant>
        <vt:i4>6291529</vt:i4>
      </vt:variant>
      <vt:variant>
        <vt:i4>1893</vt:i4>
      </vt:variant>
      <vt:variant>
        <vt:i4>0</vt:i4>
      </vt:variant>
      <vt:variant>
        <vt:i4>5</vt:i4>
      </vt:variant>
      <vt:variant>
        <vt:lpwstr>C:\Data\SVN\SWEA\Swea-L23\RAN2_90_Fukuoka\Docs\R2-152657.zip</vt:lpwstr>
      </vt:variant>
      <vt:variant>
        <vt:lpwstr/>
      </vt:variant>
      <vt:variant>
        <vt:i4>6357065</vt:i4>
      </vt:variant>
      <vt:variant>
        <vt:i4>1890</vt:i4>
      </vt:variant>
      <vt:variant>
        <vt:i4>0</vt:i4>
      </vt:variant>
      <vt:variant>
        <vt:i4>5</vt:i4>
      </vt:variant>
      <vt:variant>
        <vt:lpwstr>C:\Data\SVN\SWEA\Swea-L23\RAN2_90_Fukuoka\Docs\R2-152656.zip</vt:lpwstr>
      </vt:variant>
      <vt:variant>
        <vt:lpwstr/>
      </vt:variant>
      <vt:variant>
        <vt:i4>6684744</vt:i4>
      </vt:variant>
      <vt:variant>
        <vt:i4>1887</vt:i4>
      </vt:variant>
      <vt:variant>
        <vt:i4>0</vt:i4>
      </vt:variant>
      <vt:variant>
        <vt:i4>5</vt:i4>
      </vt:variant>
      <vt:variant>
        <vt:lpwstr>C:\Data\SVN\SWEA\Swea-L23\RAN2_90_Fukuoka\Docs\R2-152641.zip</vt:lpwstr>
      </vt:variant>
      <vt:variant>
        <vt:lpwstr/>
      </vt:variant>
      <vt:variant>
        <vt:i4>7274573</vt:i4>
      </vt:variant>
      <vt:variant>
        <vt:i4>1884</vt:i4>
      </vt:variant>
      <vt:variant>
        <vt:i4>0</vt:i4>
      </vt:variant>
      <vt:variant>
        <vt:i4>5</vt:i4>
      </vt:variant>
      <vt:variant>
        <vt:lpwstr>C:\Data\SVN\SWEA\Swea-L23\RAN2_90_Fukuoka\Docs\R2-152618.zip</vt:lpwstr>
      </vt:variant>
      <vt:variant>
        <vt:lpwstr/>
      </vt:variant>
      <vt:variant>
        <vt:i4>6488141</vt:i4>
      </vt:variant>
      <vt:variant>
        <vt:i4>1881</vt:i4>
      </vt:variant>
      <vt:variant>
        <vt:i4>0</vt:i4>
      </vt:variant>
      <vt:variant>
        <vt:i4>5</vt:i4>
      </vt:variant>
      <vt:variant>
        <vt:lpwstr>C:\Data\SVN\SWEA\Swea-L23\RAN2_90_Fukuoka\Docs\R2-152614.zip</vt:lpwstr>
      </vt:variant>
      <vt:variant>
        <vt:lpwstr/>
      </vt:variant>
      <vt:variant>
        <vt:i4>6488140</vt:i4>
      </vt:variant>
      <vt:variant>
        <vt:i4>1878</vt:i4>
      </vt:variant>
      <vt:variant>
        <vt:i4>0</vt:i4>
      </vt:variant>
      <vt:variant>
        <vt:i4>5</vt:i4>
      </vt:variant>
      <vt:variant>
        <vt:lpwstr>C:\Data\SVN\SWEA\Swea-L23\RAN2_90_Fukuoka\Docs\R2-152604.zip</vt:lpwstr>
      </vt:variant>
      <vt:variant>
        <vt:lpwstr/>
      </vt:variant>
      <vt:variant>
        <vt:i4>6619205</vt:i4>
      </vt:variant>
      <vt:variant>
        <vt:i4>1875</vt:i4>
      </vt:variant>
      <vt:variant>
        <vt:i4>0</vt:i4>
      </vt:variant>
      <vt:variant>
        <vt:i4>5</vt:i4>
      </vt:variant>
      <vt:variant>
        <vt:lpwstr>C:\Data\SVN\SWEA\Swea-L23\RAN2_90_Fukuoka\Docs\R2-152591.zip</vt:lpwstr>
      </vt:variant>
      <vt:variant>
        <vt:lpwstr/>
      </vt:variant>
      <vt:variant>
        <vt:i4>6422602</vt:i4>
      </vt:variant>
      <vt:variant>
        <vt:i4>1872</vt:i4>
      </vt:variant>
      <vt:variant>
        <vt:i4>0</vt:i4>
      </vt:variant>
      <vt:variant>
        <vt:i4>5</vt:i4>
      </vt:variant>
      <vt:variant>
        <vt:lpwstr>C:\Data\SVN\SWEA\Swea-L23\RAN2_90_Fukuoka\Docs\R2-152566.zip</vt:lpwstr>
      </vt:variant>
      <vt:variant>
        <vt:lpwstr/>
      </vt:variant>
      <vt:variant>
        <vt:i4>6291530</vt:i4>
      </vt:variant>
      <vt:variant>
        <vt:i4>1869</vt:i4>
      </vt:variant>
      <vt:variant>
        <vt:i4>0</vt:i4>
      </vt:variant>
      <vt:variant>
        <vt:i4>5</vt:i4>
      </vt:variant>
      <vt:variant>
        <vt:lpwstr>C:\Data\SVN\SWEA\Swea-L23\RAN2_90_Fukuoka\Docs\R2-152564.zip</vt:lpwstr>
      </vt:variant>
      <vt:variant>
        <vt:lpwstr/>
      </vt:variant>
      <vt:variant>
        <vt:i4>7143503</vt:i4>
      </vt:variant>
      <vt:variant>
        <vt:i4>1866</vt:i4>
      </vt:variant>
      <vt:variant>
        <vt:i4>0</vt:i4>
      </vt:variant>
      <vt:variant>
        <vt:i4>5</vt:i4>
      </vt:variant>
      <vt:variant>
        <vt:lpwstr>C:\Data\SVN\SWEA\Swea-L23\RAN2_90_Fukuoka\Docs\R2-152539.zip</vt:lpwstr>
      </vt:variant>
      <vt:variant>
        <vt:lpwstr/>
      </vt:variant>
      <vt:variant>
        <vt:i4>6357069</vt:i4>
      </vt:variant>
      <vt:variant>
        <vt:i4>1863</vt:i4>
      </vt:variant>
      <vt:variant>
        <vt:i4>0</vt:i4>
      </vt:variant>
      <vt:variant>
        <vt:i4>5</vt:i4>
      </vt:variant>
      <vt:variant>
        <vt:lpwstr>C:\Data\SVN\SWEA\Swea-L23\RAN2_90_Fukuoka\Docs\R2-152515.zip</vt:lpwstr>
      </vt:variant>
      <vt:variant>
        <vt:lpwstr/>
      </vt:variant>
      <vt:variant>
        <vt:i4>6553669</vt:i4>
      </vt:variant>
      <vt:variant>
        <vt:i4>1860</vt:i4>
      </vt:variant>
      <vt:variant>
        <vt:i4>0</vt:i4>
      </vt:variant>
      <vt:variant>
        <vt:i4>5</vt:i4>
      </vt:variant>
      <vt:variant>
        <vt:lpwstr>C:\Data\SVN\SWEA\Swea-L23\RAN2_90_Fukuoka\Docs\R2-152297.zip</vt:lpwstr>
      </vt:variant>
      <vt:variant>
        <vt:lpwstr/>
      </vt:variant>
      <vt:variant>
        <vt:i4>6750282</vt:i4>
      </vt:variant>
      <vt:variant>
        <vt:i4>1857</vt:i4>
      </vt:variant>
      <vt:variant>
        <vt:i4>0</vt:i4>
      </vt:variant>
      <vt:variant>
        <vt:i4>5</vt:i4>
      </vt:variant>
      <vt:variant>
        <vt:lpwstr>C:\Data\SVN\SWEA\Swea-L23\RAN2_90_Fukuoka\Docs\R2-152264.zip</vt:lpwstr>
      </vt:variant>
      <vt:variant>
        <vt:lpwstr/>
      </vt:variant>
      <vt:variant>
        <vt:i4>6553679</vt:i4>
      </vt:variant>
      <vt:variant>
        <vt:i4>1854</vt:i4>
      </vt:variant>
      <vt:variant>
        <vt:i4>0</vt:i4>
      </vt:variant>
      <vt:variant>
        <vt:i4>5</vt:i4>
      </vt:variant>
      <vt:variant>
        <vt:lpwstr>C:\Data\SVN\SWEA\Swea-L23\RAN2_90_Fukuoka\Docs\R2-152237.zip</vt:lpwstr>
      </vt:variant>
      <vt:variant>
        <vt:lpwstr/>
      </vt:variant>
      <vt:variant>
        <vt:i4>6815812</vt:i4>
      </vt:variant>
      <vt:variant>
        <vt:i4>1851</vt:i4>
      </vt:variant>
      <vt:variant>
        <vt:i4>0</vt:i4>
      </vt:variant>
      <vt:variant>
        <vt:i4>5</vt:i4>
      </vt:variant>
      <vt:variant>
        <vt:lpwstr>C:\Data\SVN\SWEA\Swea-L23\RAN2_90_Fukuoka\Docs\R2-152188.zip</vt:lpwstr>
      </vt:variant>
      <vt:variant>
        <vt:lpwstr/>
      </vt:variant>
      <vt:variant>
        <vt:i4>6750276</vt:i4>
      </vt:variant>
      <vt:variant>
        <vt:i4>1848</vt:i4>
      </vt:variant>
      <vt:variant>
        <vt:i4>0</vt:i4>
      </vt:variant>
      <vt:variant>
        <vt:i4>5</vt:i4>
      </vt:variant>
      <vt:variant>
        <vt:lpwstr>C:\Data\SVN\SWEA\Swea-L23\RAN2_90_Fukuoka\Docs\R2-152187.zip</vt:lpwstr>
      </vt:variant>
      <vt:variant>
        <vt:lpwstr/>
      </vt:variant>
      <vt:variant>
        <vt:i4>6357064</vt:i4>
      </vt:variant>
      <vt:variant>
        <vt:i4>1845</vt:i4>
      </vt:variant>
      <vt:variant>
        <vt:i4>0</vt:i4>
      </vt:variant>
      <vt:variant>
        <vt:i4>5</vt:i4>
      </vt:variant>
      <vt:variant>
        <vt:lpwstr>C:\Data\SVN\SWEA\Swea-L23\RAN2_90_Fukuoka\Docs\R2-152141.zip</vt:lpwstr>
      </vt:variant>
      <vt:variant>
        <vt:lpwstr/>
      </vt:variant>
      <vt:variant>
        <vt:i4>6750286</vt:i4>
      </vt:variant>
      <vt:variant>
        <vt:i4>1842</vt:i4>
      </vt:variant>
      <vt:variant>
        <vt:i4>0</vt:i4>
      </vt:variant>
      <vt:variant>
        <vt:i4>5</vt:i4>
      </vt:variant>
      <vt:variant>
        <vt:lpwstr>C:\Data\SVN\SWEA\Swea-L23\RAN2_90_Fukuoka\Docs\R2-152127.zip</vt:lpwstr>
      </vt:variant>
      <vt:variant>
        <vt:lpwstr/>
      </vt:variant>
      <vt:variant>
        <vt:i4>6422606</vt:i4>
      </vt:variant>
      <vt:variant>
        <vt:i4>1839</vt:i4>
      </vt:variant>
      <vt:variant>
        <vt:i4>0</vt:i4>
      </vt:variant>
      <vt:variant>
        <vt:i4>5</vt:i4>
      </vt:variant>
      <vt:variant>
        <vt:lpwstr>C:\Data\SVN\SWEA\Swea-L23\RAN2_90_Fukuoka\Docs\R2-152122.zip</vt:lpwstr>
      </vt:variant>
      <vt:variant>
        <vt:lpwstr/>
      </vt:variant>
      <vt:variant>
        <vt:i4>6684748</vt:i4>
      </vt:variant>
      <vt:variant>
        <vt:i4>1836</vt:i4>
      </vt:variant>
      <vt:variant>
        <vt:i4>0</vt:i4>
      </vt:variant>
      <vt:variant>
        <vt:i4>5</vt:i4>
      </vt:variant>
      <vt:variant>
        <vt:lpwstr>C:\Data\SVN\SWEA\Swea-L23\RAN2_90_Fukuoka\Docs\R2-152106.zip</vt:lpwstr>
      </vt:variant>
      <vt:variant>
        <vt:lpwstr/>
      </vt:variant>
      <vt:variant>
        <vt:i4>7012421</vt:i4>
      </vt:variant>
      <vt:variant>
        <vt:i4>1833</vt:i4>
      </vt:variant>
      <vt:variant>
        <vt:i4>0</vt:i4>
      </vt:variant>
      <vt:variant>
        <vt:i4>5</vt:i4>
      </vt:variant>
      <vt:variant>
        <vt:lpwstr>C:\Data\SVN\SWEA\Swea-L23\RAN2_90_Fukuoka\Docs\R2-152298.zip</vt:lpwstr>
      </vt:variant>
      <vt:variant>
        <vt:lpwstr/>
      </vt:variant>
      <vt:variant>
        <vt:i4>6422605</vt:i4>
      </vt:variant>
      <vt:variant>
        <vt:i4>1830</vt:i4>
      </vt:variant>
      <vt:variant>
        <vt:i4>0</vt:i4>
      </vt:variant>
      <vt:variant>
        <vt:i4>5</vt:i4>
      </vt:variant>
      <vt:variant>
        <vt:lpwstr>C:\Data\SVN\SWEA\Swea-L23\RAN2_90_Fukuoka\Docs\R2-152615.zip</vt:lpwstr>
      </vt:variant>
      <vt:variant>
        <vt:lpwstr/>
      </vt:variant>
      <vt:variant>
        <vt:i4>6291532</vt:i4>
      </vt:variant>
      <vt:variant>
        <vt:i4>1827</vt:i4>
      </vt:variant>
      <vt:variant>
        <vt:i4>0</vt:i4>
      </vt:variant>
      <vt:variant>
        <vt:i4>5</vt:i4>
      </vt:variant>
      <vt:variant>
        <vt:lpwstr>C:\Data\SVN\SWEA\Swea-L23\RAN2_90_Fukuoka\Docs\R2-152100.zip</vt:lpwstr>
      </vt:variant>
      <vt:variant>
        <vt:lpwstr/>
      </vt:variant>
      <vt:variant>
        <vt:i4>6357069</vt:i4>
      </vt:variant>
      <vt:variant>
        <vt:i4>1824</vt:i4>
      </vt:variant>
      <vt:variant>
        <vt:i4>0</vt:i4>
      </vt:variant>
      <vt:variant>
        <vt:i4>5</vt:i4>
      </vt:variant>
      <vt:variant>
        <vt:lpwstr>C:\Data\SVN\SWEA\Swea-L23\RAN2_90_Fukuoka\Docs\R2-152616.zip</vt:lpwstr>
      </vt:variant>
      <vt:variant>
        <vt:lpwstr/>
      </vt:variant>
      <vt:variant>
        <vt:i4>6422606</vt:i4>
      </vt:variant>
      <vt:variant>
        <vt:i4>1821</vt:i4>
      </vt:variant>
      <vt:variant>
        <vt:i4>0</vt:i4>
      </vt:variant>
      <vt:variant>
        <vt:i4>5</vt:i4>
      </vt:variant>
      <vt:variant>
        <vt:lpwstr>C:\Data\SVN\SWEA\Swea-L23\RAN2_90_Fukuoka\Docs\R2-152221.zip</vt:lpwstr>
      </vt:variant>
      <vt:variant>
        <vt:lpwstr/>
      </vt:variant>
      <vt:variant>
        <vt:i4>6619212</vt:i4>
      </vt:variant>
      <vt:variant>
        <vt:i4>1818</vt:i4>
      </vt:variant>
      <vt:variant>
        <vt:i4>0</vt:i4>
      </vt:variant>
      <vt:variant>
        <vt:i4>5</vt:i4>
      </vt:variant>
      <vt:variant>
        <vt:lpwstr>C:\Data\SVN\SWEA\Swea-L23\RAN2_90_Fukuoka\Docs\R2-152105.zip</vt:lpwstr>
      </vt:variant>
      <vt:variant>
        <vt:lpwstr/>
      </vt:variant>
      <vt:variant>
        <vt:i4>6553669</vt:i4>
      </vt:variant>
      <vt:variant>
        <vt:i4>1815</vt:i4>
      </vt:variant>
      <vt:variant>
        <vt:i4>0</vt:i4>
      </vt:variant>
      <vt:variant>
        <vt:i4>5</vt:i4>
      </vt:variant>
      <vt:variant>
        <vt:lpwstr>C:\Data\SVN\SWEA\Swea-L23\RAN2_90_Fukuoka\Docs\R2-152590.zip</vt:lpwstr>
      </vt:variant>
      <vt:variant>
        <vt:lpwstr/>
      </vt:variant>
      <vt:variant>
        <vt:i4>7209039</vt:i4>
      </vt:variant>
      <vt:variant>
        <vt:i4>1812</vt:i4>
      </vt:variant>
      <vt:variant>
        <vt:i4>0</vt:i4>
      </vt:variant>
      <vt:variant>
        <vt:i4>5</vt:i4>
      </vt:variant>
      <vt:variant>
        <vt:lpwstr>C:\Data\SVN\SWEA\Swea-L23\RAN2_90_Fukuoka\Docs\R2-152738.zip</vt:lpwstr>
      </vt:variant>
      <vt:variant>
        <vt:lpwstr/>
      </vt:variant>
      <vt:variant>
        <vt:i4>6684751</vt:i4>
      </vt:variant>
      <vt:variant>
        <vt:i4>1809</vt:i4>
      </vt:variant>
      <vt:variant>
        <vt:i4>0</vt:i4>
      </vt:variant>
      <vt:variant>
        <vt:i4>5</vt:i4>
      </vt:variant>
      <vt:variant>
        <vt:lpwstr>C:\Data\SVN\SWEA\Swea-L23\RAN2_90_Fukuoka\Docs\R2-152730.zip</vt:lpwstr>
      </vt:variant>
      <vt:variant>
        <vt:lpwstr/>
      </vt:variant>
      <vt:variant>
        <vt:i4>6488140</vt:i4>
      </vt:variant>
      <vt:variant>
        <vt:i4>1806</vt:i4>
      </vt:variant>
      <vt:variant>
        <vt:i4>0</vt:i4>
      </vt:variant>
      <vt:variant>
        <vt:i4>5</vt:i4>
      </vt:variant>
      <vt:variant>
        <vt:lpwstr>C:\Data\SVN\SWEA\Swea-L23\RAN2_90_Fukuoka\Docs\R2-152705.zip</vt:lpwstr>
      </vt:variant>
      <vt:variant>
        <vt:lpwstr/>
      </vt:variant>
      <vt:variant>
        <vt:i4>6488140</vt:i4>
      </vt:variant>
      <vt:variant>
        <vt:i4>1803</vt:i4>
      </vt:variant>
      <vt:variant>
        <vt:i4>0</vt:i4>
      </vt:variant>
      <vt:variant>
        <vt:i4>5</vt:i4>
      </vt:variant>
      <vt:variant>
        <vt:lpwstr>C:\Data\SVN\SWEA\Swea-L23\RAN2_90_Fukuoka\Docs\R2-152705.zip</vt:lpwstr>
      </vt:variant>
      <vt:variant>
        <vt:lpwstr/>
      </vt:variant>
      <vt:variant>
        <vt:i4>6357070</vt:i4>
      </vt:variant>
      <vt:variant>
        <vt:i4>1800</vt:i4>
      </vt:variant>
      <vt:variant>
        <vt:i4>0</vt:i4>
      </vt:variant>
      <vt:variant>
        <vt:i4>5</vt:i4>
      </vt:variant>
      <vt:variant>
        <vt:lpwstr>C:\Data\SVN\SWEA\Swea-L23\RAN2_90_Fukuoka\Docs\R2-152626.zip</vt:lpwstr>
      </vt:variant>
      <vt:variant>
        <vt:lpwstr/>
      </vt:variant>
      <vt:variant>
        <vt:i4>6553677</vt:i4>
      </vt:variant>
      <vt:variant>
        <vt:i4>1797</vt:i4>
      </vt:variant>
      <vt:variant>
        <vt:i4>0</vt:i4>
      </vt:variant>
      <vt:variant>
        <vt:i4>5</vt:i4>
      </vt:variant>
      <vt:variant>
        <vt:lpwstr>C:\Data\SVN\SWEA\Swea-L23\RAN2_90_Fukuoka\Docs\R2-152613.zip</vt:lpwstr>
      </vt:variant>
      <vt:variant>
        <vt:lpwstr/>
      </vt:variant>
      <vt:variant>
        <vt:i4>6291525</vt:i4>
      </vt:variant>
      <vt:variant>
        <vt:i4>1794</vt:i4>
      </vt:variant>
      <vt:variant>
        <vt:i4>0</vt:i4>
      </vt:variant>
      <vt:variant>
        <vt:i4>5</vt:i4>
      </vt:variant>
      <vt:variant>
        <vt:lpwstr>C:\Data\SVN\SWEA\Swea-L23\RAN2_90_Fukuoka\Docs\R2-152594.zip</vt:lpwstr>
      </vt:variant>
      <vt:variant>
        <vt:lpwstr/>
      </vt:variant>
      <vt:variant>
        <vt:i4>6750276</vt:i4>
      </vt:variant>
      <vt:variant>
        <vt:i4>1791</vt:i4>
      </vt:variant>
      <vt:variant>
        <vt:i4>0</vt:i4>
      </vt:variant>
      <vt:variant>
        <vt:i4>5</vt:i4>
      </vt:variant>
      <vt:variant>
        <vt:lpwstr>C:\Data\SVN\SWEA\Swea-L23\RAN2_90_Fukuoka\Docs\R2-152583.zip</vt:lpwstr>
      </vt:variant>
      <vt:variant>
        <vt:lpwstr/>
      </vt:variant>
      <vt:variant>
        <vt:i4>6750282</vt:i4>
      </vt:variant>
      <vt:variant>
        <vt:i4>1788</vt:i4>
      </vt:variant>
      <vt:variant>
        <vt:i4>0</vt:i4>
      </vt:variant>
      <vt:variant>
        <vt:i4>5</vt:i4>
      </vt:variant>
      <vt:variant>
        <vt:lpwstr>C:\Data\SVN\SWEA\Swea-L23\RAN2_90_Fukuoka\Docs\R2-152563.zip</vt:lpwstr>
      </vt:variant>
      <vt:variant>
        <vt:lpwstr/>
      </vt:variant>
      <vt:variant>
        <vt:i4>6684746</vt:i4>
      </vt:variant>
      <vt:variant>
        <vt:i4>1785</vt:i4>
      </vt:variant>
      <vt:variant>
        <vt:i4>0</vt:i4>
      </vt:variant>
      <vt:variant>
        <vt:i4>5</vt:i4>
      </vt:variant>
      <vt:variant>
        <vt:lpwstr>C:\Data\SVN\SWEA\Swea-L23\RAN2_90_Fukuoka\Docs\R2-152562.zip</vt:lpwstr>
      </vt:variant>
      <vt:variant>
        <vt:lpwstr/>
      </vt:variant>
      <vt:variant>
        <vt:i4>6619215</vt:i4>
      </vt:variant>
      <vt:variant>
        <vt:i4>1782</vt:i4>
      </vt:variant>
      <vt:variant>
        <vt:i4>0</vt:i4>
      </vt:variant>
      <vt:variant>
        <vt:i4>5</vt:i4>
      </vt:variant>
      <vt:variant>
        <vt:lpwstr>C:\Data\SVN\SWEA\Swea-L23\RAN2_90_Fukuoka\Docs\R2-152531.zip</vt:lpwstr>
      </vt:variant>
      <vt:variant>
        <vt:lpwstr/>
      </vt:variant>
      <vt:variant>
        <vt:i4>6619211</vt:i4>
      </vt:variant>
      <vt:variant>
        <vt:i4>1779</vt:i4>
      </vt:variant>
      <vt:variant>
        <vt:i4>0</vt:i4>
      </vt:variant>
      <vt:variant>
        <vt:i4>5</vt:i4>
      </vt:variant>
      <vt:variant>
        <vt:lpwstr>C:\Data\SVN\SWEA\Swea-L23\RAN2_90_Fukuoka\Docs\R2-152470.zip</vt:lpwstr>
      </vt:variant>
      <vt:variant>
        <vt:lpwstr/>
      </vt:variant>
      <vt:variant>
        <vt:i4>3932165</vt:i4>
      </vt:variant>
      <vt:variant>
        <vt:i4>1776</vt:i4>
      </vt:variant>
      <vt:variant>
        <vt:i4>0</vt:i4>
      </vt:variant>
      <vt:variant>
        <vt:i4>5</vt:i4>
      </vt:variant>
      <vt:variant>
        <vt:lpwstr>C:\Data\SVN\SWEA\Swea-L23\RAN2_89bis_Bratislava\Docs\R2-151138.zip</vt:lpwstr>
      </vt:variant>
      <vt:variant>
        <vt:lpwstr/>
      </vt:variant>
      <vt:variant>
        <vt:i4>6619211</vt:i4>
      </vt:variant>
      <vt:variant>
        <vt:i4>1773</vt:i4>
      </vt:variant>
      <vt:variant>
        <vt:i4>0</vt:i4>
      </vt:variant>
      <vt:variant>
        <vt:i4>5</vt:i4>
      </vt:variant>
      <vt:variant>
        <vt:lpwstr>C:\Data\SVN\SWEA\Swea-L23\RAN2_90_Fukuoka\Docs\R2-152377.zip</vt:lpwstr>
      </vt:variant>
      <vt:variant>
        <vt:lpwstr/>
      </vt:variant>
      <vt:variant>
        <vt:i4>6422602</vt:i4>
      </vt:variant>
      <vt:variant>
        <vt:i4>1770</vt:i4>
      </vt:variant>
      <vt:variant>
        <vt:i4>0</vt:i4>
      </vt:variant>
      <vt:variant>
        <vt:i4>5</vt:i4>
      </vt:variant>
      <vt:variant>
        <vt:lpwstr>C:\Data\SVN\SWEA\Swea-L23\RAN2_90_Fukuoka\Docs\R2-152360.zip</vt:lpwstr>
      </vt:variant>
      <vt:variant>
        <vt:lpwstr/>
      </vt:variant>
      <vt:variant>
        <vt:i4>6291529</vt:i4>
      </vt:variant>
      <vt:variant>
        <vt:i4>1767</vt:i4>
      </vt:variant>
      <vt:variant>
        <vt:i4>0</vt:i4>
      </vt:variant>
      <vt:variant>
        <vt:i4>5</vt:i4>
      </vt:variant>
      <vt:variant>
        <vt:lpwstr>C:\Data\SVN\SWEA\Swea-L23\RAN2_90_Fukuoka\Docs\R2-152352.zip</vt:lpwstr>
      </vt:variant>
      <vt:variant>
        <vt:lpwstr/>
      </vt:variant>
      <vt:variant>
        <vt:i4>7012431</vt:i4>
      </vt:variant>
      <vt:variant>
        <vt:i4>1764</vt:i4>
      </vt:variant>
      <vt:variant>
        <vt:i4>0</vt:i4>
      </vt:variant>
      <vt:variant>
        <vt:i4>5</vt:i4>
      </vt:variant>
      <vt:variant>
        <vt:lpwstr>C:\Data\SVN\SWEA\Swea-L23\RAN2_90_Fukuoka\Docs\R2-152339.zip</vt:lpwstr>
      </vt:variant>
      <vt:variant>
        <vt:lpwstr/>
      </vt:variant>
      <vt:variant>
        <vt:i4>6619215</vt:i4>
      </vt:variant>
      <vt:variant>
        <vt:i4>1761</vt:i4>
      </vt:variant>
      <vt:variant>
        <vt:i4>0</vt:i4>
      </vt:variant>
      <vt:variant>
        <vt:i4>5</vt:i4>
      </vt:variant>
      <vt:variant>
        <vt:lpwstr>C:\Data\SVN\SWEA\Swea-L23\RAN2_90_Fukuoka\Docs\R2-152236.zip</vt:lpwstr>
      </vt:variant>
      <vt:variant>
        <vt:lpwstr/>
      </vt:variant>
      <vt:variant>
        <vt:i4>6684751</vt:i4>
      </vt:variant>
      <vt:variant>
        <vt:i4>1758</vt:i4>
      </vt:variant>
      <vt:variant>
        <vt:i4>0</vt:i4>
      </vt:variant>
      <vt:variant>
        <vt:i4>5</vt:i4>
      </vt:variant>
      <vt:variant>
        <vt:lpwstr>C:\Data\SVN\SWEA\Swea-L23\RAN2_90_Fukuoka\Docs\R2-152235.zip</vt:lpwstr>
      </vt:variant>
      <vt:variant>
        <vt:lpwstr/>
      </vt:variant>
      <vt:variant>
        <vt:i4>6357070</vt:i4>
      </vt:variant>
      <vt:variant>
        <vt:i4>1755</vt:i4>
      </vt:variant>
      <vt:variant>
        <vt:i4>0</vt:i4>
      </vt:variant>
      <vt:variant>
        <vt:i4>5</vt:i4>
      </vt:variant>
      <vt:variant>
        <vt:lpwstr>C:\Data\SVN\SWEA\Swea-L23\RAN2_90_Fukuoka\Docs\R2-152222.zip</vt:lpwstr>
      </vt:variant>
      <vt:variant>
        <vt:lpwstr/>
      </vt:variant>
      <vt:variant>
        <vt:i4>6357070</vt:i4>
      </vt:variant>
      <vt:variant>
        <vt:i4>1752</vt:i4>
      </vt:variant>
      <vt:variant>
        <vt:i4>0</vt:i4>
      </vt:variant>
      <vt:variant>
        <vt:i4>5</vt:i4>
      </vt:variant>
      <vt:variant>
        <vt:lpwstr>C:\Data\SVN\SWEA\Swea-L23\RAN2_90_Fukuoka\Docs\R2-152222.zip</vt:lpwstr>
      </vt:variant>
      <vt:variant>
        <vt:lpwstr/>
      </vt:variant>
      <vt:variant>
        <vt:i4>6684750</vt:i4>
      </vt:variant>
      <vt:variant>
        <vt:i4>1749</vt:i4>
      </vt:variant>
      <vt:variant>
        <vt:i4>0</vt:i4>
      </vt:variant>
      <vt:variant>
        <vt:i4>5</vt:i4>
      </vt:variant>
      <vt:variant>
        <vt:lpwstr>C:\Data\SVN\SWEA\Swea-L23\RAN2_90_Fukuoka\Docs\R2-152126.zip</vt:lpwstr>
      </vt:variant>
      <vt:variant>
        <vt:lpwstr/>
      </vt:variant>
      <vt:variant>
        <vt:i4>6553678</vt:i4>
      </vt:variant>
      <vt:variant>
        <vt:i4>1746</vt:i4>
      </vt:variant>
      <vt:variant>
        <vt:i4>0</vt:i4>
      </vt:variant>
      <vt:variant>
        <vt:i4>5</vt:i4>
      </vt:variant>
      <vt:variant>
        <vt:lpwstr>C:\Data\SVN\SWEA\Swea-L23\RAN2_90_Fukuoka\Docs\R2-152124.zip</vt:lpwstr>
      </vt:variant>
      <vt:variant>
        <vt:lpwstr/>
      </vt:variant>
      <vt:variant>
        <vt:i4>6488142</vt:i4>
      </vt:variant>
      <vt:variant>
        <vt:i4>1743</vt:i4>
      </vt:variant>
      <vt:variant>
        <vt:i4>0</vt:i4>
      </vt:variant>
      <vt:variant>
        <vt:i4>5</vt:i4>
      </vt:variant>
      <vt:variant>
        <vt:lpwstr>C:\Data\SVN\SWEA\Swea-L23\RAN2_90_Fukuoka\Docs\R2-152123.zip</vt:lpwstr>
      </vt:variant>
      <vt:variant>
        <vt:lpwstr/>
      </vt:variant>
      <vt:variant>
        <vt:i4>6553676</vt:i4>
      </vt:variant>
      <vt:variant>
        <vt:i4>1740</vt:i4>
      </vt:variant>
      <vt:variant>
        <vt:i4>0</vt:i4>
      </vt:variant>
      <vt:variant>
        <vt:i4>5</vt:i4>
      </vt:variant>
      <vt:variant>
        <vt:lpwstr>C:\Data\SVN\SWEA\Swea-L23\RAN2_90_Fukuoka\Docs\R2-152104.zip</vt:lpwstr>
      </vt:variant>
      <vt:variant>
        <vt:lpwstr/>
      </vt:variant>
      <vt:variant>
        <vt:i4>6488140</vt:i4>
      </vt:variant>
      <vt:variant>
        <vt:i4>1737</vt:i4>
      </vt:variant>
      <vt:variant>
        <vt:i4>0</vt:i4>
      </vt:variant>
      <vt:variant>
        <vt:i4>5</vt:i4>
      </vt:variant>
      <vt:variant>
        <vt:lpwstr>C:\Data\SVN\SWEA\Swea-L23\RAN2_90_Fukuoka\Docs\R2-152103.zip</vt:lpwstr>
      </vt:variant>
      <vt:variant>
        <vt:lpwstr/>
      </vt:variant>
      <vt:variant>
        <vt:i4>6422604</vt:i4>
      </vt:variant>
      <vt:variant>
        <vt:i4>1734</vt:i4>
      </vt:variant>
      <vt:variant>
        <vt:i4>0</vt:i4>
      </vt:variant>
      <vt:variant>
        <vt:i4>5</vt:i4>
      </vt:variant>
      <vt:variant>
        <vt:lpwstr>C:\Data\SVN\SWEA\Swea-L23\RAN2_90_Fukuoka\Docs\R2-152102.zip</vt:lpwstr>
      </vt:variant>
      <vt:variant>
        <vt:lpwstr/>
      </vt:variant>
      <vt:variant>
        <vt:i4>6619214</vt:i4>
      </vt:variant>
      <vt:variant>
        <vt:i4>1731</vt:i4>
      </vt:variant>
      <vt:variant>
        <vt:i4>0</vt:i4>
      </vt:variant>
      <vt:variant>
        <vt:i4>5</vt:i4>
      </vt:variant>
      <vt:variant>
        <vt:lpwstr>C:\Data\SVN\SWEA\Swea-L23\RAN2_90_Fukuoka\Docs\R2-152125.zip</vt:lpwstr>
      </vt:variant>
      <vt:variant>
        <vt:lpwstr/>
      </vt:variant>
      <vt:variant>
        <vt:i4>6422601</vt:i4>
      </vt:variant>
      <vt:variant>
        <vt:i4>1728</vt:i4>
      </vt:variant>
      <vt:variant>
        <vt:i4>0</vt:i4>
      </vt:variant>
      <vt:variant>
        <vt:i4>5</vt:i4>
      </vt:variant>
      <vt:variant>
        <vt:lpwstr>C:\Data\SVN\SWEA\Swea-L23\RAN2_90_Fukuoka\Docs\R2-152655.zip</vt:lpwstr>
      </vt:variant>
      <vt:variant>
        <vt:lpwstr/>
      </vt:variant>
      <vt:variant>
        <vt:i4>6488137</vt:i4>
      </vt:variant>
      <vt:variant>
        <vt:i4>1725</vt:i4>
      </vt:variant>
      <vt:variant>
        <vt:i4>0</vt:i4>
      </vt:variant>
      <vt:variant>
        <vt:i4>5</vt:i4>
      </vt:variant>
      <vt:variant>
        <vt:lpwstr>C:\Data\SVN\SWEA\Swea-L23\RAN2_90_Fukuoka\Docs\R2-152654.zip</vt:lpwstr>
      </vt:variant>
      <vt:variant>
        <vt:lpwstr/>
      </vt:variant>
      <vt:variant>
        <vt:i4>7274575</vt:i4>
      </vt:variant>
      <vt:variant>
        <vt:i4>1722</vt:i4>
      </vt:variant>
      <vt:variant>
        <vt:i4>0</vt:i4>
      </vt:variant>
      <vt:variant>
        <vt:i4>5</vt:i4>
      </vt:variant>
      <vt:variant>
        <vt:lpwstr>C:\Data\SVN\SWEA\Swea-L23\RAN2_90_Fukuoka\Docs\R2-152739.zip</vt:lpwstr>
      </vt:variant>
      <vt:variant>
        <vt:lpwstr/>
      </vt:variant>
      <vt:variant>
        <vt:i4>6488132</vt:i4>
      </vt:variant>
      <vt:variant>
        <vt:i4>1719</vt:i4>
      </vt:variant>
      <vt:variant>
        <vt:i4>0</vt:i4>
      </vt:variant>
      <vt:variant>
        <vt:i4>5</vt:i4>
      </vt:variant>
      <vt:variant>
        <vt:lpwstr>C:\Data\SVN\SWEA\Swea-L23\RAN2_90_Fukuoka\Docs\R2-152587.zip</vt:lpwstr>
      </vt:variant>
      <vt:variant>
        <vt:lpwstr/>
      </vt:variant>
      <vt:variant>
        <vt:i4>3866631</vt:i4>
      </vt:variant>
      <vt:variant>
        <vt:i4>1716</vt:i4>
      </vt:variant>
      <vt:variant>
        <vt:i4>0</vt:i4>
      </vt:variant>
      <vt:variant>
        <vt:i4>5</vt:i4>
      </vt:variant>
      <vt:variant>
        <vt:lpwstr>C:\Data\SVN\SWEA\Swea-L23\RAN2_89bis_Bratislava\Docs\R2-151719.zip</vt:lpwstr>
      </vt:variant>
      <vt:variant>
        <vt:lpwstr/>
      </vt:variant>
      <vt:variant>
        <vt:i4>3342411</vt:i4>
      </vt:variant>
      <vt:variant>
        <vt:i4>1713</vt:i4>
      </vt:variant>
      <vt:variant>
        <vt:i4>0</vt:i4>
      </vt:variant>
      <vt:variant>
        <vt:i4>5</vt:i4>
      </vt:variant>
      <vt:variant>
        <vt:lpwstr>C:\Data\SVN\SWEA-PM\RAN Plenary\RAN_67_Shanghai\Docs\RP-150510.zip</vt:lpwstr>
      </vt:variant>
      <vt:variant>
        <vt:lpwstr/>
      </vt:variant>
      <vt:variant>
        <vt:i4>7143497</vt:i4>
      </vt:variant>
      <vt:variant>
        <vt:i4>1710</vt:i4>
      </vt:variant>
      <vt:variant>
        <vt:i4>0</vt:i4>
      </vt:variant>
      <vt:variant>
        <vt:i4>5</vt:i4>
      </vt:variant>
      <vt:variant>
        <vt:lpwstr>C:\Data\SVN\SWEA\Swea-L23\RAN2_90_Fukuoka\Docs\R2-152559.zip</vt:lpwstr>
      </vt:variant>
      <vt:variant>
        <vt:lpwstr/>
      </vt:variant>
      <vt:variant>
        <vt:i4>6619212</vt:i4>
      </vt:variant>
      <vt:variant>
        <vt:i4>1707</vt:i4>
      </vt:variant>
      <vt:variant>
        <vt:i4>0</vt:i4>
      </vt:variant>
      <vt:variant>
        <vt:i4>5</vt:i4>
      </vt:variant>
      <vt:variant>
        <vt:lpwstr>C:\Data\SVN\SWEA\Swea-L23\RAN2_90_Fukuoka\Docs\R2-152400.zip</vt:lpwstr>
      </vt:variant>
      <vt:variant>
        <vt:lpwstr/>
      </vt:variant>
      <vt:variant>
        <vt:i4>6357061</vt:i4>
      </vt:variant>
      <vt:variant>
        <vt:i4>1704</vt:i4>
      </vt:variant>
      <vt:variant>
        <vt:i4>0</vt:i4>
      </vt:variant>
      <vt:variant>
        <vt:i4>5</vt:i4>
      </vt:variant>
      <vt:variant>
        <vt:lpwstr>C:\Data\SVN\SWEA\Swea-L23\RAN2_90_Fukuoka\Docs\R2-152393.zip</vt:lpwstr>
      </vt:variant>
      <vt:variant>
        <vt:lpwstr/>
      </vt:variant>
      <vt:variant>
        <vt:i4>6750277</vt:i4>
      </vt:variant>
      <vt:variant>
        <vt:i4>1701</vt:i4>
      </vt:variant>
      <vt:variant>
        <vt:i4>0</vt:i4>
      </vt:variant>
      <vt:variant>
        <vt:i4>5</vt:i4>
      </vt:variant>
      <vt:variant>
        <vt:lpwstr>C:\Data\SVN\SWEA\Swea-L23\RAN2_90_Fukuoka\Docs\R2-152197.zip</vt:lpwstr>
      </vt:variant>
      <vt:variant>
        <vt:lpwstr/>
      </vt:variant>
      <vt:variant>
        <vt:i4>6684746</vt:i4>
      </vt:variant>
      <vt:variant>
        <vt:i4>1698</vt:i4>
      </vt:variant>
      <vt:variant>
        <vt:i4>0</vt:i4>
      </vt:variant>
      <vt:variant>
        <vt:i4>5</vt:i4>
      </vt:variant>
      <vt:variant>
        <vt:lpwstr>C:\Data\SVN\SWEA\Swea-L23\RAN2_90_Fukuoka\Docs\R2-152760.zip</vt:lpwstr>
      </vt:variant>
      <vt:variant>
        <vt:lpwstr/>
      </vt:variant>
      <vt:variant>
        <vt:i4>7274571</vt:i4>
      </vt:variant>
      <vt:variant>
        <vt:i4>1695</vt:i4>
      </vt:variant>
      <vt:variant>
        <vt:i4>0</vt:i4>
      </vt:variant>
      <vt:variant>
        <vt:i4>5</vt:i4>
      </vt:variant>
      <vt:variant>
        <vt:lpwstr>C:\Data\SVN\SWEA\Swea-L23\RAN2_90_Fukuoka\Docs\R2-152678.zip</vt:lpwstr>
      </vt:variant>
      <vt:variant>
        <vt:lpwstr/>
      </vt:variant>
      <vt:variant>
        <vt:i4>6357067</vt:i4>
      </vt:variant>
      <vt:variant>
        <vt:i4>1692</vt:i4>
      </vt:variant>
      <vt:variant>
        <vt:i4>0</vt:i4>
      </vt:variant>
      <vt:variant>
        <vt:i4>5</vt:i4>
      </vt:variant>
      <vt:variant>
        <vt:lpwstr>C:\Data\SVN\SWEA\Swea-L23\RAN2_90_Fukuoka\Docs\R2-152676.zip</vt:lpwstr>
      </vt:variant>
      <vt:variant>
        <vt:lpwstr/>
      </vt:variant>
      <vt:variant>
        <vt:i4>7209034</vt:i4>
      </vt:variant>
      <vt:variant>
        <vt:i4>1689</vt:i4>
      </vt:variant>
      <vt:variant>
        <vt:i4>0</vt:i4>
      </vt:variant>
      <vt:variant>
        <vt:i4>5</vt:i4>
      </vt:variant>
      <vt:variant>
        <vt:lpwstr>C:\Data\SVN\SWEA\Swea-L23\RAN2_90_Fukuoka\Docs\R2-152669.zip</vt:lpwstr>
      </vt:variant>
      <vt:variant>
        <vt:lpwstr/>
      </vt:variant>
      <vt:variant>
        <vt:i4>6357067</vt:i4>
      </vt:variant>
      <vt:variant>
        <vt:i4>1686</vt:i4>
      </vt:variant>
      <vt:variant>
        <vt:i4>0</vt:i4>
      </vt:variant>
      <vt:variant>
        <vt:i4>5</vt:i4>
      </vt:variant>
      <vt:variant>
        <vt:lpwstr>C:\Data\SVN\SWEA\Swea-L23\RAN2_90_Fukuoka\Docs\R2-152575.zip</vt:lpwstr>
      </vt:variant>
      <vt:variant>
        <vt:lpwstr/>
      </vt:variant>
      <vt:variant>
        <vt:i4>7077961</vt:i4>
      </vt:variant>
      <vt:variant>
        <vt:i4>1683</vt:i4>
      </vt:variant>
      <vt:variant>
        <vt:i4>0</vt:i4>
      </vt:variant>
      <vt:variant>
        <vt:i4>5</vt:i4>
      </vt:variant>
      <vt:variant>
        <vt:lpwstr>C:\Data\SVN\SWEA\Swea-L23\RAN2_90_Fukuoka\Docs\R2-152558.zip</vt:lpwstr>
      </vt:variant>
      <vt:variant>
        <vt:lpwstr/>
      </vt:variant>
      <vt:variant>
        <vt:i4>6750286</vt:i4>
      </vt:variant>
      <vt:variant>
        <vt:i4>1680</vt:i4>
      </vt:variant>
      <vt:variant>
        <vt:i4>0</vt:i4>
      </vt:variant>
      <vt:variant>
        <vt:i4>5</vt:i4>
      </vt:variant>
      <vt:variant>
        <vt:lpwstr>C:\Data\SVN\SWEA\Swea-L23\RAN2_90_Fukuoka\Docs\R2-152422.zip</vt:lpwstr>
      </vt:variant>
      <vt:variant>
        <vt:lpwstr/>
      </vt:variant>
      <vt:variant>
        <vt:i4>6553678</vt:i4>
      </vt:variant>
      <vt:variant>
        <vt:i4>1677</vt:i4>
      </vt:variant>
      <vt:variant>
        <vt:i4>0</vt:i4>
      </vt:variant>
      <vt:variant>
        <vt:i4>5</vt:i4>
      </vt:variant>
      <vt:variant>
        <vt:lpwstr>C:\Data\SVN\SWEA\Swea-L23\RAN2_90_Fukuoka\Docs\R2-152421.zip</vt:lpwstr>
      </vt:variant>
      <vt:variant>
        <vt:lpwstr/>
      </vt:variant>
      <vt:variant>
        <vt:i4>6684748</vt:i4>
      </vt:variant>
      <vt:variant>
        <vt:i4>1674</vt:i4>
      </vt:variant>
      <vt:variant>
        <vt:i4>0</vt:i4>
      </vt:variant>
      <vt:variant>
        <vt:i4>5</vt:i4>
      </vt:variant>
      <vt:variant>
        <vt:lpwstr>C:\Data\SVN\SWEA\Swea-L23\RAN2_90_Fukuoka\Docs\R2-152403.zip</vt:lpwstr>
      </vt:variant>
      <vt:variant>
        <vt:lpwstr/>
      </vt:variant>
      <vt:variant>
        <vt:i4>6291534</vt:i4>
      </vt:variant>
      <vt:variant>
        <vt:i4>1671</vt:i4>
      </vt:variant>
      <vt:variant>
        <vt:i4>0</vt:i4>
      </vt:variant>
      <vt:variant>
        <vt:i4>5</vt:i4>
      </vt:variant>
      <vt:variant>
        <vt:lpwstr>C:\Data\SVN\SWEA\Swea-L23\RAN2_90_Fukuoka\Docs\R2-152322.zip</vt:lpwstr>
      </vt:variant>
      <vt:variant>
        <vt:lpwstr/>
      </vt:variant>
      <vt:variant>
        <vt:i4>6815818</vt:i4>
      </vt:variant>
      <vt:variant>
        <vt:i4>1668</vt:i4>
      </vt:variant>
      <vt:variant>
        <vt:i4>0</vt:i4>
      </vt:variant>
      <vt:variant>
        <vt:i4>5</vt:i4>
      </vt:variant>
      <vt:variant>
        <vt:lpwstr>C:\Data\SVN\SWEA\Swea-L23\RAN2_90_Fukuoka\Docs\R2-152168.zip</vt:lpwstr>
      </vt:variant>
      <vt:variant>
        <vt:lpwstr/>
      </vt:variant>
      <vt:variant>
        <vt:i4>6291529</vt:i4>
      </vt:variant>
      <vt:variant>
        <vt:i4>1665</vt:i4>
      </vt:variant>
      <vt:variant>
        <vt:i4>0</vt:i4>
      </vt:variant>
      <vt:variant>
        <vt:i4>5</vt:i4>
      </vt:variant>
      <vt:variant>
        <vt:lpwstr>C:\Data\SVN\SWEA\Swea-L23\RAN2_90_Fukuoka\Docs\R2-152150.zip</vt:lpwstr>
      </vt:variant>
      <vt:variant>
        <vt:lpwstr/>
      </vt:variant>
      <vt:variant>
        <vt:i4>6291534</vt:i4>
      </vt:variant>
      <vt:variant>
        <vt:i4>1662</vt:i4>
      </vt:variant>
      <vt:variant>
        <vt:i4>0</vt:i4>
      </vt:variant>
      <vt:variant>
        <vt:i4>5</vt:i4>
      </vt:variant>
      <vt:variant>
        <vt:lpwstr>C:\Data\SVN\SWEA\Swea-L23\RAN2_90_Fukuoka\Docs\R2-152120.zip</vt:lpwstr>
      </vt:variant>
      <vt:variant>
        <vt:lpwstr/>
      </vt:variant>
      <vt:variant>
        <vt:i4>7209033</vt:i4>
      </vt:variant>
      <vt:variant>
        <vt:i4>1659</vt:i4>
      </vt:variant>
      <vt:variant>
        <vt:i4>0</vt:i4>
      </vt:variant>
      <vt:variant>
        <vt:i4>5</vt:i4>
      </vt:variant>
      <vt:variant>
        <vt:lpwstr>C:\Data\SVN\SWEA\Swea-L23\RAN2_90_Fukuoka\Docs\R2-152758.zip</vt:lpwstr>
      </vt:variant>
      <vt:variant>
        <vt:lpwstr/>
      </vt:variant>
      <vt:variant>
        <vt:i4>6357065</vt:i4>
      </vt:variant>
      <vt:variant>
        <vt:i4>1656</vt:i4>
      </vt:variant>
      <vt:variant>
        <vt:i4>0</vt:i4>
      </vt:variant>
      <vt:variant>
        <vt:i4>5</vt:i4>
      </vt:variant>
      <vt:variant>
        <vt:lpwstr>C:\Data\SVN\SWEA\Swea-L23\RAN2_90_Fukuoka\Docs\R2-152757.zip</vt:lpwstr>
      </vt:variant>
      <vt:variant>
        <vt:lpwstr/>
      </vt:variant>
      <vt:variant>
        <vt:i4>6291529</vt:i4>
      </vt:variant>
      <vt:variant>
        <vt:i4>1653</vt:i4>
      </vt:variant>
      <vt:variant>
        <vt:i4>0</vt:i4>
      </vt:variant>
      <vt:variant>
        <vt:i4>5</vt:i4>
      </vt:variant>
      <vt:variant>
        <vt:lpwstr>C:\Data\SVN\SWEA\Swea-L23\RAN2_90_Fukuoka\Docs\R2-152756.zip</vt:lpwstr>
      </vt:variant>
      <vt:variant>
        <vt:lpwstr/>
      </vt:variant>
      <vt:variant>
        <vt:i4>6488137</vt:i4>
      </vt:variant>
      <vt:variant>
        <vt:i4>1650</vt:i4>
      </vt:variant>
      <vt:variant>
        <vt:i4>0</vt:i4>
      </vt:variant>
      <vt:variant>
        <vt:i4>5</vt:i4>
      </vt:variant>
      <vt:variant>
        <vt:lpwstr>C:\Data\SVN\SWEA\Swea-L23\RAN2_90_Fukuoka\Docs\R2-152755.zip</vt:lpwstr>
      </vt:variant>
      <vt:variant>
        <vt:lpwstr/>
      </vt:variant>
      <vt:variant>
        <vt:i4>6619204</vt:i4>
      </vt:variant>
      <vt:variant>
        <vt:i4>1647</vt:i4>
      </vt:variant>
      <vt:variant>
        <vt:i4>0</vt:i4>
      </vt:variant>
      <vt:variant>
        <vt:i4>5</vt:i4>
      </vt:variant>
      <vt:variant>
        <vt:lpwstr>C:\Data\SVN\SWEA\Swea-L23\RAN2_90_Fukuoka\Docs\R2-152682.zip</vt:lpwstr>
      </vt:variant>
      <vt:variant>
        <vt:lpwstr/>
      </vt:variant>
      <vt:variant>
        <vt:i4>6619208</vt:i4>
      </vt:variant>
      <vt:variant>
        <vt:i4>1644</vt:i4>
      </vt:variant>
      <vt:variant>
        <vt:i4>0</vt:i4>
      </vt:variant>
      <vt:variant>
        <vt:i4>5</vt:i4>
      </vt:variant>
      <vt:variant>
        <vt:lpwstr>C:\Data\SVN\SWEA\Swea-L23\RAN2_90_Fukuoka\Docs\R2-152642.zip</vt:lpwstr>
      </vt:variant>
      <vt:variant>
        <vt:lpwstr/>
      </vt:variant>
      <vt:variant>
        <vt:i4>6684749</vt:i4>
      </vt:variant>
      <vt:variant>
        <vt:i4>1641</vt:i4>
      </vt:variant>
      <vt:variant>
        <vt:i4>0</vt:i4>
      </vt:variant>
      <vt:variant>
        <vt:i4>5</vt:i4>
      </vt:variant>
      <vt:variant>
        <vt:lpwstr>C:\Data\SVN\SWEA\Swea-L23\RAN2_90_Fukuoka\Docs\R2-152611.zip</vt:lpwstr>
      </vt:variant>
      <vt:variant>
        <vt:lpwstr/>
      </vt:variant>
      <vt:variant>
        <vt:i4>6553675</vt:i4>
      </vt:variant>
      <vt:variant>
        <vt:i4>1638</vt:i4>
      </vt:variant>
      <vt:variant>
        <vt:i4>0</vt:i4>
      </vt:variant>
      <vt:variant>
        <vt:i4>5</vt:i4>
      </vt:variant>
      <vt:variant>
        <vt:lpwstr>C:\Data\SVN\SWEA\Swea-L23\RAN2_90_Fukuoka\Docs\R2-152570.zip</vt:lpwstr>
      </vt:variant>
      <vt:variant>
        <vt:lpwstr/>
      </vt:variant>
      <vt:variant>
        <vt:i4>6422601</vt:i4>
      </vt:variant>
      <vt:variant>
        <vt:i4>1635</vt:i4>
      </vt:variant>
      <vt:variant>
        <vt:i4>0</vt:i4>
      </vt:variant>
      <vt:variant>
        <vt:i4>5</vt:i4>
      </vt:variant>
      <vt:variant>
        <vt:lpwstr>C:\Data\SVN\SWEA\Swea-L23\RAN2_90_Fukuoka\Docs\R2-152556.zip</vt:lpwstr>
      </vt:variant>
      <vt:variant>
        <vt:lpwstr/>
      </vt:variant>
      <vt:variant>
        <vt:i4>7077957</vt:i4>
      </vt:variant>
      <vt:variant>
        <vt:i4>1632</vt:i4>
      </vt:variant>
      <vt:variant>
        <vt:i4>0</vt:i4>
      </vt:variant>
      <vt:variant>
        <vt:i4>5</vt:i4>
      </vt:variant>
      <vt:variant>
        <vt:lpwstr>C:\Data\SVN\SWEA\Swea-L23\RAN2_90_Fukuoka\Docs\R2-152499.zip</vt:lpwstr>
      </vt:variant>
      <vt:variant>
        <vt:lpwstr/>
      </vt:variant>
      <vt:variant>
        <vt:i4>6553668</vt:i4>
      </vt:variant>
      <vt:variant>
        <vt:i4>1629</vt:i4>
      </vt:variant>
      <vt:variant>
        <vt:i4>0</vt:i4>
      </vt:variant>
      <vt:variant>
        <vt:i4>5</vt:i4>
      </vt:variant>
      <vt:variant>
        <vt:lpwstr>C:\Data\SVN\SWEA\Swea-L23\RAN2_90_Fukuoka\Docs\R2-152386.zip</vt:lpwstr>
      </vt:variant>
      <vt:variant>
        <vt:lpwstr/>
      </vt:variant>
      <vt:variant>
        <vt:i4>7012424</vt:i4>
      </vt:variant>
      <vt:variant>
        <vt:i4>1626</vt:i4>
      </vt:variant>
      <vt:variant>
        <vt:i4>0</vt:i4>
      </vt:variant>
      <vt:variant>
        <vt:i4>5</vt:i4>
      </vt:variant>
      <vt:variant>
        <vt:lpwstr>C:\Data\SVN\SWEA\Swea-L23\RAN2_90_Fukuoka\Docs\R2-152349.zip</vt:lpwstr>
      </vt:variant>
      <vt:variant>
        <vt:lpwstr/>
      </vt:variant>
      <vt:variant>
        <vt:i4>6488136</vt:i4>
      </vt:variant>
      <vt:variant>
        <vt:i4>1623</vt:i4>
      </vt:variant>
      <vt:variant>
        <vt:i4>0</vt:i4>
      </vt:variant>
      <vt:variant>
        <vt:i4>5</vt:i4>
      </vt:variant>
      <vt:variant>
        <vt:lpwstr>C:\Data\SVN\SWEA\Swea-L23\RAN2_90_Fukuoka\Docs\R2-152341.zip</vt:lpwstr>
      </vt:variant>
      <vt:variant>
        <vt:lpwstr/>
      </vt:variant>
      <vt:variant>
        <vt:i4>6357071</vt:i4>
      </vt:variant>
      <vt:variant>
        <vt:i4>1620</vt:i4>
      </vt:variant>
      <vt:variant>
        <vt:i4>0</vt:i4>
      </vt:variant>
      <vt:variant>
        <vt:i4>5</vt:i4>
      </vt:variant>
      <vt:variant>
        <vt:lpwstr>C:\Data\SVN\SWEA\Swea-L23\RAN2_90_Fukuoka\Docs\R2-152333.zip</vt:lpwstr>
      </vt:variant>
      <vt:variant>
        <vt:lpwstr/>
      </vt:variant>
      <vt:variant>
        <vt:i4>6750280</vt:i4>
      </vt:variant>
      <vt:variant>
        <vt:i4>1617</vt:i4>
      </vt:variant>
      <vt:variant>
        <vt:i4>0</vt:i4>
      </vt:variant>
      <vt:variant>
        <vt:i4>5</vt:i4>
      </vt:variant>
      <vt:variant>
        <vt:lpwstr>C:\Data\SVN\SWEA\Swea-L23\RAN2_90_Fukuoka\Docs\R2-152147.zip</vt:lpwstr>
      </vt:variant>
      <vt:variant>
        <vt:lpwstr/>
      </vt:variant>
      <vt:variant>
        <vt:i4>6684744</vt:i4>
      </vt:variant>
      <vt:variant>
        <vt:i4>1614</vt:i4>
      </vt:variant>
      <vt:variant>
        <vt:i4>0</vt:i4>
      </vt:variant>
      <vt:variant>
        <vt:i4>5</vt:i4>
      </vt:variant>
      <vt:variant>
        <vt:lpwstr>C:\Data\SVN\SWEA\Swea-L23\RAN2_90_Fukuoka\Docs\R2-152146.zip</vt:lpwstr>
      </vt:variant>
      <vt:variant>
        <vt:lpwstr/>
      </vt:variant>
      <vt:variant>
        <vt:i4>6619208</vt:i4>
      </vt:variant>
      <vt:variant>
        <vt:i4>1611</vt:i4>
      </vt:variant>
      <vt:variant>
        <vt:i4>0</vt:i4>
      </vt:variant>
      <vt:variant>
        <vt:i4>5</vt:i4>
      </vt:variant>
      <vt:variant>
        <vt:lpwstr>C:\Data\SVN\SWEA\Swea-L23\RAN2_90_Fukuoka\Docs\R2-152145.zip</vt:lpwstr>
      </vt:variant>
      <vt:variant>
        <vt:lpwstr/>
      </vt:variant>
      <vt:variant>
        <vt:i4>6553672</vt:i4>
      </vt:variant>
      <vt:variant>
        <vt:i4>1608</vt:i4>
      </vt:variant>
      <vt:variant>
        <vt:i4>0</vt:i4>
      </vt:variant>
      <vt:variant>
        <vt:i4>5</vt:i4>
      </vt:variant>
      <vt:variant>
        <vt:lpwstr>C:\Data\SVN\SWEA\Swea-L23\RAN2_90_Fukuoka\Docs\R2-152144.zip</vt:lpwstr>
      </vt:variant>
      <vt:variant>
        <vt:lpwstr/>
      </vt:variant>
      <vt:variant>
        <vt:i4>6422597</vt:i4>
      </vt:variant>
      <vt:variant>
        <vt:i4>1605</vt:i4>
      </vt:variant>
      <vt:variant>
        <vt:i4>0</vt:i4>
      </vt:variant>
      <vt:variant>
        <vt:i4>5</vt:i4>
      </vt:variant>
      <vt:variant>
        <vt:lpwstr>C:\Data\SVN\SWEA\Swea-L23\RAN2_90_Fukuoka\Docs\R2-152695.zip</vt:lpwstr>
      </vt:variant>
      <vt:variant>
        <vt:lpwstr/>
      </vt:variant>
      <vt:variant>
        <vt:i4>6357068</vt:i4>
      </vt:variant>
      <vt:variant>
        <vt:i4>1602</vt:i4>
      </vt:variant>
      <vt:variant>
        <vt:i4>0</vt:i4>
      </vt:variant>
      <vt:variant>
        <vt:i4>5</vt:i4>
      </vt:variant>
      <vt:variant>
        <vt:lpwstr>C:\Data\SVN\SWEA\Swea-L23\RAN2_90_Fukuoka\Docs\R2-152606.zip</vt:lpwstr>
      </vt:variant>
      <vt:variant>
        <vt:lpwstr/>
      </vt:variant>
      <vt:variant>
        <vt:i4>6422603</vt:i4>
      </vt:variant>
      <vt:variant>
        <vt:i4>1599</vt:i4>
      </vt:variant>
      <vt:variant>
        <vt:i4>0</vt:i4>
      </vt:variant>
      <vt:variant>
        <vt:i4>5</vt:i4>
      </vt:variant>
      <vt:variant>
        <vt:lpwstr>C:\Data\SVN\SWEA\Swea-L23\RAN2_90_Fukuoka\Docs\R2-152576.zip</vt:lpwstr>
      </vt:variant>
      <vt:variant>
        <vt:lpwstr/>
      </vt:variant>
      <vt:variant>
        <vt:i4>6619211</vt:i4>
      </vt:variant>
      <vt:variant>
        <vt:i4>1596</vt:i4>
      </vt:variant>
      <vt:variant>
        <vt:i4>0</vt:i4>
      </vt:variant>
      <vt:variant>
        <vt:i4>5</vt:i4>
      </vt:variant>
      <vt:variant>
        <vt:lpwstr>C:\Data\SVN\SWEA\Swea-L23\RAN2_90_Fukuoka\Docs\R2-152571.zip</vt:lpwstr>
      </vt:variant>
      <vt:variant>
        <vt:lpwstr/>
      </vt:variant>
      <vt:variant>
        <vt:i4>6750281</vt:i4>
      </vt:variant>
      <vt:variant>
        <vt:i4>1593</vt:i4>
      </vt:variant>
      <vt:variant>
        <vt:i4>0</vt:i4>
      </vt:variant>
      <vt:variant>
        <vt:i4>5</vt:i4>
      </vt:variant>
      <vt:variant>
        <vt:lpwstr>C:\Data\SVN\SWEA\Swea-L23\RAN2_90_Fukuoka\Docs\R2-152553.zip</vt:lpwstr>
      </vt:variant>
      <vt:variant>
        <vt:lpwstr/>
      </vt:variant>
      <vt:variant>
        <vt:i4>6291525</vt:i4>
      </vt:variant>
      <vt:variant>
        <vt:i4>1590</vt:i4>
      </vt:variant>
      <vt:variant>
        <vt:i4>0</vt:i4>
      </vt:variant>
      <vt:variant>
        <vt:i4>5</vt:i4>
      </vt:variant>
      <vt:variant>
        <vt:lpwstr>C:\Data\SVN\SWEA\Swea-L23\RAN2_90_Fukuoka\Docs\R2-152495.zip</vt:lpwstr>
      </vt:variant>
      <vt:variant>
        <vt:lpwstr/>
      </vt:variant>
      <vt:variant>
        <vt:i4>6422597</vt:i4>
      </vt:variant>
      <vt:variant>
        <vt:i4>1587</vt:i4>
      </vt:variant>
      <vt:variant>
        <vt:i4>0</vt:i4>
      </vt:variant>
      <vt:variant>
        <vt:i4>5</vt:i4>
      </vt:variant>
      <vt:variant>
        <vt:lpwstr>C:\Data\SVN\SWEA\Swea-L23\RAN2_90_Fukuoka\Docs\R2-152390.zip</vt:lpwstr>
      </vt:variant>
      <vt:variant>
        <vt:lpwstr/>
      </vt:variant>
      <vt:variant>
        <vt:i4>6422606</vt:i4>
      </vt:variant>
      <vt:variant>
        <vt:i4>1584</vt:i4>
      </vt:variant>
      <vt:variant>
        <vt:i4>0</vt:i4>
      </vt:variant>
      <vt:variant>
        <vt:i4>5</vt:i4>
      </vt:variant>
      <vt:variant>
        <vt:lpwstr>C:\Data\SVN\SWEA\Swea-L23\RAN2_90_Fukuoka\Docs\R2-152320.zip</vt:lpwstr>
      </vt:variant>
      <vt:variant>
        <vt:lpwstr/>
      </vt:variant>
      <vt:variant>
        <vt:i4>6750282</vt:i4>
      </vt:variant>
      <vt:variant>
        <vt:i4>1581</vt:i4>
      </vt:variant>
      <vt:variant>
        <vt:i4>0</vt:i4>
      </vt:variant>
      <vt:variant>
        <vt:i4>5</vt:i4>
      </vt:variant>
      <vt:variant>
        <vt:lpwstr>C:\Data\SVN\SWEA\Swea-L23\RAN2_90_Fukuoka\Docs\R2-152167.zip</vt:lpwstr>
      </vt:variant>
      <vt:variant>
        <vt:lpwstr/>
      </vt:variant>
      <vt:variant>
        <vt:i4>6488136</vt:i4>
      </vt:variant>
      <vt:variant>
        <vt:i4>1578</vt:i4>
      </vt:variant>
      <vt:variant>
        <vt:i4>0</vt:i4>
      </vt:variant>
      <vt:variant>
        <vt:i4>5</vt:i4>
      </vt:variant>
      <vt:variant>
        <vt:lpwstr>C:\Data\SVN\SWEA\Swea-L23\RAN2_90_Fukuoka\Docs\R2-152143.zip</vt:lpwstr>
      </vt:variant>
      <vt:variant>
        <vt:lpwstr/>
      </vt:variant>
      <vt:variant>
        <vt:i4>3407879</vt:i4>
      </vt:variant>
      <vt:variant>
        <vt:i4>1575</vt:i4>
      </vt:variant>
      <vt:variant>
        <vt:i4>0</vt:i4>
      </vt:variant>
      <vt:variant>
        <vt:i4>5</vt:i4>
      </vt:variant>
      <vt:variant>
        <vt:lpwstr>C:\Data\SVN\SWEA\Swea-L23\RAN2_89bis_Bratislava\Docs\R2-151011.zip</vt:lpwstr>
      </vt:variant>
      <vt:variant>
        <vt:lpwstr/>
      </vt:variant>
      <vt:variant>
        <vt:i4>6750285</vt:i4>
      </vt:variant>
      <vt:variant>
        <vt:i4>1572</vt:i4>
      </vt:variant>
      <vt:variant>
        <vt:i4>0</vt:i4>
      </vt:variant>
      <vt:variant>
        <vt:i4>5</vt:i4>
      </vt:variant>
      <vt:variant>
        <vt:lpwstr>C:\Data\SVN\SWEA\Swea-L23\RAN2_90_Fukuoka\Docs\R2-152016.zip</vt:lpwstr>
      </vt:variant>
      <vt:variant>
        <vt:lpwstr/>
      </vt:variant>
      <vt:variant>
        <vt:i4>6881356</vt:i4>
      </vt:variant>
      <vt:variant>
        <vt:i4>1569</vt:i4>
      </vt:variant>
      <vt:variant>
        <vt:i4>0</vt:i4>
      </vt:variant>
      <vt:variant>
        <vt:i4>5</vt:i4>
      </vt:variant>
      <vt:variant>
        <vt:lpwstr>C:\Data\SVN\SWEA\Swea-L23\RAN2_90_Fukuoka\Docs\R2-152008.zip</vt:lpwstr>
      </vt:variant>
      <vt:variant>
        <vt:lpwstr/>
      </vt:variant>
      <vt:variant>
        <vt:i4>6619209</vt:i4>
      </vt:variant>
      <vt:variant>
        <vt:i4>1566</vt:i4>
      </vt:variant>
      <vt:variant>
        <vt:i4>0</vt:i4>
      </vt:variant>
      <vt:variant>
        <vt:i4>5</vt:i4>
      </vt:variant>
      <vt:variant>
        <vt:lpwstr>C:\Data\SVN\SWEA\Swea-L23\RAN2_90_Fukuoka\Docs\R2-152753.zip</vt:lpwstr>
      </vt:variant>
      <vt:variant>
        <vt:lpwstr/>
      </vt:variant>
      <vt:variant>
        <vt:i4>6684745</vt:i4>
      </vt:variant>
      <vt:variant>
        <vt:i4>1563</vt:i4>
      </vt:variant>
      <vt:variant>
        <vt:i4>0</vt:i4>
      </vt:variant>
      <vt:variant>
        <vt:i4>5</vt:i4>
      </vt:variant>
      <vt:variant>
        <vt:lpwstr>C:\Data\SVN\SWEA\Swea-L23\RAN2_90_Fukuoka\Docs\R2-152750.zip</vt:lpwstr>
      </vt:variant>
      <vt:variant>
        <vt:lpwstr/>
      </vt:variant>
      <vt:variant>
        <vt:i4>6684745</vt:i4>
      </vt:variant>
      <vt:variant>
        <vt:i4>1560</vt:i4>
      </vt:variant>
      <vt:variant>
        <vt:i4>0</vt:i4>
      </vt:variant>
      <vt:variant>
        <vt:i4>5</vt:i4>
      </vt:variant>
      <vt:variant>
        <vt:lpwstr>C:\Data\SVN\SWEA\Swea-L23\RAN2_90_Fukuoka\Docs\R2-152750.zip</vt:lpwstr>
      </vt:variant>
      <vt:variant>
        <vt:lpwstr/>
      </vt:variant>
      <vt:variant>
        <vt:i4>6553675</vt:i4>
      </vt:variant>
      <vt:variant>
        <vt:i4>1557</vt:i4>
      </vt:variant>
      <vt:variant>
        <vt:i4>0</vt:i4>
      </vt:variant>
      <vt:variant>
        <vt:i4>5</vt:i4>
      </vt:variant>
      <vt:variant>
        <vt:lpwstr>C:\Data\SVN\SWEA\Swea-L23\RAN2_90_Fukuoka\Docs\R2-152772.zip</vt:lpwstr>
      </vt:variant>
      <vt:variant>
        <vt:lpwstr/>
      </vt:variant>
      <vt:variant>
        <vt:i4>6684745</vt:i4>
      </vt:variant>
      <vt:variant>
        <vt:i4>1554</vt:i4>
      </vt:variant>
      <vt:variant>
        <vt:i4>0</vt:i4>
      </vt:variant>
      <vt:variant>
        <vt:i4>5</vt:i4>
      </vt:variant>
      <vt:variant>
        <vt:lpwstr>C:\Data\SVN\SWEA\Swea-L23\RAN2_90_Fukuoka\Docs\R2-152750.zip</vt:lpwstr>
      </vt:variant>
      <vt:variant>
        <vt:lpwstr/>
      </vt:variant>
      <vt:variant>
        <vt:i4>6553668</vt:i4>
      </vt:variant>
      <vt:variant>
        <vt:i4>1551</vt:i4>
      </vt:variant>
      <vt:variant>
        <vt:i4>0</vt:i4>
      </vt:variant>
      <vt:variant>
        <vt:i4>5</vt:i4>
      </vt:variant>
      <vt:variant>
        <vt:lpwstr>C:\Data\SVN\SWEA\Swea-L23\RAN2_90_Fukuoka\Docs\R2-152683.zip</vt:lpwstr>
      </vt:variant>
      <vt:variant>
        <vt:lpwstr/>
      </vt:variant>
      <vt:variant>
        <vt:i4>7077957</vt:i4>
      </vt:variant>
      <vt:variant>
        <vt:i4>1548</vt:i4>
      </vt:variant>
      <vt:variant>
        <vt:i4>0</vt:i4>
      </vt:variant>
      <vt:variant>
        <vt:i4>5</vt:i4>
      </vt:variant>
      <vt:variant>
        <vt:lpwstr>C:\Data\SVN\SWEA\Swea-L23\RAN2_90_Fukuoka\Docs\R2-152598.zip</vt:lpwstr>
      </vt:variant>
      <vt:variant>
        <vt:lpwstr/>
      </vt:variant>
      <vt:variant>
        <vt:i4>6684745</vt:i4>
      </vt:variant>
      <vt:variant>
        <vt:i4>1545</vt:i4>
      </vt:variant>
      <vt:variant>
        <vt:i4>0</vt:i4>
      </vt:variant>
      <vt:variant>
        <vt:i4>5</vt:i4>
      </vt:variant>
      <vt:variant>
        <vt:lpwstr>C:\Data\SVN\SWEA\Swea-L23\RAN2_90_Fukuoka\Docs\R2-152552.zip</vt:lpwstr>
      </vt:variant>
      <vt:variant>
        <vt:lpwstr/>
      </vt:variant>
      <vt:variant>
        <vt:i4>6553673</vt:i4>
      </vt:variant>
      <vt:variant>
        <vt:i4>1542</vt:i4>
      </vt:variant>
      <vt:variant>
        <vt:i4>0</vt:i4>
      </vt:variant>
      <vt:variant>
        <vt:i4>5</vt:i4>
      </vt:variant>
      <vt:variant>
        <vt:lpwstr>C:\Data\SVN\SWEA\Swea-L23\RAN2_90_Fukuoka\Docs\R2-152550.zip</vt:lpwstr>
      </vt:variant>
      <vt:variant>
        <vt:lpwstr/>
      </vt:variant>
      <vt:variant>
        <vt:i4>6619212</vt:i4>
      </vt:variant>
      <vt:variant>
        <vt:i4>1539</vt:i4>
      </vt:variant>
      <vt:variant>
        <vt:i4>0</vt:i4>
      </vt:variant>
      <vt:variant>
        <vt:i4>5</vt:i4>
      </vt:variant>
      <vt:variant>
        <vt:lpwstr>C:\Data\SVN\SWEA\Swea-L23\RAN2_90_Fukuoka\Docs\R2-152501.zip</vt:lpwstr>
      </vt:variant>
      <vt:variant>
        <vt:lpwstr/>
      </vt:variant>
      <vt:variant>
        <vt:i4>6750283</vt:i4>
      </vt:variant>
      <vt:variant>
        <vt:i4>1536</vt:i4>
      </vt:variant>
      <vt:variant>
        <vt:i4>0</vt:i4>
      </vt:variant>
      <vt:variant>
        <vt:i4>5</vt:i4>
      </vt:variant>
      <vt:variant>
        <vt:lpwstr>C:\Data\SVN\SWEA\Swea-L23\RAN2_90_Fukuoka\Docs\R2-152472.zip</vt:lpwstr>
      </vt:variant>
      <vt:variant>
        <vt:lpwstr/>
      </vt:variant>
      <vt:variant>
        <vt:i4>6553675</vt:i4>
      </vt:variant>
      <vt:variant>
        <vt:i4>1533</vt:i4>
      </vt:variant>
      <vt:variant>
        <vt:i4>0</vt:i4>
      </vt:variant>
      <vt:variant>
        <vt:i4>5</vt:i4>
      </vt:variant>
      <vt:variant>
        <vt:lpwstr>C:\Data\SVN\SWEA\Swea-L23\RAN2_90_Fukuoka\Docs\R2-152471.zip</vt:lpwstr>
      </vt:variant>
      <vt:variant>
        <vt:lpwstr/>
      </vt:variant>
      <vt:variant>
        <vt:i4>6357066</vt:i4>
      </vt:variant>
      <vt:variant>
        <vt:i4>1530</vt:i4>
      </vt:variant>
      <vt:variant>
        <vt:i4>0</vt:i4>
      </vt:variant>
      <vt:variant>
        <vt:i4>5</vt:i4>
      </vt:variant>
      <vt:variant>
        <vt:lpwstr>C:\Data\SVN\SWEA\Swea-L23\RAN2_90_Fukuoka\Docs\R2-152464.zip</vt:lpwstr>
      </vt:variant>
      <vt:variant>
        <vt:lpwstr/>
      </vt:variant>
      <vt:variant>
        <vt:i4>7077967</vt:i4>
      </vt:variant>
      <vt:variant>
        <vt:i4>1527</vt:i4>
      </vt:variant>
      <vt:variant>
        <vt:i4>0</vt:i4>
      </vt:variant>
      <vt:variant>
        <vt:i4>5</vt:i4>
      </vt:variant>
      <vt:variant>
        <vt:lpwstr>C:\Data\SVN\SWEA\Swea-L23\RAN2_90_Fukuoka\Docs\R2-152439.zip</vt:lpwstr>
      </vt:variant>
      <vt:variant>
        <vt:lpwstr/>
      </vt:variant>
      <vt:variant>
        <vt:i4>6946884</vt:i4>
      </vt:variant>
      <vt:variant>
        <vt:i4>1524</vt:i4>
      </vt:variant>
      <vt:variant>
        <vt:i4>0</vt:i4>
      </vt:variant>
      <vt:variant>
        <vt:i4>5</vt:i4>
      </vt:variant>
      <vt:variant>
        <vt:lpwstr>C:\Data\SVN\SWEA\Swea-L23\RAN2_90_Fukuoka\Docs\R2-152388.zip</vt:lpwstr>
      </vt:variant>
      <vt:variant>
        <vt:lpwstr/>
      </vt:variant>
      <vt:variant>
        <vt:i4>6553672</vt:i4>
      </vt:variant>
      <vt:variant>
        <vt:i4>1521</vt:i4>
      </vt:variant>
      <vt:variant>
        <vt:i4>0</vt:i4>
      </vt:variant>
      <vt:variant>
        <vt:i4>5</vt:i4>
      </vt:variant>
      <vt:variant>
        <vt:lpwstr>C:\Data\SVN\SWEA\Swea-L23\RAN2_90_Fukuoka\Docs\R2-152346.zip</vt:lpwstr>
      </vt:variant>
      <vt:variant>
        <vt:lpwstr/>
      </vt:variant>
      <vt:variant>
        <vt:i4>6684750</vt:i4>
      </vt:variant>
      <vt:variant>
        <vt:i4>1518</vt:i4>
      </vt:variant>
      <vt:variant>
        <vt:i4>0</vt:i4>
      </vt:variant>
      <vt:variant>
        <vt:i4>5</vt:i4>
      </vt:variant>
      <vt:variant>
        <vt:lpwstr>C:\Data\SVN\SWEA\Swea-L23\RAN2_90_Fukuoka\Docs\R2-152324.zip</vt:lpwstr>
      </vt:variant>
      <vt:variant>
        <vt:lpwstr/>
      </vt:variant>
      <vt:variant>
        <vt:i4>6553672</vt:i4>
      </vt:variant>
      <vt:variant>
        <vt:i4>1515</vt:i4>
      </vt:variant>
      <vt:variant>
        <vt:i4>0</vt:i4>
      </vt:variant>
      <vt:variant>
        <vt:i4>5</vt:i4>
      </vt:variant>
      <vt:variant>
        <vt:lpwstr>C:\Data\SVN\SWEA\Swea-L23\RAN2_90_Fukuoka\Docs\R2-152247.zip</vt:lpwstr>
      </vt:variant>
      <vt:variant>
        <vt:lpwstr/>
      </vt:variant>
      <vt:variant>
        <vt:i4>6750280</vt:i4>
      </vt:variant>
      <vt:variant>
        <vt:i4>1512</vt:i4>
      </vt:variant>
      <vt:variant>
        <vt:i4>0</vt:i4>
      </vt:variant>
      <vt:variant>
        <vt:i4>5</vt:i4>
      </vt:variant>
      <vt:variant>
        <vt:lpwstr>C:\Data\SVN\SWEA\Swea-L23\RAN2_90_Fukuoka\Docs\R2-152244.zip</vt:lpwstr>
      </vt:variant>
      <vt:variant>
        <vt:lpwstr/>
      </vt:variant>
      <vt:variant>
        <vt:i4>6684746</vt:i4>
      </vt:variant>
      <vt:variant>
        <vt:i4>1509</vt:i4>
      </vt:variant>
      <vt:variant>
        <vt:i4>0</vt:i4>
      </vt:variant>
      <vt:variant>
        <vt:i4>5</vt:i4>
      </vt:variant>
      <vt:variant>
        <vt:lpwstr>C:\Data\SVN\SWEA\Swea-L23\RAN2_90_Fukuoka\Docs\R2-152166.zip</vt:lpwstr>
      </vt:variant>
      <vt:variant>
        <vt:lpwstr/>
      </vt:variant>
      <vt:variant>
        <vt:i4>6881352</vt:i4>
      </vt:variant>
      <vt:variant>
        <vt:i4>1506</vt:i4>
      </vt:variant>
      <vt:variant>
        <vt:i4>0</vt:i4>
      </vt:variant>
      <vt:variant>
        <vt:i4>5</vt:i4>
      </vt:variant>
      <vt:variant>
        <vt:lpwstr>C:\Data\SVN\SWEA\Swea-L23\RAN2_90_Fukuoka\Docs\R2-152149.zip</vt:lpwstr>
      </vt:variant>
      <vt:variant>
        <vt:lpwstr/>
      </vt:variant>
      <vt:variant>
        <vt:i4>6815816</vt:i4>
      </vt:variant>
      <vt:variant>
        <vt:i4>1503</vt:i4>
      </vt:variant>
      <vt:variant>
        <vt:i4>0</vt:i4>
      </vt:variant>
      <vt:variant>
        <vt:i4>5</vt:i4>
      </vt:variant>
      <vt:variant>
        <vt:lpwstr>C:\Data\SVN\SWEA\Swea-L23\RAN2_90_Fukuoka\Docs\R2-152148.zip</vt:lpwstr>
      </vt:variant>
      <vt:variant>
        <vt:lpwstr/>
      </vt:variant>
      <vt:variant>
        <vt:i4>6684740</vt:i4>
      </vt:variant>
      <vt:variant>
        <vt:i4>1500</vt:i4>
      </vt:variant>
      <vt:variant>
        <vt:i4>0</vt:i4>
      </vt:variant>
      <vt:variant>
        <vt:i4>5</vt:i4>
      </vt:variant>
      <vt:variant>
        <vt:lpwstr>C:\Data\SVN\SWEA\Swea-L23\RAN2_90_Fukuoka\Docs\R2-152087.zip</vt:lpwstr>
      </vt:variant>
      <vt:variant>
        <vt:lpwstr/>
      </vt:variant>
      <vt:variant>
        <vt:i4>6422601</vt:i4>
      </vt:variant>
      <vt:variant>
        <vt:i4>1497</vt:i4>
      </vt:variant>
      <vt:variant>
        <vt:i4>0</vt:i4>
      </vt:variant>
      <vt:variant>
        <vt:i4>5</vt:i4>
      </vt:variant>
      <vt:variant>
        <vt:lpwstr>C:\Data\SVN\SWEA\Swea-L23\RAN2_90_Fukuoka\Docs\R2-152754.zip</vt:lpwstr>
      </vt:variant>
      <vt:variant>
        <vt:lpwstr/>
      </vt:variant>
      <vt:variant>
        <vt:i4>6750287</vt:i4>
      </vt:variant>
      <vt:variant>
        <vt:i4>1494</vt:i4>
      </vt:variant>
      <vt:variant>
        <vt:i4>0</vt:i4>
      </vt:variant>
      <vt:variant>
        <vt:i4>5</vt:i4>
      </vt:variant>
      <vt:variant>
        <vt:lpwstr>C:\Data\SVN\SWEA\Swea-L23\RAN2_90_Fukuoka\Docs\R2-152731.zip</vt:lpwstr>
      </vt:variant>
      <vt:variant>
        <vt:lpwstr/>
      </vt:variant>
      <vt:variant>
        <vt:i4>6291531</vt:i4>
      </vt:variant>
      <vt:variant>
        <vt:i4>1491</vt:i4>
      </vt:variant>
      <vt:variant>
        <vt:i4>0</vt:i4>
      </vt:variant>
      <vt:variant>
        <vt:i4>5</vt:i4>
      </vt:variant>
      <vt:variant>
        <vt:lpwstr>C:\Data\SVN\SWEA\Swea-L23\RAN2_90_Fukuoka\Docs\R2-152677.zip</vt:lpwstr>
      </vt:variant>
      <vt:variant>
        <vt:lpwstr/>
      </vt:variant>
      <vt:variant>
        <vt:i4>6750284</vt:i4>
      </vt:variant>
      <vt:variant>
        <vt:i4>1488</vt:i4>
      </vt:variant>
      <vt:variant>
        <vt:i4>0</vt:i4>
      </vt:variant>
      <vt:variant>
        <vt:i4>5</vt:i4>
      </vt:variant>
      <vt:variant>
        <vt:lpwstr>C:\Data\SVN\SWEA\Swea-L23\RAN2_90_Fukuoka\Docs\R2-152600.zip</vt:lpwstr>
      </vt:variant>
      <vt:variant>
        <vt:lpwstr/>
      </vt:variant>
      <vt:variant>
        <vt:i4>6357066</vt:i4>
      </vt:variant>
      <vt:variant>
        <vt:i4>1485</vt:i4>
      </vt:variant>
      <vt:variant>
        <vt:i4>0</vt:i4>
      </vt:variant>
      <vt:variant>
        <vt:i4>5</vt:i4>
      </vt:variant>
      <vt:variant>
        <vt:lpwstr>C:\Data\SVN\SWEA\Swea-L23\RAN2_90_Fukuoka\Docs\R2-152565.zip</vt:lpwstr>
      </vt:variant>
      <vt:variant>
        <vt:lpwstr/>
      </vt:variant>
      <vt:variant>
        <vt:i4>6291529</vt:i4>
      </vt:variant>
      <vt:variant>
        <vt:i4>1482</vt:i4>
      </vt:variant>
      <vt:variant>
        <vt:i4>0</vt:i4>
      </vt:variant>
      <vt:variant>
        <vt:i4>5</vt:i4>
      </vt:variant>
      <vt:variant>
        <vt:lpwstr>C:\Data\SVN\SWEA\Swea-L23\RAN2_90_Fukuoka\Docs\R2-152554.zip</vt:lpwstr>
      </vt:variant>
      <vt:variant>
        <vt:lpwstr/>
      </vt:variant>
      <vt:variant>
        <vt:i4>7143496</vt:i4>
      </vt:variant>
      <vt:variant>
        <vt:i4>1479</vt:i4>
      </vt:variant>
      <vt:variant>
        <vt:i4>0</vt:i4>
      </vt:variant>
      <vt:variant>
        <vt:i4>5</vt:i4>
      </vt:variant>
      <vt:variant>
        <vt:lpwstr>C:\Data\SVN\SWEA\Swea-L23\RAN2_90_Fukuoka\Docs\R2-152549.zip</vt:lpwstr>
      </vt:variant>
      <vt:variant>
        <vt:lpwstr/>
      </vt:variant>
      <vt:variant>
        <vt:i4>7143498</vt:i4>
      </vt:variant>
      <vt:variant>
        <vt:i4>1476</vt:i4>
      </vt:variant>
      <vt:variant>
        <vt:i4>0</vt:i4>
      </vt:variant>
      <vt:variant>
        <vt:i4>5</vt:i4>
      </vt:variant>
      <vt:variant>
        <vt:lpwstr>C:\Data\SVN\SWEA\Swea-L23\RAN2_90_Fukuoka\Docs\R2-152468.zip</vt:lpwstr>
      </vt:variant>
      <vt:variant>
        <vt:lpwstr/>
      </vt:variant>
      <vt:variant>
        <vt:i4>7012420</vt:i4>
      </vt:variant>
      <vt:variant>
        <vt:i4>1473</vt:i4>
      </vt:variant>
      <vt:variant>
        <vt:i4>0</vt:i4>
      </vt:variant>
      <vt:variant>
        <vt:i4>5</vt:i4>
      </vt:variant>
      <vt:variant>
        <vt:lpwstr>C:\Data\SVN\SWEA\Swea-L23\RAN2_90_Fukuoka\Docs\R2-152389.zip</vt:lpwstr>
      </vt:variant>
      <vt:variant>
        <vt:lpwstr/>
      </vt:variant>
      <vt:variant>
        <vt:i4>6488142</vt:i4>
      </vt:variant>
      <vt:variant>
        <vt:i4>1470</vt:i4>
      </vt:variant>
      <vt:variant>
        <vt:i4>0</vt:i4>
      </vt:variant>
      <vt:variant>
        <vt:i4>5</vt:i4>
      </vt:variant>
      <vt:variant>
        <vt:lpwstr>C:\Data\SVN\SWEA\Swea-L23\RAN2_90_Fukuoka\Docs\R2-152321.zip</vt:lpwstr>
      </vt:variant>
      <vt:variant>
        <vt:lpwstr/>
      </vt:variant>
      <vt:variant>
        <vt:i4>6619210</vt:i4>
      </vt:variant>
      <vt:variant>
        <vt:i4>1467</vt:i4>
      </vt:variant>
      <vt:variant>
        <vt:i4>0</vt:i4>
      </vt:variant>
      <vt:variant>
        <vt:i4>5</vt:i4>
      </vt:variant>
      <vt:variant>
        <vt:lpwstr>C:\Data\SVN\SWEA\Swea-L23\RAN2_90_Fukuoka\Docs\R2-152165.zip</vt:lpwstr>
      </vt:variant>
      <vt:variant>
        <vt:lpwstr/>
      </vt:variant>
      <vt:variant>
        <vt:i4>6291535</vt:i4>
      </vt:variant>
      <vt:variant>
        <vt:i4>1464</vt:i4>
      </vt:variant>
      <vt:variant>
        <vt:i4>0</vt:i4>
      </vt:variant>
      <vt:variant>
        <vt:i4>5</vt:i4>
      </vt:variant>
      <vt:variant>
        <vt:lpwstr>C:\Data\SVN\SWEA\Swea-L23\RAN2_90_Fukuoka\Docs\R2-152736.zip</vt:lpwstr>
      </vt:variant>
      <vt:variant>
        <vt:lpwstr/>
      </vt:variant>
      <vt:variant>
        <vt:i4>6684741</vt:i4>
      </vt:variant>
      <vt:variant>
        <vt:i4>1461</vt:i4>
      </vt:variant>
      <vt:variant>
        <vt:i4>0</vt:i4>
      </vt:variant>
      <vt:variant>
        <vt:i4>5</vt:i4>
      </vt:variant>
      <vt:variant>
        <vt:lpwstr>C:\Data\SVN\SWEA\Swea-L23\RAN2_90_Fukuoka\Docs\R2-152592.zip</vt:lpwstr>
      </vt:variant>
      <vt:variant>
        <vt:lpwstr/>
      </vt:variant>
      <vt:variant>
        <vt:i4>7143492</vt:i4>
      </vt:variant>
      <vt:variant>
        <vt:i4>1458</vt:i4>
      </vt:variant>
      <vt:variant>
        <vt:i4>0</vt:i4>
      </vt:variant>
      <vt:variant>
        <vt:i4>5</vt:i4>
      </vt:variant>
      <vt:variant>
        <vt:lpwstr>C:\Data\SVN\SWEA\Swea-L23\RAN2_90_Fukuoka\Docs\R2-152589.zip</vt:lpwstr>
      </vt:variant>
      <vt:variant>
        <vt:lpwstr/>
      </vt:variant>
      <vt:variant>
        <vt:i4>6684740</vt:i4>
      </vt:variant>
      <vt:variant>
        <vt:i4>1455</vt:i4>
      </vt:variant>
      <vt:variant>
        <vt:i4>0</vt:i4>
      </vt:variant>
      <vt:variant>
        <vt:i4>5</vt:i4>
      </vt:variant>
      <vt:variant>
        <vt:lpwstr>C:\Data\SVN\SWEA\Swea-L23\RAN2_90_Fukuoka\Docs\R2-152582.zip</vt:lpwstr>
      </vt:variant>
      <vt:variant>
        <vt:lpwstr/>
      </vt:variant>
      <vt:variant>
        <vt:i4>6684740</vt:i4>
      </vt:variant>
      <vt:variant>
        <vt:i4>1452</vt:i4>
      </vt:variant>
      <vt:variant>
        <vt:i4>0</vt:i4>
      </vt:variant>
      <vt:variant>
        <vt:i4>5</vt:i4>
      </vt:variant>
      <vt:variant>
        <vt:lpwstr>C:\Data\SVN\SWEA\Swea-L23\RAN2_90_Fukuoka\Docs\R2-152681.zip</vt:lpwstr>
      </vt:variant>
      <vt:variant>
        <vt:lpwstr/>
      </vt:variant>
      <vt:variant>
        <vt:i4>6553674</vt:i4>
      </vt:variant>
      <vt:variant>
        <vt:i4>1449</vt:i4>
      </vt:variant>
      <vt:variant>
        <vt:i4>0</vt:i4>
      </vt:variant>
      <vt:variant>
        <vt:i4>5</vt:i4>
      </vt:variant>
      <vt:variant>
        <vt:lpwstr>C:\Data\SVN\SWEA\Swea-L23\RAN2_90_Fukuoka\Docs\R2-152560.zip</vt:lpwstr>
      </vt:variant>
      <vt:variant>
        <vt:lpwstr/>
      </vt:variant>
      <vt:variant>
        <vt:i4>7077960</vt:i4>
      </vt:variant>
      <vt:variant>
        <vt:i4>1446</vt:i4>
      </vt:variant>
      <vt:variant>
        <vt:i4>0</vt:i4>
      </vt:variant>
      <vt:variant>
        <vt:i4>5</vt:i4>
      </vt:variant>
      <vt:variant>
        <vt:lpwstr>C:\Data\SVN\SWEA\Swea-L23\RAN2_90_Fukuoka\Docs\R2-152548.zip</vt:lpwstr>
      </vt:variant>
      <vt:variant>
        <vt:lpwstr/>
      </vt:variant>
      <vt:variant>
        <vt:i4>7077962</vt:i4>
      </vt:variant>
      <vt:variant>
        <vt:i4>1443</vt:i4>
      </vt:variant>
      <vt:variant>
        <vt:i4>0</vt:i4>
      </vt:variant>
      <vt:variant>
        <vt:i4>5</vt:i4>
      </vt:variant>
      <vt:variant>
        <vt:lpwstr>C:\Data\SVN\SWEA\Swea-L23\RAN2_90_Fukuoka\Docs\R2-152469.zip</vt:lpwstr>
      </vt:variant>
      <vt:variant>
        <vt:lpwstr/>
      </vt:variant>
      <vt:variant>
        <vt:i4>6684744</vt:i4>
      </vt:variant>
      <vt:variant>
        <vt:i4>1440</vt:i4>
      </vt:variant>
      <vt:variant>
        <vt:i4>0</vt:i4>
      </vt:variant>
      <vt:variant>
        <vt:i4>5</vt:i4>
      </vt:variant>
      <vt:variant>
        <vt:lpwstr>C:\Data\SVN\SWEA\Swea-L23\RAN2_90_Fukuoka\Docs\R2-152344.zip</vt:lpwstr>
      </vt:variant>
      <vt:variant>
        <vt:lpwstr/>
      </vt:variant>
      <vt:variant>
        <vt:i4>6357070</vt:i4>
      </vt:variant>
      <vt:variant>
        <vt:i4>1437</vt:i4>
      </vt:variant>
      <vt:variant>
        <vt:i4>0</vt:i4>
      </vt:variant>
      <vt:variant>
        <vt:i4>5</vt:i4>
      </vt:variant>
      <vt:variant>
        <vt:lpwstr>C:\Data\SVN\SWEA\Swea-L23\RAN2_90_Fukuoka\Docs\R2-152323.zip</vt:lpwstr>
      </vt:variant>
      <vt:variant>
        <vt:lpwstr/>
      </vt:variant>
      <vt:variant>
        <vt:i4>7012425</vt:i4>
      </vt:variant>
      <vt:variant>
        <vt:i4>1434</vt:i4>
      </vt:variant>
      <vt:variant>
        <vt:i4>0</vt:i4>
      </vt:variant>
      <vt:variant>
        <vt:i4>5</vt:i4>
      </vt:variant>
      <vt:variant>
        <vt:lpwstr>C:\Data\SVN\SWEA\Swea-L23\RAN2_90_Fukuoka\Docs\R2-152258.zip</vt:lpwstr>
      </vt:variant>
      <vt:variant>
        <vt:lpwstr/>
      </vt:variant>
      <vt:variant>
        <vt:i4>6553673</vt:i4>
      </vt:variant>
      <vt:variant>
        <vt:i4>1431</vt:i4>
      </vt:variant>
      <vt:variant>
        <vt:i4>0</vt:i4>
      </vt:variant>
      <vt:variant>
        <vt:i4>5</vt:i4>
      </vt:variant>
      <vt:variant>
        <vt:lpwstr>C:\Data\SVN\SWEA\Swea-L23\RAN2_90_Fukuoka\Docs\R2-152752.zip</vt:lpwstr>
      </vt:variant>
      <vt:variant>
        <vt:lpwstr/>
      </vt:variant>
      <vt:variant>
        <vt:i4>6422607</vt:i4>
      </vt:variant>
      <vt:variant>
        <vt:i4>1428</vt:i4>
      </vt:variant>
      <vt:variant>
        <vt:i4>0</vt:i4>
      </vt:variant>
      <vt:variant>
        <vt:i4>5</vt:i4>
      </vt:variant>
      <vt:variant>
        <vt:lpwstr>C:\Data\SVN\SWEA\Swea-L23\RAN2_90_Fukuoka\Docs\R2-152734.zip</vt:lpwstr>
      </vt:variant>
      <vt:variant>
        <vt:lpwstr/>
      </vt:variant>
      <vt:variant>
        <vt:i4>6488132</vt:i4>
      </vt:variant>
      <vt:variant>
        <vt:i4>1425</vt:i4>
      </vt:variant>
      <vt:variant>
        <vt:i4>0</vt:i4>
      </vt:variant>
      <vt:variant>
        <vt:i4>5</vt:i4>
      </vt:variant>
      <vt:variant>
        <vt:lpwstr>C:\Data\SVN\SWEA\Swea-L23\RAN2_90_Fukuoka\Docs\R2-152684.zip</vt:lpwstr>
      </vt:variant>
      <vt:variant>
        <vt:lpwstr/>
      </vt:variant>
      <vt:variant>
        <vt:i4>6750276</vt:i4>
      </vt:variant>
      <vt:variant>
        <vt:i4>1422</vt:i4>
      </vt:variant>
      <vt:variant>
        <vt:i4>0</vt:i4>
      </vt:variant>
      <vt:variant>
        <vt:i4>5</vt:i4>
      </vt:variant>
      <vt:variant>
        <vt:lpwstr>C:\Data\SVN\SWEA\Swea-L23\RAN2_90_Fukuoka\Docs\R2-152680.zip</vt:lpwstr>
      </vt:variant>
      <vt:variant>
        <vt:lpwstr/>
      </vt:variant>
      <vt:variant>
        <vt:i4>7209035</vt:i4>
      </vt:variant>
      <vt:variant>
        <vt:i4>1419</vt:i4>
      </vt:variant>
      <vt:variant>
        <vt:i4>0</vt:i4>
      </vt:variant>
      <vt:variant>
        <vt:i4>5</vt:i4>
      </vt:variant>
      <vt:variant>
        <vt:lpwstr>C:\Data\SVN\SWEA\Swea-L23\RAN2_90_Fukuoka\Docs\R2-152679.zip</vt:lpwstr>
      </vt:variant>
      <vt:variant>
        <vt:lpwstr/>
      </vt:variant>
      <vt:variant>
        <vt:i4>6291524</vt:i4>
      </vt:variant>
      <vt:variant>
        <vt:i4>1416</vt:i4>
      </vt:variant>
      <vt:variant>
        <vt:i4>0</vt:i4>
      </vt:variant>
      <vt:variant>
        <vt:i4>5</vt:i4>
      </vt:variant>
      <vt:variant>
        <vt:lpwstr>C:\Data\SVN\SWEA\Swea-L23\RAN2_90_Fukuoka\Docs\R2-152584.zip</vt:lpwstr>
      </vt:variant>
      <vt:variant>
        <vt:lpwstr/>
      </vt:variant>
      <vt:variant>
        <vt:i4>6619204</vt:i4>
      </vt:variant>
      <vt:variant>
        <vt:i4>1413</vt:i4>
      </vt:variant>
      <vt:variant>
        <vt:i4>0</vt:i4>
      </vt:variant>
      <vt:variant>
        <vt:i4>5</vt:i4>
      </vt:variant>
      <vt:variant>
        <vt:lpwstr>C:\Data\SVN\SWEA\Swea-L23\RAN2_90_Fukuoka\Docs\R2-152581.zip</vt:lpwstr>
      </vt:variant>
      <vt:variant>
        <vt:lpwstr/>
      </vt:variant>
      <vt:variant>
        <vt:i4>6488138</vt:i4>
      </vt:variant>
      <vt:variant>
        <vt:i4>1410</vt:i4>
      </vt:variant>
      <vt:variant>
        <vt:i4>0</vt:i4>
      </vt:variant>
      <vt:variant>
        <vt:i4>5</vt:i4>
      </vt:variant>
      <vt:variant>
        <vt:lpwstr>C:\Data\SVN\SWEA\Swea-L23\RAN2_90_Fukuoka\Docs\R2-152567.zip</vt:lpwstr>
      </vt:variant>
      <vt:variant>
        <vt:lpwstr/>
      </vt:variant>
      <vt:variant>
        <vt:i4>6488136</vt:i4>
      </vt:variant>
      <vt:variant>
        <vt:i4>1407</vt:i4>
      </vt:variant>
      <vt:variant>
        <vt:i4>0</vt:i4>
      </vt:variant>
      <vt:variant>
        <vt:i4>5</vt:i4>
      </vt:variant>
      <vt:variant>
        <vt:lpwstr>C:\Data\SVN\SWEA\Swea-L23\RAN2_90_Fukuoka\Docs\R2-152547.zip</vt:lpwstr>
      </vt:variant>
      <vt:variant>
        <vt:lpwstr/>
      </vt:variant>
      <vt:variant>
        <vt:i4>6422600</vt:i4>
      </vt:variant>
      <vt:variant>
        <vt:i4>1404</vt:i4>
      </vt:variant>
      <vt:variant>
        <vt:i4>0</vt:i4>
      </vt:variant>
      <vt:variant>
        <vt:i4>5</vt:i4>
      </vt:variant>
      <vt:variant>
        <vt:lpwstr>C:\Data\SVN\SWEA\Swea-L23\RAN2_90_Fukuoka\Docs\R2-152546.zip</vt:lpwstr>
      </vt:variant>
      <vt:variant>
        <vt:lpwstr/>
      </vt:variant>
      <vt:variant>
        <vt:i4>6357067</vt:i4>
      </vt:variant>
      <vt:variant>
        <vt:i4>1401</vt:i4>
      </vt:variant>
      <vt:variant>
        <vt:i4>0</vt:i4>
      </vt:variant>
      <vt:variant>
        <vt:i4>5</vt:i4>
      </vt:variant>
      <vt:variant>
        <vt:lpwstr>C:\Data\SVN\SWEA\Swea-L23\RAN2_90_Fukuoka\Docs\R2-152474.zip</vt:lpwstr>
      </vt:variant>
      <vt:variant>
        <vt:lpwstr/>
      </vt:variant>
      <vt:variant>
        <vt:i4>6422602</vt:i4>
      </vt:variant>
      <vt:variant>
        <vt:i4>1398</vt:i4>
      </vt:variant>
      <vt:variant>
        <vt:i4>0</vt:i4>
      </vt:variant>
      <vt:variant>
        <vt:i4>5</vt:i4>
      </vt:variant>
      <vt:variant>
        <vt:lpwstr>C:\Data\SVN\SWEA\Swea-L23\RAN2_90_Fukuoka\Docs\R2-152467.zip</vt:lpwstr>
      </vt:variant>
      <vt:variant>
        <vt:lpwstr/>
      </vt:variant>
      <vt:variant>
        <vt:i4>6750282</vt:i4>
      </vt:variant>
      <vt:variant>
        <vt:i4>1395</vt:i4>
      </vt:variant>
      <vt:variant>
        <vt:i4>0</vt:i4>
      </vt:variant>
      <vt:variant>
        <vt:i4>5</vt:i4>
      </vt:variant>
      <vt:variant>
        <vt:lpwstr>C:\Data\SVN\SWEA\Swea-L23\RAN2_90_Fukuoka\Docs\R2-152462.zip</vt:lpwstr>
      </vt:variant>
      <vt:variant>
        <vt:lpwstr/>
      </vt:variant>
      <vt:variant>
        <vt:i4>6553674</vt:i4>
      </vt:variant>
      <vt:variant>
        <vt:i4>1392</vt:i4>
      </vt:variant>
      <vt:variant>
        <vt:i4>0</vt:i4>
      </vt:variant>
      <vt:variant>
        <vt:i4>5</vt:i4>
      </vt:variant>
      <vt:variant>
        <vt:lpwstr>C:\Data\SVN\SWEA\Swea-L23\RAN2_90_Fukuoka\Docs\R2-152461.zip</vt:lpwstr>
      </vt:variant>
      <vt:variant>
        <vt:lpwstr/>
      </vt:variant>
      <vt:variant>
        <vt:i4>6422607</vt:i4>
      </vt:variant>
      <vt:variant>
        <vt:i4>1389</vt:i4>
      </vt:variant>
      <vt:variant>
        <vt:i4>0</vt:i4>
      </vt:variant>
      <vt:variant>
        <vt:i4>5</vt:i4>
      </vt:variant>
      <vt:variant>
        <vt:lpwstr>C:\Data\SVN\SWEA\Swea-L23\RAN2_90_Fukuoka\Docs\R2-152437.zip</vt:lpwstr>
      </vt:variant>
      <vt:variant>
        <vt:lpwstr/>
      </vt:variant>
      <vt:variant>
        <vt:i4>6488143</vt:i4>
      </vt:variant>
      <vt:variant>
        <vt:i4>1386</vt:i4>
      </vt:variant>
      <vt:variant>
        <vt:i4>0</vt:i4>
      </vt:variant>
      <vt:variant>
        <vt:i4>5</vt:i4>
      </vt:variant>
      <vt:variant>
        <vt:lpwstr>C:\Data\SVN\SWEA\Swea-L23\RAN2_90_Fukuoka\Docs\R2-152436.zip</vt:lpwstr>
      </vt:variant>
      <vt:variant>
        <vt:lpwstr/>
      </vt:variant>
      <vt:variant>
        <vt:i4>7077965</vt:i4>
      </vt:variant>
      <vt:variant>
        <vt:i4>1383</vt:i4>
      </vt:variant>
      <vt:variant>
        <vt:i4>0</vt:i4>
      </vt:variant>
      <vt:variant>
        <vt:i4>5</vt:i4>
      </vt:variant>
      <vt:variant>
        <vt:lpwstr>C:\Data\SVN\SWEA\Swea-L23\RAN2_90_Fukuoka\Docs\R2-152419.zip</vt:lpwstr>
      </vt:variant>
      <vt:variant>
        <vt:lpwstr/>
      </vt:variant>
      <vt:variant>
        <vt:i4>6750284</vt:i4>
      </vt:variant>
      <vt:variant>
        <vt:i4>1380</vt:i4>
      </vt:variant>
      <vt:variant>
        <vt:i4>0</vt:i4>
      </vt:variant>
      <vt:variant>
        <vt:i4>5</vt:i4>
      </vt:variant>
      <vt:variant>
        <vt:lpwstr>C:\Data\SVN\SWEA\Swea-L23\RAN2_90_Fukuoka\Docs\R2-152402.zip</vt:lpwstr>
      </vt:variant>
      <vt:variant>
        <vt:lpwstr/>
      </vt:variant>
      <vt:variant>
        <vt:i4>6553669</vt:i4>
      </vt:variant>
      <vt:variant>
        <vt:i4>1377</vt:i4>
      </vt:variant>
      <vt:variant>
        <vt:i4>0</vt:i4>
      </vt:variant>
      <vt:variant>
        <vt:i4>5</vt:i4>
      </vt:variant>
      <vt:variant>
        <vt:lpwstr>C:\Data\SVN\SWEA\Swea-L23\RAN2_90_Fukuoka\Docs\R2-152396.zip</vt:lpwstr>
      </vt:variant>
      <vt:variant>
        <vt:lpwstr/>
      </vt:variant>
      <vt:variant>
        <vt:i4>6946893</vt:i4>
      </vt:variant>
      <vt:variant>
        <vt:i4>1374</vt:i4>
      </vt:variant>
      <vt:variant>
        <vt:i4>0</vt:i4>
      </vt:variant>
      <vt:variant>
        <vt:i4>5</vt:i4>
      </vt:variant>
      <vt:variant>
        <vt:lpwstr>C:\Data\SVN\SWEA\Swea-L23\RAN2_90_Fukuoka\Docs\R2-152318.zip</vt:lpwstr>
      </vt:variant>
      <vt:variant>
        <vt:lpwstr/>
      </vt:variant>
      <vt:variant>
        <vt:i4>6619213</vt:i4>
      </vt:variant>
      <vt:variant>
        <vt:i4>1371</vt:i4>
      </vt:variant>
      <vt:variant>
        <vt:i4>0</vt:i4>
      </vt:variant>
      <vt:variant>
        <vt:i4>5</vt:i4>
      </vt:variant>
      <vt:variant>
        <vt:lpwstr>C:\Data\SVN\SWEA\Swea-L23\RAN2_90_Fukuoka\Docs\R2-152317.zip</vt:lpwstr>
      </vt:variant>
      <vt:variant>
        <vt:lpwstr/>
      </vt:variant>
      <vt:variant>
        <vt:i4>6750286</vt:i4>
      </vt:variant>
      <vt:variant>
        <vt:i4>1368</vt:i4>
      </vt:variant>
      <vt:variant>
        <vt:i4>0</vt:i4>
      </vt:variant>
      <vt:variant>
        <vt:i4>5</vt:i4>
      </vt:variant>
      <vt:variant>
        <vt:lpwstr>C:\Data\SVN\SWEA\Swea-L23\RAN2_90_Fukuoka\Docs\R2-152224.zip</vt:lpwstr>
      </vt:variant>
      <vt:variant>
        <vt:lpwstr/>
      </vt:variant>
      <vt:variant>
        <vt:i4>6684741</vt:i4>
      </vt:variant>
      <vt:variant>
        <vt:i4>1365</vt:i4>
      </vt:variant>
      <vt:variant>
        <vt:i4>0</vt:i4>
      </vt:variant>
      <vt:variant>
        <vt:i4>5</vt:i4>
      </vt:variant>
      <vt:variant>
        <vt:lpwstr>C:\Data\SVN\SWEA\Swea-L23\RAN2_90_Fukuoka\Docs\R2-152196.zip</vt:lpwstr>
      </vt:variant>
      <vt:variant>
        <vt:lpwstr/>
      </vt:variant>
      <vt:variant>
        <vt:i4>6619204</vt:i4>
      </vt:variant>
      <vt:variant>
        <vt:i4>1362</vt:i4>
      </vt:variant>
      <vt:variant>
        <vt:i4>0</vt:i4>
      </vt:variant>
      <vt:variant>
        <vt:i4>5</vt:i4>
      </vt:variant>
      <vt:variant>
        <vt:lpwstr>C:\Data\SVN\SWEA\Swea-L23\RAN2_90_Fukuoka\Docs\R2-152185.zip</vt:lpwstr>
      </vt:variant>
      <vt:variant>
        <vt:lpwstr/>
      </vt:variant>
      <vt:variant>
        <vt:i4>6815820</vt:i4>
      </vt:variant>
      <vt:variant>
        <vt:i4>1359</vt:i4>
      </vt:variant>
      <vt:variant>
        <vt:i4>0</vt:i4>
      </vt:variant>
      <vt:variant>
        <vt:i4>5</vt:i4>
      </vt:variant>
      <vt:variant>
        <vt:lpwstr>C:\Data\SVN\SWEA\Swea-L23\RAN2_90_Fukuoka\Docs\R2-152009.zip</vt:lpwstr>
      </vt:variant>
      <vt:variant>
        <vt:lpwstr/>
      </vt:variant>
      <vt:variant>
        <vt:i4>3342414</vt:i4>
      </vt:variant>
      <vt:variant>
        <vt:i4>1356</vt:i4>
      </vt:variant>
      <vt:variant>
        <vt:i4>0</vt:i4>
      </vt:variant>
      <vt:variant>
        <vt:i4>5</vt:i4>
      </vt:variant>
      <vt:variant>
        <vt:lpwstr>C:\Data\SVN\SWEA-PM\RAN Plenary\RAN_67_Shanghai\Docs\RP-150441.zip</vt:lpwstr>
      </vt:variant>
      <vt:variant>
        <vt:lpwstr/>
      </vt:variant>
      <vt:variant>
        <vt:i4>7274573</vt:i4>
      </vt:variant>
      <vt:variant>
        <vt:i4>1353</vt:i4>
      </vt:variant>
      <vt:variant>
        <vt:i4>0</vt:i4>
      </vt:variant>
      <vt:variant>
        <vt:i4>5</vt:i4>
      </vt:variant>
      <vt:variant>
        <vt:lpwstr>C:\Data\SVN\SWEA\Swea-L23\RAN2_90_Fukuoka\Docs\R2-152719.zip</vt:lpwstr>
      </vt:variant>
      <vt:variant>
        <vt:lpwstr/>
      </vt:variant>
      <vt:variant>
        <vt:i4>6750287</vt:i4>
      </vt:variant>
      <vt:variant>
        <vt:i4>1350</vt:i4>
      </vt:variant>
      <vt:variant>
        <vt:i4>0</vt:i4>
      </vt:variant>
      <vt:variant>
        <vt:i4>5</vt:i4>
      </vt:variant>
      <vt:variant>
        <vt:lpwstr>C:\Data\SVN\SWEA\Swea-L23\RAN2_90_Fukuoka\Docs\R2-152234.zip</vt:lpwstr>
      </vt:variant>
      <vt:variant>
        <vt:lpwstr/>
      </vt:variant>
      <vt:variant>
        <vt:i4>6684745</vt:i4>
      </vt:variant>
      <vt:variant>
        <vt:i4>1347</vt:i4>
      </vt:variant>
      <vt:variant>
        <vt:i4>0</vt:i4>
      </vt:variant>
      <vt:variant>
        <vt:i4>5</vt:i4>
      </vt:variant>
      <vt:variant>
        <vt:lpwstr>C:\Data\SVN\SWEA\Swea-L23\RAN2_90_Fukuoka\Docs\R2-152651.zip</vt:lpwstr>
      </vt:variant>
      <vt:variant>
        <vt:lpwstr/>
      </vt:variant>
      <vt:variant>
        <vt:i4>6619209</vt:i4>
      </vt:variant>
      <vt:variant>
        <vt:i4>1344</vt:i4>
      </vt:variant>
      <vt:variant>
        <vt:i4>0</vt:i4>
      </vt:variant>
      <vt:variant>
        <vt:i4>5</vt:i4>
      </vt:variant>
      <vt:variant>
        <vt:lpwstr>C:\Data\SVN\SWEA\Swea-L23\RAN2_90_Fukuoka\Docs\R2-152652.zip</vt:lpwstr>
      </vt:variant>
      <vt:variant>
        <vt:lpwstr/>
      </vt:variant>
      <vt:variant>
        <vt:i4>6750281</vt:i4>
      </vt:variant>
      <vt:variant>
        <vt:i4>1341</vt:i4>
      </vt:variant>
      <vt:variant>
        <vt:i4>0</vt:i4>
      </vt:variant>
      <vt:variant>
        <vt:i4>5</vt:i4>
      </vt:variant>
      <vt:variant>
        <vt:lpwstr>C:\Data\SVN\SWEA\Swea-L23\RAN2_90_Fukuoka\Docs\R2-152650.zip</vt:lpwstr>
      </vt:variant>
      <vt:variant>
        <vt:lpwstr/>
      </vt:variant>
      <vt:variant>
        <vt:i4>6750286</vt:i4>
      </vt:variant>
      <vt:variant>
        <vt:i4>1338</vt:i4>
      </vt:variant>
      <vt:variant>
        <vt:i4>0</vt:i4>
      </vt:variant>
      <vt:variant>
        <vt:i4>5</vt:i4>
      </vt:variant>
      <vt:variant>
        <vt:lpwstr>C:\Data\SVN\SWEA\Swea-L23\RAN2_90_Fukuoka\Docs\R2-152620.zip</vt:lpwstr>
      </vt:variant>
      <vt:variant>
        <vt:lpwstr/>
      </vt:variant>
      <vt:variant>
        <vt:i4>6488137</vt:i4>
      </vt:variant>
      <vt:variant>
        <vt:i4>1335</vt:i4>
      </vt:variant>
      <vt:variant>
        <vt:i4>0</vt:i4>
      </vt:variant>
      <vt:variant>
        <vt:i4>5</vt:i4>
      </vt:variant>
      <vt:variant>
        <vt:lpwstr>C:\Data\SVN\SWEA\Swea-L23\RAN2_90_Fukuoka\Docs\R2-152557.zip</vt:lpwstr>
      </vt:variant>
      <vt:variant>
        <vt:lpwstr/>
      </vt:variant>
      <vt:variant>
        <vt:i4>6422606</vt:i4>
      </vt:variant>
      <vt:variant>
        <vt:i4>1332</vt:i4>
      </vt:variant>
      <vt:variant>
        <vt:i4>0</vt:i4>
      </vt:variant>
      <vt:variant>
        <vt:i4>5</vt:i4>
      </vt:variant>
      <vt:variant>
        <vt:lpwstr>C:\Data\SVN\SWEA\Swea-L23\RAN2_90_Fukuoka\Docs\R2-152526.zip</vt:lpwstr>
      </vt:variant>
      <vt:variant>
        <vt:lpwstr/>
      </vt:variant>
      <vt:variant>
        <vt:i4>7077961</vt:i4>
      </vt:variant>
      <vt:variant>
        <vt:i4>1329</vt:i4>
      </vt:variant>
      <vt:variant>
        <vt:i4>0</vt:i4>
      </vt:variant>
      <vt:variant>
        <vt:i4>5</vt:i4>
      </vt:variant>
      <vt:variant>
        <vt:lpwstr>C:\Data\SVN\SWEA\Swea-L23\RAN2_90_Fukuoka\Docs\R2-152459.zip</vt:lpwstr>
      </vt:variant>
      <vt:variant>
        <vt:lpwstr/>
      </vt:variant>
      <vt:variant>
        <vt:i4>6291535</vt:i4>
      </vt:variant>
      <vt:variant>
        <vt:i4>1326</vt:i4>
      </vt:variant>
      <vt:variant>
        <vt:i4>0</vt:i4>
      </vt:variant>
      <vt:variant>
        <vt:i4>5</vt:i4>
      </vt:variant>
      <vt:variant>
        <vt:lpwstr>C:\Data\SVN\SWEA\Swea-L23\RAN2_90_Fukuoka\Docs\R2-152130.zip</vt:lpwstr>
      </vt:variant>
      <vt:variant>
        <vt:lpwstr/>
      </vt:variant>
      <vt:variant>
        <vt:i4>6881357</vt:i4>
      </vt:variant>
      <vt:variant>
        <vt:i4>1323</vt:i4>
      </vt:variant>
      <vt:variant>
        <vt:i4>0</vt:i4>
      </vt:variant>
      <vt:variant>
        <vt:i4>5</vt:i4>
      </vt:variant>
      <vt:variant>
        <vt:lpwstr>C:\Data\SVN\SWEA\Swea-L23\RAN2_90_Fukuoka\Docs\R2-152119.zip</vt:lpwstr>
      </vt:variant>
      <vt:variant>
        <vt:lpwstr/>
      </vt:variant>
      <vt:variant>
        <vt:i4>6553674</vt:i4>
      </vt:variant>
      <vt:variant>
        <vt:i4>1320</vt:i4>
      </vt:variant>
      <vt:variant>
        <vt:i4>0</vt:i4>
      </vt:variant>
      <vt:variant>
        <vt:i4>5</vt:i4>
      </vt:variant>
      <vt:variant>
        <vt:lpwstr>C:\Data\SVN\SWEA\Swea-L23\RAN2_90_Fukuoka\Docs\R2-152164.zip</vt:lpwstr>
      </vt:variant>
      <vt:variant>
        <vt:lpwstr/>
      </vt:variant>
      <vt:variant>
        <vt:i4>6357061</vt:i4>
      </vt:variant>
      <vt:variant>
        <vt:i4>1317</vt:i4>
      </vt:variant>
      <vt:variant>
        <vt:i4>0</vt:i4>
      </vt:variant>
      <vt:variant>
        <vt:i4>5</vt:i4>
      </vt:variant>
      <vt:variant>
        <vt:lpwstr>C:\Data\SVN\SWEA\Swea-L23\RAN2_90_Fukuoka\Docs\R2-152191.zip</vt:lpwstr>
      </vt:variant>
      <vt:variant>
        <vt:lpwstr/>
      </vt:variant>
      <vt:variant>
        <vt:i4>6553678</vt:i4>
      </vt:variant>
      <vt:variant>
        <vt:i4>1314</vt:i4>
      </vt:variant>
      <vt:variant>
        <vt:i4>0</vt:i4>
      </vt:variant>
      <vt:variant>
        <vt:i4>5</vt:i4>
      </vt:variant>
      <vt:variant>
        <vt:lpwstr>C:\Data\SVN\SWEA\Swea-L23\RAN2_90_Fukuoka\Docs\R2-152722.zip</vt:lpwstr>
      </vt:variant>
      <vt:variant>
        <vt:lpwstr/>
      </vt:variant>
      <vt:variant>
        <vt:i4>6422604</vt:i4>
      </vt:variant>
      <vt:variant>
        <vt:i4>1311</vt:i4>
      </vt:variant>
      <vt:variant>
        <vt:i4>0</vt:i4>
      </vt:variant>
      <vt:variant>
        <vt:i4>5</vt:i4>
      </vt:variant>
      <vt:variant>
        <vt:lpwstr>C:\Data\SVN\SWEA\Swea-L23\RAN2_90_Fukuoka\Docs\R2-152704.zip</vt:lpwstr>
      </vt:variant>
      <vt:variant>
        <vt:lpwstr/>
      </vt:variant>
      <vt:variant>
        <vt:i4>7274565</vt:i4>
      </vt:variant>
      <vt:variant>
        <vt:i4>1308</vt:i4>
      </vt:variant>
      <vt:variant>
        <vt:i4>0</vt:i4>
      </vt:variant>
      <vt:variant>
        <vt:i4>5</vt:i4>
      </vt:variant>
      <vt:variant>
        <vt:lpwstr>C:\Data\SVN\SWEA\Swea-L23\RAN2_90_Fukuoka\Docs\R2-152698.zip</vt:lpwstr>
      </vt:variant>
      <vt:variant>
        <vt:lpwstr/>
      </vt:variant>
      <vt:variant>
        <vt:i4>6488139</vt:i4>
      </vt:variant>
      <vt:variant>
        <vt:i4>1305</vt:i4>
      </vt:variant>
      <vt:variant>
        <vt:i4>0</vt:i4>
      </vt:variant>
      <vt:variant>
        <vt:i4>5</vt:i4>
      </vt:variant>
      <vt:variant>
        <vt:lpwstr>C:\Data\SVN\SWEA\Swea-L23\RAN2_90_Fukuoka\Docs\R2-152674.zip</vt:lpwstr>
      </vt:variant>
      <vt:variant>
        <vt:lpwstr/>
      </vt:variant>
      <vt:variant>
        <vt:i4>6553673</vt:i4>
      </vt:variant>
      <vt:variant>
        <vt:i4>1302</vt:i4>
      </vt:variant>
      <vt:variant>
        <vt:i4>0</vt:i4>
      </vt:variant>
      <vt:variant>
        <vt:i4>5</vt:i4>
      </vt:variant>
      <vt:variant>
        <vt:lpwstr>C:\Data\SVN\SWEA\Swea-L23\RAN2_90_Fukuoka\Docs\R2-152653.zip</vt:lpwstr>
      </vt:variant>
      <vt:variant>
        <vt:lpwstr/>
      </vt:variant>
      <vt:variant>
        <vt:i4>7209032</vt:i4>
      </vt:variant>
      <vt:variant>
        <vt:i4>1299</vt:i4>
      </vt:variant>
      <vt:variant>
        <vt:i4>0</vt:i4>
      </vt:variant>
      <vt:variant>
        <vt:i4>5</vt:i4>
      </vt:variant>
      <vt:variant>
        <vt:lpwstr>C:\Data\SVN\SWEA\Swea-L23\RAN2_90_Fukuoka\Docs\R2-152649.zip</vt:lpwstr>
      </vt:variant>
      <vt:variant>
        <vt:lpwstr/>
      </vt:variant>
      <vt:variant>
        <vt:i4>6357070</vt:i4>
      </vt:variant>
      <vt:variant>
        <vt:i4>1296</vt:i4>
      </vt:variant>
      <vt:variant>
        <vt:i4>0</vt:i4>
      </vt:variant>
      <vt:variant>
        <vt:i4>5</vt:i4>
      </vt:variant>
      <vt:variant>
        <vt:lpwstr>C:\Data\SVN\SWEA\Swea-L23\RAN2_90_Fukuoka\Docs\R2-152525.zip</vt:lpwstr>
      </vt:variant>
      <vt:variant>
        <vt:lpwstr/>
      </vt:variant>
      <vt:variant>
        <vt:i4>6946888</vt:i4>
      </vt:variant>
      <vt:variant>
        <vt:i4>1293</vt:i4>
      </vt:variant>
      <vt:variant>
        <vt:i4>0</vt:i4>
      </vt:variant>
      <vt:variant>
        <vt:i4>5</vt:i4>
      </vt:variant>
      <vt:variant>
        <vt:lpwstr>C:\Data\SVN\SWEA\Swea-L23\RAN2_90_Fukuoka\Docs\R2-152348.zip</vt:lpwstr>
      </vt:variant>
      <vt:variant>
        <vt:lpwstr/>
      </vt:variant>
      <vt:variant>
        <vt:i4>7012430</vt:i4>
      </vt:variant>
      <vt:variant>
        <vt:i4>1290</vt:i4>
      </vt:variant>
      <vt:variant>
        <vt:i4>0</vt:i4>
      </vt:variant>
      <vt:variant>
        <vt:i4>5</vt:i4>
      </vt:variant>
      <vt:variant>
        <vt:lpwstr>C:\Data\SVN\SWEA\Swea-L23\RAN2_90_Fukuoka\Docs\R2-152329.zip</vt:lpwstr>
      </vt:variant>
      <vt:variant>
        <vt:lpwstr/>
      </vt:variant>
      <vt:variant>
        <vt:i4>7012428</vt:i4>
      </vt:variant>
      <vt:variant>
        <vt:i4>1287</vt:i4>
      </vt:variant>
      <vt:variant>
        <vt:i4>0</vt:i4>
      </vt:variant>
      <vt:variant>
        <vt:i4>5</vt:i4>
      </vt:variant>
      <vt:variant>
        <vt:lpwstr>C:\Data\SVN\SWEA\Swea-L23\RAN2_90_Fukuoka\Docs\R2-152309.zip</vt:lpwstr>
      </vt:variant>
      <vt:variant>
        <vt:lpwstr/>
      </vt:variant>
      <vt:variant>
        <vt:i4>6422602</vt:i4>
      </vt:variant>
      <vt:variant>
        <vt:i4>1284</vt:i4>
      </vt:variant>
      <vt:variant>
        <vt:i4>0</vt:i4>
      </vt:variant>
      <vt:variant>
        <vt:i4>5</vt:i4>
      </vt:variant>
      <vt:variant>
        <vt:lpwstr>C:\Data\SVN\SWEA\Swea-L23\RAN2_90_Fukuoka\Docs\R2-152162.zip</vt:lpwstr>
      </vt:variant>
      <vt:variant>
        <vt:lpwstr/>
      </vt:variant>
      <vt:variant>
        <vt:i4>7209037</vt:i4>
      </vt:variant>
      <vt:variant>
        <vt:i4>1281</vt:i4>
      </vt:variant>
      <vt:variant>
        <vt:i4>0</vt:i4>
      </vt:variant>
      <vt:variant>
        <vt:i4>5</vt:i4>
      </vt:variant>
      <vt:variant>
        <vt:lpwstr>C:\Data\SVN\SWEA\Swea-L23\RAN2_90_Fukuoka\Docs\R2-152619.zip</vt:lpwstr>
      </vt:variant>
      <vt:variant>
        <vt:lpwstr/>
      </vt:variant>
      <vt:variant>
        <vt:i4>6357071</vt:i4>
      </vt:variant>
      <vt:variant>
        <vt:i4>1278</vt:i4>
      </vt:variant>
      <vt:variant>
        <vt:i4>0</vt:i4>
      </vt:variant>
      <vt:variant>
        <vt:i4>5</vt:i4>
      </vt:variant>
      <vt:variant>
        <vt:lpwstr>C:\Data\SVN\SWEA\Swea-L23\RAN2_90_Fukuoka\Docs\R2-152232.zip</vt:lpwstr>
      </vt:variant>
      <vt:variant>
        <vt:lpwstr/>
      </vt:variant>
      <vt:variant>
        <vt:i4>6488137</vt:i4>
      </vt:variant>
      <vt:variant>
        <vt:i4>1275</vt:i4>
      </vt:variant>
      <vt:variant>
        <vt:i4>0</vt:i4>
      </vt:variant>
      <vt:variant>
        <vt:i4>5</vt:i4>
      </vt:variant>
      <vt:variant>
        <vt:lpwstr>C:\Data\SVN\SWEA\Swea-L23\RAN2_90_Fukuoka\Docs\R2-152351.zip</vt:lpwstr>
      </vt:variant>
      <vt:variant>
        <vt:lpwstr/>
      </vt:variant>
      <vt:variant>
        <vt:i4>6619214</vt:i4>
      </vt:variant>
      <vt:variant>
        <vt:i4>1272</vt:i4>
      </vt:variant>
      <vt:variant>
        <vt:i4>0</vt:i4>
      </vt:variant>
      <vt:variant>
        <vt:i4>5</vt:i4>
      </vt:variant>
      <vt:variant>
        <vt:lpwstr>C:\Data\SVN\SWEA\Swea-L23\RAN2_90_Fukuoka\Docs\R2-152723.zip</vt:lpwstr>
      </vt:variant>
      <vt:variant>
        <vt:lpwstr/>
      </vt:variant>
      <vt:variant>
        <vt:i4>7274572</vt:i4>
      </vt:variant>
      <vt:variant>
        <vt:i4>1269</vt:i4>
      </vt:variant>
      <vt:variant>
        <vt:i4>0</vt:i4>
      </vt:variant>
      <vt:variant>
        <vt:i4>5</vt:i4>
      </vt:variant>
      <vt:variant>
        <vt:lpwstr>C:\Data\SVN\SWEA\Swea-L23\RAN2_90_Fukuoka\Docs\R2-152709.zip</vt:lpwstr>
      </vt:variant>
      <vt:variant>
        <vt:lpwstr/>
      </vt:variant>
      <vt:variant>
        <vt:i4>6291535</vt:i4>
      </vt:variant>
      <vt:variant>
        <vt:i4>1266</vt:i4>
      </vt:variant>
      <vt:variant>
        <vt:i4>0</vt:i4>
      </vt:variant>
      <vt:variant>
        <vt:i4>5</vt:i4>
      </vt:variant>
      <vt:variant>
        <vt:lpwstr>C:\Data\SVN\SWEA\Swea-L23\RAN2_90_Fukuoka\Docs\R2-152435.zip</vt:lpwstr>
      </vt:variant>
      <vt:variant>
        <vt:lpwstr/>
      </vt:variant>
      <vt:variant>
        <vt:i4>6684751</vt:i4>
      </vt:variant>
      <vt:variant>
        <vt:i4>1263</vt:i4>
      </vt:variant>
      <vt:variant>
        <vt:i4>0</vt:i4>
      </vt:variant>
      <vt:variant>
        <vt:i4>5</vt:i4>
      </vt:variant>
      <vt:variant>
        <vt:lpwstr>C:\Data\SVN\SWEA\Swea-L23\RAN2_90_Fukuoka\Docs\R2-152433.zip</vt:lpwstr>
      </vt:variant>
      <vt:variant>
        <vt:lpwstr/>
      </vt:variant>
      <vt:variant>
        <vt:i4>6684749</vt:i4>
      </vt:variant>
      <vt:variant>
        <vt:i4>1260</vt:i4>
      </vt:variant>
      <vt:variant>
        <vt:i4>0</vt:i4>
      </vt:variant>
      <vt:variant>
        <vt:i4>5</vt:i4>
      </vt:variant>
      <vt:variant>
        <vt:lpwstr>C:\Data\SVN\SWEA\Swea-L23\RAN2_90_Fukuoka\Docs\R2-152413.zip</vt:lpwstr>
      </vt:variant>
      <vt:variant>
        <vt:lpwstr/>
      </vt:variant>
      <vt:variant>
        <vt:i4>6488138</vt:i4>
      </vt:variant>
      <vt:variant>
        <vt:i4>1257</vt:i4>
      </vt:variant>
      <vt:variant>
        <vt:i4>0</vt:i4>
      </vt:variant>
      <vt:variant>
        <vt:i4>5</vt:i4>
      </vt:variant>
      <vt:variant>
        <vt:lpwstr>C:\Data\SVN\SWEA\Swea-L23\RAN2_90_Fukuoka\Docs\R2-152163.zip</vt:lpwstr>
      </vt:variant>
      <vt:variant>
        <vt:lpwstr/>
      </vt:variant>
      <vt:variant>
        <vt:i4>6357071</vt:i4>
      </vt:variant>
      <vt:variant>
        <vt:i4>1254</vt:i4>
      </vt:variant>
      <vt:variant>
        <vt:i4>0</vt:i4>
      </vt:variant>
      <vt:variant>
        <vt:i4>5</vt:i4>
      </vt:variant>
      <vt:variant>
        <vt:lpwstr>C:\Data\SVN\SWEA\Swea-L23\RAN2_90_Fukuoka\Docs\R2-152737.zip</vt:lpwstr>
      </vt:variant>
      <vt:variant>
        <vt:lpwstr/>
      </vt:variant>
      <vt:variant>
        <vt:i4>7077963</vt:i4>
      </vt:variant>
      <vt:variant>
        <vt:i4>1251</vt:i4>
      </vt:variant>
      <vt:variant>
        <vt:i4>0</vt:i4>
      </vt:variant>
      <vt:variant>
        <vt:i4>5</vt:i4>
      </vt:variant>
      <vt:variant>
        <vt:lpwstr>C:\Data\SVN\SWEA\Swea-L23\RAN2_90_Fukuoka\Docs\R2-152578.zip</vt:lpwstr>
      </vt:variant>
      <vt:variant>
        <vt:lpwstr/>
      </vt:variant>
      <vt:variant>
        <vt:i4>6357070</vt:i4>
      </vt:variant>
      <vt:variant>
        <vt:i4>1248</vt:i4>
      </vt:variant>
      <vt:variant>
        <vt:i4>0</vt:i4>
      </vt:variant>
      <vt:variant>
        <vt:i4>5</vt:i4>
      </vt:variant>
      <vt:variant>
        <vt:lpwstr>C:\Data\SVN\SWEA\Swea-L23\RAN2_90_Fukuoka\Docs\R2-152727.zip</vt:lpwstr>
      </vt:variant>
      <vt:variant>
        <vt:lpwstr/>
      </vt:variant>
      <vt:variant>
        <vt:i4>6750286</vt:i4>
      </vt:variant>
      <vt:variant>
        <vt:i4>1245</vt:i4>
      </vt:variant>
      <vt:variant>
        <vt:i4>0</vt:i4>
      </vt:variant>
      <vt:variant>
        <vt:i4>5</vt:i4>
      </vt:variant>
      <vt:variant>
        <vt:lpwstr>C:\Data\SVN\SWEA\Swea-L23\RAN2_90_Fukuoka\Docs\R2-152721.zip</vt:lpwstr>
      </vt:variant>
      <vt:variant>
        <vt:lpwstr/>
      </vt:variant>
      <vt:variant>
        <vt:i4>6422603</vt:i4>
      </vt:variant>
      <vt:variant>
        <vt:i4>1242</vt:i4>
      </vt:variant>
      <vt:variant>
        <vt:i4>0</vt:i4>
      </vt:variant>
      <vt:variant>
        <vt:i4>5</vt:i4>
      </vt:variant>
      <vt:variant>
        <vt:lpwstr>C:\Data\SVN\SWEA\Swea-L23\RAN2_90_Fukuoka\Docs\R2-152675.zip</vt:lpwstr>
      </vt:variant>
      <vt:variant>
        <vt:lpwstr/>
      </vt:variant>
      <vt:variant>
        <vt:i4>6619211</vt:i4>
      </vt:variant>
      <vt:variant>
        <vt:i4>1239</vt:i4>
      </vt:variant>
      <vt:variant>
        <vt:i4>0</vt:i4>
      </vt:variant>
      <vt:variant>
        <vt:i4>5</vt:i4>
      </vt:variant>
      <vt:variant>
        <vt:lpwstr>C:\Data\SVN\SWEA\Swea-L23\RAN2_90_Fukuoka\Docs\R2-152672.zip</vt:lpwstr>
      </vt:variant>
      <vt:variant>
        <vt:lpwstr/>
      </vt:variant>
      <vt:variant>
        <vt:i4>7274568</vt:i4>
      </vt:variant>
      <vt:variant>
        <vt:i4>1236</vt:i4>
      </vt:variant>
      <vt:variant>
        <vt:i4>0</vt:i4>
      </vt:variant>
      <vt:variant>
        <vt:i4>5</vt:i4>
      </vt:variant>
      <vt:variant>
        <vt:lpwstr>C:\Data\SVN\SWEA\Swea-L23\RAN2_90_Fukuoka\Docs\R2-152648.zip</vt:lpwstr>
      </vt:variant>
      <vt:variant>
        <vt:lpwstr/>
      </vt:variant>
      <vt:variant>
        <vt:i4>6291528</vt:i4>
      </vt:variant>
      <vt:variant>
        <vt:i4>1233</vt:i4>
      </vt:variant>
      <vt:variant>
        <vt:i4>0</vt:i4>
      </vt:variant>
      <vt:variant>
        <vt:i4>5</vt:i4>
      </vt:variant>
      <vt:variant>
        <vt:lpwstr>C:\Data\SVN\SWEA\Swea-L23\RAN2_90_Fukuoka\Docs\R2-152647.zip</vt:lpwstr>
      </vt:variant>
      <vt:variant>
        <vt:lpwstr/>
      </vt:variant>
      <vt:variant>
        <vt:i4>6488136</vt:i4>
      </vt:variant>
      <vt:variant>
        <vt:i4>1230</vt:i4>
      </vt:variant>
      <vt:variant>
        <vt:i4>0</vt:i4>
      </vt:variant>
      <vt:variant>
        <vt:i4>5</vt:i4>
      </vt:variant>
      <vt:variant>
        <vt:lpwstr>C:\Data\SVN\SWEA\Swea-L23\RAN2_90_Fukuoka\Docs\R2-152644.zip</vt:lpwstr>
      </vt:variant>
      <vt:variant>
        <vt:lpwstr/>
      </vt:variant>
      <vt:variant>
        <vt:i4>6619213</vt:i4>
      </vt:variant>
      <vt:variant>
        <vt:i4>1227</vt:i4>
      </vt:variant>
      <vt:variant>
        <vt:i4>0</vt:i4>
      </vt:variant>
      <vt:variant>
        <vt:i4>5</vt:i4>
      </vt:variant>
      <vt:variant>
        <vt:lpwstr>C:\Data\SVN\SWEA\Swea-L23\RAN2_90_Fukuoka\Docs\R2-152612.zip</vt:lpwstr>
      </vt:variant>
      <vt:variant>
        <vt:lpwstr/>
      </vt:variant>
      <vt:variant>
        <vt:i4>6357065</vt:i4>
      </vt:variant>
      <vt:variant>
        <vt:i4>1224</vt:i4>
      </vt:variant>
      <vt:variant>
        <vt:i4>0</vt:i4>
      </vt:variant>
      <vt:variant>
        <vt:i4>5</vt:i4>
      </vt:variant>
      <vt:variant>
        <vt:lpwstr>C:\Data\SVN\SWEA\Swea-L23\RAN2_90_Fukuoka\Docs\R2-152555.zip</vt:lpwstr>
      </vt:variant>
      <vt:variant>
        <vt:lpwstr/>
      </vt:variant>
      <vt:variant>
        <vt:i4>6619209</vt:i4>
      </vt:variant>
      <vt:variant>
        <vt:i4>1221</vt:i4>
      </vt:variant>
      <vt:variant>
        <vt:i4>0</vt:i4>
      </vt:variant>
      <vt:variant>
        <vt:i4>5</vt:i4>
      </vt:variant>
      <vt:variant>
        <vt:lpwstr>C:\Data\SVN\SWEA\Swea-L23\RAN2_90_Fukuoka\Docs\R2-152551.zip</vt:lpwstr>
      </vt:variant>
      <vt:variant>
        <vt:lpwstr/>
      </vt:variant>
      <vt:variant>
        <vt:i4>7143497</vt:i4>
      </vt:variant>
      <vt:variant>
        <vt:i4>1218</vt:i4>
      </vt:variant>
      <vt:variant>
        <vt:i4>0</vt:i4>
      </vt:variant>
      <vt:variant>
        <vt:i4>5</vt:i4>
      </vt:variant>
      <vt:variant>
        <vt:lpwstr>C:\Data\SVN\SWEA\Swea-L23\RAN2_90_Fukuoka\Docs\R2-152458.zip</vt:lpwstr>
      </vt:variant>
      <vt:variant>
        <vt:lpwstr/>
      </vt:variant>
      <vt:variant>
        <vt:i4>6553679</vt:i4>
      </vt:variant>
      <vt:variant>
        <vt:i4>1215</vt:i4>
      </vt:variant>
      <vt:variant>
        <vt:i4>0</vt:i4>
      </vt:variant>
      <vt:variant>
        <vt:i4>5</vt:i4>
      </vt:variant>
      <vt:variant>
        <vt:lpwstr>C:\Data\SVN\SWEA\Swea-L23\RAN2_90_Fukuoka\Docs\R2-152336.zip</vt:lpwstr>
      </vt:variant>
      <vt:variant>
        <vt:lpwstr/>
      </vt:variant>
      <vt:variant>
        <vt:i4>6553676</vt:i4>
      </vt:variant>
      <vt:variant>
        <vt:i4>1212</vt:i4>
      </vt:variant>
      <vt:variant>
        <vt:i4>0</vt:i4>
      </vt:variant>
      <vt:variant>
        <vt:i4>5</vt:i4>
      </vt:variant>
      <vt:variant>
        <vt:lpwstr>C:\Data\SVN\SWEA\Swea-L23\RAN2_90_Fukuoka\Docs\R2-152306.zip</vt:lpwstr>
      </vt:variant>
      <vt:variant>
        <vt:lpwstr/>
      </vt:variant>
      <vt:variant>
        <vt:i4>7012430</vt:i4>
      </vt:variant>
      <vt:variant>
        <vt:i4>1209</vt:i4>
      </vt:variant>
      <vt:variant>
        <vt:i4>0</vt:i4>
      </vt:variant>
      <vt:variant>
        <vt:i4>5</vt:i4>
      </vt:variant>
      <vt:variant>
        <vt:lpwstr>C:\Data\SVN\SWEA\Swea-L23\RAN2_90_Fukuoka\Docs\R2-152228.zip</vt:lpwstr>
      </vt:variant>
      <vt:variant>
        <vt:lpwstr/>
      </vt:variant>
      <vt:variant>
        <vt:i4>6291525</vt:i4>
      </vt:variant>
      <vt:variant>
        <vt:i4>1206</vt:i4>
      </vt:variant>
      <vt:variant>
        <vt:i4>0</vt:i4>
      </vt:variant>
      <vt:variant>
        <vt:i4>5</vt:i4>
      </vt:variant>
      <vt:variant>
        <vt:lpwstr>C:\Data\SVN\SWEA\Swea-L23\RAN2_90_Fukuoka\Docs\R2-152190.zip</vt:lpwstr>
      </vt:variant>
      <vt:variant>
        <vt:lpwstr/>
      </vt:variant>
      <vt:variant>
        <vt:i4>6291530</vt:i4>
      </vt:variant>
      <vt:variant>
        <vt:i4>1203</vt:i4>
      </vt:variant>
      <vt:variant>
        <vt:i4>0</vt:i4>
      </vt:variant>
      <vt:variant>
        <vt:i4>5</vt:i4>
      </vt:variant>
      <vt:variant>
        <vt:lpwstr>C:\Data\SVN\SWEA\Swea-L23\RAN2_90_Fukuoka\Docs\R2-152160.zip</vt:lpwstr>
      </vt:variant>
      <vt:variant>
        <vt:lpwstr/>
      </vt:variant>
      <vt:variant>
        <vt:i4>6291533</vt:i4>
      </vt:variant>
      <vt:variant>
        <vt:i4>1200</vt:i4>
      </vt:variant>
      <vt:variant>
        <vt:i4>0</vt:i4>
      </vt:variant>
      <vt:variant>
        <vt:i4>5</vt:i4>
      </vt:variant>
      <vt:variant>
        <vt:lpwstr>C:\Data\SVN\SWEA\Swea-L23\RAN2_90_Fukuoka\Docs\R2-152110.zip</vt:lpwstr>
      </vt:variant>
      <vt:variant>
        <vt:lpwstr/>
      </vt:variant>
      <vt:variant>
        <vt:i4>6750276</vt:i4>
      </vt:variant>
      <vt:variant>
        <vt:i4>1197</vt:i4>
      </vt:variant>
      <vt:variant>
        <vt:i4>0</vt:i4>
      </vt:variant>
      <vt:variant>
        <vt:i4>5</vt:i4>
      </vt:variant>
      <vt:variant>
        <vt:lpwstr>C:\Data\SVN\SWEA\Swea-L23\RAN2_90_Fukuoka\Docs\R2-152086.zip</vt:lpwstr>
      </vt:variant>
      <vt:variant>
        <vt:lpwstr/>
      </vt:variant>
      <vt:variant>
        <vt:i4>6357066</vt:i4>
      </vt:variant>
      <vt:variant>
        <vt:i4>1194</vt:i4>
      </vt:variant>
      <vt:variant>
        <vt:i4>0</vt:i4>
      </vt:variant>
      <vt:variant>
        <vt:i4>5</vt:i4>
      </vt:variant>
      <vt:variant>
        <vt:lpwstr>C:\Data\SVN\SWEA\Swea-L23\RAN2_90_Fukuoka\Docs\R2-152161.zip</vt:lpwstr>
      </vt:variant>
      <vt:variant>
        <vt:lpwstr/>
      </vt:variant>
      <vt:variant>
        <vt:i4>6422600</vt:i4>
      </vt:variant>
      <vt:variant>
        <vt:i4>1191</vt:i4>
      </vt:variant>
      <vt:variant>
        <vt:i4>0</vt:i4>
      </vt:variant>
      <vt:variant>
        <vt:i4>5</vt:i4>
      </vt:variant>
      <vt:variant>
        <vt:lpwstr>C:\Data\SVN\SWEA\Swea-L23\RAN2_90_Fukuoka\Docs\R2-152645.zip</vt:lpwstr>
      </vt:variant>
      <vt:variant>
        <vt:lpwstr/>
      </vt:variant>
      <vt:variant>
        <vt:i4>6553678</vt:i4>
      </vt:variant>
      <vt:variant>
        <vt:i4>1188</vt:i4>
      </vt:variant>
      <vt:variant>
        <vt:i4>0</vt:i4>
      </vt:variant>
      <vt:variant>
        <vt:i4>5</vt:i4>
      </vt:variant>
      <vt:variant>
        <vt:lpwstr>C:\Data\SVN\SWEA\Swea-L23\RAN2_90_Fukuoka\Docs\R2-152227.zip</vt:lpwstr>
      </vt:variant>
      <vt:variant>
        <vt:lpwstr/>
      </vt:variant>
      <vt:variant>
        <vt:i4>3145730</vt:i4>
      </vt:variant>
      <vt:variant>
        <vt:i4>1185</vt:i4>
      </vt:variant>
      <vt:variant>
        <vt:i4>0</vt:i4>
      </vt:variant>
      <vt:variant>
        <vt:i4>5</vt:i4>
      </vt:variant>
      <vt:variant>
        <vt:lpwstr>C:\Data\SVN\SWEA\Swea-L23\RAN2_89bis_Bratislava\Docs\R2-151742.zip</vt:lpwstr>
      </vt:variant>
      <vt:variant>
        <vt:lpwstr/>
      </vt:variant>
      <vt:variant>
        <vt:i4>6553677</vt:i4>
      </vt:variant>
      <vt:variant>
        <vt:i4>1182</vt:i4>
      </vt:variant>
      <vt:variant>
        <vt:i4>0</vt:i4>
      </vt:variant>
      <vt:variant>
        <vt:i4>5</vt:i4>
      </vt:variant>
      <vt:variant>
        <vt:lpwstr>C:\Data\SVN\SWEA\Swea-L23\RAN2_90_Fukuoka\Docs\R2-152015.zip</vt:lpwstr>
      </vt:variant>
      <vt:variant>
        <vt:lpwstr/>
      </vt:variant>
      <vt:variant>
        <vt:i4>6619212</vt:i4>
      </vt:variant>
      <vt:variant>
        <vt:i4>1179</vt:i4>
      </vt:variant>
      <vt:variant>
        <vt:i4>0</vt:i4>
      </vt:variant>
      <vt:variant>
        <vt:i4>5</vt:i4>
      </vt:variant>
      <vt:variant>
        <vt:lpwstr>C:\Data\SVN\SWEA\Swea-L23\RAN2_90_Fukuoka\Docs\R2-152004.zip</vt:lpwstr>
      </vt:variant>
      <vt:variant>
        <vt:lpwstr/>
      </vt:variant>
      <vt:variant>
        <vt:i4>3145795</vt:i4>
      </vt:variant>
      <vt:variant>
        <vt:i4>1176</vt:i4>
      </vt:variant>
      <vt:variant>
        <vt:i4>0</vt:i4>
      </vt:variant>
      <vt:variant>
        <vt:i4>5</vt:i4>
      </vt:variant>
      <vt:variant>
        <vt:lpwstr>C:\Data\SVN\SWEA-PM\RAN Plenary\RAN_67_Shanghai\Docs\RP-150492.zip</vt:lpwstr>
      </vt:variant>
      <vt:variant>
        <vt:lpwstr/>
      </vt:variant>
      <vt:variant>
        <vt:i4>6291525</vt:i4>
      </vt:variant>
      <vt:variant>
        <vt:i4>1173</vt:i4>
      </vt:variant>
      <vt:variant>
        <vt:i4>0</vt:i4>
      </vt:variant>
      <vt:variant>
        <vt:i4>5</vt:i4>
      </vt:variant>
      <vt:variant>
        <vt:lpwstr>C:\Data\SVN\SWEA\Swea-L23\RAN2_90_Fukuoka\Docs\R2-152697.zip</vt:lpwstr>
      </vt:variant>
      <vt:variant>
        <vt:lpwstr/>
      </vt:variant>
      <vt:variant>
        <vt:i4>6357061</vt:i4>
      </vt:variant>
      <vt:variant>
        <vt:i4>1170</vt:i4>
      </vt:variant>
      <vt:variant>
        <vt:i4>0</vt:i4>
      </vt:variant>
      <vt:variant>
        <vt:i4>5</vt:i4>
      </vt:variant>
      <vt:variant>
        <vt:lpwstr>C:\Data\SVN\SWEA\Swea-L23\RAN2_90_Fukuoka\Docs\R2-152696.zip</vt:lpwstr>
      </vt:variant>
      <vt:variant>
        <vt:lpwstr/>
      </vt:variant>
      <vt:variant>
        <vt:i4>6750282</vt:i4>
      </vt:variant>
      <vt:variant>
        <vt:i4>1167</vt:i4>
      </vt:variant>
      <vt:variant>
        <vt:i4>0</vt:i4>
      </vt:variant>
      <vt:variant>
        <vt:i4>5</vt:i4>
      </vt:variant>
      <vt:variant>
        <vt:lpwstr>C:\Data\SVN\SWEA\Swea-L23\RAN2_90_Fukuoka\Docs\R2-152660.zip</vt:lpwstr>
      </vt:variant>
      <vt:variant>
        <vt:lpwstr/>
      </vt:variant>
      <vt:variant>
        <vt:i4>7209039</vt:i4>
      </vt:variant>
      <vt:variant>
        <vt:i4>1164</vt:i4>
      </vt:variant>
      <vt:variant>
        <vt:i4>0</vt:i4>
      </vt:variant>
      <vt:variant>
        <vt:i4>5</vt:i4>
      </vt:variant>
      <vt:variant>
        <vt:lpwstr>C:\Data\SVN\SWEA\Swea-L23\RAN2_90_Fukuoka\Docs\R2-152639.zip</vt:lpwstr>
      </vt:variant>
      <vt:variant>
        <vt:lpwstr/>
      </vt:variant>
      <vt:variant>
        <vt:i4>6357071</vt:i4>
      </vt:variant>
      <vt:variant>
        <vt:i4>1161</vt:i4>
      </vt:variant>
      <vt:variant>
        <vt:i4>0</vt:i4>
      </vt:variant>
      <vt:variant>
        <vt:i4>5</vt:i4>
      </vt:variant>
      <vt:variant>
        <vt:lpwstr>C:\Data\SVN\SWEA\Swea-L23\RAN2_90_Fukuoka\Docs\R2-152636.zip</vt:lpwstr>
      </vt:variant>
      <vt:variant>
        <vt:lpwstr/>
      </vt:variant>
      <vt:variant>
        <vt:i4>6488143</vt:i4>
      </vt:variant>
      <vt:variant>
        <vt:i4>1158</vt:i4>
      </vt:variant>
      <vt:variant>
        <vt:i4>0</vt:i4>
      </vt:variant>
      <vt:variant>
        <vt:i4>5</vt:i4>
      </vt:variant>
      <vt:variant>
        <vt:lpwstr>C:\Data\SVN\SWEA\Swea-L23\RAN2_90_Fukuoka\Docs\R2-152634.zip</vt:lpwstr>
      </vt:variant>
      <vt:variant>
        <vt:lpwstr/>
      </vt:variant>
      <vt:variant>
        <vt:i4>6553668</vt:i4>
      </vt:variant>
      <vt:variant>
        <vt:i4>1155</vt:i4>
      </vt:variant>
      <vt:variant>
        <vt:i4>0</vt:i4>
      </vt:variant>
      <vt:variant>
        <vt:i4>5</vt:i4>
      </vt:variant>
      <vt:variant>
        <vt:lpwstr>C:\Data\SVN\SWEA\Swea-L23\RAN2_90_Fukuoka\Docs\R2-152580.zip</vt:lpwstr>
      </vt:variant>
      <vt:variant>
        <vt:lpwstr/>
      </vt:variant>
      <vt:variant>
        <vt:i4>6684744</vt:i4>
      </vt:variant>
      <vt:variant>
        <vt:i4>1152</vt:i4>
      </vt:variant>
      <vt:variant>
        <vt:i4>0</vt:i4>
      </vt:variant>
      <vt:variant>
        <vt:i4>5</vt:i4>
      </vt:variant>
      <vt:variant>
        <vt:lpwstr>C:\Data\SVN\SWEA\Swea-L23\RAN2_90_Fukuoka\Docs\R2-152542.zip</vt:lpwstr>
      </vt:variant>
      <vt:variant>
        <vt:lpwstr/>
      </vt:variant>
      <vt:variant>
        <vt:i4>6488143</vt:i4>
      </vt:variant>
      <vt:variant>
        <vt:i4>1149</vt:i4>
      </vt:variant>
      <vt:variant>
        <vt:i4>0</vt:i4>
      </vt:variant>
      <vt:variant>
        <vt:i4>5</vt:i4>
      </vt:variant>
      <vt:variant>
        <vt:lpwstr>C:\Data\SVN\SWEA\Swea-L23\RAN2_90_Fukuoka\Docs\R2-152537.zip</vt:lpwstr>
      </vt:variant>
      <vt:variant>
        <vt:lpwstr/>
      </vt:variant>
      <vt:variant>
        <vt:i4>6422607</vt:i4>
      </vt:variant>
      <vt:variant>
        <vt:i4>1146</vt:i4>
      </vt:variant>
      <vt:variant>
        <vt:i4>0</vt:i4>
      </vt:variant>
      <vt:variant>
        <vt:i4>5</vt:i4>
      </vt:variant>
      <vt:variant>
        <vt:lpwstr>C:\Data\SVN\SWEA\Swea-L23\RAN2_90_Fukuoka\Docs\R2-152536.zip</vt:lpwstr>
      </vt:variant>
      <vt:variant>
        <vt:lpwstr/>
      </vt:variant>
      <vt:variant>
        <vt:i4>6684748</vt:i4>
      </vt:variant>
      <vt:variant>
        <vt:i4>1143</vt:i4>
      </vt:variant>
      <vt:variant>
        <vt:i4>0</vt:i4>
      </vt:variant>
      <vt:variant>
        <vt:i4>5</vt:i4>
      </vt:variant>
      <vt:variant>
        <vt:lpwstr>C:\Data\SVN\SWEA\Swea-L23\RAN2_90_Fukuoka\Docs\R2-152502.zip</vt:lpwstr>
      </vt:variant>
      <vt:variant>
        <vt:lpwstr/>
      </vt:variant>
      <vt:variant>
        <vt:i4>6357061</vt:i4>
      </vt:variant>
      <vt:variant>
        <vt:i4>1140</vt:i4>
      </vt:variant>
      <vt:variant>
        <vt:i4>0</vt:i4>
      </vt:variant>
      <vt:variant>
        <vt:i4>5</vt:i4>
      </vt:variant>
      <vt:variant>
        <vt:lpwstr>C:\Data\SVN\SWEA\Swea-L23\RAN2_90_Fukuoka\Docs\R2-152494.zip</vt:lpwstr>
      </vt:variant>
      <vt:variant>
        <vt:lpwstr/>
      </vt:variant>
      <vt:variant>
        <vt:i4>6291530</vt:i4>
      </vt:variant>
      <vt:variant>
        <vt:i4>1137</vt:i4>
      </vt:variant>
      <vt:variant>
        <vt:i4>0</vt:i4>
      </vt:variant>
      <vt:variant>
        <vt:i4>5</vt:i4>
      </vt:variant>
      <vt:variant>
        <vt:lpwstr>C:\Data\SVN\SWEA\Swea-L23\RAN2_90_Fukuoka\Docs\R2-152465.zip</vt:lpwstr>
      </vt:variant>
      <vt:variant>
        <vt:lpwstr/>
      </vt:variant>
      <vt:variant>
        <vt:i4>6684745</vt:i4>
      </vt:variant>
      <vt:variant>
        <vt:i4>1134</vt:i4>
      </vt:variant>
      <vt:variant>
        <vt:i4>0</vt:i4>
      </vt:variant>
      <vt:variant>
        <vt:i4>5</vt:i4>
      </vt:variant>
      <vt:variant>
        <vt:lpwstr>C:\Data\SVN\SWEA\Swea-L23\RAN2_90_Fukuoka\Docs\R2-152453.zip</vt:lpwstr>
      </vt:variant>
      <vt:variant>
        <vt:lpwstr/>
      </vt:variant>
      <vt:variant>
        <vt:i4>6553675</vt:i4>
      </vt:variant>
      <vt:variant>
        <vt:i4>1131</vt:i4>
      </vt:variant>
      <vt:variant>
        <vt:i4>0</vt:i4>
      </vt:variant>
      <vt:variant>
        <vt:i4>5</vt:i4>
      </vt:variant>
      <vt:variant>
        <vt:lpwstr>C:\Data\SVN\SWEA\Swea-L23\RAN2_90_Fukuoka\Docs\R2-152376.zip</vt:lpwstr>
      </vt:variant>
      <vt:variant>
        <vt:lpwstr/>
      </vt:variant>
      <vt:variant>
        <vt:i4>6946894</vt:i4>
      </vt:variant>
      <vt:variant>
        <vt:i4>1128</vt:i4>
      </vt:variant>
      <vt:variant>
        <vt:i4>0</vt:i4>
      </vt:variant>
      <vt:variant>
        <vt:i4>5</vt:i4>
      </vt:variant>
      <vt:variant>
        <vt:lpwstr>C:\Data\SVN\SWEA\Swea-L23\RAN2_90_Fukuoka\Docs\R2-152328.zip</vt:lpwstr>
      </vt:variant>
      <vt:variant>
        <vt:lpwstr/>
      </vt:variant>
      <vt:variant>
        <vt:i4>6619212</vt:i4>
      </vt:variant>
      <vt:variant>
        <vt:i4>1125</vt:i4>
      </vt:variant>
      <vt:variant>
        <vt:i4>0</vt:i4>
      </vt:variant>
      <vt:variant>
        <vt:i4>5</vt:i4>
      </vt:variant>
      <vt:variant>
        <vt:lpwstr>C:\Data\SVN\SWEA\Swea-L23\RAN2_90_Fukuoka\Docs\R2-152307.zip</vt:lpwstr>
      </vt:variant>
      <vt:variant>
        <vt:lpwstr/>
      </vt:variant>
      <vt:variant>
        <vt:i4>6750284</vt:i4>
      </vt:variant>
      <vt:variant>
        <vt:i4>1122</vt:i4>
      </vt:variant>
      <vt:variant>
        <vt:i4>0</vt:i4>
      </vt:variant>
      <vt:variant>
        <vt:i4>5</vt:i4>
      </vt:variant>
      <vt:variant>
        <vt:lpwstr>C:\Data\SVN\SWEA\Swea-L23\RAN2_90_Fukuoka\Docs\R2-152305.zip</vt:lpwstr>
      </vt:variant>
      <vt:variant>
        <vt:lpwstr/>
      </vt:variant>
      <vt:variant>
        <vt:i4>6357067</vt:i4>
      </vt:variant>
      <vt:variant>
        <vt:i4>1119</vt:i4>
      </vt:variant>
      <vt:variant>
        <vt:i4>0</vt:i4>
      </vt:variant>
      <vt:variant>
        <vt:i4>5</vt:i4>
      </vt:variant>
      <vt:variant>
        <vt:lpwstr>C:\Data\SVN\SWEA\Swea-L23\RAN2_90_Fukuoka\Docs\R2-152272.zip</vt:lpwstr>
      </vt:variant>
      <vt:variant>
        <vt:lpwstr/>
      </vt:variant>
      <vt:variant>
        <vt:i4>6291535</vt:i4>
      </vt:variant>
      <vt:variant>
        <vt:i4>1116</vt:i4>
      </vt:variant>
      <vt:variant>
        <vt:i4>0</vt:i4>
      </vt:variant>
      <vt:variant>
        <vt:i4>5</vt:i4>
      </vt:variant>
      <vt:variant>
        <vt:lpwstr>C:\Data\SVN\SWEA\Swea-L23\RAN2_90_Fukuoka\Docs\R2-152233.zip</vt:lpwstr>
      </vt:variant>
      <vt:variant>
        <vt:lpwstr/>
      </vt:variant>
      <vt:variant>
        <vt:i4>6291528</vt:i4>
      </vt:variant>
      <vt:variant>
        <vt:i4>1113</vt:i4>
      </vt:variant>
      <vt:variant>
        <vt:i4>0</vt:i4>
      </vt:variant>
      <vt:variant>
        <vt:i4>5</vt:i4>
      </vt:variant>
      <vt:variant>
        <vt:lpwstr>C:\Data\SVN\SWEA\Swea-L23\RAN2_90_Fukuoka\Docs\R2-152544.zip</vt:lpwstr>
      </vt:variant>
      <vt:variant>
        <vt:lpwstr/>
      </vt:variant>
      <vt:variant>
        <vt:i4>7143493</vt:i4>
      </vt:variant>
      <vt:variant>
        <vt:i4>1110</vt:i4>
      </vt:variant>
      <vt:variant>
        <vt:i4>0</vt:i4>
      </vt:variant>
      <vt:variant>
        <vt:i4>5</vt:i4>
      </vt:variant>
      <vt:variant>
        <vt:lpwstr>C:\Data\SVN\SWEA\Swea-L23\RAN2_90_Fukuoka\Docs\R2-152498.zip</vt:lpwstr>
      </vt:variant>
      <vt:variant>
        <vt:lpwstr/>
      </vt:variant>
      <vt:variant>
        <vt:i4>6291535</vt:i4>
      </vt:variant>
      <vt:variant>
        <vt:i4>1107</vt:i4>
      </vt:variant>
      <vt:variant>
        <vt:i4>0</vt:i4>
      </vt:variant>
      <vt:variant>
        <vt:i4>5</vt:i4>
      </vt:variant>
      <vt:variant>
        <vt:lpwstr>C:\Data\SVN\SWEA\Swea-L23\RAN2_90_Fukuoka\Docs\R2-152534.zip</vt:lpwstr>
      </vt:variant>
      <vt:variant>
        <vt:lpwstr/>
      </vt:variant>
      <vt:variant>
        <vt:i4>6684746</vt:i4>
      </vt:variant>
      <vt:variant>
        <vt:i4>1104</vt:i4>
      </vt:variant>
      <vt:variant>
        <vt:i4>0</vt:i4>
      </vt:variant>
      <vt:variant>
        <vt:i4>5</vt:i4>
      </vt:variant>
      <vt:variant>
        <vt:lpwstr>C:\Data\SVN\SWEA\Swea-L23\RAN2_90_Fukuoka\Docs\R2-152463.zip</vt:lpwstr>
      </vt:variant>
      <vt:variant>
        <vt:lpwstr/>
      </vt:variant>
      <vt:variant>
        <vt:i4>6619210</vt:i4>
      </vt:variant>
      <vt:variant>
        <vt:i4>1101</vt:i4>
      </vt:variant>
      <vt:variant>
        <vt:i4>0</vt:i4>
      </vt:variant>
      <vt:variant>
        <vt:i4>5</vt:i4>
      </vt:variant>
      <vt:variant>
        <vt:lpwstr>C:\Data\SVN\SWEA\Swea-L23\RAN2_90_Fukuoka\Docs\R2-152460.zip</vt:lpwstr>
      </vt:variant>
      <vt:variant>
        <vt:lpwstr/>
      </vt:variant>
      <vt:variant>
        <vt:i4>6684751</vt:i4>
      </vt:variant>
      <vt:variant>
        <vt:i4>1098</vt:i4>
      </vt:variant>
      <vt:variant>
        <vt:i4>0</vt:i4>
      </vt:variant>
      <vt:variant>
        <vt:i4>5</vt:i4>
      </vt:variant>
      <vt:variant>
        <vt:lpwstr>C:\Data\SVN\SWEA\Swea-L23\RAN2_90_Fukuoka\Docs\R2-152631.zip</vt:lpwstr>
      </vt:variant>
      <vt:variant>
        <vt:lpwstr/>
      </vt:variant>
      <vt:variant>
        <vt:i4>6357065</vt:i4>
      </vt:variant>
      <vt:variant>
        <vt:i4>1095</vt:i4>
      </vt:variant>
      <vt:variant>
        <vt:i4>0</vt:i4>
      </vt:variant>
      <vt:variant>
        <vt:i4>5</vt:i4>
      </vt:variant>
      <vt:variant>
        <vt:lpwstr>C:\Data\SVN\SWEA\Swea-L23\RAN2_90_Fukuoka\Docs\R2-152454.zip</vt:lpwstr>
      </vt:variant>
      <vt:variant>
        <vt:lpwstr/>
      </vt:variant>
      <vt:variant>
        <vt:i4>6684751</vt:i4>
      </vt:variant>
      <vt:variant>
        <vt:i4>1092</vt:i4>
      </vt:variant>
      <vt:variant>
        <vt:i4>0</vt:i4>
      </vt:variant>
      <vt:variant>
        <vt:i4>5</vt:i4>
      </vt:variant>
      <vt:variant>
        <vt:lpwstr>C:\Data\SVN\SWEA\Swea-L23\RAN2_90_Fukuoka\Docs\R2-152532.zip</vt:lpwstr>
      </vt:variant>
      <vt:variant>
        <vt:lpwstr/>
      </vt:variant>
      <vt:variant>
        <vt:i4>6488138</vt:i4>
      </vt:variant>
      <vt:variant>
        <vt:i4>1089</vt:i4>
      </vt:variant>
      <vt:variant>
        <vt:i4>0</vt:i4>
      </vt:variant>
      <vt:variant>
        <vt:i4>5</vt:i4>
      </vt:variant>
      <vt:variant>
        <vt:lpwstr>C:\Data\SVN\SWEA\Swea-L23\RAN2_90_Fukuoka\Docs\R2-152664.zip</vt:lpwstr>
      </vt:variant>
      <vt:variant>
        <vt:lpwstr/>
      </vt:variant>
      <vt:variant>
        <vt:i4>6750281</vt:i4>
      </vt:variant>
      <vt:variant>
        <vt:i4>1086</vt:i4>
      </vt:variant>
      <vt:variant>
        <vt:i4>0</vt:i4>
      </vt:variant>
      <vt:variant>
        <vt:i4>5</vt:i4>
      </vt:variant>
      <vt:variant>
        <vt:lpwstr>C:\Data\SVN\SWEA\Swea-L23\RAN2_90_Fukuoka\Docs\R2-152452.zip</vt:lpwstr>
      </vt:variant>
      <vt:variant>
        <vt:lpwstr/>
      </vt:variant>
      <vt:variant>
        <vt:i4>6488138</vt:i4>
      </vt:variant>
      <vt:variant>
        <vt:i4>1083</vt:i4>
      </vt:variant>
      <vt:variant>
        <vt:i4>0</vt:i4>
      </vt:variant>
      <vt:variant>
        <vt:i4>5</vt:i4>
      </vt:variant>
      <vt:variant>
        <vt:lpwstr>C:\Data\SVN\SWEA\Swea-L23\RAN2_90_Fukuoka\Docs\R2-152466.zip</vt:lpwstr>
      </vt:variant>
      <vt:variant>
        <vt:lpwstr/>
      </vt:variant>
      <vt:variant>
        <vt:i4>5636194</vt:i4>
      </vt:variant>
      <vt:variant>
        <vt:i4>1080</vt:i4>
      </vt:variant>
      <vt:variant>
        <vt:i4>0</vt:i4>
      </vt:variant>
      <vt:variant>
        <vt:i4>5</vt:i4>
      </vt:variant>
      <vt:variant>
        <vt:lpwstr>C:\Data\SVN\SWEA\Swea-L23\RAN2_89_Athens\Docs\R2-150709.zip</vt:lpwstr>
      </vt:variant>
      <vt:variant>
        <vt:lpwstr/>
      </vt:variant>
      <vt:variant>
        <vt:i4>6488141</vt:i4>
      </vt:variant>
      <vt:variant>
        <vt:i4>1077</vt:i4>
      </vt:variant>
      <vt:variant>
        <vt:i4>0</vt:i4>
      </vt:variant>
      <vt:variant>
        <vt:i4>5</vt:i4>
      </vt:variant>
      <vt:variant>
        <vt:lpwstr>C:\Data\SVN\SWEA\Swea-L23\RAN2_90_Fukuoka\Docs\R2-152012.zip</vt:lpwstr>
      </vt:variant>
      <vt:variant>
        <vt:lpwstr/>
      </vt:variant>
      <vt:variant>
        <vt:i4>5636195</vt:i4>
      </vt:variant>
      <vt:variant>
        <vt:i4>1074</vt:i4>
      </vt:variant>
      <vt:variant>
        <vt:i4>0</vt:i4>
      </vt:variant>
      <vt:variant>
        <vt:i4>5</vt:i4>
      </vt:variant>
      <vt:variant>
        <vt:lpwstr>C:\Data\SVN\SWEA\Swea-L23\RAN2_89_Athens\Docs\R2-150708.zip</vt:lpwstr>
      </vt:variant>
      <vt:variant>
        <vt:lpwstr/>
      </vt:variant>
      <vt:variant>
        <vt:i4>6553676</vt:i4>
      </vt:variant>
      <vt:variant>
        <vt:i4>1071</vt:i4>
      </vt:variant>
      <vt:variant>
        <vt:i4>0</vt:i4>
      </vt:variant>
      <vt:variant>
        <vt:i4>5</vt:i4>
      </vt:variant>
      <vt:variant>
        <vt:lpwstr>C:\Data\SVN\SWEA\Swea-L23\RAN2_90_Fukuoka\Docs\R2-152005.zip</vt:lpwstr>
      </vt:variant>
      <vt:variant>
        <vt:lpwstr/>
      </vt:variant>
      <vt:variant>
        <vt:i4>3145805</vt:i4>
      </vt:variant>
      <vt:variant>
        <vt:i4>1068</vt:i4>
      </vt:variant>
      <vt:variant>
        <vt:i4>0</vt:i4>
      </vt:variant>
      <vt:variant>
        <vt:i4>5</vt:i4>
      </vt:variant>
      <vt:variant>
        <vt:lpwstr>C:\Data\SVN\SWEA-PM\RAN Plenary\RAN_67_Shanghai\Docs\RP-150177.zip</vt:lpwstr>
      </vt:variant>
      <vt:variant>
        <vt:lpwstr/>
      </vt:variant>
      <vt:variant>
        <vt:i4>6553672</vt:i4>
      </vt:variant>
      <vt:variant>
        <vt:i4>1065</vt:i4>
      </vt:variant>
      <vt:variant>
        <vt:i4>0</vt:i4>
      </vt:variant>
      <vt:variant>
        <vt:i4>5</vt:i4>
      </vt:variant>
      <vt:variant>
        <vt:lpwstr>C:\Data\SVN\SWEA\Swea-L23\RAN2_90_Fukuoka\Docs\R2-152742.zip</vt:lpwstr>
      </vt:variant>
      <vt:variant>
        <vt:lpwstr/>
      </vt:variant>
      <vt:variant>
        <vt:i4>6488141</vt:i4>
      </vt:variant>
      <vt:variant>
        <vt:i4>1062</vt:i4>
      </vt:variant>
      <vt:variant>
        <vt:i4>0</vt:i4>
      </vt:variant>
      <vt:variant>
        <vt:i4>5</vt:i4>
      </vt:variant>
      <vt:variant>
        <vt:lpwstr>C:\Data\SVN\SWEA\Swea-L23\RAN2_90_Fukuoka\Docs\R2-152715.zip</vt:lpwstr>
      </vt:variant>
      <vt:variant>
        <vt:lpwstr/>
      </vt:variant>
      <vt:variant>
        <vt:i4>6619213</vt:i4>
      </vt:variant>
      <vt:variant>
        <vt:i4>1059</vt:i4>
      </vt:variant>
      <vt:variant>
        <vt:i4>0</vt:i4>
      </vt:variant>
      <vt:variant>
        <vt:i4>5</vt:i4>
      </vt:variant>
      <vt:variant>
        <vt:lpwstr>C:\Data\SVN\SWEA\Swea-L23\RAN2_90_Fukuoka\Docs\R2-152713.zip</vt:lpwstr>
      </vt:variant>
      <vt:variant>
        <vt:lpwstr/>
      </vt:variant>
      <vt:variant>
        <vt:i4>6553677</vt:i4>
      </vt:variant>
      <vt:variant>
        <vt:i4>1056</vt:i4>
      </vt:variant>
      <vt:variant>
        <vt:i4>0</vt:i4>
      </vt:variant>
      <vt:variant>
        <vt:i4>5</vt:i4>
      </vt:variant>
      <vt:variant>
        <vt:lpwstr>C:\Data\SVN\SWEA\Swea-L23\RAN2_90_Fukuoka\Docs\R2-152712.zip</vt:lpwstr>
      </vt:variant>
      <vt:variant>
        <vt:lpwstr/>
      </vt:variant>
      <vt:variant>
        <vt:i4>7209036</vt:i4>
      </vt:variant>
      <vt:variant>
        <vt:i4>1053</vt:i4>
      </vt:variant>
      <vt:variant>
        <vt:i4>0</vt:i4>
      </vt:variant>
      <vt:variant>
        <vt:i4>5</vt:i4>
      </vt:variant>
      <vt:variant>
        <vt:lpwstr>C:\Data\SVN\SWEA\Swea-L23\RAN2_90_Fukuoka\Docs\R2-152609.zip</vt:lpwstr>
      </vt:variant>
      <vt:variant>
        <vt:lpwstr/>
      </vt:variant>
      <vt:variant>
        <vt:i4>6553679</vt:i4>
      </vt:variant>
      <vt:variant>
        <vt:i4>1050</vt:i4>
      </vt:variant>
      <vt:variant>
        <vt:i4>0</vt:i4>
      </vt:variant>
      <vt:variant>
        <vt:i4>5</vt:i4>
      </vt:variant>
      <vt:variant>
        <vt:lpwstr>C:\Data\SVN\SWEA\Swea-L23\RAN2_90_Fukuoka\Docs\R2-152530.zip</vt:lpwstr>
      </vt:variant>
      <vt:variant>
        <vt:lpwstr/>
      </vt:variant>
      <vt:variant>
        <vt:i4>7077966</vt:i4>
      </vt:variant>
      <vt:variant>
        <vt:i4>1047</vt:i4>
      </vt:variant>
      <vt:variant>
        <vt:i4>0</vt:i4>
      </vt:variant>
      <vt:variant>
        <vt:i4>5</vt:i4>
      </vt:variant>
      <vt:variant>
        <vt:lpwstr>C:\Data\SVN\SWEA\Swea-L23\RAN2_90_Fukuoka\Docs\R2-152528.zip</vt:lpwstr>
      </vt:variant>
      <vt:variant>
        <vt:lpwstr/>
      </vt:variant>
      <vt:variant>
        <vt:i4>6291534</vt:i4>
      </vt:variant>
      <vt:variant>
        <vt:i4>1044</vt:i4>
      </vt:variant>
      <vt:variant>
        <vt:i4>0</vt:i4>
      </vt:variant>
      <vt:variant>
        <vt:i4>5</vt:i4>
      </vt:variant>
      <vt:variant>
        <vt:lpwstr>C:\Data\SVN\SWEA\Swea-L23\RAN2_90_Fukuoka\Docs\R2-152524.zip</vt:lpwstr>
      </vt:variant>
      <vt:variant>
        <vt:lpwstr/>
      </vt:variant>
      <vt:variant>
        <vt:i4>6750285</vt:i4>
      </vt:variant>
      <vt:variant>
        <vt:i4>1041</vt:i4>
      </vt:variant>
      <vt:variant>
        <vt:i4>0</vt:i4>
      </vt:variant>
      <vt:variant>
        <vt:i4>5</vt:i4>
      </vt:variant>
      <vt:variant>
        <vt:lpwstr>C:\Data\SVN\SWEA\Swea-L23\RAN2_90_Fukuoka\Docs\R2-152513.zip</vt:lpwstr>
      </vt:variant>
      <vt:variant>
        <vt:lpwstr/>
      </vt:variant>
      <vt:variant>
        <vt:i4>6684749</vt:i4>
      </vt:variant>
      <vt:variant>
        <vt:i4>1038</vt:i4>
      </vt:variant>
      <vt:variant>
        <vt:i4>0</vt:i4>
      </vt:variant>
      <vt:variant>
        <vt:i4>5</vt:i4>
      </vt:variant>
      <vt:variant>
        <vt:lpwstr>C:\Data\SVN\SWEA\Swea-L23\RAN2_90_Fukuoka\Docs\R2-152512.zip</vt:lpwstr>
      </vt:variant>
      <vt:variant>
        <vt:lpwstr/>
      </vt:variant>
      <vt:variant>
        <vt:i4>6357070</vt:i4>
      </vt:variant>
      <vt:variant>
        <vt:i4>1035</vt:i4>
      </vt:variant>
      <vt:variant>
        <vt:i4>0</vt:i4>
      </vt:variant>
      <vt:variant>
        <vt:i4>5</vt:i4>
      </vt:variant>
      <vt:variant>
        <vt:lpwstr>C:\Data\SVN\SWEA\Swea-L23\RAN2_90_Fukuoka\Docs\R2-152424.zip</vt:lpwstr>
      </vt:variant>
      <vt:variant>
        <vt:lpwstr/>
      </vt:variant>
      <vt:variant>
        <vt:i4>6291534</vt:i4>
      </vt:variant>
      <vt:variant>
        <vt:i4>1032</vt:i4>
      </vt:variant>
      <vt:variant>
        <vt:i4>0</vt:i4>
      </vt:variant>
      <vt:variant>
        <vt:i4>5</vt:i4>
      </vt:variant>
      <vt:variant>
        <vt:lpwstr>C:\Data\SVN\SWEA\Swea-L23\RAN2_90_Fukuoka\Docs\R2-152425.zip</vt:lpwstr>
      </vt:variant>
      <vt:variant>
        <vt:lpwstr/>
      </vt:variant>
      <vt:variant>
        <vt:i4>3407877</vt:i4>
      </vt:variant>
      <vt:variant>
        <vt:i4>1029</vt:i4>
      </vt:variant>
      <vt:variant>
        <vt:i4>0</vt:i4>
      </vt:variant>
      <vt:variant>
        <vt:i4>5</vt:i4>
      </vt:variant>
      <vt:variant>
        <vt:lpwstr>C:\Data\SVN\SWEA\Swea-L23\RAN2_89bis_Bratislava\Docs\R2-151130.zip</vt:lpwstr>
      </vt:variant>
      <vt:variant>
        <vt:lpwstr/>
      </vt:variant>
      <vt:variant>
        <vt:i4>6357070</vt:i4>
      </vt:variant>
      <vt:variant>
        <vt:i4>1026</vt:i4>
      </vt:variant>
      <vt:variant>
        <vt:i4>0</vt:i4>
      </vt:variant>
      <vt:variant>
        <vt:i4>5</vt:i4>
      </vt:variant>
      <vt:variant>
        <vt:lpwstr>C:\Data\SVN\SWEA\Swea-L23\RAN2_90_Fukuoka\Docs\R2-152424.zip</vt:lpwstr>
      </vt:variant>
      <vt:variant>
        <vt:lpwstr/>
      </vt:variant>
      <vt:variant>
        <vt:i4>7143501</vt:i4>
      </vt:variant>
      <vt:variant>
        <vt:i4>1023</vt:i4>
      </vt:variant>
      <vt:variant>
        <vt:i4>0</vt:i4>
      </vt:variant>
      <vt:variant>
        <vt:i4>5</vt:i4>
      </vt:variant>
      <vt:variant>
        <vt:lpwstr>C:\Data\SVN\SWEA\Swea-L23\RAN2_90_Fukuoka\Docs\R2-152418.zip</vt:lpwstr>
      </vt:variant>
      <vt:variant>
        <vt:lpwstr/>
      </vt:variant>
      <vt:variant>
        <vt:i4>6684740</vt:i4>
      </vt:variant>
      <vt:variant>
        <vt:i4>1020</vt:i4>
      </vt:variant>
      <vt:variant>
        <vt:i4>0</vt:i4>
      </vt:variant>
      <vt:variant>
        <vt:i4>5</vt:i4>
      </vt:variant>
      <vt:variant>
        <vt:lpwstr>C:\Data\SVN\SWEA\Swea-L23\RAN2_90_Fukuoka\Docs\R2-152384.zip</vt:lpwstr>
      </vt:variant>
      <vt:variant>
        <vt:lpwstr/>
      </vt:variant>
      <vt:variant>
        <vt:i4>6946890</vt:i4>
      </vt:variant>
      <vt:variant>
        <vt:i4>1017</vt:i4>
      </vt:variant>
      <vt:variant>
        <vt:i4>0</vt:i4>
      </vt:variant>
      <vt:variant>
        <vt:i4>5</vt:i4>
      </vt:variant>
      <vt:variant>
        <vt:lpwstr>C:\Data\SVN\SWEA\Swea-L23\RAN2_90_Fukuoka\Docs\R2-152368.zip</vt:lpwstr>
      </vt:variant>
      <vt:variant>
        <vt:lpwstr/>
      </vt:variant>
      <vt:variant>
        <vt:i4>6619210</vt:i4>
      </vt:variant>
      <vt:variant>
        <vt:i4>1014</vt:i4>
      </vt:variant>
      <vt:variant>
        <vt:i4>0</vt:i4>
      </vt:variant>
      <vt:variant>
        <vt:i4>5</vt:i4>
      </vt:variant>
      <vt:variant>
        <vt:lpwstr>C:\Data\SVN\SWEA\Swea-L23\RAN2_90_Fukuoka\Docs\R2-152367.zip</vt:lpwstr>
      </vt:variant>
      <vt:variant>
        <vt:lpwstr/>
      </vt:variant>
      <vt:variant>
        <vt:i4>6553674</vt:i4>
      </vt:variant>
      <vt:variant>
        <vt:i4>1011</vt:i4>
      </vt:variant>
      <vt:variant>
        <vt:i4>0</vt:i4>
      </vt:variant>
      <vt:variant>
        <vt:i4>5</vt:i4>
      </vt:variant>
      <vt:variant>
        <vt:lpwstr>C:\Data\SVN\SWEA\Swea-L23\RAN2_90_Fukuoka\Docs\R2-152366.zip</vt:lpwstr>
      </vt:variant>
      <vt:variant>
        <vt:lpwstr/>
      </vt:variant>
      <vt:variant>
        <vt:i4>6553677</vt:i4>
      </vt:variant>
      <vt:variant>
        <vt:i4>1008</vt:i4>
      </vt:variant>
      <vt:variant>
        <vt:i4>0</vt:i4>
      </vt:variant>
      <vt:variant>
        <vt:i4>5</vt:i4>
      </vt:variant>
      <vt:variant>
        <vt:lpwstr>C:\Data\SVN\SWEA\Swea-L23\RAN2_90_Fukuoka\Docs\R2-152316.zip</vt:lpwstr>
      </vt:variant>
      <vt:variant>
        <vt:lpwstr/>
      </vt:variant>
      <vt:variant>
        <vt:i4>6422605</vt:i4>
      </vt:variant>
      <vt:variant>
        <vt:i4>1005</vt:i4>
      </vt:variant>
      <vt:variant>
        <vt:i4>0</vt:i4>
      </vt:variant>
      <vt:variant>
        <vt:i4>5</vt:i4>
      </vt:variant>
      <vt:variant>
        <vt:lpwstr>C:\Data\SVN\SWEA\Swea-L23\RAN2_90_Fukuoka\Docs\R2-152310.zip</vt:lpwstr>
      </vt:variant>
      <vt:variant>
        <vt:lpwstr/>
      </vt:variant>
      <vt:variant>
        <vt:i4>6291532</vt:i4>
      </vt:variant>
      <vt:variant>
        <vt:i4>1002</vt:i4>
      </vt:variant>
      <vt:variant>
        <vt:i4>0</vt:i4>
      </vt:variant>
      <vt:variant>
        <vt:i4>5</vt:i4>
      </vt:variant>
      <vt:variant>
        <vt:lpwstr>C:\Data\SVN\SWEA\Swea-L23\RAN2_90_Fukuoka\Docs\R2-152302.zip</vt:lpwstr>
      </vt:variant>
      <vt:variant>
        <vt:lpwstr/>
      </vt:variant>
      <vt:variant>
        <vt:i4>6684741</vt:i4>
      </vt:variant>
      <vt:variant>
        <vt:i4>999</vt:i4>
      </vt:variant>
      <vt:variant>
        <vt:i4>0</vt:i4>
      </vt:variant>
      <vt:variant>
        <vt:i4>5</vt:i4>
      </vt:variant>
      <vt:variant>
        <vt:lpwstr>C:\Data\SVN\SWEA\Swea-L23\RAN2_90_Fukuoka\Docs\R2-152295.zip</vt:lpwstr>
      </vt:variant>
      <vt:variant>
        <vt:lpwstr/>
      </vt:variant>
      <vt:variant>
        <vt:i4>6553675</vt:i4>
      </vt:variant>
      <vt:variant>
        <vt:i4>996</vt:i4>
      </vt:variant>
      <vt:variant>
        <vt:i4>0</vt:i4>
      </vt:variant>
      <vt:variant>
        <vt:i4>5</vt:i4>
      </vt:variant>
      <vt:variant>
        <vt:lpwstr>C:\Data\SVN\SWEA\Swea-L23\RAN2_90_Fukuoka\Docs\R2-152277.zip</vt:lpwstr>
      </vt:variant>
      <vt:variant>
        <vt:lpwstr/>
      </vt:variant>
      <vt:variant>
        <vt:i4>6619211</vt:i4>
      </vt:variant>
      <vt:variant>
        <vt:i4>993</vt:i4>
      </vt:variant>
      <vt:variant>
        <vt:i4>0</vt:i4>
      </vt:variant>
      <vt:variant>
        <vt:i4>5</vt:i4>
      </vt:variant>
      <vt:variant>
        <vt:lpwstr>C:\Data\SVN\SWEA\Swea-L23\RAN2_90_Fukuoka\Docs\R2-152276.zip</vt:lpwstr>
      </vt:variant>
      <vt:variant>
        <vt:lpwstr/>
      </vt:variant>
      <vt:variant>
        <vt:i4>6291531</vt:i4>
      </vt:variant>
      <vt:variant>
        <vt:i4>990</vt:i4>
      </vt:variant>
      <vt:variant>
        <vt:i4>0</vt:i4>
      </vt:variant>
      <vt:variant>
        <vt:i4>5</vt:i4>
      </vt:variant>
      <vt:variant>
        <vt:lpwstr>C:\Data\SVN\SWEA\Swea-L23\RAN2_90_Fukuoka\Docs\R2-152273.zip</vt:lpwstr>
      </vt:variant>
      <vt:variant>
        <vt:lpwstr/>
      </vt:variant>
      <vt:variant>
        <vt:i4>6422603</vt:i4>
      </vt:variant>
      <vt:variant>
        <vt:i4>987</vt:i4>
      </vt:variant>
      <vt:variant>
        <vt:i4>0</vt:i4>
      </vt:variant>
      <vt:variant>
        <vt:i4>5</vt:i4>
      </vt:variant>
      <vt:variant>
        <vt:lpwstr>C:\Data\SVN\SWEA\Swea-L23\RAN2_90_Fukuoka\Docs\R2-152271.zip</vt:lpwstr>
      </vt:variant>
      <vt:variant>
        <vt:lpwstr/>
      </vt:variant>
      <vt:variant>
        <vt:i4>6488139</vt:i4>
      </vt:variant>
      <vt:variant>
        <vt:i4>984</vt:i4>
      </vt:variant>
      <vt:variant>
        <vt:i4>0</vt:i4>
      </vt:variant>
      <vt:variant>
        <vt:i4>5</vt:i4>
      </vt:variant>
      <vt:variant>
        <vt:lpwstr>C:\Data\SVN\SWEA\Swea-L23\RAN2_90_Fukuoka\Docs\R2-152270.zip</vt:lpwstr>
      </vt:variant>
      <vt:variant>
        <vt:lpwstr/>
      </vt:variant>
      <vt:variant>
        <vt:i4>6488132</vt:i4>
      </vt:variant>
      <vt:variant>
        <vt:i4>981</vt:i4>
      </vt:variant>
      <vt:variant>
        <vt:i4>0</vt:i4>
      </vt:variant>
      <vt:variant>
        <vt:i4>5</vt:i4>
      </vt:variant>
      <vt:variant>
        <vt:lpwstr>C:\Data\SVN\SWEA\Swea-L23\RAN2_90_Fukuoka\Docs\R2-152183.zip</vt:lpwstr>
      </vt:variant>
      <vt:variant>
        <vt:lpwstr/>
      </vt:variant>
      <vt:variant>
        <vt:i4>6815823</vt:i4>
      </vt:variant>
      <vt:variant>
        <vt:i4>978</vt:i4>
      </vt:variant>
      <vt:variant>
        <vt:i4>0</vt:i4>
      </vt:variant>
      <vt:variant>
        <vt:i4>5</vt:i4>
      </vt:variant>
      <vt:variant>
        <vt:lpwstr>C:\Data\SVN\SWEA\Swea-L23\RAN2_90_Fukuoka\Docs\R2-152138.zip</vt:lpwstr>
      </vt:variant>
      <vt:variant>
        <vt:lpwstr/>
      </vt:variant>
      <vt:variant>
        <vt:i4>6291533</vt:i4>
      </vt:variant>
      <vt:variant>
        <vt:i4>975</vt:i4>
      </vt:variant>
      <vt:variant>
        <vt:i4>0</vt:i4>
      </vt:variant>
      <vt:variant>
        <vt:i4>5</vt:i4>
      </vt:variant>
      <vt:variant>
        <vt:lpwstr>C:\Data\SVN\SWEA\Swea-L23\RAN2_90_Fukuoka\Docs\R2-152716.zip</vt:lpwstr>
      </vt:variant>
      <vt:variant>
        <vt:lpwstr/>
      </vt:variant>
      <vt:variant>
        <vt:i4>6684749</vt:i4>
      </vt:variant>
      <vt:variant>
        <vt:i4>972</vt:i4>
      </vt:variant>
      <vt:variant>
        <vt:i4>0</vt:i4>
      </vt:variant>
      <vt:variant>
        <vt:i4>5</vt:i4>
      </vt:variant>
      <vt:variant>
        <vt:lpwstr>C:\Data\SVN\SWEA\Swea-L23\RAN2_90_Fukuoka\Docs\R2-152710.zip</vt:lpwstr>
      </vt:variant>
      <vt:variant>
        <vt:lpwstr/>
      </vt:variant>
      <vt:variant>
        <vt:i4>6488133</vt:i4>
      </vt:variant>
      <vt:variant>
        <vt:i4>969</vt:i4>
      </vt:variant>
      <vt:variant>
        <vt:i4>0</vt:i4>
      </vt:variant>
      <vt:variant>
        <vt:i4>5</vt:i4>
      </vt:variant>
      <vt:variant>
        <vt:lpwstr>C:\Data\SVN\SWEA\Swea-L23\RAN2_90_Fukuoka\Docs\R2-152694.zip</vt:lpwstr>
      </vt:variant>
      <vt:variant>
        <vt:lpwstr/>
      </vt:variant>
      <vt:variant>
        <vt:i4>7274572</vt:i4>
      </vt:variant>
      <vt:variant>
        <vt:i4>966</vt:i4>
      </vt:variant>
      <vt:variant>
        <vt:i4>0</vt:i4>
      </vt:variant>
      <vt:variant>
        <vt:i4>5</vt:i4>
      </vt:variant>
      <vt:variant>
        <vt:lpwstr>C:\Data\SVN\SWEA\Swea-L23\RAN2_90_Fukuoka\Docs\R2-152608.zip</vt:lpwstr>
      </vt:variant>
      <vt:variant>
        <vt:lpwstr/>
      </vt:variant>
      <vt:variant>
        <vt:i4>6422604</vt:i4>
      </vt:variant>
      <vt:variant>
        <vt:i4>963</vt:i4>
      </vt:variant>
      <vt:variant>
        <vt:i4>0</vt:i4>
      </vt:variant>
      <vt:variant>
        <vt:i4>5</vt:i4>
      </vt:variant>
      <vt:variant>
        <vt:lpwstr>C:\Data\SVN\SWEA\Swea-L23\RAN2_90_Fukuoka\Docs\R2-152605.zip</vt:lpwstr>
      </vt:variant>
      <vt:variant>
        <vt:lpwstr/>
      </vt:variant>
      <vt:variant>
        <vt:i4>6553676</vt:i4>
      </vt:variant>
      <vt:variant>
        <vt:i4>960</vt:i4>
      </vt:variant>
      <vt:variant>
        <vt:i4>0</vt:i4>
      </vt:variant>
      <vt:variant>
        <vt:i4>5</vt:i4>
      </vt:variant>
      <vt:variant>
        <vt:lpwstr>C:\Data\SVN\SWEA\Swea-L23\RAN2_90_Fukuoka\Docs\R2-152603.zip</vt:lpwstr>
      </vt:variant>
      <vt:variant>
        <vt:lpwstr/>
      </vt:variant>
      <vt:variant>
        <vt:i4>6750286</vt:i4>
      </vt:variant>
      <vt:variant>
        <vt:i4>957</vt:i4>
      </vt:variant>
      <vt:variant>
        <vt:i4>0</vt:i4>
      </vt:variant>
      <vt:variant>
        <vt:i4>5</vt:i4>
      </vt:variant>
      <vt:variant>
        <vt:lpwstr>C:\Data\SVN\SWEA\Swea-L23\RAN2_90_Fukuoka\Docs\R2-152523.zip</vt:lpwstr>
      </vt:variant>
      <vt:variant>
        <vt:lpwstr/>
      </vt:variant>
      <vt:variant>
        <vt:i4>7077965</vt:i4>
      </vt:variant>
      <vt:variant>
        <vt:i4>954</vt:i4>
      </vt:variant>
      <vt:variant>
        <vt:i4>0</vt:i4>
      </vt:variant>
      <vt:variant>
        <vt:i4>5</vt:i4>
      </vt:variant>
      <vt:variant>
        <vt:lpwstr>C:\Data\SVN\SWEA\Swea-L23\RAN2_90_Fukuoka\Docs\R2-152518.zip</vt:lpwstr>
      </vt:variant>
      <vt:variant>
        <vt:lpwstr/>
      </vt:variant>
      <vt:variant>
        <vt:i4>6422605</vt:i4>
      </vt:variant>
      <vt:variant>
        <vt:i4>951</vt:i4>
      </vt:variant>
      <vt:variant>
        <vt:i4>0</vt:i4>
      </vt:variant>
      <vt:variant>
        <vt:i4>5</vt:i4>
      </vt:variant>
      <vt:variant>
        <vt:lpwstr>C:\Data\SVN\SWEA\Swea-L23\RAN2_90_Fukuoka\Docs\R2-152516.zip</vt:lpwstr>
      </vt:variant>
      <vt:variant>
        <vt:lpwstr/>
      </vt:variant>
      <vt:variant>
        <vt:i4>6619213</vt:i4>
      </vt:variant>
      <vt:variant>
        <vt:i4>948</vt:i4>
      </vt:variant>
      <vt:variant>
        <vt:i4>0</vt:i4>
      </vt:variant>
      <vt:variant>
        <vt:i4>5</vt:i4>
      </vt:variant>
      <vt:variant>
        <vt:lpwstr>C:\Data\SVN\SWEA\Swea-L23\RAN2_90_Fukuoka\Docs\R2-152511.zip</vt:lpwstr>
      </vt:variant>
      <vt:variant>
        <vt:lpwstr/>
      </vt:variant>
      <vt:variant>
        <vt:i4>6553677</vt:i4>
      </vt:variant>
      <vt:variant>
        <vt:i4>945</vt:i4>
      </vt:variant>
      <vt:variant>
        <vt:i4>0</vt:i4>
      </vt:variant>
      <vt:variant>
        <vt:i4>5</vt:i4>
      </vt:variant>
      <vt:variant>
        <vt:lpwstr>C:\Data\SVN\SWEA\Swea-L23\RAN2_90_Fukuoka\Docs\R2-152510.zip</vt:lpwstr>
      </vt:variant>
      <vt:variant>
        <vt:lpwstr/>
      </vt:variant>
      <vt:variant>
        <vt:i4>7143499</vt:i4>
      </vt:variant>
      <vt:variant>
        <vt:i4>942</vt:i4>
      </vt:variant>
      <vt:variant>
        <vt:i4>0</vt:i4>
      </vt:variant>
      <vt:variant>
        <vt:i4>5</vt:i4>
      </vt:variant>
      <vt:variant>
        <vt:lpwstr>C:\Data\SVN\SWEA\Swea-L23\RAN2_90_Fukuoka\Docs\R2-152478.zip</vt:lpwstr>
      </vt:variant>
      <vt:variant>
        <vt:lpwstr/>
      </vt:variant>
      <vt:variant>
        <vt:i4>6422603</vt:i4>
      </vt:variant>
      <vt:variant>
        <vt:i4>939</vt:i4>
      </vt:variant>
      <vt:variant>
        <vt:i4>0</vt:i4>
      </vt:variant>
      <vt:variant>
        <vt:i4>5</vt:i4>
      </vt:variant>
      <vt:variant>
        <vt:lpwstr>C:\Data\SVN\SWEA\Swea-L23\RAN2_90_Fukuoka\Docs\R2-152477.zip</vt:lpwstr>
      </vt:variant>
      <vt:variant>
        <vt:lpwstr/>
      </vt:variant>
      <vt:variant>
        <vt:i4>6291532</vt:i4>
      </vt:variant>
      <vt:variant>
        <vt:i4>936</vt:i4>
      </vt:variant>
      <vt:variant>
        <vt:i4>0</vt:i4>
      </vt:variant>
      <vt:variant>
        <vt:i4>5</vt:i4>
      </vt:variant>
      <vt:variant>
        <vt:lpwstr>C:\Data\SVN\SWEA\Swea-L23\RAN2_90_Fukuoka\Docs\R2-152405.zip</vt:lpwstr>
      </vt:variant>
      <vt:variant>
        <vt:lpwstr/>
      </vt:variant>
      <vt:variant>
        <vt:i4>7012426</vt:i4>
      </vt:variant>
      <vt:variant>
        <vt:i4>933</vt:i4>
      </vt:variant>
      <vt:variant>
        <vt:i4>0</vt:i4>
      </vt:variant>
      <vt:variant>
        <vt:i4>5</vt:i4>
      </vt:variant>
      <vt:variant>
        <vt:lpwstr>C:\Data\SVN\SWEA\Swea-L23\RAN2_90_Fukuoka\Docs\R2-152369.zip</vt:lpwstr>
      </vt:variant>
      <vt:variant>
        <vt:lpwstr/>
      </vt:variant>
      <vt:variant>
        <vt:i4>6750285</vt:i4>
      </vt:variant>
      <vt:variant>
        <vt:i4>930</vt:i4>
      </vt:variant>
      <vt:variant>
        <vt:i4>0</vt:i4>
      </vt:variant>
      <vt:variant>
        <vt:i4>5</vt:i4>
      </vt:variant>
      <vt:variant>
        <vt:lpwstr>C:\Data\SVN\SWEA\Swea-L23\RAN2_90_Fukuoka\Docs\R2-152315.zip</vt:lpwstr>
      </vt:variant>
      <vt:variant>
        <vt:lpwstr/>
      </vt:variant>
      <vt:variant>
        <vt:i4>7012427</vt:i4>
      </vt:variant>
      <vt:variant>
        <vt:i4>927</vt:i4>
      </vt:variant>
      <vt:variant>
        <vt:i4>0</vt:i4>
      </vt:variant>
      <vt:variant>
        <vt:i4>5</vt:i4>
      </vt:variant>
      <vt:variant>
        <vt:lpwstr>C:\Data\SVN\SWEA\Swea-L23\RAN2_90_Fukuoka\Docs\R2-152278.zip</vt:lpwstr>
      </vt:variant>
      <vt:variant>
        <vt:lpwstr/>
      </vt:variant>
      <vt:variant>
        <vt:i4>6946890</vt:i4>
      </vt:variant>
      <vt:variant>
        <vt:i4>924</vt:i4>
      </vt:variant>
      <vt:variant>
        <vt:i4>0</vt:i4>
      </vt:variant>
      <vt:variant>
        <vt:i4>5</vt:i4>
      </vt:variant>
      <vt:variant>
        <vt:lpwstr>C:\Data\SVN\SWEA\Swea-L23\RAN2_90_Fukuoka\Docs\R2-152269.zip</vt:lpwstr>
      </vt:variant>
      <vt:variant>
        <vt:lpwstr/>
      </vt:variant>
      <vt:variant>
        <vt:i4>6553674</vt:i4>
      </vt:variant>
      <vt:variant>
        <vt:i4>921</vt:i4>
      </vt:variant>
      <vt:variant>
        <vt:i4>0</vt:i4>
      </vt:variant>
      <vt:variant>
        <vt:i4>5</vt:i4>
      </vt:variant>
      <vt:variant>
        <vt:lpwstr>C:\Data\SVN\SWEA\Swea-L23\RAN2_90_Fukuoka\Docs\R2-152267.zip</vt:lpwstr>
      </vt:variant>
      <vt:variant>
        <vt:lpwstr/>
      </vt:variant>
      <vt:variant>
        <vt:i4>6422600</vt:i4>
      </vt:variant>
      <vt:variant>
        <vt:i4>918</vt:i4>
      </vt:variant>
      <vt:variant>
        <vt:i4>0</vt:i4>
      </vt:variant>
      <vt:variant>
        <vt:i4>5</vt:i4>
      </vt:variant>
      <vt:variant>
        <vt:lpwstr>C:\Data\SVN\SWEA\Swea-L23\RAN2_90_Fukuoka\Docs\R2-152241.zip</vt:lpwstr>
      </vt:variant>
      <vt:variant>
        <vt:lpwstr/>
      </vt:variant>
      <vt:variant>
        <vt:i4>6488143</vt:i4>
      </vt:variant>
      <vt:variant>
        <vt:i4>915</vt:i4>
      </vt:variant>
      <vt:variant>
        <vt:i4>0</vt:i4>
      </vt:variant>
      <vt:variant>
        <vt:i4>5</vt:i4>
      </vt:variant>
      <vt:variant>
        <vt:lpwstr>C:\Data\SVN\SWEA\Swea-L23\RAN2_90_Fukuoka\Docs\R2-152230.zip</vt:lpwstr>
      </vt:variant>
      <vt:variant>
        <vt:lpwstr/>
      </vt:variant>
      <vt:variant>
        <vt:i4>6881353</vt:i4>
      </vt:variant>
      <vt:variant>
        <vt:i4>912</vt:i4>
      </vt:variant>
      <vt:variant>
        <vt:i4>0</vt:i4>
      </vt:variant>
      <vt:variant>
        <vt:i4>5</vt:i4>
      </vt:variant>
      <vt:variant>
        <vt:lpwstr>C:\Data\SVN\SWEA\Swea-L23\RAN2_90_Fukuoka\Docs\R2-152159.zip</vt:lpwstr>
      </vt:variant>
      <vt:variant>
        <vt:lpwstr/>
      </vt:variant>
      <vt:variant>
        <vt:i4>6815817</vt:i4>
      </vt:variant>
      <vt:variant>
        <vt:i4>909</vt:i4>
      </vt:variant>
      <vt:variant>
        <vt:i4>0</vt:i4>
      </vt:variant>
      <vt:variant>
        <vt:i4>5</vt:i4>
      </vt:variant>
      <vt:variant>
        <vt:lpwstr>C:\Data\SVN\SWEA\Swea-L23\RAN2_90_Fukuoka\Docs\R2-152158.zip</vt:lpwstr>
      </vt:variant>
      <vt:variant>
        <vt:lpwstr/>
      </vt:variant>
      <vt:variant>
        <vt:i4>6422605</vt:i4>
      </vt:variant>
      <vt:variant>
        <vt:i4>906</vt:i4>
      </vt:variant>
      <vt:variant>
        <vt:i4>0</vt:i4>
      </vt:variant>
      <vt:variant>
        <vt:i4>5</vt:i4>
      </vt:variant>
      <vt:variant>
        <vt:lpwstr>C:\Data\SVN\SWEA\Swea-L23\RAN2_90_Fukuoka\Docs\R2-152714.zip</vt:lpwstr>
      </vt:variant>
      <vt:variant>
        <vt:lpwstr/>
      </vt:variant>
      <vt:variant>
        <vt:i4>7077964</vt:i4>
      </vt:variant>
      <vt:variant>
        <vt:i4>903</vt:i4>
      </vt:variant>
      <vt:variant>
        <vt:i4>0</vt:i4>
      </vt:variant>
      <vt:variant>
        <vt:i4>5</vt:i4>
      </vt:variant>
      <vt:variant>
        <vt:lpwstr>C:\Data\SVN\SWEA\Swea-L23\RAN2_90_Fukuoka\Docs\R2-152508.zip</vt:lpwstr>
      </vt:variant>
      <vt:variant>
        <vt:lpwstr/>
      </vt:variant>
      <vt:variant>
        <vt:i4>6946889</vt:i4>
      </vt:variant>
      <vt:variant>
        <vt:i4>900</vt:i4>
      </vt:variant>
      <vt:variant>
        <vt:i4>0</vt:i4>
      </vt:variant>
      <vt:variant>
        <vt:i4>5</vt:i4>
      </vt:variant>
      <vt:variant>
        <vt:lpwstr>C:\Data\SVN\SWEA\Swea-L23\RAN2_90_Fukuoka\Docs\R2-152259.zip</vt:lpwstr>
      </vt:variant>
      <vt:variant>
        <vt:lpwstr/>
      </vt:variant>
      <vt:variant>
        <vt:i4>6750287</vt:i4>
      </vt:variant>
      <vt:variant>
        <vt:i4>897</vt:i4>
      </vt:variant>
      <vt:variant>
        <vt:i4>0</vt:i4>
      </vt:variant>
      <vt:variant>
        <vt:i4>5</vt:i4>
      </vt:variant>
      <vt:variant>
        <vt:lpwstr>C:\Data\SVN\SWEA\Swea-L23\RAN2_90_Fukuoka\Docs\R2-152137.zip</vt:lpwstr>
      </vt:variant>
      <vt:variant>
        <vt:lpwstr/>
      </vt:variant>
      <vt:variant>
        <vt:i4>6553678</vt:i4>
      </vt:variant>
      <vt:variant>
        <vt:i4>894</vt:i4>
      </vt:variant>
      <vt:variant>
        <vt:i4>0</vt:i4>
      </vt:variant>
      <vt:variant>
        <vt:i4>5</vt:i4>
      </vt:variant>
      <vt:variant>
        <vt:lpwstr>C:\Data\SVN\SWEA\Swea-L23\RAN2_90_Fukuoka\Docs\R2-152520.zip</vt:lpwstr>
      </vt:variant>
      <vt:variant>
        <vt:lpwstr/>
      </vt:variant>
      <vt:variant>
        <vt:i4>6684747</vt:i4>
      </vt:variant>
      <vt:variant>
        <vt:i4>891</vt:i4>
      </vt:variant>
      <vt:variant>
        <vt:i4>0</vt:i4>
      </vt:variant>
      <vt:variant>
        <vt:i4>5</vt:i4>
      </vt:variant>
      <vt:variant>
        <vt:lpwstr>C:\Data\SVN\SWEA\Swea-L23\RAN2_90_Fukuoka\Docs\R2-152275.zip</vt:lpwstr>
      </vt:variant>
      <vt:variant>
        <vt:lpwstr/>
      </vt:variant>
      <vt:variant>
        <vt:i4>6750280</vt:i4>
      </vt:variant>
      <vt:variant>
        <vt:i4>888</vt:i4>
      </vt:variant>
      <vt:variant>
        <vt:i4>0</vt:i4>
      </vt:variant>
      <vt:variant>
        <vt:i4>5</vt:i4>
      </vt:variant>
      <vt:variant>
        <vt:lpwstr>C:\Data\SVN\SWEA\Swea-L23\RAN2_90_Fukuoka\Docs\R2-152741.zip</vt:lpwstr>
      </vt:variant>
      <vt:variant>
        <vt:lpwstr/>
      </vt:variant>
      <vt:variant>
        <vt:i4>7077967</vt:i4>
      </vt:variant>
      <vt:variant>
        <vt:i4>885</vt:i4>
      </vt:variant>
      <vt:variant>
        <vt:i4>0</vt:i4>
      </vt:variant>
      <vt:variant>
        <vt:i4>5</vt:i4>
      </vt:variant>
      <vt:variant>
        <vt:lpwstr>C:\Data\SVN\SWEA\Swea-L23\RAN2_90_Fukuoka\Docs\R2-152538.zip</vt:lpwstr>
      </vt:variant>
      <vt:variant>
        <vt:lpwstr/>
      </vt:variant>
      <vt:variant>
        <vt:i4>7143502</vt:i4>
      </vt:variant>
      <vt:variant>
        <vt:i4>882</vt:i4>
      </vt:variant>
      <vt:variant>
        <vt:i4>0</vt:i4>
      </vt:variant>
      <vt:variant>
        <vt:i4>5</vt:i4>
      </vt:variant>
      <vt:variant>
        <vt:lpwstr>C:\Data\SVN\SWEA\Swea-L23\RAN2_90_Fukuoka\Docs\R2-152529.zip</vt:lpwstr>
      </vt:variant>
      <vt:variant>
        <vt:lpwstr/>
      </vt:variant>
      <vt:variant>
        <vt:i4>3997700</vt:i4>
      </vt:variant>
      <vt:variant>
        <vt:i4>879</vt:i4>
      </vt:variant>
      <vt:variant>
        <vt:i4>0</vt:i4>
      </vt:variant>
      <vt:variant>
        <vt:i4>5</vt:i4>
      </vt:variant>
      <vt:variant>
        <vt:lpwstr>C:\Data\SVN\SWEA\Swea-L23\RAN2_89bis_Bratislava\Docs\R2-151129.zip</vt:lpwstr>
      </vt:variant>
      <vt:variant>
        <vt:lpwstr/>
      </vt:variant>
      <vt:variant>
        <vt:i4>7143502</vt:i4>
      </vt:variant>
      <vt:variant>
        <vt:i4>876</vt:i4>
      </vt:variant>
      <vt:variant>
        <vt:i4>0</vt:i4>
      </vt:variant>
      <vt:variant>
        <vt:i4>5</vt:i4>
      </vt:variant>
      <vt:variant>
        <vt:lpwstr>C:\Data\SVN\SWEA\Swea-L23\RAN2_90_Fukuoka\Docs\R2-152428.zip</vt:lpwstr>
      </vt:variant>
      <vt:variant>
        <vt:lpwstr/>
      </vt:variant>
      <vt:variant>
        <vt:i4>6357065</vt:i4>
      </vt:variant>
      <vt:variant>
        <vt:i4>873</vt:i4>
      </vt:variant>
      <vt:variant>
        <vt:i4>0</vt:i4>
      </vt:variant>
      <vt:variant>
        <vt:i4>5</vt:i4>
      </vt:variant>
      <vt:variant>
        <vt:lpwstr>C:\Data\SVN\SWEA\Swea-L23\RAN2_90_Fukuoka\Docs\R2-152252.zip</vt:lpwstr>
      </vt:variant>
      <vt:variant>
        <vt:lpwstr/>
      </vt:variant>
      <vt:variant>
        <vt:i4>6422601</vt:i4>
      </vt:variant>
      <vt:variant>
        <vt:i4>870</vt:i4>
      </vt:variant>
      <vt:variant>
        <vt:i4>0</vt:i4>
      </vt:variant>
      <vt:variant>
        <vt:i4>5</vt:i4>
      </vt:variant>
      <vt:variant>
        <vt:lpwstr>C:\Data\SVN\SWEA\Swea-L23\RAN2_90_Fukuoka\Docs\R2-152251.zip</vt:lpwstr>
      </vt:variant>
      <vt:variant>
        <vt:lpwstr/>
      </vt:variant>
      <vt:variant>
        <vt:i4>6422596</vt:i4>
      </vt:variant>
      <vt:variant>
        <vt:i4>867</vt:i4>
      </vt:variant>
      <vt:variant>
        <vt:i4>0</vt:i4>
      </vt:variant>
      <vt:variant>
        <vt:i4>5</vt:i4>
      </vt:variant>
      <vt:variant>
        <vt:lpwstr>C:\Data\SVN\SWEA\Swea-L23\RAN2_90_Fukuoka\Docs\R2-152182.zip</vt:lpwstr>
      </vt:variant>
      <vt:variant>
        <vt:lpwstr/>
      </vt:variant>
      <vt:variant>
        <vt:i4>6750281</vt:i4>
      </vt:variant>
      <vt:variant>
        <vt:i4>864</vt:i4>
      </vt:variant>
      <vt:variant>
        <vt:i4>0</vt:i4>
      </vt:variant>
      <vt:variant>
        <vt:i4>5</vt:i4>
      </vt:variant>
      <vt:variant>
        <vt:lpwstr>C:\Data\SVN\SWEA\Swea-L23\RAN2_90_Fukuoka\Docs\R2-152157.zip</vt:lpwstr>
      </vt:variant>
      <vt:variant>
        <vt:lpwstr/>
      </vt:variant>
      <vt:variant>
        <vt:i4>6684744</vt:i4>
      </vt:variant>
      <vt:variant>
        <vt:i4>861</vt:i4>
      </vt:variant>
      <vt:variant>
        <vt:i4>0</vt:i4>
      </vt:variant>
      <vt:variant>
        <vt:i4>5</vt:i4>
      </vt:variant>
      <vt:variant>
        <vt:lpwstr>C:\Data\SVN\SWEA\Swea-L23\RAN2_90_Fukuoka\Docs\R2-152245.zip</vt:lpwstr>
      </vt:variant>
      <vt:variant>
        <vt:lpwstr/>
      </vt:variant>
      <vt:variant>
        <vt:i4>7209037</vt:i4>
      </vt:variant>
      <vt:variant>
        <vt:i4>858</vt:i4>
      </vt:variant>
      <vt:variant>
        <vt:i4>0</vt:i4>
      </vt:variant>
      <vt:variant>
        <vt:i4>5</vt:i4>
      </vt:variant>
      <vt:variant>
        <vt:lpwstr>C:\Data\SVN\SWEA\Swea-L23\RAN2_90_Fukuoka\Docs\R2-152718.zip</vt:lpwstr>
      </vt:variant>
      <vt:variant>
        <vt:lpwstr/>
      </vt:variant>
      <vt:variant>
        <vt:i4>6357069</vt:i4>
      </vt:variant>
      <vt:variant>
        <vt:i4>855</vt:i4>
      </vt:variant>
      <vt:variant>
        <vt:i4>0</vt:i4>
      </vt:variant>
      <vt:variant>
        <vt:i4>5</vt:i4>
      </vt:variant>
      <vt:variant>
        <vt:lpwstr>C:\Data\SVN\SWEA\Swea-L23\RAN2_90_Fukuoka\Docs\R2-152717.zip</vt:lpwstr>
      </vt:variant>
      <vt:variant>
        <vt:lpwstr/>
      </vt:variant>
      <vt:variant>
        <vt:i4>6684749</vt:i4>
      </vt:variant>
      <vt:variant>
        <vt:i4>852</vt:i4>
      </vt:variant>
      <vt:variant>
        <vt:i4>0</vt:i4>
      </vt:variant>
      <vt:variant>
        <vt:i4>5</vt:i4>
      </vt:variant>
      <vt:variant>
        <vt:lpwstr>C:\Data\SVN\SWEA\Swea-L23\RAN2_90_Fukuoka\Docs\R2-152314.zip</vt:lpwstr>
      </vt:variant>
      <vt:variant>
        <vt:lpwstr/>
      </vt:variant>
      <vt:variant>
        <vt:i4>6488139</vt:i4>
      </vt:variant>
      <vt:variant>
        <vt:i4>849</vt:i4>
      </vt:variant>
      <vt:variant>
        <vt:i4>0</vt:i4>
      </vt:variant>
      <vt:variant>
        <vt:i4>5</vt:i4>
      </vt:variant>
      <vt:variant>
        <vt:lpwstr>C:\Data\SVN\SWEA\Swea-L23\RAN2_90_Fukuoka\Docs\R2-152476.zip</vt:lpwstr>
      </vt:variant>
      <vt:variant>
        <vt:lpwstr/>
      </vt:variant>
      <vt:variant>
        <vt:i4>3866629</vt:i4>
      </vt:variant>
      <vt:variant>
        <vt:i4>846</vt:i4>
      </vt:variant>
      <vt:variant>
        <vt:i4>0</vt:i4>
      </vt:variant>
      <vt:variant>
        <vt:i4>5</vt:i4>
      </vt:variant>
      <vt:variant>
        <vt:lpwstr>C:\Data\SVN\SWEA\Swea-L23\RAN2_89bis_Bratislava\Docs\R2-151739.zip</vt:lpwstr>
      </vt:variant>
      <vt:variant>
        <vt:lpwstr/>
      </vt:variant>
      <vt:variant>
        <vt:i4>6684748</vt:i4>
      </vt:variant>
      <vt:variant>
        <vt:i4>843</vt:i4>
      </vt:variant>
      <vt:variant>
        <vt:i4>0</vt:i4>
      </vt:variant>
      <vt:variant>
        <vt:i4>5</vt:i4>
      </vt:variant>
      <vt:variant>
        <vt:lpwstr>C:\Data\SVN\SWEA\Swea-L23\RAN2_90_Fukuoka\Docs\R2-152007.zip</vt:lpwstr>
      </vt:variant>
      <vt:variant>
        <vt:lpwstr/>
      </vt:variant>
      <vt:variant>
        <vt:i4>3342413</vt:i4>
      </vt:variant>
      <vt:variant>
        <vt:i4>840</vt:i4>
      </vt:variant>
      <vt:variant>
        <vt:i4>0</vt:i4>
      </vt:variant>
      <vt:variant>
        <vt:i4>5</vt:i4>
      </vt:variant>
      <vt:variant>
        <vt:lpwstr>C:\Data\SVN\SWEA-PM\RAN Plenary\RAN_67_Shanghai\Docs\RP-150277.zip</vt:lpwstr>
      </vt:variant>
      <vt:variant>
        <vt:lpwstr/>
      </vt:variant>
      <vt:variant>
        <vt:i4>6619212</vt:i4>
      </vt:variant>
      <vt:variant>
        <vt:i4>837</vt:i4>
      </vt:variant>
      <vt:variant>
        <vt:i4>0</vt:i4>
      </vt:variant>
      <vt:variant>
        <vt:i4>5</vt:i4>
      </vt:variant>
      <vt:variant>
        <vt:lpwstr>C:\Data\SVN\SWEA\Swea-L23\RAN2_90_Fukuoka\Docs\R2-152703.zip</vt:lpwstr>
      </vt:variant>
      <vt:variant>
        <vt:lpwstr/>
      </vt:variant>
      <vt:variant>
        <vt:i4>7209033</vt:i4>
      </vt:variant>
      <vt:variant>
        <vt:i4>834</vt:i4>
      </vt:variant>
      <vt:variant>
        <vt:i4>0</vt:i4>
      </vt:variant>
      <vt:variant>
        <vt:i4>5</vt:i4>
      </vt:variant>
      <vt:variant>
        <vt:lpwstr>C:\Data\SVN\SWEA\Swea-L23\RAN2_90_Fukuoka\Docs\R2-152659.zip</vt:lpwstr>
      </vt:variant>
      <vt:variant>
        <vt:lpwstr/>
      </vt:variant>
      <vt:variant>
        <vt:i4>6684750</vt:i4>
      </vt:variant>
      <vt:variant>
        <vt:i4>831</vt:i4>
      </vt:variant>
      <vt:variant>
        <vt:i4>0</vt:i4>
      </vt:variant>
      <vt:variant>
        <vt:i4>5</vt:i4>
      </vt:variant>
      <vt:variant>
        <vt:lpwstr>C:\Data\SVN\SWEA\Swea-L23\RAN2_90_Fukuoka\Docs\R2-152522.zip</vt:lpwstr>
      </vt:variant>
      <vt:variant>
        <vt:lpwstr/>
      </vt:variant>
      <vt:variant>
        <vt:i4>6488141</vt:i4>
      </vt:variant>
      <vt:variant>
        <vt:i4>828</vt:i4>
      </vt:variant>
      <vt:variant>
        <vt:i4>0</vt:i4>
      </vt:variant>
      <vt:variant>
        <vt:i4>5</vt:i4>
      </vt:variant>
      <vt:variant>
        <vt:lpwstr>C:\Data\SVN\SWEA\Swea-L23\RAN2_90_Fukuoka\Docs\R2-152517.zip</vt:lpwstr>
      </vt:variant>
      <vt:variant>
        <vt:lpwstr/>
      </vt:variant>
      <vt:variant>
        <vt:i4>6684740</vt:i4>
      </vt:variant>
      <vt:variant>
        <vt:i4>825</vt:i4>
      </vt:variant>
      <vt:variant>
        <vt:i4>0</vt:i4>
      </vt:variant>
      <vt:variant>
        <vt:i4>5</vt:i4>
      </vt:variant>
      <vt:variant>
        <vt:lpwstr>C:\Data\SVN\SWEA\Swea-L23\RAN2_90_Fukuoka\Docs\R2-152483.zip</vt:lpwstr>
      </vt:variant>
      <vt:variant>
        <vt:lpwstr/>
      </vt:variant>
      <vt:variant>
        <vt:i4>6750276</vt:i4>
      </vt:variant>
      <vt:variant>
        <vt:i4>822</vt:i4>
      </vt:variant>
      <vt:variant>
        <vt:i4>0</vt:i4>
      </vt:variant>
      <vt:variant>
        <vt:i4>5</vt:i4>
      </vt:variant>
      <vt:variant>
        <vt:lpwstr>C:\Data\SVN\SWEA\Swea-L23\RAN2_90_Fukuoka\Docs\R2-152482.zip</vt:lpwstr>
      </vt:variant>
      <vt:variant>
        <vt:lpwstr/>
      </vt:variant>
      <vt:variant>
        <vt:i4>6553668</vt:i4>
      </vt:variant>
      <vt:variant>
        <vt:i4>819</vt:i4>
      </vt:variant>
      <vt:variant>
        <vt:i4>0</vt:i4>
      </vt:variant>
      <vt:variant>
        <vt:i4>5</vt:i4>
      </vt:variant>
      <vt:variant>
        <vt:lpwstr>C:\Data\SVN\SWEA\Swea-L23\RAN2_90_Fukuoka\Docs\R2-152481.zip</vt:lpwstr>
      </vt:variant>
      <vt:variant>
        <vt:lpwstr/>
      </vt:variant>
      <vt:variant>
        <vt:i4>6750287</vt:i4>
      </vt:variant>
      <vt:variant>
        <vt:i4>816</vt:i4>
      </vt:variant>
      <vt:variant>
        <vt:i4>0</vt:i4>
      </vt:variant>
      <vt:variant>
        <vt:i4>5</vt:i4>
      </vt:variant>
      <vt:variant>
        <vt:lpwstr>C:\Data\SVN\SWEA\Swea-L23\RAN2_90_Fukuoka\Docs\R2-152432.zip</vt:lpwstr>
      </vt:variant>
      <vt:variant>
        <vt:lpwstr/>
      </vt:variant>
      <vt:variant>
        <vt:i4>6750276</vt:i4>
      </vt:variant>
      <vt:variant>
        <vt:i4>813</vt:i4>
      </vt:variant>
      <vt:variant>
        <vt:i4>0</vt:i4>
      </vt:variant>
      <vt:variant>
        <vt:i4>5</vt:i4>
      </vt:variant>
      <vt:variant>
        <vt:lpwstr>C:\Data\SVN\SWEA\Swea-L23\RAN2_90_Fukuoka\Docs\R2-152385.zip</vt:lpwstr>
      </vt:variant>
      <vt:variant>
        <vt:lpwstr/>
      </vt:variant>
      <vt:variant>
        <vt:i4>6750282</vt:i4>
      </vt:variant>
      <vt:variant>
        <vt:i4>810</vt:i4>
      </vt:variant>
      <vt:variant>
        <vt:i4>0</vt:i4>
      </vt:variant>
      <vt:variant>
        <vt:i4>5</vt:i4>
      </vt:variant>
      <vt:variant>
        <vt:lpwstr>C:\Data\SVN\SWEA\Swea-L23\RAN2_90_Fukuoka\Docs\R2-152365.zip</vt:lpwstr>
      </vt:variant>
      <vt:variant>
        <vt:lpwstr/>
      </vt:variant>
      <vt:variant>
        <vt:i4>6684746</vt:i4>
      </vt:variant>
      <vt:variant>
        <vt:i4>807</vt:i4>
      </vt:variant>
      <vt:variant>
        <vt:i4>0</vt:i4>
      </vt:variant>
      <vt:variant>
        <vt:i4>5</vt:i4>
      </vt:variant>
      <vt:variant>
        <vt:lpwstr>C:\Data\SVN\SWEA\Swea-L23\RAN2_90_Fukuoka\Docs\R2-152364.zip</vt:lpwstr>
      </vt:variant>
      <vt:variant>
        <vt:lpwstr/>
      </vt:variant>
      <vt:variant>
        <vt:i4>6357064</vt:i4>
      </vt:variant>
      <vt:variant>
        <vt:i4>804</vt:i4>
      </vt:variant>
      <vt:variant>
        <vt:i4>0</vt:i4>
      </vt:variant>
      <vt:variant>
        <vt:i4>5</vt:i4>
      </vt:variant>
      <vt:variant>
        <vt:lpwstr>C:\Data\SVN\SWEA\Swea-L23\RAN2_90_Fukuoka\Docs\R2-152343.zip</vt:lpwstr>
      </vt:variant>
      <vt:variant>
        <vt:lpwstr/>
      </vt:variant>
      <vt:variant>
        <vt:i4>6488143</vt:i4>
      </vt:variant>
      <vt:variant>
        <vt:i4>801</vt:i4>
      </vt:variant>
      <vt:variant>
        <vt:i4>0</vt:i4>
      </vt:variant>
      <vt:variant>
        <vt:i4>5</vt:i4>
      </vt:variant>
      <vt:variant>
        <vt:lpwstr>C:\Data\SVN\SWEA\Swea-L23\RAN2_90_Fukuoka\Docs\R2-152331.zip</vt:lpwstr>
      </vt:variant>
      <vt:variant>
        <vt:lpwstr/>
      </vt:variant>
      <vt:variant>
        <vt:i4>6619214</vt:i4>
      </vt:variant>
      <vt:variant>
        <vt:i4>798</vt:i4>
      </vt:variant>
      <vt:variant>
        <vt:i4>0</vt:i4>
      </vt:variant>
      <vt:variant>
        <vt:i4>5</vt:i4>
      </vt:variant>
      <vt:variant>
        <vt:lpwstr>C:\Data\SVN\SWEA\Swea-L23\RAN2_90_Fukuoka\Docs\R2-152327.zip</vt:lpwstr>
      </vt:variant>
      <vt:variant>
        <vt:lpwstr/>
      </vt:variant>
      <vt:variant>
        <vt:i4>6422597</vt:i4>
      </vt:variant>
      <vt:variant>
        <vt:i4>795</vt:i4>
      </vt:variant>
      <vt:variant>
        <vt:i4>0</vt:i4>
      </vt:variant>
      <vt:variant>
        <vt:i4>5</vt:i4>
      </vt:variant>
      <vt:variant>
        <vt:lpwstr>C:\Data\SVN\SWEA\Swea-L23\RAN2_90_Fukuoka\Docs\R2-152291.zip</vt:lpwstr>
      </vt:variant>
      <vt:variant>
        <vt:lpwstr/>
      </vt:variant>
      <vt:variant>
        <vt:i4>6946891</vt:i4>
      </vt:variant>
      <vt:variant>
        <vt:i4>792</vt:i4>
      </vt:variant>
      <vt:variant>
        <vt:i4>0</vt:i4>
      </vt:variant>
      <vt:variant>
        <vt:i4>5</vt:i4>
      </vt:variant>
      <vt:variant>
        <vt:lpwstr>C:\Data\SVN\SWEA\Swea-L23\RAN2_90_Fukuoka\Docs\R2-152279.zip</vt:lpwstr>
      </vt:variant>
      <vt:variant>
        <vt:lpwstr/>
      </vt:variant>
      <vt:variant>
        <vt:i4>6488142</vt:i4>
      </vt:variant>
      <vt:variant>
        <vt:i4>789</vt:i4>
      </vt:variant>
      <vt:variant>
        <vt:i4>0</vt:i4>
      </vt:variant>
      <vt:variant>
        <vt:i4>5</vt:i4>
      </vt:variant>
      <vt:variant>
        <vt:lpwstr>C:\Data\SVN\SWEA\Swea-L23\RAN2_90_Fukuoka\Docs\R2-152220.zip</vt:lpwstr>
      </vt:variant>
      <vt:variant>
        <vt:lpwstr/>
      </vt:variant>
      <vt:variant>
        <vt:i4>6946893</vt:i4>
      </vt:variant>
      <vt:variant>
        <vt:i4>786</vt:i4>
      </vt:variant>
      <vt:variant>
        <vt:i4>0</vt:i4>
      </vt:variant>
      <vt:variant>
        <vt:i4>5</vt:i4>
      </vt:variant>
      <vt:variant>
        <vt:lpwstr>C:\Data\SVN\SWEA\Swea-L23\RAN2_90_Fukuoka\Docs\R2-152219.zip</vt:lpwstr>
      </vt:variant>
      <vt:variant>
        <vt:lpwstr/>
      </vt:variant>
      <vt:variant>
        <vt:i4>6553677</vt:i4>
      </vt:variant>
      <vt:variant>
        <vt:i4>783</vt:i4>
      </vt:variant>
      <vt:variant>
        <vt:i4>0</vt:i4>
      </vt:variant>
      <vt:variant>
        <vt:i4>5</vt:i4>
      </vt:variant>
      <vt:variant>
        <vt:lpwstr>C:\Data\SVN\SWEA\Swea-L23\RAN2_90_Fukuoka\Docs\R2-152217.zip</vt:lpwstr>
      </vt:variant>
      <vt:variant>
        <vt:lpwstr/>
      </vt:variant>
      <vt:variant>
        <vt:i4>6750285</vt:i4>
      </vt:variant>
      <vt:variant>
        <vt:i4>780</vt:i4>
      </vt:variant>
      <vt:variant>
        <vt:i4>0</vt:i4>
      </vt:variant>
      <vt:variant>
        <vt:i4>5</vt:i4>
      </vt:variant>
      <vt:variant>
        <vt:lpwstr>C:\Data\SVN\SWEA\Swea-L23\RAN2_90_Fukuoka\Docs\R2-152214.zip</vt:lpwstr>
      </vt:variant>
      <vt:variant>
        <vt:lpwstr/>
      </vt:variant>
      <vt:variant>
        <vt:i4>6357060</vt:i4>
      </vt:variant>
      <vt:variant>
        <vt:i4>777</vt:i4>
      </vt:variant>
      <vt:variant>
        <vt:i4>0</vt:i4>
      </vt:variant>
      <vt:variant>
        <vt:i4>5</vt:i4>
      </vt:variant>
      <vt:variant>
        <vt:lpwstr>C:\Data\SVN\SWEA\Swea-L23\RAN2_90_Fukuoka\Docs\R2-152484.zip</vt:lpwstr>
      </vt:variant>
      <vt:variant>
        <vt:lpwstr/>
      </vt:variant>
      <vt:variant>
        <vt:i4>6422605</vt:i4>
      </vt:variant>
      <vt:variant>
        <vt:i4>774</vt:i4>
      </vt:variant>
      <vt:variant>
        <vt:i4>0</vt:i4>
      </vt:variant>
      <vt:variant>
        <vt:i4>5</vt:i4>
      </vt:variant>
      <vt:variant>
        <vt:lpwstr>C:\Data\SVN\SWEA\Swea-L23\RAN2_90_Fukuoka\Docs\R2-152417.zip</vt:lpwstr>
      </vt:variant>
      <vt:variant>
        <vt:lpwstr/>
      </vt:variant>
      <vt:variant>
        <vt:i4>6291528</vt:i4>
      </vt:variant>
      <vt:variant>
        <vt:i4>771</vt:i4>
      </vt:variant>
      <vt:variant>
        <vt:i4>0</vt:i4>
      </vt:variant>
      <vt:variant>
        <vt:i4>5</vt:i4>
      </vt:variant>
      <vt:variant>
        <vt:lpwstr>C:\Data\SVN\SWEA\Swea-L23\RAN2_90_Fukuoka\Docs\R2-152243.zip</vt:lpwstr>
      </vt:variant>
      <vt:variant>
        <vt:lpwstr/>
      </vt:variant>
      <vt:variant>
        <vt:i4>6488143</vt:i4>
      </vt:variant>
      <vt:variant>
        <vt:i4>768</vt:i4>
      </vt:variant>
      <vt:variant>
        <vt:i4>0</vt:i4>
      </vt:variant>
      <vt:variant>
        <vt:i4>5</vt:i4>
      </vt:variant>
      <vt:variant>
        <vt:lpwstr>C:\Data\SVN\SWEA\Swea-L23\RAN2_90_Fukuoka\Docs\R2-152735.zip</vt:lpwstr>
      </vt:variant>
      <vt:variant>
        <vt:lpwstr/>
      </vt:variant>
      <vt:variant>
        <vt:i4>6750285</vt:i4>
      </vt:variant>
      <vt:variant>
        <vt:i4>765</vt:i4>
      </vt:variant>
      <vt:variant>
        <vt:i4>0</vt:i4>
      </vt:variant>
      <vt:variant>
        <vt:i4>5</vt:i4>
      </vt:variant>
      <vt:variant>
        <vt:lpwstr>C:\Data\SVN\SWEA\Swea-L23\RAN2_90_Fukuoka\Docs\R2-152711.zip</vt:lpwstr>
      </vt:variant>
      <vt:variant>
        <vt:lpwstr/>
      </vt:variant>
      <vt:variant>
        <vt:i4>7274574</vt:i4>
      </vt:variant>
      <vt:variant>
        <vt:i4>762</vt:i4>
      </vt:variant>
      <vt:variant>
        <vt:i4>0</vt:i4>
      </vt:variant>
      <vt:variant>
        <vt:i4>5</vt:i4>
      </vt:variant>
      <vt:variant>
        <vt:lpwstr>C:\Data\SVN\SWEA\Swea-L23\RAN2_90_Fukuoka\Docs\R2-152628.zip</vt:lpwstr>
      </vt:variant>
      <vt:variant>
        <vt:lpwstr/>
      </vt:variant>
      <vt:variant>
        <vt:i4>6291533</vt:i4>
      </vt:variant>
      <vt:variant>
        <vt:i4>759</vt:i4>
      </vt:variant>
      <vt:variant>
        <vt:i4>0</vt:i4>
      </vt:variant>
      <vt:variant>
        <vt:i4>5</vt:i4>
      </vt:variant>
      <vt:variant>
        <vt:lpwstr>C:\Data\SVN\SWEA\Swea-L23\RAN2_90_Fukuoka\Docs\R2-152514.zip</vt:lpwstr>
      </vt:variant>
      <vt:variant>
        <vt:lpwstr/>
      </vt:variant>
      <vt:variant>
        <vt:i4>6619215</vt:i4>
      </vt:variant>
      <vt:variant>
        <vt:i4>756</vt:i4>
      </vt:variant>
      <vt:variant>
        <vt:i4>0</vt:i4>
      </vt:variant>
      <vt:variant>
        <vt:i4>5</vt:i4>
      </vt:variant>
      <vt:variant>
        <vt:lpwstr>C:\Data\SVN\SWEA\Swea-L23\RAN2_90_Fukuoka\Docs\R2-152430.zip</vt:lpwstr>
      </vt:variant>
      <vt:variant>
        <vt:lpwstr/>
      </vt:variant>
      <vt:variant>
        <vt:i4>6422606</vt:i4>
      </vt:variant>
      <vt:variant>
        <vt:i4>753</vt:i4>
      </vt:variant>
      <vt:variant>
        <vt:i4>0</vt:i4>
      </vt:variant>
      <vt:variant>
        <vt:i4>5</vt:i4>
      </vt:variant>
      <vt:variant>
        <vt:lpwstr>C:\Data\SVN\SWEA\Swea-L23\RAN2_90_Fukuoka\Docs\R2-152427.zip</vt:lpwstr>
      </vt:variant>
      <vt:variant>
        <vt:lpwstr/>
      </vt:variant>
      <vt:variant>
        <vt:i4>3211269</vt:i4>
      </vt:variant>
      <vt:variant>
        <vt:i4>750</vt:i4>
      </vt:variant>
      <vt:variant>
        <vt:i4>0</vt:i4>
      </vt:variant>
      <vt:variant>
        <vt:i4>5</vt:i4>
      </vt:variant>
      <vt:variant>
        <vt:lpwstr>C:\Data\SVN\SWEA\Swea-L23\RAN2_89bis_Bratislava\Docs\R2-151135.zip</vt:lpwstr>
      </vt:variant>
      <vt:variant>
        <vt:lpwstr/>
      </vt:variant>
      <vt:variant>
        <vt:i4>6684747</vt:i4>
      </vt:variant>
      <vt:variant>
        <vt:i4>747</vt:i4>
      </vt:variant>
      <vt:variant>
        <vt:i4>0</vt:i4>
      </vt:variant>
      <vt:variant>
        <vt:i4>5</vt:i4>
      </vt:variant>
      <vt:variant>
        <vt:lpwstr>C:\Data\SVN\SWEA\Swea-L23\RAN2_90_Fukuoka\Docs\R2-152374.zip</vt:lpwstr>
      </vt:variant>
      <vt:variant>
        <vt:lpwstr/>
      </vt:variant>
      <vt:variant>
        <vt:i4>6291530</vt:i4>
      </vt:variant>
      <vt:variant>
        <vt:i4>744</vt:i4>
      </vt:variant>
      <vt:variant>
        <vt:i4>0</vt:i4>
      </vt:variant>
      <vt:variant>
        <vt:i4>5</vt:i4>
      </vt:variant>
      <vt:variant>
        <vt:lpwstr>C:\Data\SVN\SWEA\Swea-L23\RAN2_90_Fukuoka\Docs\R2-152362.zip</vt:lpwstr>
      </vt:variant>
      <vt:variant>
        <vt:lpwstr/>
      </vt:variant>
      <vt:variant>
        <vt:i4>6619208</vt:i4>
      </vt:variant>
      <vt:variant>
        <vt:i4>741</vt:i4>
      </vt:variant>
      <vt:variant>
        <vt:i4>0</vt:i4>
      </vt:variant>
      <vt:variant>
        <vt:i4>5</vt:i4>
      </vt:variant>
      <vt:variant>
        <vt:lpwstr>C:\Data\SVN\SWEA\Swea-L23\RAN2_90_Fukuoka\Docs\R2-152347.zip</vt:lpwstr>
      </vt:variant>
      <vt:variant>
        <vt:lpwstr/>
      </vt:variant>
      <vt:variant>
        <vt:i4>6619215</vt:i4>
      </vt:variant>
      <vt:variant>
        <vt:i4>738</vt:i4>
      </vt:variant>
      <vt:variant>
        <vt:i4>0</vt:i4>
      </vt:variant>
      <vt:variant>
        <vt:i4>5</vt:i4>
      </vt:variant>
      <vt:variant>
        <vt:lpwstr>C:\Data\SVN\SWEA\Swea-L23\RAN2_90_Fukuoka\Docs\R2-152337.zip</vt:lpwstr>
      </vt:variant>
      <vt:variant>
        <vt:lpwstr/>
      </vt:variant>
      <vt:variant>
        <vt:i4>6291535</vt:i4>
      </vt:variant>
      <vt:variant>
        <vt:i4>735</vt:i4>
      </vt:variant>
      <vt:variant>
        <vt:i4>0</vt:i4>
      </vt:variant>
      <vt:variant>
        <vt:i4>5</vt:i4>
      </vt:variant>
      <vt:variant>
        <vt:lpwstr>C:\Data\SVN\SWEA\Swea-L23\RAN2_90_Fukuoka\Docs\R2-152332.zip</vt:lpwstr>
      </vt:variant>
      <vt:variant>
        <vt:lpwstr/>
      </vt:variant>
      <vt:variant>
        <vt:i4>6357069</vt:i4>
      </vt:variant>
      <vt:variant>
        <vt:i4>732</vt:i4>
      </vt:variant>
      <vt:variant>
        <vt:i4>0</vt:i4>
      </vt:variant>
      <vt:variant>
        <vt:i4>5</vt:i4>
      </vt:variant>
      <vt:variant>
        <vt:lpwstr>C:\Data\SVN\SWEA\Swea-L23\RAN2_90_Fukuoka\Docs\R2-152313.zip</vt:lpwstr>
      </vt:variant>
      <vt:variant>
        <vt:lpwstr/>
      </vt:variant>
      <vt:variant>
        <vt:i4>6946888</vt:i4>
      </vt:variant>
      <vt:variant>
        <vt:i4>729</vt:i4>
      </vt:variant>
      <vt:variant>
        <vt:i4>0</vt:i4>
      </vt:variant>
      <vt:variant>
        <vt:i4>5</vt:i4>
      </vt:variant>
      <vt:variant>
        <vt:lpwstr>C:\Data\SVN\SWEA\Swea-L23\RAN2_90_Fukuoka\Docs\R2-152249.zip</vt:lpwstr>
      </vt:variant>
      <vt:variant>
        <vt:lpwstr/>
      </vt:variant>
      <vt:variant>
        <vt:i4>6619214</vt:i4>
      </vt:variant>
      <vt:variant>
        <vt:i4>726</vt:i4>
      </vt:variant>
      <vt:variant>
        <vt:i4>0</vt:i4>
      </vt:variant>
      <vt:variant>
        <vt:i4>5</vt:i4>
      </vt:variant>
      <vt:variant>
        <vt:lpwstr>C:\Data\SVN\SWEA\Swea-L23\RAN2_90_Fukuoka\Docs\R2-152226.zip</vt:lpwstr>
      </vt:variant>
      <vt:variant>
        <vt:lpwstr/>
      </vt:variant>
      <vt:variant>
        <vt:i4>7012429</vt:i4>
      </vt:variant>
      <vt:variant>
        <vt:i4>723</vt:i4>
      </vt:variant>
      <vt:variant>
        <vt:i4>0</vt:i4>
      </vt:variant>
      <vt:variant>
        <vt:i4>5</vt:i4>
      </vt:variant>
      <vt:variant>
        <vt:lpwstr>C:\Data\SVN\SWEA\Swea-L23\RAN2_90_Fukuoka\Docs\R2-152218.zip</vt:lpwstr>
      </vt:variant>
      <vt:variant>
        <vt:lpwstr/>
      </vt:variant>
      <vt:variant>
        <vt:i4>6684747</vt:i4>
      </vt:variant>
      <vt:variant>
        <vt:i4>720</vt:i4>
      </vt:variant>
      <vt:variant>
        <vt:i4>0</vt:i4>
      </vt:variant>
      <vt:variant>
        <vt:i4>5</vt:i4>
      </vt:variant>
      <vt:variant>
        <vt:lpwstr>C:\Data\SVN\SWEA\Swea-L23\RAN2_90_Fukuoka\Docs\R2-152176.zip</vt:lpwstr>
      </vt:variant>
      <vt:variant>
        <vt:lpwstr/>
      </vt:variant>
      <vt:variant>
        <vt:i4>6291530</vt:i4>
      </vt:variant>
      <vt:variant>
        <vt:i4>717</vt:i4>
      </vt:variant>
      <vt:variant>
        <vt:i4>0</vt:i4>
      </vt:variant>
      <vt:variant>
        <vt:i4>5</vt:i4>
      </vt:variant>
      <vt:variant>
        <vt:lpwstr>C:\Data\SVN\SWEA\Swea-L23\RAN2_90_Fukuoka\Docs\R2-152667.zip</vt:lpwstr>
      </vt:variant>
      <vt:variant>
        <vt:lpwstr/>
      </vt:variant>
      <vt:variant>
        <vt:i4>7077963</vt:i4>
      </vt:variant>
      <vt:variant>
        <vt:i4>714</vt:i4>
      </vt:variant>
      <vt:variant>
        <vt:i4>0</vt:i4>
      </vt:variant>
      <vt:variant>
        <vt:i4>5</vt:i4>
      </vt:variant>
      <vt:variant>
        <vt:lpwstr>C:\Data\SVN\SWEA\Swea-L23\RAN2_90_Fukuoka\Docs\R2-152479.zip</vt:lpwstr>
      </vt:variant>
      <vt:variant>
        <vt:lpwstr/>
      </vt:variant>
      <vt:variant>
        <vt:i4>7143493</vt:i4>
      </vt:variant>
      <vt:variant>
        <vt:i4>711</vt:i4>
      </vt:variant>
      <vt:variant>
        <vt:i4>0</vt:i4>
      </vt:variant>
      <vt:variant>
        <vt:i4>5</vt:i4>
      </vt:variant>
      <vt:variant>
        <vt:lpwstr>C:\Data\SVN\SWEA\Swea-L23\RAN2_90_Fukuoka\Docs\R2-152599.zip</vt:lpwstr>
      </vt:variant>
      <vt:variant>
        <vt:lpwstr/>
      </vt:variant>
      <vt:variant>
        <vt:i4>6815821</vt:i4>
      </vt:variant>
      <vt:variant>
        <vt:i4>708</vt:i4>
      </vt:variant>
      <vt:variant>
        <vt:i4>0</vt:i4>
      </vt:variant>
      <vt:variant>
        <vt:i4>5</vt:i4>
      </vt:variant>
      <vt:variant>
        <vt:lpwstr>C:\Data\SVN\SWEA\Swea-L23\RAN2_90_Fukuoka\Docs\R2-152118.zip</vt:lpwstr>
      </vt:variant>
      <vt:variant>
        <vt:lpwstr/>
      </vt:variant>
      <vt:variant>
        <vt:i4>7209036</vt:i4>
      </vt:variant>
      <vt:variant>
        <vt:i4>705</vt:i4>
      </vt:variant>
      <vt:variant>
        <vt:i4>0</vt:i4>
      </vt:variant>
      <vt:variant>
        <vt:i4>5</vt:i4>
      </vt:variant>
      <vt:variant>
        <vt:lpwstr>C:\Data\SVN\SWEA\Swea-L23\RAN2_90_Fukuoka\Docs\R2-152708.zip</vt:lpwstr>
      </vt:variant>
      <vt:variant>
        <vt:lpwstr/>
      </vt:variant>
      <vt:variant>
        <vt:i4>6619204</vt:i4>
      </vt:variant>
      <vt:variant>
        <vt:i4>702</vt:i4>
      </vt:variant>
      <vt:variant>
        <vt:i4>0</vt:i4>
      </vt:variant>
      <vt:variant>
        <vt:i4>5</vt:i4>
      </vt:variant>
      <vt:variant>
        <vt:lpwstr>C:\Data\SVN\SWEA\Swea-L23\RAN2_90_Fukuoka\Docs\R2-152480.zip</vt:lpwstr>
      </vt:variant>
      <vt:variant>
        <vt:lpwstr/>
      </vt:variant>
      <vt:variant>
        <vt:i4>3276802</vt:i4>
      </vt:variant>
      <vt:variant>
        <vt:i4>699</vt:i4>
      </vt:variant>
      <vt:variant>
        <vt:i4>0</vt:i4>
      </vt:variant>
      <vt:variant>
        <vt:i4>5</vt:i4>
      </vt:variant>
      <vt:variant>
        <vt:lpwstr>C:\Data\SVN\SWEA\Swea-L23\RAN2_89bis_Bratislava\Docs\R2-151740.zip</vt:lpwstr>
      </vt:variant>
      <vt:variant>
        <vt:lpwstr/>
      </vt:variant>
      <vt:variant>
        <vt:i4>3473477</vt:i4>
      </vt:variant>
      <vt:variant>
        <vt:i4>696</vt:i4>
      </vt:variant>
      <vt:variant>
        <vt:i4>0</vt:i4>
      </vt:variant>
      <vt:variant>
        <vt:i4>5</vt:i4>
      </vt:variant>
      <vt:variant>
        <vt:lpwstr>C:\Data\SVN\SWEA-PM\RAN Plenary\RAN_66_Maui\Docs\RP-141817.zip</vt:lpwstr>
      </vt:variant>
      <vt:variant>
        <vt:lpwstr/>
      </vt:variant>
      <vt:variant>
        <vt:i4>6553674</vt:i4>
      </vt:variant>
      <vt:variant>
        <vt:i4>693</vt:i4>
      </vt:variant>
      <vt:variant>
        <vt:i4>0</vt:i4>
      </vt:variant>
      <vt:variant>
        <vt:i4>5</vt:i4>
      </vt:variant>
      <vt:variant>
        <vt:lpwstr>C:\Data\SVN\SWEA\Swea-L23\RAN2_90_Fukuoka\Docs\R2-152663.zip</vt:lpwstr>
      </vt:variant>
      <vt:variant>
        <vt:lpwstr/>
      </vt:variant>
      <vt:variant>
        <vt:i4>6684746</vt:i4>
      </vt:variant>
      <vt:variant>
        <vt:i4>690</vt:i4>
      </vt:variant>
      <vt:variant>
        <vt:i4>0</vt:i4>
      </vt:variant>
      <vt:variant>
        <vt:i4>5</vt:i4>
      </vt:variant>
      <vt:variant>
        <vt:lpwstr>C:\Data\SVN\SWEA\Swea-L23\RAN2_90_Fukuoka\Docs\R2-152661.zip</vt:lpwstr>
      </vt:variant>
      <vt:variant>
        <vt:lpwstr/>
      </vt:variant>
      <vt:variant>
        <vt:i4>6553676</vt:i4>
      </vt:variant>
      <vt:variant>
        <vt:i4>687</vt:i4>
      </vt:variant>
      <vt:variant>
        <vt:i4>0</vt:i4>
      </vt:variant>
      <vt:variant>
        <vt:i4>5</vt:i4>
      </vt:variant>
      <vt:variant>
        <vt:lpwstr>C:\Data\SVN\SWEA\Swea-L23\RAN2_90_Fukuoka\Docs\R2-152401.zip</vt:lpwstr>
      </vt:variant>
      <vt:variant>
        <vt:lpwstr/>
      </vt:variant>
      <vt:variant>
        <vt:i4>6946885</vt:i4>
      </vt:variant>
      <vt:variant>
        <vt:i4>684</vt:i4>
      </vt:variant>
      <vt:variant>
        <vt:i4>0</vt:i4>
      </vt:variant>
      <vt:variant>
        <vt:i4>5</vt:i4>
      </vt:variant>
      <vt:variant>
        <vt:lpwstr>C:\Data\SVN\SWEA\Swea-L23\RAN2_90_Fukuoka\Docs\R2-152398.zip</vt:lpwstr>
      </vt:variant>
      <vt:variant>
        <vt:lpwstr/>
      </vt:variant>
      <vt:variant>
        <vt:i4>6291529</vt:i4>
      </vt:variant>
      <vt:variant>
        <vt:i4>681</vt:i4>
      </vt:variant>
      <vt:variant>
        <vt:i4>0</vt:i4>
      </vt:variant>
      <vt:variant>
        <vt:i4>5</vt:i4>
      </vt:variant>
      <vt:variant>
        <vt:lpwstr>C:\Data\SVN\SWEA\Swea-L23\RAN2_90_Fukuoka\Docs\R2-152051.zip</vt:lpwstr>
      </vt:variant>
      <vt:variant>
        <vt:lpwstr/>
      </vt:variant>
      <vt:variant>
        <vt:i4>6684745</vt:i4>
      </vt:variant>
      <vt:variant>
        <vt:i4>678</vt:i4>
      </vt:variant>
      <vt:variant>
        <vt:i4>0</vt:i4>
      </vt:variant>
      <vt:variant>
        <vt:i4>5</vt:i4>
      </vt:variant>
      <vt:variant>
        <vt:lpwstr>C:\Data\SVN\SWEA\Swea-L23\RAN2_90_Fukuoka\Docs\R2-152156.zip</vt:lpwstr>
      </vt:variant>
      <vt:variant>
        <vt:lpwstr/>
      </vt:variant>
      <vt:variant>
        <vt:i4>6619205</vt:i4>
      </vt:variant>
      <vt:variant>
        <vt:i4>675</vt:i4>
      </vt:variant>
      <vt:variant>
        <vt:i4>0</vt:i4>
      </vt:variant>
      <vt:variant>
        <vt:i4>5</vt:i4>
      </vt:variant>
      <vt:variant>
        <vt:lpwstr>C:\Data\SVN\SWEA\Swea-L23\RAN2_90_Fukuoka\Docs\R2-152692.zip</vt:lpwstr>
      </vt:variant>
      <vt:variant>
        <vt:lpwstr/>
      </vt:variant>
      <vt:variant>
        <vt:i4>6553669</vt:i4>
      </vt:variant>
      <vt:variant>
        <vt:i4>672</vt:i4>
      </vt:variant>
      <vt:variant>
        <vt:i4>0</vt:i4>
      </vt:variant>
      <vt:variant>
        <vt:i4>5</vt:i4>
      </vt:variant>
      <vt:variant>
        <vt:lpwstr>C:\Data\SVN\SWEA\Swea-L23\RAN2_90_Fukuoka\Docs\R2-152693.zip</vt:lpwstr>
      </vt:variant>
      <vt:variant>
        <vt:lpwstr/>
      </vt:variant>
      <vt:variant>
        <vt:i4>6422607</vt:i4>
      </vt:variant>
      <vt:variant>
        <vt:i4>669</vt:i4>
      </vt:variant>
      <vt:variant>
        <vt:i4>0</vt:i4>
      </vt:variant>
      <vt:variant>
        <vt:i4>5</vt:i4>
      </vt:variant>
      <vt:variant>
        <vt:lpwstr>C:\Data\SVN\SWEA\Swea-L23\RAN2_90_Fukuoka\Docs\R2-152033.zip</vt:lpwstr>
      </vt:variant>
      <vt:variant>
        <vt:lpwstr/>
      </vt:variant>
      <vt:variant>
        <vt:i4>5963818</vt:i4>
      </vt:variant>
      <vt:variant>
        <vt:i4>666</vt:i4>
      </vt:variant>
      <vt:variant>
        <vt:i4>0</vt:i4>
      </vt:variant>
      <vt:variant>
        <vt:i4>5</vt:i4>
      </vt:variant>
      <vt:variant>
        <vt:lpwstr>C:\Data\SVN\SWEA-PM\RAN Plenary\RAN_63_Fukuoka\Docs\RP-140434.zip</vt:lpwstr>
      </vt:variant>
      <vt:variant>
        <vt:lpwstr/>
      </vt:variant>
      <vt:variant>
        <vt:i4>2949185</vt:i4>
      </vt:variant>
      <vt:variant>
        <vt:i4>663</vt:i4>
      </vt:variant>
      <vt:variant>
        <vt:i4>0</vt:i4>
      </vt:variant>
      <vt:variant>
        <vt:i4>5</vt:i4>
      </vt:variant>
      <vt:variant>
        <vt:lpwstr>C:\Data\SVN\SWEA-PM\RAN Plenary\RAN_58_Barcelona\Docs\RP-121772.zip</vt:lpwstr>
      </vt:variant>
      <vt:variant>
        <vt:lpwstr/>
      </vt:variant>
      <vt:variant>
        <vt:i4>3014749</vt:i4>
      </vt:variant>
      <vt:variant>
        <vt:i4>660</vt:i4>
      </vt:variant>
      <vt:variant>
        <vt:i4>0</vt:i4>
      </vt:variant>
      <vt:variant>
        <vt:i4>5</vt:i4>
      </vt:variant>
      <vt:variant>
        <vt:lpwstr>C:\Data\SVN\SWEA-PM\RAN Plenary\RAN_60_Aruba\Docs\RP-130833.zip</vt:lpwstr>
      </vt:variant>
      <vt:variant>
        <vt:lpwstr/>
      </vt:variant>
      <vt:variant>
        <vt:i4>2687043</vt:i4>
      </vt:variant>
      <vt:variant>
        <vt:i4>657</vt:i4>
      </vt:variant>
      <vt:variant>
        <vt:i4>0</vt:i4>
      </vt:variant>
      <vt:variant>
        <vt:i4>5</vt:i4>
      </vt:variant>
      <vt:variant>
        <vt:lpwstr>C:\Data\SVN\SWEA-PM\RAN Plenary\RAN_58_Barcelona\Docs\RP-122007.zip</vt:lpwstr>
      </vt:variant>
      <vt:variant>
        <vt:lpwstr/>
      </vt:variant>
      <vt:variant>
        <vt:i4>5963818</vt:i4>
      </vt:variant>
      <vt:variant>
        <vt:i4>654</vt:i4>
      </vt:variant>
      <vt:variant>
        <vt:i4>0</vt:i4>
      </vt:variant>
      <vt:variant>
        <vt:i4>5</vt:i4>
      </vt:variant>
      <vt:variant>
        <vt:lpwstr>C:\Data\SVN\SWEA-PM\RAN Plenary\RAN_57_Chicago\Docs\RP-121416.zip</vt:lpwstr>
      </vt:variant>
      <vt:variant>
        <vt:lpwstr/>
      </vt:variant>
      <vt:variant>
        <vt:i4>5570601</vt:i4>
      </vt:variant>
      <vt:variant>
        <vt:i4>651</vt:i4>
      </vt:variant>
      <vt:variant>
        <vt:i4>0</vt:i4>
      </vt:variant>
      <vt:variant>
        <vt:i4>5</vt:i4>
      </vt:variant>
      <vt:variant>
        <vt:lpwstr>C:\Data\SVN\SWEA-PM\RAN Plenary\RAN_59_Vienna\Docs\RP-130416.zip</vt:lpwstr>
      </vt:variant>
      <vt:variant>
        <vt:lpwstr/>
      </vt:variant>
      <vt:variant>
        <vt:i4>6488139</vt:i4>
      </vt:variant>
      <vt:variant>
        <vt:i4>648</vt:i4>
      </vt:variant>
      <vt:variant>
        <vt:i4>0</vt:i4>
      </vt:variant>
      <vt:variant>
        <vt:i4>5</vt:i4>
      </vt:variant>
      <vt:variant>
        <vt:lpwstr>C:\Data\SVN\SWEA\Swea-L23\RAN2_90_Fukuoka\Docs\R2-152072.zip</vt:lpwstr>
      </vt:variant>
      <vt:variant>
        <vt:lpwstr/>
      </vt:variant>
      <vt:variant>
        <vt:i4>6160427</vt:i4>
      </vt:variant>
      <vt:variant>
        <vt:i4>645</vt:i4>
      </vt:variant>
      <vt:variant>
        <vt:i4>0</vt:i4>
      </vt:variant>
      <vt:variant>
        <vt:i4>5</vt:i4>
      </vt:variant>
      <vt:variant>
        <vt:lpwstr>C:\Data\SVN\SWEA-PM\RAN Plenary\RAN_63_Fukuoka\Docs\RP-140465.zip</vt:lpwstr>
      </vt:variant>
      <vt:variant>
        <vt:lpwstr/>
      </vt:variant>
      <vt:variant>
        <vt:i4>7077956</vt:i4>
      </vt:variant>
      <vt:variant>
        <vt:i4>642</vt:i4>
      </vt:variant>
      <vt:variant>
        <vt:i4>0</vt:i4>
      </vt:variant>
      <vt:variant>
        <vt:i4>5</vt:i4>
      </vt:variant>
      <vt:variant>
        <vt:lpwstr>C:\Data\SVN\SWEA\Swea-L23\RAN2_90_Fukuoka\Docs\R2-152489.zip</vt:lpwstr>
      </vt:variant>
      <vt:variant>
        <vt:lpwstr/>
      </vt:variant>
      <vt:variant>
        <vt:i4>1114195</vt:i4>
      </vt:variant>
      <vt:variant>
        <vt:i4>639</vt:i4>
      </vt:variant>
      <vt:variant>
        <vt:i4>0</vt:i4>
      </vt:variant>
      <vt:variant>
        <vt:i4>5</vt:i4>
      </vt:variant>
      <vt:variant>
        <vt:lpwstr>C:\Data\SVN\SWEA-PM\RAN Plenary\RAN_64_Sophia_Antipolis\Docs\RP-141035.zip</vt:lpwstr>
      </vt:variant>
      <vt:variant>
        <vt:lpwstr/>
      </vt:variant>
      <vt:variant>
        <vt:i4>5898285</vt:i4>
      </vt:variant>
      <vt:variant>
        <vt:i4>636</vt:i4>
      </vt:variant>
      <vt:variant>
        <vt:i4>0</vt:i4>
      </vt:variant>
      <vt:variant>
        <vt:i4>5</vt:i4>
      </vt:variant>
      <vt:variant>
        <vt:lpwstr>C:\Data\SVN\SWEA-PM\RAN Plenary\RAN_63_Fukuoka\Docs\RP-140522.zip</vt:lpwstr>
      </vt:variant>
      <vt:variant>
        <vt:lpwstr/>
      </vt:variant>
      <vt:variant>
        <vt:i4>6422597</vt:i4>
      </vt:variant>
      <vt:variant>
        <vt:i4>633</vt:i4>
      </vt:variant>
      <vt:variant>
        <vt:i4>0</vt:i4>
      </vt:variant>
      <vt:variant>
        <vt:i4>5</vt:i4>
      </vt:variant>
      <vt:variant>
        <vt:lpwstr>C:\Data\SVN\SWEA\Swea-L23\RAN2_90_Fukuoka\Docs\R2-152497.zip</vt:lpwstr>
      </vt:variant>
      <vt:variant>
        <vt:lpwstr/>
      </vt:variant>
      <vt:variant>
        <vt:i4>5832742</vt:i4>
      </vt:variant>
      <vt:variant>
        <vt:i4>630</vt:i4>
      </vt:variant>
      <vt:variant>
        <vt:i4>0</vt:i4>
      </vt:variant>
      <vt:variant>
        <vt:i4>5</vt:i4>
      </vt:variant>
      <vt:variant>
        <vt:lpwstr>C:\Data\SVN\SWEA-PM\RAN Plenary\RAN_63_Fukuoka\Docs\RP-140519.zip</vt:lpwstr>
      </vt:variant>
      <vt:variant>
        <vt:lpwstr/>
      </vt:variant>
      <vt:variant>
        <vt:i4>5242922</vt:i4>
      </vt:variant>
      <vt:variant>
        <vt:i4>627</vt:i4>
      </vt:variant>
      <vt:variant>
        <vt:i4>0</vt:i4>
      </vt:variant>
      <vt:variant>
        <vt:i4>5</vt:i4>
      </vt:variant>
      <vt:variant>
        <vt:lpwstr>C:\Data\SVN\SWEA-PM\RAN Plenary\RAN_63_Fukuoka\Docs\RP-140282.zip</vt:lpwstr>
      </vt:variant>
      <vt:variant>
        <vt:lpwstr/>
      </vt:variant>
      <vt:variant>
        <vt:i4>6553678</vt:i4>
      </vt:variant>
      <vt:variant>
        <vt:i4>624</vt:i4>
      </vt:variant>
      <vt:variant>
        <vt:i4>0</vt:i4>
      </vt:variant>
      <vt:variant>
        <vt:i4>5</vt:i4>
      </vt:variant>
      <vt:variant>
        <vt:lpwstr>C:\Data\SVN\SWEA\Swea-L23\RAN2_90_Fukuoka\Docs\R2-152623.zip</vt:lpwstr>
      </vt:variant>
      <vt:variant>
        <vt:lpwstr/>
      </vt:variant>
      <vt:variant>
        <vt:i4>6619214</vt:i4>
      </vt:variant>
      <vt:variant>
        <vt:i4>621</vt:i4>
      </vt:variant>
      <vt:variant>
        <vt:i4>0</vt:i4>
      </vt:variant>
      <vt:variant>
        <vt:i4>5</vt:i4>
      </vt:variant>
      <vt:variant>
        <vt:lpwstr>C:\Data\SVN\SWEA\Swea-L23\RAN2_90_Fukuoka\Docs\R2-152622.zip</vt:lpwstr>
      </vt:variant>
      <vt:variant>
        <vt:lpwstr/>
      </vt:variant>
      <vt:variant>
        <vt:i4>6619213</vt:i4>
      </vt:variant>
      <vt:variant>
        <vt:i4>618</vt:i4>
      </vt:variant>
      <vt:variant>
        <vt:i4>0</vt:i4>
      </vt:variant>
      <vt:variant>
        <vt:i4>5</vt:i4>
      </vt:variant>
      <vt:variant>
        <vt:lpwstr>C:\Data\SVN\SWEA\Swea-L23\RAN2_90_Fukuoka\Docs\R2-152410.zip</vt:lpwstr>
      </vt:variant>
      <vt:variant>
        <vt:lpwstr/>
      </vt:variant>
      <vt:variant>
        <vt:i4>7077964</vt:i4>
      </vt:variant>
      <vt:variant>
        <vt:i4>615</vt:i4>
      </vt:variant>
      <vt:variant>
        <vt:i4>0</vt:i4>
      </vt:variant>
      <vt:variant>
        <vt:i4>5</vt:i4>
      </vt:variant>
      <vt:variant>
        <vt:lpwstr>C:\Data\SVN\SWEA\Swea-L23\RAN2_90_Fukuoka\Docs\R2-152409.zip</vt:lpwstr>
      </vt:variant>
      <vt:variant>
        <vt:lpwstr/>
      </vt:variant>
      <vt:variant>
        <vt:i4>6422600</vt:i4>
      </vt:variant>
      <vt:variant>
        <vt:i4>612</vt:i4>
      </vt:variant>
      <vt:variant>
        <vt:i4>0</vt:i4>
      </vt:variant>
      <vt:variant>
        <vt:i4>5</vt:i4>
      </vt:variant>
      <vt:variant>
        <vt:lpwstr>C:\Data\SVN\SWEA\Swea-L23\RAN2_90_Fukuoka\Docs\R2-152340.zip</vt:lpwstr>
      </vt:variant>
      <vt:variant>
        <vt:lpwstr/>
      </vt:variant>
      <vt:variant>
        <vt:i4>6946894</vt:i4>
      </vt:variant>
      <vt:variant>
        <vt:i4>609</vt:i4>
      </vt:variant>
      <vt:variant>
        <vt:i4>0</vt:i4>
      </vt:variant>
      <vt:variant>
        <vt:i4>5</vt:i4>
      </vt:variant>
      <vt:variant>
        <vt:lpwstr>C:\Data\SVN\SWEA\Swea-L23\RAN2_90_Fukuoka\Docs\R2-152229.zip</vt:lpwstr>
      </vt:variant>
      <vt:variant>
        <vt:lpwstr/>
      </vt:variant>
      <vt:variant>
        <vt:i4>6488137</vt:i4>
      </vt:variant>
      <vt:variant>
        <vt:i4>606</vt:i4>
      </vt:variant>
      <vt:variant>
        <vt:i4>0</vt:i4>
      </vt:variant>
      <vt:variant>
        <vt:i4>5</vt:i4>
      </vt:variant>
      <vt:variant>
        <vt:lpwstr>C:\Data\SVN\SWEA\Swea-L23\RAN2_90_Fukuoka\Docs\R2-152052.zip</vt:lpwstr>
      </vt:variant>
      <vt:variant>
        <vt:lpwstr/>
      </vt:variant>
      <vt:variant>
        <vt:i4>6881352</vt:i4>
      </vt:variant>
      <vt:variant>
        <vt:i4>603</vt:i4>
      </vt:variant>
      <vt:variant>
        <vt:i4>0</vt:i4>
      </vt:variant>
      <vt:variant>
        <vt:i4>5</vt:i4>
      </vt:variant>
      <vt:variant>
        <vt:lpwstr>C:\Data\SVN\SWEA\Swea-L23\RAN2_90_Fukuoka\Docs\R2-152048.zip</vt:lpwstr>
      </vt:variant>
      <vt:variant>
        <vt:lpwstr/>
      </vt:variant>
      <vt:variant>
        <vt:i4>6684744</vt:i4>
      </vt:variant>
      <vt:variant>
        <vt:i4>600</vt:i4>
      </vt:variant>
      <vt:variant>
        <vt:i4>0</vt:i4>
      </vt:variant>
      <vt:variant>
        <vt:i4>5</vt:i4>
      </vt:variant>
      <vt:variant>
        <vt:lpwstr>C:\Data\SVN\SWEA\Swea-L23\RAN2_90_Fukuoka\Docs\R2-152047.zip</vt:lpwstr>
      </vt:variant>
      <vt:variant>
        <vt:lpwstr/>
      </vt:variant>
      <vt:variant>
        <vt:i4>6750280</vt:i4>
      </vt:variant>
      <vt:variant>
        <vt:i4>597</vt:i4>
      </vt:variant>
      <vt:variant>
        <vt:i4>0</vt:i4>
      </vt:variant>
      <vt:variant>
        <vt:i4>5</vt:i4>
      </vt:variant>
      <vt:variant>
        <vt:lpwstr>C:\Data\SVN\SWEA\Swea-L23\RAN2_90_Fukuoka\Docs\R2-152046.zip</vt:lpwstr>
      </vt:variant>
      <vt:variant>
        <vt:lpwstr/>
      </vt:variant>
      <vt:variant>
        <vt:i4>6619215</vt:i4>
      </vt:variant>
      <vt:variant>
        <vt:i4>594</vt:i4>
      </vt:variant>
      <vt:variant>
        <vt:i4>0</vt:i4>
      </vt:variant>
      <vt:variant>
        <vt:i4>5</vt:i4>
      </vt:variant>
      <vt:variant>
        <vt:lpwstr>C:\Data\SVN\SWEA\Swea-L23\RAN2_90_Fukuoka\Docs\R2-152034.zip</vt:lpwstr>
      </vt:variant>
      <vt:variant>
        <vt:lpwstr/>
      </vt:variant>
      <vt:variant>
        <vt:i4>7274569</vt:i4>
      </vt:variant>
      <vt:variant>
        <vt:i4>591</vt:i4>
      </vt:variant>
      <vt:variant>
        <vt:i4>0</vt:i4>
      </vt:variant>
      <vt:variant>
        <vt:i4>5</vt:i4>
      </vt:variant>
      <vt:variant>
        <vt:lpwstr>C:\Data\SVN\SWEA\Swea-L23\RAN2_90_Fukuoka\Docs\R2-152759.zip</vt:lpwstr>
      </vt:variant>
      <vt:variant>
        <vt:lpwstr/>
      </vt:variant>
      <vt:variant>
        <vt:i4>7209032</vt:i4>
      </vt:variant>
      <vt:variant>
        <vt:i4>588</vt:i4>
      </vt:variant>
      <vt:variant>
        <vt:i4>0</vt:i4>
      </vt:variant>
      <vt:variant>
        <vt:i4>5</vt:i4>
      </vt:variant>
      <vt:variant>
        <vt:lpwstr>C:\Data\SVN\SWEA\Swea-L23\RAN2_90_Fukuoka\Docs\R2-152748.zip</vt:lpwstr>
      </vt:variant>
      <vt:variant>
        <vt:lpwstr/>
      </vt:variant>
      <vt:variant>
        <vt:i4>6750280</vt:i4>
      </vt:variant>
      <vt:variant>
        <vt:i4>585</vt:i4>
      </vt:variant>
      <vt:variant>
        <vt:i4>0</vt:i4>
      </vt:variant>
      <vt:variant>
        <vt:i4>5</vt:i4>
      </vt:variant>
      <vt:variant>
        <vt:lpwstr>C:\Data\SVN\SWEA\Swea-L23\RAN2_90_Fukuoka\Docs\R2-152345.zip</vt:lpwstr>
      </vt:variant>
      <vt:variant>
        <vt:lpwstr/>
      </vt:variant>
      <vt:variant>
        <vt:i4>6619209</vt:i4>
      </vt:variant>
      <vt:variant>
        <vt:i4>582</vt:i4>
      </vt:variant>
      <vt:variant>
        <vt:i4>0</vt:i4>
      </vt:variant>
      <vt:variant>
        <vt:i4>5</vt:i4>
      </vt:variant>
      <vt:variant>
        <vt:lpwstr>C:\Data\SVN\SWEA\Swea-L23\RAN2_90_Fukuoka\Docs\R2-152155.zip</vt:lpwstr>
      </vt:variant>
      <vt:variant>
        <vt:lpwstr/>
      </vt:variant>
      <vt:variant>
        <vt:i4>6553673</vt:i4>
      </vt:variant>
      <vt:variant>
        <vt:i4>579</vt:i4>
      </vt:variant>
      <vt:variant>
        <vt:i4>0</vt:i4>
      </vt:variant>
      <vt:variant>
        <vt:i4>5</vt:i4>
      </vt:variant>
      <vt:variant>
        <vt:lpwstr>C:\Data\SVN\SWEA\Swea-L23\RAN2_90_Fukuoka\Docs\R2-152154.zip</vt:lpwstr>
      </vt:variant>
      <vt:variant>
        <vt:lpwstr/>
      </vt:variant>
      <vt:variant>
        <vt:i4>6488137</vt:i4>
      </vt:variant>
      <vt:variant>
        <vt:i4>576</vt:i4>
      </vt:variant>
      <vt:variant>
        <vt:i4>0</vt:i4>
      </vt:variant>
      <vt:variant>
        <vt:i4>5</vt:i4>
      </vt:variant>
      <vt:variant>
        <vt:lpwstr>C:\Data\SVN\SWEA\Swea-L23\RAN2_90_Fukuoka\Docs\R2-152153.zip</vt:lpwstr>
      </vt:variant>
      <vt:variant>
        <vt:lpwstr/>
      </vt:variant>
      <vt:variant>
        <vt:i4>6357064</vt:i4>
      </vt:variant>
      <vt:variant>
        <vt:i4>573</vt:i4>
      </vt:variant>
      <vt:variant>
        <vt:i4>0</vt:i4>
      </vt:variant>
      <vt:variant>
        <vt:i4>5</vt:i4>
      </vt:variant>
      <vt:variant>
        <vt:lpwstr>C:\Data\SVN\SWEA\Swea-L23\RAN2_90_Fukuoka\Docs\R2-152747.zip</vt:lpwstr>
      </vt:variant>
      <vt:variant>
        <vt:lpwstr/>
      </vt:variant>
      <vt:variant>
        <vt:i4>6291528</vt:i4>
      </vt:variant>
      <vt:variant>
        <vt:i4>570</vt:i4>
      </vt:variant>
      <vt:variant>
        <vt:i4>0</vt:i4>
      </vt:variant>
      <vt:variant>
        <vt:i4>5</vt:i4>
      </vt:variant>
      <vt:variant>
        <vt:lpwstr>C:\Data\SVN\SWEA\Swea-L23\RAN2_90_Fukuoka\Docs\R2-152746.zip</vt:lpwstr>
      </vt:variant>
      <vt:variant>
        <vt:lpwstr/>
      </vt:variant>
      <vt:variant>
        <vt:i4>6619210</vt:i4>
      </vt:variant>
      <vt:variant>
        <vt:i4>567</vt:i4>
      </vt:variant>
      <vt:variant>
        <vt:i4>0</vt:i4>
      </vt:variant>
      <vt:variant>
        <vt:i4>5</vt:i4>
      </vt:variant>
      <vt:variant>
        <vt:lpwstr>C:\Data\SVN\SWEA\Swea-L23\RAN2_90_Fukuoka\Docs\R2-152763.zip</vt:lpwstr>
      </vt:variant>
      <vt:variant>
        <vt:lpwstr/>
      </vt:variant>
      <vt:variant>
        <vt:i4>6357064</vt:i4>
      </vt:variant>
      <vt:variant>
        <vt:i4>564</vt:i4>
      </vt:variant>
      <vt:variant>
        <vt:i4>0</vt:i4>
      </vt:variant>
      <vt:variant>
        <vt:i4>5</vt:i4>
      </vt:variant>
      <vt:variant>
        <vt:lpwstr>C:\Data\SVN\SWEA\Swea-L23\RAN2_90_Fukuoka\Docs\R2-152545.zip</vt:lpwstr>
      </vt:variant>
      <vt:variant>
        <vt:lpwstr/>
      </vt:variant>
      <vt:variant>
        <vt:i4>6357066</vt:i4>
      </vt:variant>
      <vt:variant>
        <vt:i4>561</vt:i4>
      </vt:variant>
      <vt:variant>
        <vt:i4>0</vt:i4>
      </vt:variant>
      <vt:variant>
        <vt:i4>5</vt:i4>
      </vt:variant>
      <vt:variant>
        <vt:lpwstr>C:\Data\SVN\SWEA\Swea-L23\RAN2_90_Fukuoka\Docs\R2-152666.zip</vt:lpwstr>
      </vt:variant>
      <vt:variant>
        <vt:lpwstr/>
      </vt:variant>
      <vt:variant>
        <vt:i4>6357068</vt:i4>
      </vt:variant>
      <vt:variant>
        <vt:i4>558</vt:i4>
      </vt:variant>
      <vt:variant>
        <vt:i4>0</vt:i4>
      </vt:variant>
      <vt:variant>
        <vt:i4>5</vt:i4>
      </vt:variant>
      <vt:variant>
        <vt:lpwstr>C:\Data\SVN\SWEA\Swea-L23\RAN2_90_Fukuoka\Docs\R2-152505.zip</vt:lpwstr>
      </vt:variant>
      <vt:variant>
        <vt:lpwstr/>
      </vt:variant>
      <vt:variant>
        <vt:i4>6422604</vt:i4>
      </vt:variant>
      <vt:variant>
        <vt:i4>555</vt:i4>
      </vt:variant>
      <vt:variant>
        <vt:i4>0</vt:i4>
      </vt:variant>
      <vt:variant>
        <vt:i4>5</vt:i4>
      </vt:variant>
      <vt:variant>
        <vt:lpwstr>C:\Data\SVN\SWEA\Swea-L23\RAN2_90_Fukuoka\Docs\R2-152407.zip</vt:lpwstr>
      </vt:variant>
      <vt:variant>
        <vt:lpwstr/>
      </vt:variant>
      <vt:variant>
        <vt:i4>6488140</vt:i4>
      </vt:variant>
      <vt:variant>
        <vt:i4>552</vt:i4>
      </vt:variant>
      <vt:variant>
        <vt:i4>0</vt:i4>
      </vt:variant>
      <vt:variant>
        <vt:i4>5</vt:i4>
      </vt:variant>
      <vt:variant>
        <vt:lpwstr>C:\Data\SVN\SWEA\Swea-L23\RAN2_90_Fukuoka\Docs\R2-152406.zip</vt:lpwstr>
      </vt:variant>
      <vt:variant>
        <vt:lpwstr/>
      </vt:variant>
      <vt:variant>
        <vt:i4>6750277</vt:i4>
      </vt:variant>
      <vt:variant>
        <vt:i4>549</vt:i4>
      </vt:variant>
      <vt:variant>
        <vt:i4>0</vt:i4>
      </vt:variant>
      <vt:variant>
        <vt:i4>5</vt:i4>
      </vt:variant>
      <vt:variant>
        <vt:lpwstr>C:\Data\SVN\SWEA\Swea-L23\RAN2_90_Fukuoka\Docs\R2-152395.zip</vt:lpwstr>
      </vt:variant>
      <vt:variant>
        <vt:lpwstr/>
      </vt:variant>
      <vt:variant>
        <vt:i4>6750282</vt:i4>
      </vt:variant>
      <vt:variant>
        <vt:i4>546</vt:i4>
      </vt:variant>
      <vt:variant>
        <vt:i4>0</vt:i4>
      </vt:variant>
      <vt:variant>
        <vt:i4>5</vt:i4>
      </vt:variant>
      <vt:variant>
        <vt:lpwstr>C:\Data\SVN\SWEA\Swea-L23\RAN2_90_Fukuoka\Docs\R2-152066.zip</vt:lpwstr>
      </vt:variant>
      <vt:variant>
        <vt:lpwstr/>
      </vt:variant>
      <vt:variant>
        <vt:i4>6553674</vt:i4>
      </vt:variant>
      <vt:variant>
        <vt:i4>543</vt:i4>
      </vt:variant>
      <vt:variant>
        <vt:i4>0</vt:i4>
      </vt:variant>
      <vt:variant>
        <vt:i4>5</vt:i4>
      </vt:variant>
      <vt:variant>
        <vt:lpwstr>C:\Data\SVN\SWEA\Swea-L23\RAN2_90_Fukuoka\Docs\R2-152065.zip</vt:lpwstr>
      </vt:variant>
      <vt:variant>
        <vt:lpwstr/>
      </vt:variant>
      <vt:variant>
        <vt:i4>6619210</vt:i4>
      </vt:variant>
      <vt:variant>
        <vt:i4>540</vt:i4>
      </vt:variant>
      <vt:variant>
        <vt:i4>0</vt:i4>
      </vt:variant>
      <vt:variant>
        <vt:i4>5</vt:i4>
      </vt:variant>
      <vt:variant>
        <vt:lpwstr>C:\Data\SVN\SWEA\Swea-L23\RAN2_90_Fukuoka\Docs\R2-152064.zip</vt:lpwstr>
      </vt:variant>
      <vt:variant>
        <vt:lpwstr/>
      </vt:variant>
      <vt:variant>
        <vt:i4>6422602</vt:i4>
      </vt:variant>
      <vt:variant>
        <vt:i4>537</vt:i4>
      </vt:variant>
      <vt:variant>
        <vt:i4>0</vt:i4>
      </vt:variant>
      <vt:variant>
        <vt:i4>5</vt:i4>
      </vt:variant>
      <vt:variant>
        <vt:lpwstr>C:\Data\SVN\SWEA\Swea-L23\RAN2_90_Fukuoka\Docs\R2-152063.zip</vt:lpwstr>
      </vt:variant>
      <vt:variant>
        <vt:lpwstr/>
      </vt:variant>
      <vt:variant>
        <vt:i4>6488138</vt:i4>
      </vt:variant>
      <vt:variant>
        <vt:i4>534</vt:i4>
      </vt:variant>
      <vt:variant>
        <vt:i4>0</vt:i4>
      </vt:variant>
      <vt:variant>
        <vt:i4>5</vt:i4>
      </vt:variant>
      <vt:variant>
        <vt:lpwstr>C:\Data\SVN\SWEA\Swea-L23\RAN2_90_Fukuoka\Docs\R2-152062.zip</vt:lpwstr>
      </vt:variant>
      <vt:variant>
        <vt:lpwstr/>
      </vt:variant>
      <vt:variant>
        <vt:i4>6291530</vt:i4>
      </vt:variant>
      <vt:variant>
        <vt:i4>531</vt:i4>
      </vt:variant>
      <vt:variant>
        <vt:i4>0</vt:i4>
      </vt:variant>
      <vt:variant>
        <vt:i4>5</vt:i4>
      </vt:variant>
      <vt:variant>
        <vt:lpwstr>C:\Data\SVN\SWEA\Swea-L23\RAN2_90_Fukuoka\Docs\R2-152061.zip</vt:lpwstr>
      </vt:variant>
      <vt:variant>
        <vt:lpwstr/>
      </vt:variant>
      <vt:variant>
        <vt:i4>6357066</vt:i4>
      </vt:variant>
      <vt:variant>
        <vt:i4>528</vt:i4>
      </vt:variant>
      <vt:variant>
        <vt:i4>0</vt:i4>
      </vt:variant>
      <vt:variant>
        <vt:i4>5</vt:i4>
      </vt:variant>
      <vt:variant>
        <vt:lpwstr>C:\Data\SVN\SWEA\Swea-L23\RAN2_90_Fukuoka\Docs\R2-152060.zip</vt:lpwstr>
      </vt:variant>
      <vt:variant>
        <vt:lpwstr/>
      </vt:variant>
      <vt:variant>
        <vt:i4>6815817</vt:i4>
      </vt:variant>
      <vt:variant>
        <vt:i4>525</vt:i4>
      </vt:variant>
      <vt:variant>
        <vt:i4>0</vt:i4>
      </vt:variant>
      <vt:variant>
        <vt:i4>5</vt:i4>
      </vt:variant>
      <vt:variant>
        <vt:lpwstr>C:\Data\SVN\SWEA\Swea-L23\RAN2_90_Fukuoka\Docs\R2-152059.zip</vt:lpwstr>
      </vt:variant>
      <vt:variant>
        <vt:lpwstr/>
      </vt:variant>
      <vt:variant>
        <vt:i4>6619209</vt:i4>
      </vt:variant>
      <vt:variant>
        <vt:i4>522</vt:i4>
      </vt:variant>
      <vt:variant>
        <vt:i4>0</vt:i4>
      </vt:variant>
      <vt:variant>
        <vt:i4>5</vt:i4>
      </vt:variant>
      <vt:variant>
        <vt:lpwstr>C:\Data\SVN\SWEA\Swea-L23\RAN2_90_Fukuoka\Docs\R2-152054.zip</vt:lpwstr>
      </vt:variant>
      <vt:variant>
        <vt:lpwstr/>
      </vt:variant>
      <vt:variant>
        <vt:i4>6422601</vt:i4>
      </vt:variant>
      <vt:variant>
        <vt:i4>519</vt:i4>
      </vt:variant>
      <vt:variant>
        <vt:i4>0</vt:i4>
      </vt:variant>
      <vt:variant>
        <vt:i4>5</vt:i4>
      </vt:variant>
      <vt:variant>
        <vt:lpwstr>C:\Data\SVN\SWEA\Swea-L23\RAN2_90_Fukuoka\Docs\R2-152053.zip</vt:lpwstr>
      </vt:variant>
      <vt:variant>
        <vt:lpwstr/>
      </vt:variant>
      <vt:variant>
        <vt:i4>6291535</vt:i4>
      </vt:variant>
      <vt:variant>
        <vt:i4>516</vt:i4>
      </vt:variant>
      <vt:variant>
        <vt:i4>0</vt:i4>
      </vt:variant>
      <vt:variant>
        <vt:i4>5</vt:i4>
      </vt:variant>
      <vt:variant>
        <vt:lpwstr>C:\Data\SVN\SWEA\Swea-L23\RAN2_90_Fukuoka\Docs\R2-152031.zip</vt:lpwstr>
      </vt:variant>
      <vt:variant>
        <vt:lpwstr/>
      </vt:variant>
      <vt:variant>
        <vt:i4>1835077</vt:i4>
      </vt:variant>
      <vt:variant>
        <vt:i4>513</vt:i4>
      </vt:variant>
      <vt:variant>
        <vt:i4>0</vt:i4>
      </vt:variant>
      <vt:variant>
        <vt:i4>5</vt:i4>
      </vt:variant>
      <vt:variant>
        <vt:lpwstr>http://www.3gpp.org/ftp/Specs/html-info/36843.htm</vt:lpwstr>
      </vt:variant>
      <vt:variant>
        <vt:lpwstr/>
      </vt:variant>
      <vt:variant>
        <vt:i4>3735619</vt:i4>
      </vt:variant>
      <vt:variant>
        <vt:i4>510</vt:i4>
      </vt:variant>
      <vt:variant>
        <vt:i4>0</vt:i4>
      </vt:variant>
      <vt:variant>
        <vt:i4>5</vt:i4>
      </vt:variant>
      <vt:variant>
        <vt:lpwstr>C:\Data\SVN\SWEA-PM\RAN Plenary\RAN_66_Maui\Docs\RP-142043.zip</vt:lpwstr>
      </vt:variant>
      <vt:variant>
        <vt:lpwstr/>
      </vt:variant>
      <vt:variant>
        <vt:i4>2097233</vt:i4>
      </vt:variant>
      <vt:variant>
        <vt:i4>507</vt:i4>
      </vt:variant>
      <vt:variant>
        <vt:i4>0</vt:i4>
      </vt:variant>
      <vt:variant>
        <vt:i4>5</vt:i4>
      </vt:variant>
      <vt:variant>
        <vt:lpwstr>C:\Data\SVN\SWEA-PM\RAN Plenary\RAN_62_Busan\Docs\RP-132073.zip</vt:lpwstr>
      </vt:variant>
      <vt:variant>
        <vt:lpwstr/>
      </vt:variant>
      <vt:variant>
        <vt:i4>6291533</vt:i4>
      </vt:variant>
      <vt:variant>
        <vt:i4>504</vt:i4>
      </vt:variant>
      <vt:variant>
        <vt:i4>0</vt:i4>
      </vt:variant>
      <vt:variant>
        <vt:i4>5</vt:i4>
      </vt:variant>
      <vt:variant>
        <vt:lpwstr>C:\Data\SVN\SWEA\Swea-L23\RAN2_90_Fukuoka\Docs\R2-152617.zip</vt:lpwstr>
      </vt:variant>
      <vt:variant>
        <vt:lpwstr/>
      </vt:variant>
      <vt:variant>
        <vt:i4>6815813</vt:i4>
      </vt:variant>
      <vt:variant>
        <vt:i4>501</vt:i4>
      </vt:variant>
      <vt:variant>
        <vt:i4>0</vt:i4>
      </vt:variant>
      <vt:variant>
        <vt:i4>5</vt:i4>
      </vt:variant>
      <vt:variant>
        <vt:lpwstr>C:\Data\SVN\SWEA\Swea-L23\RAN2_90_Fukuoka\Docs\R2-152099.zip</vt:lpwstr>
      </vt:variant>
      <vt:variant>
        <vt:lpwstr/>
      </vt:variant>
      <vt:variant>
        <vt:i4>6357065</vt:i4>
      </vt:variant>
      <vt:variant>
        <vt:i4>498</vt:i4>
      </vt:variant>
      <vt:variant>
        <vt:i4>0</vt:i4>
      </vt:variant>
      <vt:variant>
        <vt:i4>5</vt:i4>
      </vt:variant>
      <vt:variant>
        <vt:lpwstr>C:\Data\SVN\SWEA\Swea-L23\RAN2_90_Fukuoka\Docs\R2-152050.zip</vt:lpwstr>
      </vt:variant>
      <vt:variant>
        <vt:lpwstr/>
      </vt:variant>
      <vt:variant>
        <vt:i4>6815816</vt:i4>
      </vt:variant>
      <vt:variant>
        <vt:i4>495</vt:i4>
      </vt:variant>
      <vt:variant>
        <vt:i4>0</vt:i4>
      </vt:variant>
      <vt:variant>
        <vt:i4>5</vt:i4>
      </vt:variant>
      <vt:variant>
        <vt:lpwstr>C:\Data\SVN\SWEA\Swea-L23\RAN2_90_Fukuoka\Docs\R2-152049.zip</vt:lpwstr>
      </vt:variant>
      <vt:variant>
        <vt:lpwstr/>
      </vt:variant>
      <vt:variant>
        <vt:i4>6488138</vt:i4>
      </vt:variant>
      <vt:variant>
        <vt:i4>492</vt:i4>
      </vt:variant>
      <vt:variant>
        <vt:i4>0</vt:i4>
      </vt:variant>
      <vt:variant>
        <vt:i4>5</vt:i4>
      </vt:variant>
      <vt:variant>
        <vt:lpwstr>C:\Data\SVN\SWEA\Swea-L23\RAN2_90_Fukuoka\Docs\R2-152260.zip</vt:lpwstr>
      </vt:variant>
      <vt:variant>
        <vt:lpwstr/>
      </vt:variant>
      <vt:variant>
        <vt:i4>6488136</vt:i4>
      </vt:variant>
      <vt:variant>
        <vt:i4>489</vt:i4>
      </vt:variant>
      <vt:variant>
        <vt:i4>0</vt:i4>
      </vt:variant>
      <vt:variant>
        <vt:i4>5</vt:i4>
      </vt:variant>
      <vt:variant>
        <vt:lpwstr>C:\Data\SVN\SWEA\Swea-L23\RAN2_90_Fukuoka\Docs\R2-152240.zip</vt:lpwstr>
      </vt:variant>
      <vt:variant>
        <vt:lpwstr/>
      </vt:variant>
      <vt:variant>
        <vt:i4>6422600</vt:i4>
      </vt:variant>
      <vt:variant>
        <vt:i4>486</vt:i4>
      </vt:variant>
      <vt:variant>
        <vt:i4>0</vt:i4>
      </vt:variant>
      <vt:variant>
        <vt:i4>5</vt:i4>
      </vt:variant>
      <vt:variant>
        <vt:lpwstr>C:\Data\SVN\SWEA\Swea-L23\RAN2_90_Fukuoka\Docs\R2-152142.zip</vt:lpwstr>
      </vt:variant>
      <vt:variant>
        <vt:lpwstr/>
      </vt:variant>
      <vt:variant>
        <vt:i4>6422607</vt:i4>
      </vt:variant>
      <vt:variant>
        <vt:i4>483</vt:i4>
      </vt:variant>
      <vt:variant>
        <vt:i4>0</vt:i4>
      </vt:variant>
      <vt:variant>
        <vt:i4>5</vt:i4>
      </vt:variant>
      <vt:variant>
        <vt:lpwstr>C:\Data\SVN\SWEA\Swea-L23\RAN2_90_Fukuoka\Docs\R2-152231.zip</vt:lpwstr>
      </vt:variant>
      <vt:variant>
        <vt:lpwstr/>
      </vt:variant>
      <vt:variant>
        <vt:i4>6750277</vt:i4>
      </vt:variant>
      <vt:variant>
        <vt:i4>480</vt:i4>
      </vt:variant>
      <vt:variant>
        <vt:i4>0</vt:i4>
      </vt:variant>
      <vt:variant>
        <vt:i4>5</vt:i4>
      </vt:variant>
      <vt:variant>
        <vt:lpwstr>C:\Data\SVN\SWEA\Swea-L23\RAN2_90_Fukuoka\Docs\R2-152096.zip</vt:lpwstr>
      </vt:variant>
      <vt:variant>
        <vt:lpwstr/>
      </vt:variant>
      <vt:variant>
        <vt:i4>6750284</vt:i4>
      </vt:variant>
      <vt:variant>
        <vt:i4>477</vt:i4>
      </vt:variant>
      <vt:variant>
        <vt:i4>0</vt:i4>
      </vt:variant>
      <vt:variant>
        <vt:i4>5</vt:i4>
      </vt:variant>
      <vt:variant>
        <vt:lpwstr>C:\Data\SVN\SWEA\Swea-L23\RAN2_90_Fukuoka\Docs\R2-152107.zip</vt:lpwstr>
      </vt:variant>
      <vt:variant>
        <vt:lpwstr/>
      </vt:variant>
      <vt:variant>
        <vt:i4>6422596</vt:i4>
      </vt:variant>
      <vt:variant>
        <vt:i4>474</vt:i4>
      </vt:variant>
      <vt:variant>
        <vt:i4>0</vt:i4>
      </vt:variant>
      <vt:variant>
        <vt:i4>5</vt:i4>
      </vt:variant>
      <vt:variant>
        <vt:lpwstr>C:\Data\SVN\SWEA\Swea-L23\RAN2_90_Fukuoka\Docs\R2-152083.zip</vt:lpwstr>
      </vt:variant>
      <vt:variant>
        <vt:lpwstr/>
      </vt:variant>
      <vt:variant>
        <vt:i4>6684746</vt:i4>
      </vt:variant>
      <vt:variant>
        <vt:i4>471</vt:i4>
      </vt:variant>
      <vt:variant>
        <vt:i4>0</vt:i4>
      </vt:variant>
      <vt:variant>
        <vt:i4>5</vt:i4>
      </vt:variant>
      <vt:variant>
        <vt:lpwstr>C:\Data\SVN\SWEA\Swea-L23\RAN2_90_Fukuoka\Docs\R2-152067.zip</vt:lpwstr>
      </vt:variant>
      <vt:variant>
        <vt:lpwstr/>
      </vt:variant>
      <vt:variant>
        <vt:i4>6488132</vt:i4>
      </vt:variant>
      <vt:variant>
        <vt:i4>468</vt:i4>
      </vt:variant>
      <vt:variant>
        <vt:i4>0</vt:i4>
      </vt:variant>
      <vt:variant>
        <vt:i4>5</vt:i4>
      </vt:variant>
      <vt:variant>
        <vt:lpwstr>C:\Data\SVN\SWEA\Swea-L23\RAN2_90_Fukuoka\Docs\R2-152082.zip</vt:lpwstr>
      </vt:variant>
      <vt:variant>
        <vt:lpwstr/>
      </vt:variant>
      <vt:variant>
        <vt:i4>6291531</vt:i4>
      </vt:variant>
      <vt:variant>
        <vt:i4>465</vt:i4>
      </vt:variant>
      <vt:variant>
        <vt:i4>0</vt:i4>
      </vt:variant>
      <vt:variant>
        <vt:i4>5</vt:i4>
      </vt:variant>
      <vt:variant>
        <vt:lpwstr>C:\Data\SVN\SWEA\Swea-L23\RAN2_90_Fukuoka\Docs\R2-152071.zip</vt:lpwstr>
      </vt:variant>
      <vt:variant>
        <vt:lpwstr/>
      </vt:variant>
      <vt:variant>
        <vt:i4>6357067</vt:i4>
      </vt:variant>
      <vt:variant>
        <vt:i4>462</vt:i4>
      </vt:variant>
      <vt:variant>
        <vt:i4>0</vt:i4>
      </vt:variant>
      <vt:variant>
        <vt:i4>5</vt:i4>
      </vt:variant>
      <vt:variant>
        <vt:lpwstr>C:\Data\SVN\SWEA\Swea-L23\RAN2_90_Fukuoka\Docs\R2-152070.zip</vt:lpwstr>
      </vt:variant>
      <vt:variant>
        <vt:lpwstr/>
      </vt:variant>
      <vt:variant>
        <vt:i4>6815818</vt:i4>
      </vt:variant>
      <vt:variant>
        <vt:i4>459</vt:i4>
      </vt:variant>
      <vt:variant>
        <vt:i4>0</vt:i4>
      </vt:variant>
      <vt:variant>
        <vt:i4>5</vt:i4>
      </vt:variant>
      <vt:variant>
        <vt:lpwstr>C:\Data\SVN\SWEA\Swea-L23\RAN2_90_Fukuoka\Docs\R2-152069.zip</vt:lpwstr>
      </vt:variant>
      <vt:variant>
        <vt:lpwstr/>
      </vt:variant>
      <vt:variant>
        <vt:i4>6881354</vt:i4>
      </vt:variant>
      <vt:variant>
        <vt:i4>456</vt:i4>
      </vt:variant>
      <vt:variant>
        <vt:i4>0</vt:i4>
      </vt:variant>
      <vt:variant>
        <vt:i4>5</vt:i4>
      </vt:variant>
      <vt:variant>
        <vt:lpwstr>C:\Data\SVN\SWEA\Swea-L23\RAN2_90_Fukuoka\Docs\R2-152068.zip</vt:lpwstr>
      </vt:variant>
      <vt:variant>
        <vt:lpwstr/>
      </vt:variant>
      <vt:variant>
        <vt:i4>6684746</vt:i4>
      </vt:variant>
      <vt:variant>
        <vt:i4>453</vt:i4>
      </vt:variant>
      <vt:variant>
        <vt:i4>0</vt:i4>
      </vt:variant>
      <vt:variant>
        <vt:i4>5</vt:i4>
      </vt:variant>
      <vt:variant>
        <vt:lpwstr>C:\Data\SVN\SWEA\Swea-L23\RAN2_90_Fukuoka\Docs\R2-152067.zip</vt:lpwstr>
      </vt:variant>
      <vt:variant>
        <vt:lpwstr/>
      </vt:variant>
      <vt:variant>
        <vt:i4>6881353</vt:i4>
      </vt:variant>
      <vt:variant>
        <vt:i4>450</vt:i4>
      </vt:variant>
      <vt:variant>
        <vt:i4>0</vt:i4>
      </vt:variant>
      <vt:variant>
        <vt:i4>5</vt:i4>
      </vt:variant>
      <vt:variant>
        <vt:lpwstr>C:\Data\SVN\SWEA\Swea-L23\RAN2_90_Fukuoka\Docs\R2-152058.zip</vt:lpwstr>
      </vt:variant>
      <vt:variant>
        <vt:lpwstr/>
      </vt:variant>
      <vt:variant>
        <vt:i4>6881359</vt:i4>
      </vt:variant>
      <vt:variant>
        <vt:i4>447</vt:i4>
      </vt:variant>
      <vt:variant>
        <vt:i4>0</vt:i4>
      </vt:variant>
      <vt:variant>
        <vt:i4>5</vt:i4>
      </vt:variant>
      <vt:variant>
        <vt:lpwstr>C:\Data\SVN\SWEA\Swea-L23\RAN2_90_Fukuoka\Docs\R2-152038.zip</vt:lpwstr>
      </vt:variant>
      <vt:variant>
        <vt:lpwstr/>
      </vt:variant>
      <vt:variant>
        <vt:i4>6750287</vt:i4>
      </vt:variant>
      <vt:variant>
        <vt:i4>444</vt:i4>
      </vt:variant>
      <vt:variant>
        <vt:i4>0</vt:i4>
      </vt:variant>
      <vt:variant>
        <vt:i4>5</vt:i4>
      </vt:variant>
      <vt:variant>
        <vt:lpwstr>C:\Data\SVN\SWEA\Swea-L23\RAN2_90_Fukuoka\Docs\R2-152036.zip</vt:lpwstr>
      </vt:variant>
      <vt:variant>
        <vt:lpwstr/>
      </vt:variant>
      <vt:variant>
        <vt:i4>6553679</vt:i4>
      </vt:variant>
      <vt:variant>
        <vt:i4>441</vt:i4>
      </vt:variant>
      <vt:variant>
        <vt:i4>0</vt:i4>
      </vt:variant>
      <vt:variant>
        <vt:i4>5</vt:i4>
      </vt:variant>
      <vt:variant>
        <vt:lpwstr>C:\Data\SVN\SWEA\Swea-L23\RAN2_90_Fukuoka\Docs\R2-152035.zip</vt:lpwstr>
      </vt:variant>
      <vt:variant>
        <vt:lpwstr/>
      </vt:variant>
      <vt:variant>
        <vt:i4>6488143</vt:i4>
      </vt:variant>
      <vt:variant>
        <vt:i4>438</vt:i4>
      </vt:variant>
      <vt:variant>
        <vt:i4>0</vt:i4>
      </vt:variant>
      <vt:variant>
        <vt:i4>5</vt:i4>
      </vt:variant>
      <vt:variant>
        <vt:lpwstr>C:\Data\SVN\SWEA\Swea-L23\RAN2_90_Fukuoka\Docs\R2-152032.zip</vt:lpwstr>
      </vt:variant>
      <vt:variant>
        <vt:lpwstr/>
      </vt:variant>
      <vt:variant>
        <vt:i4>4259906</vt:i4>
      </vt:variant>
      <vt:variant>
        <vt:i4>435</vt:i4>
      </vt:variant>
      <vt:variant>
        <vt:i4>0</vt:i4>
      </vt:variant>
      <vt:variant>
        <vt:i4>5</vt:i4>
      </vt:variant>
      <vt:variant>
        <vt:lpwstr>http://www.3gpp.org/DynaReport/36842.htm</vt:lpwstr>
      </vt:variant>
      <vt:variant>
        <vt:lpwstr/>
      </vt:variant>
      <vt:variant>
        <vt:i4>3801165</vt:i4>
      </vt:variant>
      <vt:variant>
        <vt:i4>432</vt:i4>
      </vt:variant>
      <vt:variant>
        <vt:i4>0</vt:i4>
      </vt:variant>
      <vt:variant>
        <vt:i4>5</vt:i4>
      </vt:variant>
      <vt:variant>
        <vt:lpwstr>C:\Data\SVN\SWEA-PM\RAN Plenary\RAN_66_Maui\Docs\RP-141797.zip</vt:lpwstr>
      </vt:variant>
      <vt:variant>
        <vt:lpwstr/>
      </vt:variant>
      <vt:variant>
        <vt:i4>6750284</vt:i4>
      </vt:variant>
      <vt:variant>
        <vt:i4>429</vt:i4>
      </vt:variant>
      <vt:variant>
        <vt:i4>0</vt:i4>
      </vt:variant>
      <vt:variant>
        <vt:i4>5</vt:i4>
      </vt:variant>
      <vt:variant>
        <vt:lpwstr>C:\Data\SVN\SWEA\Swea-L23\RAN2_90_Fukuoka\Docs\R2-152006.zip</vt:lpwstr>
      </vt:variant>
      <vt:variant>
        <vt:lpwstr/>
      </vt:variant>
      <vt:variant>
        <vt:i4>6422605</vt:i4>
      </vt:variant>
      <vt:variant>
        <vt:i4>426</vt:i4>
      </vt:variant>
      <vt:variant>
        <vt:i4>0</vt:i4>
      </vt:variant>
      <vt:variant>
        <vt:i4>5</vt:i4>
      </vt:variant>
      <vt:variant>
        <vt:lpwstr>C:\Data\SVN\SWEA\Swea-L23\RAN2_90_Fukuoka\Docs\R2-152211.zip</vt:lpwstr>
      </vt:variant>
      <vt:variant>
        <vt:lpwstr/>
      </vt:variant>
      <vt:variant>
        <vt:i4>6619204</vt:i4>
      </vt:variant>
      <vt:variant>
        <vt:i4>423</vt:i4>
      </vt:variant>
      <vt:variant>
        <vt:i4>0</vt:i4>
      </vt:variant>
      <vt:variant>
        <vt:i4>5</vt:i4>
      </vt:variant>
      <vt:variant>
        <vt:lpwstr>C:\Data\SVN\SWEA\Swea-L23\RAN2_90_Fukuoka\Docs\R2-152387.zip</vt:lpwstr>
      </vt:variant>
      <vt:variant>
        <vt:lpwstr/>
      </vt:variant>
      <vt:variant>
        <vt:i4>6488141</vt:i4>
      </vt:variant>
      <vt:variant>
        <vt:i4>420</vt:i4>
      </vt:variant>
      <vt:variant>
        <vt:i4>0</vt:i4>
      </vt:variant>
      <vt:variant>
        <vt:i4>5</vt:i4>
      </vt:variant>
      <vt:variant>
        <vt:lpwstr>C:\Data\SVN\SWEA\Swea-L23\RAN2_90_Fukuoka\Docs\R2-152416.zip</vt:lpwstr>
      </vt:variant>
      <vt:variant>
        <vt:lpwstr/>
      </vt:variant>
      <vt:variant>
        <vt:i4>6357069</vt:i4>
      </vt:variant>
      <vt:variant>
        <vt:i4>417</vt:i4>
      </vt:variant>
      <vt:variant>
        <vt:i4>0</vt:i4>
      </vt:variant>
      <vt:variant>
        <vt:i4>5</vt:i4>
      </vt:variant>
      <vt:variant>
        <vt:lpwstr>C:\Data\SVN\SWEA\Swea-L23\RAN2_90_Fukuoka\Docs\R2-152414.zip</vt:lpwstr>
      </vt:variant>
      <vt:variant>
        <vt:lpwstr/>
      </vt:variant>
      <vt:variant>
        <vt:i4>6488132</vt:i4>
      </vt:variant>
      <vt:variant>
        <vt:i4>414</vt:i4>
      </vt:variant>
      <vt:variant>
        <vt:i4>0</vt:i4>
      </vt:variant>
      <vt:variant>
        <vt:i4>5</vt:i4>
      </vt:variant>
      <vt:variant>
        <vt:lpwstr>C:\Data\SVN\SWEA\Swea-L23\RAN2_90_Fukuoka\Docs\R2-152381.zip</vt:lpwstr>
      </vt:variant>
      <vt:variant>
        <vt:lpwstr/>
      </vt:variant>
      <vt:variant>
        <vt:i4>6750285</vt:i4>
      </vt:variant>
      <vt:variant>
        <vt:i4>411</vt:i4>
      </vt:variant>
      <vt:variant>
        <vt:i4>0</vt:i4>
      </vt:variant>
      <vt:variant>
        <vt:i4>5</vt:i4>
      </vt:variant>
      <vt:variant>
        <vt:lpwstr>C:\Data\SVN\SWEA\Swea-L23\RAN2_90_Fukuoka\Docs\R2-152412.zip</vt:lpwstr>
      </vt:variant>
      <vt:variant>
        <vt:lpwstr/>
      </vt:variant>
      <vt:variant>
        <vt:i4>6553677</vt:i4>
      </vt:variant>
      <vt:variant>
        <vt:i4>408</vt:i4>
      </vt:variant>
      <vt:variant>
        <vt:i4>0</vt:i4>
      </vt:variant>
      <vt:variant>
        <vt:i4>5</vt:i4>
      </vt:variant>
      <vt:variant>
        <vt:lpwstr>C:\Data\SVN\SWEA\Swea-L23\RAN2_90_Fukuoka\Docs\R2-152411.zip</vt:lpwstr>
      </vt:variant>
      <vt:variant>
        <vt:lpwstr/>
      </vt:variant>
      <vt:variant>
        <vt:i4>7209029</vt:i4>
      </vt:variant>
      <vt:variant>
        <vt:i4>405</vt:i4>
      </vt:variant>
      <vt:variant>
        <vt:i4>0</vt:i4>
      </vt:variant>
      <vt:variant>
        <vt:i4>5</vt:i4>
      </vt:variant>
      <vt:variant>
        <vt:lpwstr>C:\Data\SVN\SWEA\Swea-L23\RAN2_90_Fukuoka\Docs\R2-152699.zip</vt:lpwstr>
      </vt:variant>
      <vt:variant>
        <vt:lpwstr/>
      </vt:variant>
      <vt:variant>
        <vt:i4>6619208</vt:i4>
      </vt:variant>
      <vt:variant>
        <vt:i4>402</vt:i4>
      </vt:variant>
      <vt:variant>
        <vt:i4>0</vt:i4>
      </vt:variant>
      <vt:variant>
        <vt:i4>5</vt:i4>
      </vt:variant>
      <vt:variant>
        <vt:lpwstr>C:\Data\SVN\SWEA\Swea-L23\RAN2_90_Fukuoka\Docs\R2-152541.zip</vt:lpwstr>
      </vt:variant>
      <vt:variant>
        <vt:lpwstr/>
      </vt:variant>
      <vt:variant>
        <vt:i4>6684748</vt:i4>
      </vt:variant>
      <vt:variant>
        <vt:i4>399</vt:i4>
      </vt:variant>
      <vt:variant>
        <vt:i4>0</vt:i4>
      </vt:variant>
      <vt:variant>
        <vt:i4>5</vt:i4>
      </vt:variant>
      <vt:variant>
        <vt:lpwstr>C:\Data\SVN\SWEA\Swea-L23\RAN2_90_Fukuoka\Docs\R2-152601.zip</vt:lpwstr>
      </vt:variant>
      <vt:variant>
        <vt:lpwstr/>
      </vt:variant>
      <vt:variant>
        <vt:i4>6488133</vt:i4>
      </vt:variant>
      <vt:variant>
        <vt:i4>396</vt:i4>
      </vt:variant>
      <vt:variant>
        <vt:i4>0</vt:i4>
      </vt:variant>
      <vt:variant>
        <vt:i4>5</vt:i4>
      </vt:variant>
      <vt:variant>
        <vt:lpwstr>C:\Data\SVN\SWEA\Swea-L23\RAN2_90_Fukuoka\Docs\R2-152597.zip</vt:lpwstr>
      </vt:variant>
      <vt:variant>
        <vt:lpwstr/>
      </vt:variant>
      <vt:variant>
        <vt:i4>6750287</vt:i4>
      </vt:variant>
      <vt:variant>
        <vt:i4>393</vt:i4>
      </vt:variant>
      <vt:variant>
        <vt:i4>0</vt:i4>
      </vt:variant>
      <vt:variant>
        <vt:i4>5</vt:i4>
      </vt:variant>
      <vt:variant>
        <vt:lpwstr>C:\Data\SVN\SWEA\Swea-L23\RAN2_90_Fukuoka\Docs\R2-152533.zip</vt:lpwstr>
      </vt:variant>
      <vt:variant>
        <vt:lpwstr/>
      </vt:variant>
      <vt:variant>
        <vt:i4>6357071</vt:i4>
      </vt:variant>
      <vt:variant>
        <vt:i4>390</vt:i4>
      </vt:variant>
      <vt:variant>
        <vt:i4>0</vt:i4>
      </vt:variant>
      <vt:variant>
        <vt:i4>5</vt:i4>
      </vt:variant>
      <vt:variant>
        <vt:lpwstr>C:\Data\SVN\SWEA\Swea-L23\RAN2_90_Fukuoka\Docs\R2-152535.zip</vt:lpwstr>
      </vt:variant>
      <vt:variant>
        <vt:lpwstr/>
      </vt:variant>
      <vt:variant>
        <vt:i4>7143500</vt:i4>
      </vt:variant>
      <vt:variant>
        <vt:i4>387</vt:i4>
      </vt:variant>
      <vt:variant>
        <vt:i4>0</vt:i4>
      </vt:variant>
      <vt:variant>
        <vt:i4>5</vt:i4>
      </vt:variant>
      <vt:variant>
        <vt:lpwstr>C:\Data\SVN\SWEA\Swea-L23\RAN2_90_Fukuoka\Docs\R2-152509.zip</vt:lpwstr>
      </vt:variant>
      <vt:variant>
        <vt:lpwstr/>
      </vt:variant>
      <vt:variant>
        <vt:i4>6488140</vt:i4>
      </vt:variant>
      <vt:variant>
        <vt:i4>384</vt:i4>
      </vt:variant>
      <vt:variant>
        <vt:i4>0</vt:i4>
      </vt:variant>
      <vt:variant>
        <vt:i4>5</vt:i4>
      </vt:variant>
      <vt:variant>
        <vt:lpwstr>C:\Data\SVN\SWEA\Swea-L23\RAN2_90_Fukuoka\Docs\R2-152507.zip</vt:lpwstr>
      </vt:variant>
      <vt:variant>
        <vt:lpwstr/>
      </vt:variant>
      <vt:variant>
        <vt:i4>6357069</vt:i4>
      </vt:variant>
      <vt:variant>
        <vt:i4>381</vt:i4>
      </vt:variant>
      <vt:variant>
        <vt:i4>0</vt:i4>
      </vt:variant>
      <vt:variant>
        <vt:i4>5</vt:i4>
      </vt:variant>
      <vt:variant>
        <vt:lpwstr>C:\Data\SVN\SWEA\Swea-L23\RAN2_90_Fukuoka\Docs\R2-152212.zip</vt:lpwstr>
      </vt:variant>
      <vt:variant>
        <vt:lpwstr/>
      </vt:variant>
      <vt:variant>
        <vt:i4>7143492</vt:i4>
      </vt:variant>
      <vt:variant>
        <vt:i4>378</vt:i4>
      </vt:variant>
      <vt:variant>
        <vt:i4>0</vt:i4>
      </vt:variant>
      <vt:variant>
        <vt:i4>5</vt:i4>
      </vt:variant>
      <vt:variant>
        <vt:lpwstr>C:\Data\SVN\SWEA\Swea-L23\RAN2_90_Fukuoka\Docs\R2-152488.zip</vt:lpwstr>
      </vt:variant>
      <vt:variant>
        <vt:lpwstr/>
      </vt:variant>
      <vt:variant>
        <vt:i4>6422596</vt:i4>
      </vt:variant>
      <vt:variant>
        <vt:i4>375</vt:i4>
      </vt:variant>
      <vt:variant>
        <vt:i4>0</vt:i4>
      </vt:variant>
      <vt:variant>
        <vt:i4>5</vt:i4>
      </vt:variant>
      <vt:variant>
        <vt:lpwstr>C:\Data\SVN\SWEA\Swea-L23\RAN2_90_Fukuoka\Docs\R2-152487.zip</vt:lpwstr>
      </vt:variant>
      <vt:variant>
        <vt:lpwstr/>
      </vt:variant>
      <vt:variant>
        <vt:i4>6488132</vt:i4>
      </vt:variant>
      <vt:variant>
        <vt:i4>372</vt:i4>
      </vt:variant>
      <vt:variant>
        <vt:i4>0</vt:i4>
      </vt:variant>
      <vt:variant>
        <vt:i4>5</vt:i4>
      </vt:variant>
      <vt:variant>
        <vt:lpwstr>C:\Data\SVN\SWEA\Swea-L23\RAN2_90_Fukuoka\Docs\R2-152486.zip</vt:lpwstr>
      </vt:variant>
      <vt:variant>
        <vt:lpwstr/>
      </vt:variant>
      <vt:variant>
        <vt:i4>6291524</vt:i4>
      </vt:variant>
      <vt:variant>
        <vt:i4>369</vt:i4>
      </vt:variant>
      <vt:variant>
        <vt:i4>0</vt:i4>
      </vt:variant>
      <vt:variant>
        <vt:i4>5</vt:i4>
      </vt:variant>
      <vt:variant>
        <vt:lpwstr>C:\Data\SVN\SWEA\Swea-L23\RAN2_90_Fukuoka\Docs\R2-152485.zip</vt:lpwstr>
      </vt:variant>
      <vt:variant>
        <vt:lpwstr/>
      </vt:variant>
      <vt:variant>
        <vt:i4>6684745</vt:i4>
      </vt:variant>
      <vt:variant>
        <vt:i4>366</vt:i4>
      </vt:variant>
      <vt:variant>
        <vt:i4>0</vt:i4>
      </vt:variant>
      <vt:variant>
        <vt:i4>5</vt:i4>
      </vt:variant>
      <vt:variant>
        <vt:lpwstr>C:\Data\SVN\SWEA\Swea-L23\RAN2_90_Fukuoka\Docs\R2-152255.zip</vt:lpwstr>
      </vt:variant>
      <vt:variant>
        <vt:lpwstr/>
      </vt:variant>
      <vt:variant>
        <vt:i4>6619213</vt:i4>
      </vt:variant>
      <vt:variant>
        <vt:i4>363</vt:i4>
      </vt:variant>
      <vt:variant>
        <vt:i4>0</vt:i4>
      </vt:variant>
      <vt:variant>
        <vt:i4>5</vt:i4>
      </vt:variant>
      <vt:variant>
        <vt:lpwstr>C:\Data\SVN\SWEA\Swea-L23\RAN2_90_Fukuoka\Docs\R2-152216.zip</vt:lpwstr>
      </vt:variant>
      <vt:variant>
        <vt:lpwstr/>
      </vt:variant>
      <vt:variant>
        <vt:i4>6684749</vt:i4>
      </vt:variant>
      <vt:variant>
        <vt:i4>360</vt:i4>
      </vt:variant>
      <vt:variant>
        <vt:i4>0</vt:i4>
      </vt:variant>
      <vt:variant>
        <vt:i4>5</vt:i4>
      </vt:variant>
      <vt:variant>
        <vt:lpwstr>C:\Data\SVN\SWEA\Swea-L23\RAN2_90_Fukuoka\Docs\R2-152215.zip</vt:lpwstr>
      </vt:variant>
      <vt:variant>
        <vt:lpwstr/>
      </vt:variant>
      <vt:variant>
        <vt:i4>6291533</vt:i4>
      </vt:variant>
      <vt:variant>
        <vt:i4>357</vt:i4>
      </vt:variant>
      <vt:variant>
        <vt:i4>0</vt:i4>
      </vt:variant>
      <vt:variant>
        <vt:i4>5</vt:i4>
      </vt:variant>
      <vt:variant>
        <vt:lpwstr>C:\Data\SVN\SWEA\Swea-L23\RAN2_90_Fukuoka\Docs\R2-152213.zip</vt:lpwstr>
      </vt:variant>
      <vt:variant>
        <vt:lpwstr/>
      </vt:variant>
      <vt:variant>
        <vt:i4>7012428</vt:i4>
      </vt:variant>
      <vt:variant>
        <vt:i4>354</vt:i4>
      </vt:variant>
      <vt:variant>
        <vt:i4>0</vt:i4>
      </vt:variant>
      <vt:variant>
        <vt:i4>5</vt:i4>
      </vt:variant>
      <vt:variant>
        <vt:lpwstr>C:\Data\SVN\SWEA\Swea-L23\RAN2_90_Fukuoka\Docs\R2-152208.zip</vt:lpwstr>
      </vt:variant>
      <vt:variant>
        <vt:lpwstr/>
      </vt:variant>
      <vt:variant>
        <vt:i4>7012421</vt:i4>
      </vt:variant>
      <vt:variant>
        <vt:i4>351</vt:i4>
      </vt:variant>
      <vt:variant>
        <vt:i4>0</vt:i4>
      </vt:variant>
      <vt:variant>
        <vt:i4>5</vt:i4>
      </vt:variant>
      <vt:variant>
        <vt:lpwstr>C:\Data\SVN\SWEA\Swea-L23\RAN2_90_Fukuoka\Docs\R2-152399.zip</vt:lpwstr>
      </vt:variant>
      <vt:variant>
        <vt:lpwstr/>
      </vt:variant>
      <vt:variant>
        <vt:i4>6553672</vt:i4>
      </vt:variant>
      <vt:variant>
        <vt:i4>348</vt:i4>
      </vt:variant>
      <vt:variant>
        <vt:i4>0</vt:i4>
      </vt:variant>
      <vt:variant>
        <vt:i4>5</vt:i4>
      </vt:variant>
      <vt:variant>
        <vt:lpwstr>C:\Data\SVN\SWEA\Swea-L23\RAN2_90_Fukuoka\Docs\R2-152643.zip</vt:lpwstr>
      </vt:variant>
      <vt:variant>
        <vt:lpwstr/>
      </vt:variant>
      <vt:variant>
        <vt:i4>6553679</vt:i4>
      </vt:variant>
      <vt:variant>
        <vt:i4>345</vt:i4>
      </vt:variant>
      <vt:variant>
        <vt:i4>0</vt:i4>
      </vt:variant>
      <vt:variant>
        <vt:i4>5</vt:i4>
      </vt:variant>
      <vt:variant>
        <vt:lpwstr>C:\Data\SVN\SWEA\Swea-L23\RAN2_90_Fukuoka\Docs\R2-152633.zip</vt:lpwstr>
      </vt:variant>
      <vt:variant>
        <vt:lpwstr/>
      </vt:variant>
      <vt:variant>
        <vt:i4>7274574</vt:i4>
      </vt:variant>
      <vt:variant>
        <vt:i4>342</vt:i4>
      </vt:variant>
      <vt:variant>
        <vt:i4>0</vt:i4>
      </vt:variant>
      <vt:variant>
        <vt:i4>5</vt:i4>
      </vt:variant>
      <vt:variant>
        <vt:lpwstr>C:\Data\SVN\SWEA\Swea-L23\RAN2_90_Fukuoka\Docs\R2-152729.zip</vt:lpwstr>
      </vt:variant>
      <vt:variant>
        <vt:lpwstr/>
      </vt:variant>
      <vt:variant>
        <vt:i4>6422596</vt:i4>
      </vt:variant>
      <vt:variant>
        <vt:i4>339</vt:i4>
      </vt:variant>
      <vt:variant>
        <vt:i4>0</vt:i4>
      </vt:variant>
      <vt:variant>
        <vt:i4>5</vt:i4>
      </vt:variant>
      <vt:variant>
        <vt:lpwstr>C:\Data\SVN\SWEA\Swea-L23\RAN2_90_Fukuoka\Docs\R2-152586.zip</vt:lpwstr>
      </vt:variant>
      <vt:variant>
        <vt:lpwstr/>
      </vt:variant>
      <vt:variant>
        <vt:i4>6357060</vt:i4>
      </vt:variant>
      <vt:variant>
        <vt:i4>336</vt:i4>
      </vt:variant>
      <vt:variant>
        <vt:i4>0</vt:i4>
      </vt:variant>
      <vt:variant>
        <vt:i4>5</vt:i4>
      </vt:variant>
      <vt:variant>
        <vt:lpwstr>C:\Data\SVN\SWEA\Swea-L23\RAN2_90_Fukuoka\Docs\R2-152585.zip</vt:lpwstr>
      </vt:variant>
      <vt:variant>
        <vt:lpwstr/>
      </vt:variant>
      <vt:variant>
        <vt:i4>6422605</vt:i4>
      </vt:variant>
      <vt:variant>
        <vt:i4>333</vt:i4>
      </vt:variant>
      <vt:variant>
        <vt:i4>0</vt:i4>
      </vt:variant>
      <vt:variant>
        <vt:i4>5</vt:i4>
      </vt:variant>
      <vt:variant>
        <vt:lpwstr>C:\Data\SVN\SWEA\Swea-L23\RAN2_90_Fukuoka\Docs\R2-152013.zip</vt:lpwstr>
      </vt:variant>
      <vt:variant>
        <vt:lpwstr/>
      </vt:variant>
      <vt:variant>
        <vt:i4>6422602</vt:i4>
      </vt:variant>
      <vt:variant>
        <vt:i4>330</vt:i4>
      </vt:variant>
      <vt:variant>
        <vt:i4>0</vt:i4>
      </vt:variant>
      <vt:variant>
        <vt:i4>5</vt:i4>
      </vt:variant>
      <vt:variant>
        <vt:lpwstr>C:\Data\SVN\SWEA\Swea-L23\RAN2_90_Fukuoka\Docs\R2-152665.zip</vt:lpwstr>
      </vt:variant>
      <vt:variant>
        <vt:lpwstr/>
      </vt:variant>
      <vt:variant>
        <vt:i4>6422605</vt:i4>
      </vt:variant>
      <vt:variant>
        <vt:i4>327</vt:i4>
      </vt:variant>
      <vt:variant>
        <vt:i4>0</vt:i4>
      </vt:variant>
      <vt:variant>
        <vt:i4>5</vt:i4>
      </vt:variant>
      <vt:variant>
        <vt:lpwstr>C:\Data\SVN\SWEA\Swea-L23\RAN2_90_Fukuoka\Docs\R2-152013.zip</vt:lpwstr>
      </vt:variant>
      <vt:variant>
        <vt:lpwstr/>
      </vt:variant>
      <vt:variant>
        <vt:i4>6488141</vt:i4>
      </vt:variant>
      <vt:variant>
        <vt:i4>324</vt:i4>
      </vt:variant>
      <vt:variant>
        <vt:i4>0</vt:i4>
      </vt:variant>
      <vt:variant>
        <vt:i4>5</vt:i4>
      </vt:variant>
      <vt:variant>
        <vt:lpwstr>C:\Data\SVN\SWEA\Swea-L23\RAN2_90_Fukuoka\Docs\R2-152210.zip</vt:lpwstr>
      </vt:variant>
      <vt:variant>
        <vt:lpwstr/>
      </vt:variant>
      <vt:variant>
        <vt:i4>6488141</vt:i4>
      </vt:variant>
      <vt:variant>
        <vt:i4>321</vt:i4>
      </vt:variant>
      <vt:variant>
        <vt:i4>0</vt:i4>
      </vt:variant>
      <vt:variant>
        <vt:i4>5</vt:i4>
      </vt:variant>
      <vt:variant>
        <vt:lpwstr>C:\Data\SVN\SWEA\Swea-L23\RAN2_90_Fukuoka\Docs\R2-152311.zip</vt:lpwstr>
      </vt:variant>
      <vt:variant>
        <vt:lpwstr/>
      </vt:variant>
      <vt:variant>
        <vt:i4>6619213</vt:i4>
      </vt:variant>
      <vt:variant>
        <vt:i4>318</vt:i4>
      </vt:variant>
      <vt:variant>
        <vt:i4>0</vt:i4>
      </vt:variant>
      <vt:variant>
        <vt:i4>5</vt:i4>
      </vt:variant>
      <vt:variant>
        <vt:lpwstr>C:\Data\SVN\SWEA\Swea-L23\RAN2_90_Fukuoka\Docs\R2-152014.zip</vt:lpwstr>
      </vt:variant>
      <vt:variant>
        <vt:lpwstr/>
      </vt:variant>
      <vt:variant>
        <vt:i4>7143500</vt:i4>
      </vt:variant>
      <vt:variant>
        <vt:i4>315</vt:i4>
      </vt:variant>
      <vt:variant>
        <vt:i4>0</vt:i4>
      </vt:variant>
      <vt:variant>
        <vt:i4>5</vt:i4>
      </vt:variant>
      <vt:variant>
        <vt:lpwstr>C:\Data\SVN\SWEA\Swea-L23\RAN2_90_Fukuoka\Docs\R2-152408.zip</vt:lpwstr>
      </vt:variant>
      <vt:variant>
        <vt:lpwstr/>
      </vt:variant>
      <vt:variant>
        <vt:i4>6422604</vt:i4>
      </vt:variant>
      <vt:variant>
        <vt:i4>312</vt:i4>
      </vt:variant>
      <vt:variant>
        <vt:i4>0</vt:i4>
      </vt:variant>
      <vt:variant>
        <vt:i4>5</vt:i4>
      </vt:variant>
      <vt:variant>
        <vt:lpwstr>C:\Data\SVN\SWEA\Swea-L23\RAN2_90_Fukuoka\Docs\R2-152201.zip</vt:lpwstr>
      </vt:variant>
      <vt:variant>
        <vt:lpwstr/>
      </vt:variant>
      <vt:variant>
        <vt:i4>6488140</vt:i4>
      </vt:variant>
      <vt:variant>
        <vt:i4>309</vt:i4>
      </vt:variant>
      <vt:variant>
        <vt:i4>0</vt:i4>
      </vt:variant>
      <vt:variant>
        <vt:i4>5</vt:i4>
      </vt:variant>
      <vt:variant>
        <vt:lpwstr>C:\Data\SVN\SWEA\Swea-L23\RAN2_90_Fukuoka\Docs\R2-152200.zip</vt:lpwstr>
      </vt:variant>
      <vt:variant>
        <vt:lpwstr/>
      </vt:variant>
      <vt:variant>
        <vt:i4>6881349</vt:i4>
      </vt:variant>
      <vt:variant>
        <vt:i4>306</vt:i4>
      </vt:variant>
      <vt:variant>
        <vt:i4>0</vt:i4>
      </vt:variant>
      <vt:variant>
        <vt:i4>5</vt:i4>
      </vt:variant>
      <vt:variant>
        <vt:lpwstr>C:\Data\SVN\SWEA\Swea-L23\RAN2_90_Fukuoka\Docs\R2-152199.zip</vt:lpwstr>
      </vt:variant>
      <vt:variant>
        <vt:lpwstr/>
      </vt:variant>
      <vt:variant>
        <vt:i4>6815813</vt:i4>
      </vt:variant>
      <vt:variant>
        <vt:i4>303</vt:i4>
      </vt:variant>
      <vt:variant>
        <vt:i4>0</vt:i4>
      </vt:variant>
      <vt:variant>
        <vt:i4>5</vt:i4>
      </vt:variant>
      <vt:variant>
        <vt:lpwstr>C:\Data\SVN\SWEA\Swea-L23\RAN2_90_Fukuoka\Docs\R2-152198.zip</vt:lpwstr>
      </vt:variant>
      <vt:variant>
        <vt:lpwstr/>
      </vt:variant>
      <vt:variant>
        <vt:i4>6291528</vt:i4>
      </vt:variant>
      <vt:variant>
        <vt:i4>300</vt:i4>
      </vt:variant>
      <vt:variant>
        <vt:i4>0</vt:i4>
      </vt:variant>
      <vt:variant>
        <vt:i4>5</vt:i4>
      </vt:variant>
      <vt:variant>
        <vt:lpwstr>C:\Data\SVN\SWEA\Swea-L23\RAN2_90_Fukuoka\Docs\R2-152041.zip</vt:lpwstr>
      </vt:variant>
      <vt:variant>
        <vt:lpwstr/>
      </vt:variant>
      <vt:variant>
        <vt:i4>6553676</vt:i4>
      </vt:variant>
      <vt:variant>
        <vt:i4>297</vt:i4>
      </vt:variant>
      <vt:variant>
        <vt:i4>0</vt:i4>
      </vt:variant>
      <vt:variant>
        <vt:i4>5</vt:i4>
      </vt:variant>
      <vt:variant>
        <vt:lpwstr>C:\Data\SVN\SWEA\Swea-L23\RAN2_90_Fukuoka\Docs\R2-152207.zip</vt:lpwstr>
      </vt:variant>
      <vt:variant>
        <vt:lpwstr/>
      </vt:variant>
      <vt:variant>
        <vt:i4>6357064</vt:i4>
      </vt:variant>
      <vt:variant>
        <vt:i4>294</vt:i4>
      </vt:variant>
      <vt:variant>
        <vt:i4>0</vt:i4>
      </vt:variant>
      <vt:variant>
        <vt:i4>5</vt:i4>
      </vt:variant>
      <vt:variant>
        <vt:lpwstr>C:\Data\SVN\SWEA\Swea-L23\RAN2_90_Fukuoka\Docs\R2-152040.zip</vt:lpwstr>
      </vt:variant>
      <vt:variant>
        <vt:lpwstr/>
      </vt:variant>
      <vt:variant>
        <vt:i4>6619212</vt:i4>
      </vt:variant>
      <vt:variant>
        <vt:i4>291</vt:i4>
      </vt:variant>
      <vt:variant>
        <vt:i4>0</vt:i4>
      </vt:variant>
      <vt:variant>
        <vt:i4>5</vt:i4>
      </vt:variant>
      <vt:variant>
        <vt:lpwstr>C:\Data\SVN\SWEA\Swea-L23\RAN2_90_Fukuoka\Docs\R2-152206.zip</vt:lpwstr>
      </vt:variant>
      <vt:variant>
        <vt:lpwstr/>
      </vt:variant>
      <vt:variant>
        <vt:i4>6815823</vt:i4>
      </vt:variant>
      <vt:variant>
        <vt:i4>288</vt:i4>
      </vt:variant>
      <vt:variant>
        <vt:i4>0</vt:i4>
      </vt:variant>
      <vt:variant>
        <vt:i4>5</vt:i4>
      </vt:variant>
      <vt:variant>
        <vt:lpwstr>C:\Data\SVN\SWEA\Swea-L23\RAN2_90_Fukuoka\Docs\R2-152039.zip</vt:lpwstr>
      </vt:variant>
      <vt:variant>
        <vt:lpwstr/>
      </vt:variant>
      <vt:variant>
        <vt:i4>6750284</vt:i4>
      </vt:variant>
      <vt:variant>
        <vt:i4>285</vt:i4>
      </vt:variant>
      <vt:variant>
        <vt:i4>0</vt:i4>
      </vt:variant>
      <vt:variant>
        <vt:i4>5</vt:i4>
      </vt:variant>
      <vt:variant>
        <vt:lpwstr>C:\Data\SVN\SWEA\Swea-L23\RAN2_90_Fukuoka\Docs\R2-152204.zip</vt:lpwstr>
      </vt:variant>
      <vt:variant>
        <vt:lpwstr/>
      </vt:variant>
      <vt:variant>
        <vt:i4>6291528</vt:i4>
      </vt:variant>
      <vt:variant>
        <vt:i4>282</vt:i4>
      </vt:variant>
      <vt:variant>
        <vt:i4>0</vt:i4>
      </vt:variant>
      <vt:variant>
        <vt:i4>5</vt:i4>
      </vt:variant>
      <vt:variant>
        <vt:lpwstr>C:\Data\SVN\SWEA\Swea-L23\RAN2_90_Fukuoka\Docs\R2-152041.zip</vt:lpwstr>
      </vt:variant>
      <vt:variant>
        <vt:lpwstr/>
      </vt:variant>
      <vt:variant>
        <vt:i4>6357064</vt:i4>
      </vt:variant>
      <vt:variant>
        <vt:i4>279</vt:i4>
      </vt:variant>
      <vt:variant>
        <vt:i4>0</vt:i4>
      </vt:variant>
      <vt:variant>
        <vt:i4>5</vt:i4>
      </vt:variant>
      <vt:variant>
        <vt:lpwstr>C:\Data\SVN\SWEA\Swea-L23\RAN2_90_Fukuoka\Docs\R2-152040.zip</vt:lpwstr>
      </vt:variant>
      <vt:variant>
        <vt:lpwstr/>
      </vt:variant>
      <vt:variant>
        <vt:i4>6815823</vt:i4>
      </vt:variant>
      <vt:variant>
        <vt:i4>276</vt:i4>
      </vt:variant>
      <vt:variant>
        <vt:i4>0</vt:i4>
      </vt:variant>
      <vt:variant>
        <vt:i4>5</vt:i4>
      </vt:variant>
      <vt:variant>
        <vt:lpwstr>C:\Data\SVN\SWEA\Swea-L23\RAN2_90_Fukuoka\Docs\R2-152039.zip</vt:lpwstr>
      </vt:variant>
      <vt:variant>
        <vt:lpwstr/>
      </vt:variant>
      <vt:variant>
        <vt:i4>6488136</vt:i4>
      </vt:variant>
      <vt:variant>
        <vt:i4>273</vt:i4>
      </vt:variant>
      <vt:variant>
        <vt:i4>0</vt:i4>
      </vt:variant>
      <vt:variant>
        <vt:i4>5</vt:i4>
      </vt:variant>
      <vt:variant>
        <vt:lpwstr>C:\Data\SVN\SWEA\Swea-L23\RAN2_90_Fukuoka\Docs\R2-152042.zip</vt:lpwstr>
      </vt:variant>
      <vt:variant>
        <vt:lpwstr/>
      </vt:variant>
      <vt:variant>
        <vt:i4>6553672</vt:i4>
      </vt:variant>
      <vt:variant>
        <vt:i4>270</vt:i4>
      </vt:variant>
      <vt:variant>
        <vt:i4>0</vt:i4>
      </vt:variant>
      <vt:variant>
        <vt:i4>5</vt:i4>
      </vt:variant>
      <vt:variant>
        <vt:lpwstr>C:\Data\SVN\SWEA\Swea-L23\RAN2_90_Fukuoka\Docs\R2-152045.zip</vt:lpwstr>
      </vt:variant>
      <vt:variant>
        <vt:lpwstr/>
      </vt:variant>
      <vt:variant>
        <vt:i4>6619208</vt:i4>
      </vt:variant>
      <vt:variant>
        <vt:i4>267</vt:i4>
      </vt:variant>
      <vt:variant>
        <vt:i4>0</vt:i4>
      </vt:variant>
      <vt:variant>
        <vt:i4>5</vt:i4>
      </vt:variant>
      <vt:variant>
        <vt:lpwstr>C:\Data\SVN\SWEA\Swea-L23\RAN2_90_Fukuoka\Docs\R2-152044.zip</vt:lpwstr>
      </vt:variant>
      <vt:variant>
        <vt:lpwstr/>
      </vt:variant>
      <vt:variant>
        <vt:i4>6422600</vt:i4>
      </vt:variant>
      <vt:variant>
        <vt:i4>264</vt:i4>
      </vt:variant>
      <vt:variant>
        <vt:i4>0</vt:i4>
      </vt:variant>
      <vt:variant>
        <vt:i4>5</vt:i4>
      </vt:variant>
      <vt:variant>
        <vt:lpwstr>C:\Data\SVN\SWEA\Swea-L23\RAN2_90_Fukuoka\Docs\R2-152043.zip</vt:lpwstr>
      </vt:variant>
      <vt:variant>
        <vt:lpwstr/>
      </vt:variant>
      <vt:variant>
        <vt:i4>2883649</vt:i4>
      </vt:variant>
      <vt:variant>
        <vt:i4>261</vt:i4>
      </vt:variant>
      <vt:variant>
        <vt:i4>0</vt:i4>
      </vt:variant>
      <vt:variant>
        <vt:i4>5</vt:i4>
      </vt:variant>
      <vt:variant>
        <vt:lpwstr>C:\Data\SVN\SWEA-PM\RAN Plenary\RAN_56_Ljubljana\Docs\RP-120871.zip</vt:lpwstr>
      </vt:variant>
      <vt:variant>
        <vt:lpwstr/>
      </vt:variant>
      <vt:variant>
        <vt:i4>6094907</vt:i4>
      </vt:variant>
      <vt:variant>
        <vt:i4>258</vt:i4>
      </vt:variant>
      <vt:variant>
        <vt:i4>0</vt:i4>
      </vt:variant>
      <vt:variant>
        <vt:i4>5</vt:i4>
      </vt:variant>
      <vt:variant>
        <vt:lpwstr>C:\Data\SVN\SWEA-PM\RAN Plenary\RAN_52_Bratislava\Docs\RP-110709.zip</vt:lpwstr>
      </vt:variant>
      <vt:variant>
        <vt:lpwstr/>
      </vt:variant>
      <vt:variant>
        <vt:i4>6029356</vt:i4>
      </vt:variant>
      <vt:variant>
        <vt:i4>255</vt:i4>
      </vt:variant>
      <vt:variant>
        <vt:i4>0</vt:i4>
      </vt:variant>
      <vt:variant>
        <vt:i4>5</vt:i4>
      </vt:variant>
      <vt:variant>
        <vt:lpwstr>C:\Data\SVN\SWEA-PM\RAN Plenary\RAN_55_Xiamen\Docs\RP-120384.zip</vt:lpwstr>
      </vt:variant>
      <vt:variant>
        <vt:lpwstr/>
      </vt:variant>
      <vt:variant>
        <vt:i4>6225962</vt:i4>
      </vt:variant>
      <vt:variant>
        <vt:i4>252</vt:i4>
      </vt:variant>
      <vt:variant>
        <vt:i4>0</vt:i4>
      </vt:variant>
      <vt:variant>
        <vt:i4>5</vt:i4>
      </vt:variant>
      <vt:variant>
        <vt:lpwstr>C:\Data\SVN\SWEA-PM\RAN Plenary\RAN_53_Fukuoka\Docs\RP-111365.zip</vt:lpwstr>
      </vt:variant>
      <vt:variant>
        <vt:lpwstr/>
      </vt:variant>
      <vt:variant>
        <vt:i4>6225962</vt:i4>
      </vt:variant>
      <vt:variant>
        <vt:i4>249</vt:i4>
      </vt:variant>
      <vt:variant>
        <vt:i4>0</vt:i4>
      </vt:variant>
      <vt:variant>
        <vt:i4>5</vt:i4>
      </vt:variant>
      <vt:variant>
        <vt:lpwstr>C:\Data\SVN\SWEA-PM\RAN Plenary\RAN_53_Fukuoka\Docs\RP-111365.zip</vt:lpwstr>
      </vt:variant>
      <vt:variant>
        <vt:lpwstr/>
      </vt:variant>
      <vt:variant>
        <vt:i4>6029354</vt:i4>
      </vt:variant>
      <vt:variant>
        <vt:i4>246</vt:i4>
      </vt:variant>
      <vt:variant>
        <vt:i4>0</vt:i4>
      </vt:variant>
      <vt:variant>
        <vt:i4>5</vt:i4>
      </vt:variant>
      <vt:variant>
        <vt:lpwstr>C:\Data\SVN\SWEA-PM\RAN Plenary\RAN_53_Fukuoka\Docs\RP-111355.zip</vt:lpwstr>
      </vt:variant>
      <vt:variant>
        <vt:lpwstr/>
      </vt:variant>
      <vt:variant>
        <vt:i4>2949184</vt:i4>
      </vt:variant>
      <vt:variant>
        <vt:i4>243</vt:i4>
      </vt:variant>
      <vt:variant>
        <vt:i4>0</vt:i4>
      </vt:variant>
      <vt:variant>
        <vt:i4>5</vt:i4>
      </vt:variant>
      <vt:variant>
        <vt:lpwstr>C:\Data\SVN\SWEA-PM\RAN Plenary\RAN_56_Ljubljana\Docs\RP-120860.zip</vt:lpwstr>
      </vt:variant>
      <vt:variant>
        <vt:lpwstr/>
      </vt:variant>
      <vt:variant>
        <vt:i4>3145814</vt:i4>
      </vt:variant>
      <vt:variant>
        <vt:i4>240</vt:i4>
      </vt:variant>
      <vt:variant>
        <vt:i4>0</vt:i4>
      </vt:variant>
      <vt:variant>
        <vt:i4>5</vt:i4>
      </vt:variant>
      <vt:variant>
        <vt:lpwstr>C:\Data\SVN\SWEA-PM\RAN Plenary\RAN_61_Porto\Docs\RP-131259.zip</vt:lpwstr>
      </vt:variant>
      <vt:variant>
        <vt:lpwstr/>
      </vt:variant>
      <vt:variant>
        <vt:i4>6225953</vt:i4>
      </vt:variant>
      <vt:variant>
        <vt:i4>237</vt:i4>
      </vt:variant>
      <vt:variant>
        <vt:i4>0</vt:i4>
      </vt:variant>
      <vt:variant>
        <vt:i4>5</vt:i4>
      </vt:variant>
      <vt:variant>
        <vt:lpwstr>C:\Data\SVN\SWEA-PM\RAN Plenary\RAN_55_Xiamen\Docs\RP-120256.zip</vt:lpwstr>
      </vt:variant>
      <vt:variant>
        <vt:lpwstr/>
      </vt:variant>
      <vt:variant>
        <vt:i4>5308449</vt:i4>
      </vt:variant>
      <vt:variant>
        <vt:i4>234</vt:i4>
      </vt:variant>
      <vt:variant>
        <vt:i4>0</vt:i4>
      </vt:variant>
      <vt:variant>
        <vt:i4>5</vt:i4>
      </vt:variant>
      <vt:variant>
        <vt:lpwstr>C:\Data\SVN\SWEA-PM\RAN Plenary\RAN_55_Xiamen\Docs\RP-120258.zip</vt:lpwstr>
      </vt:variant>
      <vt:variant>
        <vt:lpwstr/>
      </vt:variant>
      <vt:variant>
        <vt:i4>2293828</vt:i4>
      </vt:variant>
      <vt:variant>
        <vt:i4>231</vt:i4>
      </vt:variant>
      <vt:variant>
        <vt:i4>0</vt:i4>
      </vt:variant>
      <vt:variant>
        <vt:i4>5</vt:i4>
      </vt:variant>
      <vt:variant>
        <vt:lpwstr>C:\Data\SVN\SWEA-PM\RAN Plenary\RAN_58_Barcelona\Docs\RP-121999.zip</vt:lpwstr>
      </vt:variant>
      <vt:variant>
        <vt:lpwstr/>
      </vt:variant>
      <vt:variant>
        <vt:i4>5832725</vt:i4>
      </vt:variant>
      <vt:variant>
        <vt:i4>228</vt:i4>
      </vt:variant>
      <vt:variant>
        <vt:i4>0</vt:i4>
      </vt:variant>
      <vt:variant>
        <vt:i4>5</vt:i4>
      </vt:variant>
      <vt:variant>
        <vt:lpwstr>C:\Data\SVN\SWEA-PM\RAN Plenary\RAN_49_San_Antonio\Docs\RP-101004.zip</vt:lpwstr>
      </vt:variant>
      <vt:variant>
        <vt:lpwstr/>
      </vt:variant>
      <vt:variant>
        <vt:i4>7143523</vt:i4>
      </vt:variant>
      <vt:variant>
        <vt:i4>225</vt:i4>
      </vt:variant>
      <vt:variant>
        <vt:i4>0</vt:i4>
      </vt:variant>
      <vt:variant>
        <vt:i4>5</vt:i4>
      </vt:variant>
      <vt:variant>
        <vt:lpwstr>../../../../Data/SVN/SWEA-PM/RAN Plenary/RAN_47_Vienna/Docs/RP-100383.zip</vt:lpwstr>
      </vt:variant>
      <vt:variant>
        <vt:lpwstr/>
      </vt:variant>
      <vt:variant>
        <vt:i4>6488160</vt:i4>
      </vt:variant>
      <vt:variant>
        <vt:i4>222</vt:i4>
      </vt:variant>
      <vt:variant>
        <vt:i4>0</vt:i4>
      </vt:variant>
      <vt:variant>
        <vt:i4>5</vt:i4>
      </vt:variant>
      <vt:variant>
        <vt:lpwstr>../../../../Data/SVN/SWEA-PM/RAN Plenary/RAN_47_Vienna/Docs/RP-100360.zip</vt:lpwstr>
      </vt:variant>
      <vt:variant>
        <vt:lpwstr/>
      </vt:variant>
      <vt:variant>
        <vt:i4>2097239</vt:i4>
      </vt:variant>
      <vt:variant>
        <vt:i4>219</vt:i4>
      </vt:variant>
      <vt:variant>
        <vt:i4>0</vt:i4>
      </vt:variant>
      <vt:variant>
        <vt:i4>5</vt:i4>
      </vt:variant>
      <vt:variant>
        <vt:lpwstr>C:\Data\SVN\SWEA-PM\RAN Plenary\RAN_50_Istanbul\Docs\RP-101244.zip</vt:lpwstr>
      </vt:variant>
      <vt:variant>
        <vt:lpwstr/>
      </vt:variant>
      <vt:variant>
        <vt:i4>5963834</vt:i4>
      </vt:variant>
      <vt:variant>
        <vt:i4>216</vt:i4>
      </vt:variant>
      <vt:variant>
        <vt:i4>0</vt:i4>
      </vt:variant>
      <vt:variant>
        <vt:i4>5</vt:i4>
      </vt:variant>
      <vt:variant>
        <vt:lpwstr>C:\Data\SVN\SWEA-PM\RAN Plenary\RAN_52_Bratislava\Docs\RP-110911.zip</vt:lpwstr>
      </vt:variant>
      <vt:variant>
        <vt:lpwstr/>
      </vt:variant>
      <vt:variant>
        <vt:i4>7077988</vt:i4>
      </vt:variant>
      <vt:variant>
        <vt:i4>213</vt:i4>
      </vt:variant>
      <vt:variant>
        <vt:i4>0</vt:i4>
      </vt:variant>
      <vt:variant>
        <vt:i4>5</vt:i4>
      </vt:variant>
      <vt:variant>
        <vt:lpwstr>../../../../Data/SVN/SWEA-PM/RAN Plenary/RAN_47_Vienna/Docs/RP-100196.zip</vt:lpwstr>
      </vt:variant>
      <vt:variant>
        <vt:lpwstr/>
      </vt:variant>
      <vt:variant>
        <vt:i4>6094865</vt:i4>
      </vt:variant>
      <vt:variant>
        <vt:i4>210</vt:i4>
      </vt:variant>
      <vt:variant>
        <vt:i4>0</vt:i4>
      </vt:variant>
      <vt:variant>
        <vt:i4>5</vt:i4>
      </vt:variant>
      <vt:variant>
        <vt:lpwstr>C:\Data\SVN\SWEA-PM\RAN Plenary\RAN_49_San_Antonio\Docs\RP-100959.zip</vt:lpwstr>
      </vt:variant>
      <vt:variant>
        <vt:lpwstr/>
      </vt:variant>
      <vt:variant>
        <vt:i4>2490448</vt:i4>
      </vt:variant>
      <vt:variant>
        <vt:i4>207</vt:i4>
      </vt:variant>
      <vt:variant>
        <vt:i4>0</vt:i4>
      </vt:variant>
      <vt:variant>
        <vt:i4>5</vt:i4>
      </vt:variant>
      <vt:variant>
        <vt:lpwstr>C:\Data\SVN\SWEA-PM\RAN Plenary\RAN_48_Seoul\Docs\RP-100661.zip</vt:lpwstr>
      </vt:variant>
      <vt:variant>
        <vt:lpwstr/>
      </vt:variant>
      <vt:variant>
        <vt:i4>6619215</vt:i4>
      </vt:variant>
      <vt:variant>
        <vt:i4>204</vt:i4>
      </vt:variant>
      <vt:variant>
        <vt:i4>0</vt:i4>
      </vt:variant>
      <vt:variant>
        <vt:i4>5</vt:i4>
      </vt:variant>
      <vt:variant>
        <vt:lpwstr>C:\Data\SVN\SWEA\Swea-L23\RAN2_90_Fukuoka\Docs\R2-152632.zip</vt:lpwstr>
      </vt:variant>
      <vt:variant>
        <vt:lpwstr/>
      </vt:variant>
      <vt:variant>
        <vt:i4>6422597</vt:i4>
      </vt:variant>
      <vt:variant>
        <vt:i4>201</vt:i4>
      </vt:variant>
      <vt:variant>
        <vt:i4>0</vt:i4>
      </vt:variant>
      <vt:variant>
        <vt:i4>5</vt:i4>
      </vt:variant>
      <vt:variant>
        <vt:lpwstr>C:\Data\SVN\SWEA\Swea-L23\RAN2_90_Fukuoka\Docs\R2-152596.zip</vt:lpwstr>
      </vt:variant>
      <vt:variant>
        <vt:lpwstr/>
      </vt:variant>
      <vt:variant>
        <vt:i4>6357061</vt:i4>
      </vt:variant>
      <vt:variant>
        <vt:i4>198</vt:i4>
      </vt:variant>
      <vt:variant>
        <vt:i4>0</vt:i4>
      </vt:variant>
      <vt:variant>
        <vt:i4>5</vt:i4>
      </vt:variant>
      <vt:variant>
        <vt:lpwstr>C:\Data\SVN\SWEA\Swea-L23\RAN2_90_Fukuoka\Docs\R2-152595.zip</vt:lpwstr>
      </vt:variant>
      <vt:variant>
        <vt:lpwstr/>
      </vt:variant>
      <vt:variant>
        <vt:i4>6750277</vt:i4>
      </vt:variant>
      <vt:variant>
        <vt:i4>195</vt:i4>
      </vt:variant>
      <vt:variant>
        <vt:i4>0</vt:i4>
      </vt:variant>
      <vt:variant>
        <vt:i4>5</vt:i4>
      </vt:variant>
      <vt:variant>
        <vt:lpwstr>C:\Data\SVN\SWEA\Swea-L23\RAN2_90_Fukuoka\Docs\R2-152593.zip</vt:lpwstr>
      </vt:variant>
      <vt:variant>
        <vt:lpwstr/>
      </vt:variant>
      <vt:variant>
        <vt:i4>7143496</vt:i4>
      </vt:variant>
      <vt:variant>
        <vt:i4>192</vt:i4>
      </vt:variant>
      <vt:variant>
        <vt:i4>0</vt:i4>
      </vt:variant>
      <vt:variant>
        <vt:i4>5</vt:i4>
      </vt:variant>
      <vt:variant>
        <vt:lpwstr>C:\Data\SVN\SWEA\Swea-L23\RAN2_90_Fukuoka\Docs\R2-152448.zip</vt:lpwstr>
      </vt:variant>
      <vt:variant>
        <vt:lpwstr/>
      </vt:variant>
      <vt:variant>
        <vt:i4>6750286</vt:i4>
      </vt:variant>
      <vt:variant>
        <vt:i4>189</vt:i4>
      </vt:variant>
      <vt:variant>
        <vt:i4>0</vt:i4>
      </vt:variant>
      <vt:variant>
        <vt:i4>5</vt:i4>
      </vt:variant>
      <vt:variant>
        <vt:lpwstr>C:\Data\SVN\SWEA\Swea-L23\RAN2_90_Fukuoka\Docs\R2-152325.zip</vt:lpwstr>
      </vt:variant>
      <vt:variant>
        <vt:lpwstr/>
      </vt:variant>
      <vt:variant>
        <vt:i4>6750286</vt:i4>
      </vt:variant>
      <vt:variant>
        <vt:i4>186</vt:i4>
      </vt:variant>
      <vt:variant>
        <vt:i4>0</vt:i4>
      </vt:variant>
      <vt:variant>
        <vt:i4>5</vt:i4>
      </vt:variant>
      <vt:variant>
        <vt:lpwstr>C:\Data\SVN\SWEA\Swea-L23\RAN2_90_Fukuoka\Docs\R2-152325.zip</vt:lpwstr>
      </vt:variant>
      <vt:variant>
        <vt:lpwstr/>
      </vt:variant>
      <vt:variant>
        <vt:i4>6357068</vt:i4>
      </vt:variant>
      <vt:variant>
        <vt:i4>183</vt:i4>
      </vt:variant>
      <vt:variant>
        <vt:i4>0</vt:i4>
      </vt:variant>
      <vt:variant>
        <vt:i4>5</vt:i4>
      </vt:variant>
      <vt:variant>
        <vt:lpwstr>C:\Data\SVN\SWEA\Swea-L23\RAN2_90_Fukuoka\Docs\R2-152101.zip</vt:lpwstr>
      </vt:variant>
      <vt:variant>
        <vt:lpwstr/>
      </vt:variant>
      <vt:variant>
        <vt:i4>6291532</vt:i4>
      </vt:variant>
      <vt:variant>
        <vt:i4>180</vt:i4>
      </vt:variant>
      <vt:variant>
        <vt:i4>0</vt:i4>
      </vt:variant>
      <vt:variant>
        <vt:i4>5</vt:i4>
      </vt:variant>
      <vt:variant>
        <vt:lpwstr>C:\Data\SVN\SWEA\Swea-L23\RAN2_90_Fukuoka\Docs\R2-152203.zip</vt:lpwstr>
      </vt:variant>
      <vt:variant>
        <vt:lpwstr/>
      </vt:variant>
      <vt:variant>
        <vt:i4>6357068</vt:i4>
      </vt:variant>
      <vt:variant>
        <vt:i4>177</vt:i4>
      </vt:variant>
      <vt:variant>
        <vt:i4>0</vt:i4>
      </vt:variant>
      <vt:variant>
        <vt:i4>5</vt:i4>
      </vt:variant>
      <vt:variant>
        <vt:lpwstr>C:\Data\SVN\SWEA\Swea-L23\RAN2_90_Fukuoka\Docs\R2-152202.zip</vt:lpwstr>
      </vt:variant>
      <vt:variant>
        <vt:lpwstr/>
      </vt:variant>
      <vt:variant>
        <vt:i4>2621530</vt:i4>
      </vt:variant>
      <vt:variant>
        <vt:i4>174</vt:i4>
      </vt:variant>
      <vt:variant>
        <vt:i4>0</vt:i4>
      </vt:variant>
      <vt:variant>
        <vt:i4>5</vt:i4>
      </vt:variant>
      <vt:variant>
        <vt:lpwstr>C:\Data\SVN\SWEA-PM\RAN Plenary\RAN_65_Edinburgh\Docs\RP-141102.zip</vt:lpwstr>
      </vt:variant>
      <vt:variant>
        <vt:lpwstr/>
      </vt:variant>
      <vt:variant>
        <vt:i4>6488142</vt:i4>
      </vt:variant>
      <vt:variant>
        <vt:i4>171</vt:i4>
      </vt:variant>
      <vt:variant>
        <vt:i4>0</vt:i4>
      </vt:variant>
      <vt:variant>
        <vt:i4>5</vt:i4>
      </vt:variant>
      <vt:variant>
        <vt:lpwstr>C:\Data\SVN\SWEA\Swea-L23\RAN2_90_Fukuoka\Docs\R2-152527.zip</vt:lpwstr>
      </vt:variant>
      <vt:variant>
        <vt:lpwstr/>
      </vt:variant>
      <vt:variant>
        <vt:i4>6488133</vt:i4>
      </vt:variant>
      <vt:variant>
        <vt:i4>168</vt:i4>
      </vt:variant>
      <vt:variant>
        <vt:i4>0</vt:i4>
      </vt:variant>
      <vt:variant>
        <vt:i4>5</vt:i4>
      </vt:variant>
      <vt:variant>
        <vt:lpwstr>C:\Data\SVN\SWEA\Swea-L23\RAN2_90_Fukuoka\Docs\R2-152391.zip</vt:lpwstr>
      </vt:variant>
      <vt:variant>
        <vt:lpwstr/>
      </vt:variant>
      <vt:variant>
        <vt:i4>6684748</vt:i4>
      </vt:variant>
      <vt:variant>
        <vt:i4>165</vt:i4>
      </vt:variant>
      <vt:variant>
        <vt:i4>0</vt:i4>
      </vt:variant>
      <vt:variant>
        <vt:i4>5</vt:i4>
      </vt:variant>
      <vt:variant>
        <vt:lpwstr>C:\Data\SVN\SWEA\Swea-L23\RAN2_90_Fukuoka\Docs\R2-152304.zip</vt:lpwstr>
      </vt:variant>
      <vt:variant>
        <vt:lpwstr/>
      </vt:variant>
      <vt:variant>
        <vt:i4>6946884</vt:i4>
      </vt:variant>
      <vt:variant>
        <vt:i4>162</vt:i4>
      </vt:variant>
      <vt:variant>
        <vt:i4>0</vt:i4>
      </vt:variant>
      <vt:variant>
        <vt:i4>5</vt:i4>
      </vt:variant>
      <vt:variant>
        <vt:lpwstr>C:\Data\SVN\SWEA\Swea-L23\RAN2_90_Fukuoka\Docs\R2-152289.zip</vt:lpwstr>
      </vt:variant>
      <vt:variant>
        <vt:lpwstr/>
      </vt:variant>
      <vt:variant>
        <vt:i4>3932164</vt:i4>
      </vt:variant>
      <vt:variant>
        <vt:i4>159</vt:i4>
      </vt:variant>
      <vt:variant>
        <vt:i4>0</vt:i4>
      </vt:variant>
      <vt:variant>
        <vt:i4>5</vt:i4>
      </vt:variant>
      <vt:variant>
        <vt:lpwstr>C:\Data\SVN\SWEA\Swea-L23\RAN2_89bis_Bratislava\Docs\R2-151029.zip</vt:lpwstr>
      </vt:variant>
      <vt:variant>
        <vt:lpwstr/>
      </vt:variant>
      <vt:variant>
        <vt:i4>6422601</vt:i4>
      </vt:variant>
      <vt:variant>
        <vt:i4>156</vt:i4>
      </vt:variant>
      <vt:variant>
        <vt:i4>0</vt:i4>
      </vt:variant>
      <vt:variant>
        <vt:i4>5</vt:i4>
      </vt:variant>
      <vt:variant>
        <vt:lpwstr>C:\Data\SVN\SWEA\Swea-L23\RAN2_90_Fukuoka\Docs\R2-152152.zip</vt:lpwstr>
      </vt:variant>
      <vt:variant>
        <vt:lpwstr/>
      </vt:variant>
      <vt:variant>
        <vt:i4>6357065</vt:i4>
      </vt:variant>
      <vt:variant>
        <vt:i4>153</vt:i4>
      </vt:variant>
      <vt:variant>
        <vt:i4>0</vt:i4>
      </vt:variant>
      <vt:variant>
        <vt:i4>5</vt:i4>
      </vt:variant>
      <vt:variant>
        <vt:lpwstr>C:\Data\SVN\SWEA\Swea-L23\RAN2_90_Fukuoka\Docs\R2-152151.zip</vt:lpwstr>
      </vt:variant>
      <vt:variant>
        <vt:lpwstr/>
      </vt:variant>
      <vt:variant>
        <vt:i4>6357068</vt:i4>
      </vt:variant>
      <vt:variant>
        <vt:i4>150</vt:i4>
      </vt:variant>
      <vt:variant>
        <vt:i4>0</vt:i4>
      </vt:variant>
      <vt:variant>
        <vt:i4>5</vt:i4>
      </vt:variant>
      <vt:variant>
        <vt:lpwstr>C:\Data\SVN\SWEA\Swea-L23\RAN2_90_Fukuoka\Docs\R2-152303.zip</vt:lpwstr>
      </vt:variant>
      <vt:variant>
        <vt:lpwstr/>
      </vt:variant>
      <vt:variant>
        <vt:i4>3932164</vt:i4>
      </vt:variant>
      <vt:variant>
        <vt:i4>147</vt:i4>
      </vt:variant>
      <vt:variant>
        <vt:i4>0</vt:i4>
      </vt:variant>
      <vt:variant>
        <vt:i4>5</vt:i4>
      </vt:variant>
      <vt:variant>
        <vt:lpwstr>C:\Data\SVN\SWEA\Swea-L23\RAN2_89bis_Bratislava\Docs\R2-151029.zip</vt:lpwstr>
      </vt:variant>
      <vt:variant>
        <vt:lpwstr/>
      </vt:variant>
      <vt:variant>
        <vt:i4>3211339</vt:i4>
      </vt:variant>
      <vt:variant>
        <vt:i4>144</vt:i4>
      </vt:variant>
      <vt:variant>
        <vt:i4>0</vt:i4>
      </vt:variant>
      <vt:variant>
        <vt:i4>5</vt:i4>
      </vt:variant>
      <vt:variant>
        <vt:lpwstr>C:\Data\SVN\SWEA-PM\RAN Plenary\RAN_67_Shanghai\Docs\RP-150512.zip</vt:lpwstr>
      </vt:variant>
      <vt:variant>
        <vt:lpwstr/>
      </vt:variant>
      <vt:variant>
        <vt:i4>6619211</vt:i4>
      </vt:variant>
      <vt:variant>
        <vt:i4>141</vt:i4>
      </vt:variant>
      <vt:variant>
        <vt:i4>0</vt:i4>
      </vt:variant>
      <vt:variant>
        <vt:i4>5</vt:i4>
      </vt:variant>
      <vt:variant>
        <vt:lpwstr>C:\Data\SVN\SWEA\Swea-L23\RAN2_90_Fukuoka\Docs\R2-152074.zip</vt:lpwstr>
      </vt:variant>
      <vt:variant>
        <vt:lpwstr/>
      </vt:variant>
      <vt:variant>
        <vt:i4>6946892</vt:i4>
      </vt:variant>
      <vt:variant>
        <vt:i4>138</vt:i4>
      </vt:variant>
      <vt:variant>
        <vt:i4>0</vt:i4>
      </vt:variant>
      <vt:variant>
        <vt:i4>5</vt:i4>
      </vt:variant>
      <vt:variant>
        <vt:lpwstr>C:\Data\SVN\SWEA\Swea-L23\RAN2_90_Fukuoka\Docs\R2-152209.zip</vt:lpwstr>
      </vt:variant>
      <vt:variant>
        <vt:lpwstr/>
      </vt:variant>
      <vt:variant>
        <vt:i4>6619211</vt:i4>
      </vt:variant>
      <vt:variant>
        <vt:i4>135</vt:i4>
      </vt:variant>
      <vt:variant>
        <vt:i4>0</vt:i4>
      </vt:variant>
      <vt:variant>
        <vt:i4>5</vt:i4>
      </vt:variant>
      <vt:variant>
        <vt:lpwstr>C:\Data\SVN\SWEA\Swea-L23\RAN2_90_Fukuoka\Docs\R2-152074.zip</vt:lpwstr>
      </vt:variant>
      <vt:variant>
        <vt:lpwstr/>
      </vt:variant>
      <vt:variant>
        <vt:i4>6553675</vt:i4>
      </vt:variant>
      <vt:variant>
        <vt:i4>132</vt:i4>
      </vt:variant>
      <vt:variant>
        <vt:i4>0</vt:i4>
      </vt:variant>
      <vt:variant>
        <vt:i4>5</vt:i4>
      </vt:variant>
      <vt:variant>
        <vt:lpwstr>C:\Data\SVN\SWEA\Swea-L23\RAN2_90_Fukuoka\Docs\R2-152075.zip</vt:lpwstr>
      </vt:variant>
      <vt:variant>
        <vt:lpwstr/>
      </vt:variant>
      <vt:variant>
        <vt:i4>6684746</vt:i4>
      </vt:variant>
      <vt:variant>
        <vt:i4>129</vt:i4>
      </vt:variant>
      <vt:variant>
        <vt:i4>0</vt:i4>
      </vt:variant>
      <vt:variant>
        <vt:i4>5</vt:i4>
      </vt:variant>
      <vt:variant>
        <vt:lpwstr>C:\Data\SVN\SWEA\Swea-L23\RAN2_90_Fukuoka\Docs\R2-152265.zip</vt:lpwstr>
      </vt:variant>
      <vt:variant>
        <vt:lpwstr/>
      </vt:variant>
      <vt:variant>
        <vt:i4>6291529</vt:i4>
      </vt:variant>
      <vt:variant>
        <vt:i4>126</vt:i4>
      </vt:variant>
      <vt:variant>
        <vt:i4>0</vt:i4>
      </vt:variant>
      <vt:variant>
        <vt:i4>5</vt:i4>
      </vt:variant>
      <vt:variant>
        <vt:lpwstr>C:\Data\SVN\SWEA\Swea-L23\RAN2_90_Fukuoka\Docs\R2-152253.zip</vt:lpwstr>
      </vt:variant>
      <vt:variant>
        <vt:lpwstr/>
      </vt:variant>
      <vt:variant>
        <vt:i4>6619211</vt:i4>
      </vt:variant>
      <vt:variant>
        <vt:i4>123</vt:i4>
      </vt:variant>
      <vt:variant>
        <vt:i4>0</vt:i4>
      </vt:variant>
      <vt:variant>
        <vt:i4>5</vt:i4>
      </vt:variant>
      <vt:variant>
        <vt:lpwstr>C:\Data\SVN\SWEA\Swea-L23\RAN2_90_Fukuoka\Docs\R2-152074.zip</vt:lpwstr>
      </vt:variant>
      <vt:variant>
        <vt:lpwstr/>
      </vt:variant>
      <vt:variant>
        <vt:i4>6422603</vt:i4>
      </vt:variant>
      <vt:variant>
        <vt:i4>120</vt:i4>
      </vt:variant>
      <vt:variant>
        <vt:i4>0</vt:i4>
      </vt:variant>
      <vt:variant>
        <vt:i4>5</vt:i4>
      </vt:variant>
      <vt:variant>
        <vt:lpwstr>C:\Data\SVN\SWEA\Swea-L23\RAN2_90_Fukuoka\Docs\R2-152073.zip</vt:lpwstr>
      </vt:variant>
      <vt:variant>
        <vt:lpwstr/>
      </vt:variant>
      <vt:variant>
        <vt:i4>6684751</vt:i4>
      </vt:variant>
      <vt:variant>
        <vt:i4>117</vt:i4>
      </vt:variant>
      <vt:variant>
        <vt:i4>0</vt:i4>
      </vt:variant>
      <vt:variant>
        <vt:i4>5</vt:i4>
      </vt:variant>
      <vt:variant>
        <vt:lpwstr>C:\Data\SVN\SWEA\Swea-L23\RAN2_90_Fukuoka\Docs\R2-152037.zip</vt:lpwstr>
      </vt:variant>
      <vt:variant>
        <vt:lpwstr/>
      </vt:variant>
      <vt:variant>
        <vt:i4>2162771</vt:i4>
      </vt:variant>
      <vt:variant>
        <vt:i4>114</vt:i4>
      </vt:variant>
      <vt:variant>
        <vt:i4>0</vt:i4>
      </vt:variant>
      <vt:variant>
        <vt:i4>5</vt:i4>
      </vt:variant>
      <vt:variant>
        <vt:lpwstr>C:\Data\SVN\SWEA-PM\RAN Plenary\RAN_62_Busan\Docs\RP-132061.zip</vt:lpwstr>
      </vt:variant>
      <vt:variant>
        <vt:lpwstr/>
      </vt:variant>
      <vt:variant>
        <vt:i4>2555986</vt:i4>
      </vt:variant>
      <vt:variant>
        <vt:i4>111</vt:i4>
      </vt:variant>
      <vt:variant>
        <vt:i4>0</vt:i4>
      </vt:variant>
      <vt:variant>
        <vt:i4>5</vt:i4>
      </vt:variant>
      <vt:variant>
        <vt:lpwstr>C:\Data\SVN\SWEA-PM\RAN Plenary\RAN_62_Busan\Docs\RP-132101.zip</vt:lpwstr>
      </vt:variant>
      <vt:variant>
        <vt:lpwstr/>
      </vt:variant>
      <vt:variant>
        <vt:i4>2228305</vt:i4>
      </vt:variant>
      <vt:variant>
        <vt:i4>108</vt:i4>
      </vt:variant>
      <vt:variant>
        <vt:i4>0</vt:i4>
      </vt:variant>
      <vt:variant>
        <vt:i4>5</vt:i4>
      </vt:variant>
      <vt:variant>
        <vt:lpwstr>C:\Data\SVN\SWEA-PM\RAN Plenary\RAN_62_Busan\Docs\RP-132053.zip</vt:lpwstr>
      </vt:variant>
      <vt:variant>
        <vt:lpwstr/>
      </vt:variant>
      <vt:variant>
        <vt:i4>2687056</vt:i4>
      </vt:variant>
      <vt:variant>
        <vt:i4>105</vt:i4>
      </vt:variant>
      <vt:variant>
        <vt:i4>0</vt:i4>
      </vt:variant>
      <vt:variant>
        <vt:i4>5</vt:i4>
      </vt:variant>
      <vt:variant>
        <vt:lpwstr>C:\Data\SVN\SWEA-PM\RAN Plenary\RAN_60_Aruba\Docs\RP-130741.zip</vt:lpwstr>
      </vt:variant>
      <vt:variant>
        <vt:lpwstr/>
      </vt:variant>
      <vt:variant>
        <vt:i4>6488139</vt:i4>
      </vt:variant>
      <vt:variant>
        <vt:i4>102</vt:i4>
      </vt:variant>
      <vt:variant>
        <vt:i4>0</vt:i4>
      </vt:variant>
      <vt:variant>
        <vt:i4>5</vt:i4>
      </vt:variant>
      <vt:variant>
        <vt:lpwstr>C:\Data\SVN\SWEA\Swea-L23\RAN2_90_Fukuoka\Docs\R2-152577.zip</vt:lpwstr>
      </vt:variant>
      <vt:variant>
        <vt:lpwstr/>
      </vt:variant>
      <vt:variant>
        <vt:i4>6029349</vt:i4>
      </vt:variant>
      <vt:variant>
        <vt:i4>99</vt:i4>
      </vt:variant>
      <vt:variant>
        <vt:i4>0</vt:i4>
      </vt:variant>
      <vt:variant>
        <vt:i4>5</vt:i4>
      </vt:variant>
      <vt:variant>
        <vt:lpwstr>C:\Data\SVN\SWEA-PM\RAN Plenary\RAN_55_Xiamen\Docs\RP-120314.zip</vt:lpwstr>
      </vt:variant>
      <vt:variant>
        <vt:lpwstr/>
      </vt:variant>
      <vt:variant>
        <vt:i4>5898286</vt:i4>
      </vt:variant>
      <vt:variant>
        <vt:i4>96</vt:i4>
      </vt:variant>
      <vt:variant>
        <vt:i4>0</vt:i4>
      </vt:variant>
      <vt:variant>
        <vt:i4>5</vt:i4>
      </vt:variant>
      <vt:variant>
        <vt:lpwstr>C:\Data\SVN\SWEA-PM\RAN Plenary\RAN_57_Chicago\Docs\RP-121204.zip</vt:lpwstr>
      </vt:variant>
      <vt:variant>
        <vt:lpwstr/>
      </vt:variant>
      <vt:variant>
        <vt:i4>6160428</vt:i4>
      </vt:variant>
      <vt:variant>
        <vt:i4>93</vt:i4>
      </vt:variant>
      <vt:variant>
        <vt:i4>0</vt:i4>
      </vt:variant>
      <vt:variant>
        <vt:i4>5</vt:i4>
      </vt:variant>
      <vt:variant>
        <vt:lpwstr>C:\Data\SVN\SWEA-PM\RAN Plenary\RAN_53_Fukuoka\Docs\RP-111373.zip</vt:lpwstr>
      </vt:variant>
      <vt:variant>
        <vt:lpwstr/>
      </vt:variant>
      <vt:variant>
        <vt:i4>5505131</vt:i4>
      </vt:variant>
      <vt:variant>
        <vt:i4>90</vt:i4>
      </vt:variant>
      <vt:variant>
        <vt:i4>0</vt:i4>
      </vt:variant>
      <vt:variant>
        <vt:i4>5</vt:i4>
      </vt:variant>
      <vt:variant>
        <vt:lpwstr>C:\Data\SVN\SWEA\Swea-L23\RAN2_89_Athens\Docs\R2-150027.zip</vt:lpwstr>
      </vt:variant>
      <vt:variant>
        <vt:lpwstr/>
      </vt:variant>
      <vt:variant>
        <vt:i4>6291533</vt:i4>
      </vt:variant>
      <vt:variant>
        <vt:i4>87</vt:i4>
      </vt:variant>
      <vt:variant>
        <vt:i4>0</vt:i4>
      </vt:variant>
      <vt:variant>
        <vt:i4>5</vt:i4>
      </vt:variant>
      <vt:variant>
        <vt:lpwstr>C:\Data\SVN\SWEA\Swea-L23\RAN2_90_Fukuoka\Docs\R2-152011.zip</vt:lpwstr>
      </vt:variant>
      <vt:variant>
        <vt:lpwstr/>
      </vt:variant>
      <vt:variant>
        <vt:i4>3604487</vt:i4>
      </vt:variant>
      <vt:variant>
        <vt:i4>84</vt:i4>
      </vt:variant>
      <vt:variant>
        <vt:i4>0</vt:i4>
      </vt:variant>
      <vt:variant>
        <vt:i4>5</vt:i4>
      </vt:variant>
      <vt:variant>
        <vt:lpwstr>C:\Data\SVN\SWEA\Swea-L23\RAN2_89bis_Bratislava\Docs\R2-151012.zip</vt:lpwstr>
      </vt:variant>
      <vt:variant>
        <vt:lpwstr/>
      </vt:variant>
      <vt:variant>
        <vt:i4>6357069</vt:i4>
      </vt:variant>
      <vt:variant>
        <vt:i4>81</vt:i4>
      </vt:variant>
      <vt:variant>
        <vt:i4>0</vt:i4>
      </vt:variant>
      <vt:variant>
        <vt:i4>5</vt:i4>
      </vt:variant>
      <vt:variant>
        <vt:lpwstr>C:\Data\SVN\SWEA\Swea-L23\RAN2_90_Fukuoka\Docs\R2-152010.zip</vt:lpwstr>
      </vt:variant>
      <vt:variant>
        <vt:lpwstr/>
      </vt:variant>
      <vt:variant>
        <vt:i4>3473412</vt:i4>
      </vt:variant>
      <vt:variant>
        <vt:i4>78</vt:i4>
      </vt:variant>
      <vt:variant>
        <vt:i4>0</vt:i4>
      </vt:variant>
      <vt:variant>
        <vt:i4>5</vt:i4>
      </vt:variant>
      <vt:variant>
        <vt:lpwstr>C:\Data\SVN\SWEA\Swea-L23\RAN2_89bis_Bratislava\Docs\R2-151020.zip</vt:lpwstr>
      </vt:variant>
      <vt:variant>
        <vt:lpwstr/>
      </vt:variant>
      <vt:variant>
        <vt:i4>6422604</vt:i4>
      </vt:variant>
      <vt:variant>
        <vt:i4>75</vt:i4>
      </vt:variant>
      <vt:variant>
        <vt:i4>0</vt:i4>
      </vt:variant>
      <vt:variant>
        <vt:i4>5</vt:i4>
      </vt:variant>
      <vt:variant>
        <vt:lpwstr>C:\Data\SVN\SWEA\Swea-L23\RAN2_90_Fukuoka\Docs\R2-152003.zip</vt:lpwstr>
      </vt:variant>
      <vt:variant>
        <vt:lpwstr/>
      </vt:variant>
      <vt:variant>
        <vt:i4>5242988</vt:i4>
      </vt:variant>
      <vt:variant>
        <vt:i4>72</vt:i4>
      </vt:variant>
      <vt:variant>
        <vt:i4>0</vt:i4>
      </vt:variant>
      <vt:variant>
        <vt:i4>5</vt:i4>
      </vt:variant>
      <vt:variant>
        <vt:lpwstr>C:\Data\SVN\SWEA\Swea-L23\RAN2_89_Athens\Docs\R2-150565.zip</vt:lpwstr>
      </vt:variant>
      <vt:variant>
        <vt:lpwstr/>
      </vt:variant>
      <vt:variant>
        <vt:i4>6750284</vt:i4>
      </vt:variant>
      <vt:variant>
        <vt:i4>69</vt:i4>
      </vt:variant>
      <vt:variant>
        <vt:i4>0</vt:i4>
      </vt:variant>
      <vt:variant>
        <vt:i4>5</vt:i4>
      </vt:variant>
      <vt:variant>
        <vt:lpwstr>C:\Data\SVN\SWEA\Swea-L23\RAN2_90_Fukuoka\Docs\R2-152006.zip</vt:lpwstr>
      </vt:variant>
      <vt:variant>
        <vt:lpwstr/>
      </vt:variant>
      <vt:variant>
        <vt:i4>3866699</vt:i4>
      </vt:variant>
      <vt:variant>
        <vt:i4>66</vt:i4>
      </vt:variant>
      <vt:variant>
        <vt:i4>0</vt:i4>
      </vt:variant>
      <vt:variant>
        <vt:i4>5</vt:i4>
      </vt:variant>
      <vt:variant>
        <vt:lpwstr>C:\Data\SVN\SWEA-PM\RAN Plenary\RAN_67_Shanghai\Docs\RP-150518.zip</vt:lpwstr>
      </vt:variant>
      <vt:variant>
        <vt:lpwstr/>
      </vt:variant>
      <vt:variant>
        <vt:i4>1048690</vt:i4>
      </vt:variant>
      <vt:variant>
        <vt:i4>63</vt:i4>
      </vt:variant>
      <vt:variant>
        <vt:i4>0</vt:i4>
      </vt:variant>
      <vt:variant>
        <vt:i4>5</vt:i4>
      </vt:variant>
      <vt:variant>
        <vt:lpwstr>ftp://ftp.3gpp.org/tsg_ran/WG2_RL2/Org/RAN2_Compendium/</vt:lpwstr>
      </vt:variant>
      <vt:variant>
        <vt:lpwstr/>
      </vt:variant>
      <vt:variant>
        <vt:i4>6488140</vt:i4>
      </vt:variant>
      <vt:variant>
        <vt:i4>60</vt:i4>
      </vt:variant>
      <vt:variant>
        <vt:i4>0</vt:i4>
      </vt:variant>
      <vt:variant>
        <vt:i4>5</vt:i4>
      </vt:variant>
      <vt:variant>
        <vt:lpwstr>C:\Data\SVN\SWEA\Swea-L23\RAN2_90_Fukuoka\Docs\R2-152002.zip</vt:lpwstr>
      </vt:variant>
      <vt:variant>
        <vt:lpwstr/>
      </vt:variant>
      <vt:variant>
        <vt:i4>8323087</vt:i4>
      </vt:variant>
      <vt:variant>
        <vt:i4>57</vt:i4>
      </vt:variant>
      <vt:variant>
        <vt:i4>0</vt:i4>
      </vt:variant>
      <vt:variant>
        <vt:i4>5</vt:i4>
      </vt:variant>
      <vt:variant>
        <vt:lpwstr/>
      </vt:variant>
      <vt:variant>
        <vt:lpwstr>_7.11_SI:_Study</vt:lpwstr>
      </vt:variant>
      <vt:variant>
        <vt:i4>4718716</vt:i4>
      </vt:variant>
      <vt:variant>
        <vt:i4>54</vt:i4>
      </vt:variant>
      <vt:variant>
        <vt:i4>0</vt:i4>
      </vt:variant>
      <vt:variant>
        <vt:i4>5</vt:i4>
      </vt:variant>
      <vt:variant>
        <vt:lpwstr/>
      </vt:variant>
      <vt:variant>
        <vt:lpwstr>_7.8_SI:_Further</vt:lpwstr>
      </vt:variant>
      <vt:variant>
        <vt:i4>8257538</vt:i4>
      </vt:variant>
      <vt:variant>
        <vt:i4>51</vt:i4>
      </vt:variant>
      <vt:variant>
        <vt:i4>0</vt:i4>
      </vt:variant>
      <vt:variant>
        <vt:i4>5</vt:i4>
      </vt:variant>
      <vt:variant>
        <vt:lpwstr/>
      </vt:variant>
      <vt:variant>
        <vt:lpwstr>_7.2.3_UP_aspects</vt:lpwstr>
      </vt:variant>
      <vt:variant>
        <vt:i4>4587629</vt:i4>
      </vt:variant>
      <vt:variant>
        <vt:i4>48</vt:i4>
      </vt:variant>
      <vt:variant>
        <vt:i4>0</vt:i4>
      </vt:variant>
      <vt:variant>
        <vt:i4>5</vt:i4>
      </vt:variant>
      <vt:variant>
        <vt:lpwstr/>
      </vt:variant>
      <vt:variant>
        <vt:lpwstr>_7.9_WI:_Dual</vt:lpwstr>
      </vt:variant>
      <vt:variant>
        <vt:i4>1572988</vt:i4>
      </vt:variant>
      <vt:variant>
        <vt:i4>45</vt:i4>
      </vt:variant>
      <vt:variant>
        <vt:i4>0</vt:i4>
      </vt:variant>
      <vt:variant>
        <vt:i4>5</vt:i4>
      </vt:variant>
      <vt:variant>
        <vt:lpwstr/>
      </vt:variant>
      <vt:variant>
        <vt:lpwstr>_7.3_SI:_Single-Cell</vt:lpwstr>
      </vt:variant>
      <vt:variant>
        <vt:i4>5439585</vt:i4>
      </vt:variant>
      <vt:variant>
        <vt:i4>42</vt:i4>
      </vt:variant>
      <vt:variant>
        <vt:i4>0</vt:i4>
      </vt:variant>
      <vt:variant>
        <vt:i4>5</vt:i4>
      </vt:variant>
      <vt:variant>
        <vt:lpwstr/>
      </vt:variant>
      <vt:variant>
        <vt:lpwstr>_7.7_WI:_Multicarrier</vt:lpwstr>
      </vt:variant>
      <vt:variant>
        <vt:i4>917630</vt:i4>
      </vt:variant>
      <vt:variant>
        <vt:i4>39</vt:i4>
      </vt:variant>
      <vt:variant>
        <vt:i4>0</vt:i4>
      </vt:variant>
      <vt:variant>
        <vt:i4>5</vt:i4>
      </vt:variant>
      <vt:variant>
        <vt:lpwstr/>
      </vt:variant>
      <vt:variant>
        <vt:lpwstr>_7.10_WI:_RAN</vt:lpwstr>
      </vt:variant>
      <vt:variant>
        <vt:i4>3473433</vt:i4>
      </vt:variant>
      <vt:variant>
        <vt:i4>36</vt:i4>
      </vt:variant>
      <vt:variant>
        <vt:i4>0</vt:i4>
      </vt:variant>
      <vt:variant>
        <vt:i4>5</vt:i4>
      </vt:variant>
      <vt:variant>
        <vt:lpwstr/>
      </vt:variant>
      <vt:variant>
        <vt:lpwstr>_7.5_WI:_ProSe</vt:lpwstr>
      </vt:variant>
      <vt:variant>
        <vt:i4>5439533</vt:i4>
      </vt:variant>
      <vt:variant>
        <vt:i4>33</vt:i4>
      </vt:variant>
      <vt:variant>
        <vt:i4>0</vt:i4>
      </vt:variant>
      <vt:variant>
        <vt:i4>5</vt:i4>
      </vt:variant>
      <vt:variant>
        <vt:lpwstr/>
      </vt:variant>
      <vt:variant>
        <vt:lpwstr>_7.6_WI:_LTE-WLAN</vt:lpwstr>
      </vt:variant>
      <vt:variant>
        <vt:i4>2818072</vt:i4>
      </vt:variant>
      <vt:variant>
        <vt:i4>30</vt:i4>
      </vt:variant>
      <vt:variant>
        <vt:i4>0</vt:i4>
      </vt:variant>
      <vt:variant>
        <vt:i4>5</vt:i4>
      </vt:variant>
      <vt:variant>
        <vt:lpwstr/>
      </vt:variant>
      <vt:variant>
        <vt:lpwstr>_7.2_WI:_CA</vt:lpwstr>
      </vt:variant>
      <vt:variant>
        <vt:i4>3145736</vt:i4>
      </vt:variant>
      <vt:variant>
        <vt:i4>27</vt:i4>
      </vt:variant>
      <vt:variant>
        <vt:i4>0</vt:i4>
      </vt:variant>
      <vt:variant>
        <vt:i4>5</vt:i4>
      </vt:variant>
      <vt:variant>
        <vt:lpwstr/>
      </vt:variant>
      <vt:variant>
        <vt:lpwstr>_7.1_SI:_Study</vt:lpwstr>
      </vt:variant>
      <vt:variant>
        <vt:i4>3145736</vt:i4>
      </vt:variant>
      <vt:variant>
        <vt:i4>24</vt:i4>
      </vt:variant>
      <vt:variant>
        <vt:i4>0</vt:i4>
      </vt:variant>
      <vt:variant>
        <vt:i4>5</vt:i4>
      </vt:variant>
      <vt:variant>
        <vt:lpwstr/>
      </vt:variant>
      <vt:variant>
        <vt:lpwstr>_7.1_SI:_Study</vt:lpwstr>
      </vt:variant>
      <vt:variant>
        <vt:i4>4194428</vt:i4>
      </vt:variant>
      <vt:variant>
        <vt:i4>21</vt:i4>
      </vt:variant>
      <vt:variant>
        <vt:i4>0</vt:i4>
      </vt:variant>
      <vt:variant>
        <vt:i4>5</vt:i4>
      </vt:variant>
      <vt:variant>
        <vt:lpwstr/>
      </vt:variant>
      <vt:variant>
        <vt:lpwstr>_7.4_WI:_Further</vt:lpwstr>
      </vt:variant>
      <vt:variant>
        <vt:i4>2621519</vt:i4>
      </vt:variant>
      <vt:variant>
        <vt:i4>18</vt:i4>
      </vt:variant>
      <vt:variant>
        <vt:i4>0</vt:i4>
      </vt:variant>
      <vt:variant>
        <vt:i4>5</vt:i4>
      </vt:variant>
      <vt:variant>
        <vt:lpwstr/>
      </vt:variant>
      <vt:variant>
        <vt:lpwstr>_6.2_LTE:_Rel-12</vt:lpwstr>
      </vt:variant>
      <vt:variant>
        <vt:i4>2621519</vt:i4>
      </vt:variant>
      <vt:variant>
        <vt:i4>15</vt:i4>
      </vt:variant>
      <vt:variant>
        <vt:i4>0</vt:i4>
      </vt:variant>
      <vt:variant>
        <vt:i4>5</vt:i4>
      </vt:variant>
      <vt:variant>
        <vt:lpwstr/>
      </vt:variant>
      <vt:variant>
        <vt:lpwstr>_6.2_LTE:_Rel-12</vt:lpwstr>
      </vt:variant>
      <vt:variant>
        <vt:i4>5308457</vt:i4>
      </vt:variant>
      <vt:variant>
        <vt:i4>12</vt:i4>
      </vt:variant>
      <vt:variant>
        <vt:i4>0</vt:i4>
      </vt:variant>
      <vt:variant>
        <vt:i4>5</vt:i4>
      </vt:variant>
      <vt:variant>
        <vt:lpwstr/>
      </vt:variant>
      <vt:variant>
        <vt:lpwstr>_6.1.1_Control_Plane</vt:lpwstr>
      </vt:variant>
      <vt:variant>
        <vt:i4>3211272</vt:i4>
      </vt:variant>
      <vt:variant>
        <vt:i4>9</vt:i4>
      </vt:variant>
      <vt:variant>
        <vt:i4>0</vt:i4>
      </vt:variant>
      <vt:variant>
        <vt:i4>5</vt:i4>
      </vt:variant>
      <vt:variant>
        <vt:lpwstr/>
      </vt:variant>
      <vt:variant>
        <vt:lpwstr>_5.2_SI:_Study</vt:lpwstr>
      </vt:variant>
      <vt:variant>
        <vt:i4>5570681</vt:i4>
      </vt:variant>
      <vt:variant>
        <vt:i4>6</vt:i4>
      </vt:variant>
      <vt:variant>
        <vt:i4>0</vt:i4>
      </vt:variant>
      <vt:variant>
        <vt:i4>5</vt:i4>
      </vt:variant>
      <vt:variant>
        <vt:lpwstr/>
      </vt:variant>
      <vt:variant>
        <vt:lpwstr>_5.1_WI:_RAN</vt:lpwstr>
      </vt:variant>
      <vt:variant>
        <vt:i4>2293833</vt:i4>
      </vt:variant>
      <vt:variant>
        <vt:i4>3</vt:i4>
      </vt:variant>
      <vt:variant>
        <vt:i4>0</vt:i4>
      </vt:variant>
      <vt:variant>
        <vt:i4>5</vt:i4>
      </vt:variant>
      <vt:variant>
        <vt:lpwstr/>
      </vt:variant>
      <vt:variant>
        <vt:lpwstr>_4_Joint_UMTS/LTE:</vt:lpwstr>
      </vt:variant>
      <vt:variant>
        <vt:i4>6291532</vt:i4>
      </vt:variant>
      <vt:variant>
        <vt:i4>0</vt:i4>
      </vt:variant>
      <vt:variant>
        <vt:i4>0</vt:i4>
      </vt:variant>
      <vt:variant>
        <vt:i4>5</vt:i4>
      </vt:variant>
      <vt:variant>
        <vt:lpwstr>C:\Data\SVN\SWEA\Swea-L23\RAN2_90_Fukuoka\Docs\R2-152001.zip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 RAN WG2</dc:title>
  <dc:creator>johan.johansson@mediatek.com</dc:creator>
  <cp:keywords>CTPClassification=CTP_IC:VisualMarkings=, CTPClassification=CTP_IC</cp:keywords>
  <cp:lastModifiedBy>Johan Johansson</cp:lastModifiedBy>
  <cp:revision>2</cp:revision>
  <cp:lastPrinted>2015-10-03T22:25:00Z</cp:lastPrinted>
  <dcterms:created xsi:type="dcterms:W3CDTF">2022-05-30T07:21:00Z</dcterms:created>
  <dcterms:modified xsi:type="dcterms:W3CDTF">2022-05-30T07:21:00Z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ate">
    <vt:lpwstr>2015-07-16</vt:lpwstr>
  </property>
  <property fmtid="{D5CDD505-2E9C-101B-9397-08002B2CF9AE}" pid="4" name="TitusGUID">
    <vt:lpwstr>bce5e8c8-1753-4aef-b29c-b9a90521f1aa</vt:lpwstr>
  </property>
  <property fmtid="{D5CDD505-2E9C-101B-9397-08002B2CF9AE}" pid="5" name="CTP_BU">
    <vt:lpwstr>NEXT GEN &amp; STANDARDS GROUP</vt:lpwstr>
  </property>
  <property fmtid="{D5CDD505-2E9C-101B-9397-08002B2CF9AE}" pid="6" name="CTP_TimeStamp">
    <vt:lpwstr>2019-09-04 14:15:01Z</vt:lpwstr>
  </property>
  <property fmtid="{D5CDD505-2E9C-101B-9397-08002B2CF9AE}" pid="7" name="CTPClassification">
    <vt:lpwstr>CTP_IC</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1583487830</vt:lpwstr>
  </property>
</Properties>
</file>