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3B01" w14:textId="228E16B0" w:rsidR="00E82073" w:rsidRDefault="00E82073" w:rsidP="00E82073">
      <w:pPr>
        <w:pStyle w:val="Header"/>
      </w:pPr>
      <w:r>
        <w:t>3GPP TSG-RAN WG2 Meeting #118 electronic</w:t>
      </w:r>
      <w:r>
        <w:tab/>
      </w:r>
      <w:hyperlink r:id="rId13" w:history="1">
        <w:r w:rsidR="00E558A1">
          <w:rPr>
            <w:rStyle w:val="Hyperlink"/>
          </w:rPr>
          <w:t>R2-2206151</w:t>
        </w:r>
      </w:hyperlink>
    </w:p>
    <w:p w14:paraId="1935598D" w14:textId="77777777" w:rsidR="00E82073" w:rsidRDefault="00E82073" w:rsidP="00E82073">
      <w:pPr>
        <w:pStyle w:val="Header"/>
      </w:pPr>
      <w:r>
        <w:t>Online, May, 2022</w:t>
      </w:r>
    </w:p>
    <w:p w14:paraId="2EB934F0" w14:textId="77777777" w:rsidR="00E82073" w:rsidRDefault="00E82073" w:rsidP="00E82073">
      <w:pPr>
        <w:pStyle w:val="Comments"/>
      </w:pPr>
    </w:p>
    <w:p w14:paraId="4A864143"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1B827F4F"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785AB69D"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Report on LTE legacy, 71 GHz, DCCA, Multi-SIM and RAN slicing</w:t>
      </w:r>
      <w:r w:rsidRPr="00403FA3">
        <w:rPr>
          <w:rFonts w:eastAsia="Times New Roman" w:cs="Arial"/>
          <w:b/>
          <w:bCs/>
          <w:sz w:val="24"/>
          <w:szCs w:val="20"/>
          <w:lang w:eastAsia="en-US"/>
        </w:rPr>
        <w:t xml:space="preserve"> </w:t>
      </w:r>
    </w:p>
    <w:p w14:paraId="4B1C98B9"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99EE284" w14:textId="261CA69F" w:rsidR="00E82073" w:rsidRDefault="00E82073" w:rsidP="00E82073">
      <w:pPr>
        <w:pStyle w:val="Comments"/>
      </w:pPr>
      <w:r>
        <w:t xml:space="preserve"> </w:t>
      </w:r>
    </w:p>
    <w:p w14:paraId="14D457C0" w14:textId="77777777" w:rsidR="006722F9" w:rsidRPr="00403FA3" w:rsidRDefault="006722F9" w:rsidP="006722F9">
      <w:pPr>
        <w:pStyle w:val="Heading1"/>
      </w:pPr>
      <w:r w:rsidRPr="00403FA3">
        <w:t>Organizational</w:t>
      </w:r>
    </w:p>
    <w:p w14:paraId="31371354" w14:textId="70AC1A81" w:rsidR="006722F9" w:rsidRDefault="006722F9" w:rsidP="006722F9">
      <w:pPr>
        <w:pStyle w:val="Doc-text2"/>
        <w:ind w:left="0" w:firstLine="0"/>
      </w:pPr>
    </w:p>
    <w:p w14:paraId="5FEB343B" w14:textId="77777777" w:rsidR="006722F9" w:rsidRDefault="006722F9" w:rsidP="006722F9">
      <w:pPr>
        <w:pStyle w:val="BoldComments"/>
        <w:rPr>
          <w:lang w:val="en-GB"/>
        </w:rPr>
      </w:pPr>
      <w:bookmarkStart w:id="0" w:name="_Hlk100103811"/>
      <w:bookmarkStart w:id="1" w:name="_Hlk101491063"/>
      <w:r>
        <w:rPr>
          <w:lang w:val="en-GB"/>
        </w:rPr>
        <w:t>Rel-17 CR Instructions (pl read)</w:t>
      </w:r>
    </w:p>
    <w:p w14:paraId="5D3FB0EB" w14:textId="77777777" w:rsidR="006722F9" w:rsidRDefault="006722F9" w:rsidP="006722F9">
      <w:pPr>
        <w:pStyle w:val="Comments"/>
      </w:pPr>
      <w:r>
        <w:t xml:space="preserve">General, all correction CRs / draft CRs: </w:t>
      </w:r>
    </w:p>
    <w:p w14:paraId="6F732061" w14:textId="77777777" w:rsidR="006722F9" w:rsidRDefault="006722F9" w:rsidP="006722F9">
      <w:pPr>
        <w:pStyle w:val="Doc-text2"/>
        <w:numPr>
          <w:ilvl w:val="0"/>
          <w:numId w:val="22"/>
        </w:numPr>
      </w:pPr>
      <w:r>
        <w:t xml:space="preserve">Rapporteurs of Rel-17 WI CRs are asked to continue their volunteer responsibility, even if the WI is closed, at least for the durations of R2 118-e, and R2 119 (later meetings TBD). </w:t>
      </w:r>
    </w:p>
    <w:p w14:paraId="2EAE107E" w14:textId="77777777" w:rsidR="006722F9" w:rsidRDefault="006722F9" w:rsidP="006722F9">
      <w:pPr>
        <w:pStyle w:val="Doc-text2"/>
        <w:numPr>
          <w:ilvl w:val="0"/>
          <w:numId w:val="22"/>
        </w:numPr>
      </w:pPr>
      <w:r>
        <w:t>Unless otherwise explicitly agreed/indicated, max one Cat F CR per TS per WI shall be produced as outcome of the meeting.</w:t>
      </w:r>
    </w:p>
    <w:p w14:paraId="66BB70F0" w14:textId="77777777" w:rsidR="006722F9" w:rsidRDefault="006722F9" w:rsidP="006722F9">
      <w:pPr>
        <w:pStyle w:val="Doc-text2"/>
        <w:numPr>
          <w:ilvl w:val="0"/>
          <w:numId w:val="22"/>
        </w:numPr>
      </w:pPr>
      <w:r>
        <w:t xml:space="preserve">For smaller / editorial corrections, Companies are asked to coordinate directly with Rapporteurs of Rel-17 WI CRs, rather than submitting separate correction tdocs. </w:t>
      </w:r>
    </w:p>
    <w:p w14:paraId="3FE885BF" w14:textId="77777777" w:rsidR="006722F9" w:rsidRPr="006825AC" w:rsidRDefault="006722F9" w:rsidP="006722F9">
      <w:pPr>
        <w:pStyle w:val="Doc-text2"/>
        <w:numPr>
          <w:ilvl w:val="0"/>
          <w:numId w:val="22"/>
        </w:numPr>
        <w:rPr>
          <w:iCs/>
        </w:rPr>
      </w:pPr>
      <w:r w:rsidRPr="00B77B1A">
        <w:t>Big open issues can be discussed with contributions with CR</w:t>
      </w:r>
      <w:r>
        <w:t>/TP</w:t>
      </w:r>
      <w:r w:rsidRPr="00B77B1A">
        <w:t xml:space="preserve"> in the appendix of the contribution</w:t>
      </w:r>
      <w:r>
        <w:t xml:space="preserve">, or draft CR. </w:t>
      </w:r>
    </w:p>
    <w:p w14:paraId="565FD311" w14:textId="77777777" w:rsidR="006722F9" w:rsidRDefault="006722F9" w:rsidP="006722F9">
      <w:pPr>
        <w:pStyle w:val="Doc-text2"/>
        <w:numPr>
          <w:ilvl w:val="0"/>
          <w:numId w:val="22"/>
        </w:numPr>
        <w:rPr>
          <w:iCs/>
        </w:rPr>
      </w:pPr>
      <w:r w:rsidRPr="006825AC">
        <w:rPr>
          <w:iCs/>
        </w:rPr>
        <w:t xml:space="preserve">For WI that has been declared 100% complete </w:t>
      </w:r>
      <w:r w:rsidRPr="002057B9">
        <w:rPr>
          <w:iCs/>
        </w:rPr>
        <w:t>only essential corrections should be submitted. Other corrections may be deprioritized.</w:t>
      </w:r>
    </w:p>
    <w:p w14:paraId="3531157C" w14:textId="77777777" w:rsidR="006722F9" w:rsidRDefault="006722F9" w:rsidP="006722F9">
      <w:pPr>
        <w:pStyle w:val="Comments"/>
      </w:pPr>
      <w:r>
        <w:t xml:space="preserve">ASN.1 review CRs / draft CRs etc: </w:t>
      </w:r>
    </w:p>
    <w:p w14:paraId="3711F583" w14:textId="77777777" w:rsidR="006722F9" w:rsidRPr="008E01F5" w:rsidRDefault="006722F9" w:rsidP="006722F9">
      <w:pPr>
        <w:pStyle w:val="Doc-text2"/>
        <w:numPr>
          <w:ilvl w:val="0"/>
          <w:numId w:val="22"/>
        </w:numPr>
        <w:rPr>
          <w:iCs/>
        </w:rPr>
      </w:pPr>
      <w:r w:rsidRPr="006825AC">
        <w:rPr>
          <w:iCs/>
        </w:rPr>
        <w:t>Documents that relate to ASN.1 review should indicate the RIL number in the document title</w:t>
      </w:r>
      <w:r>
        <w:rPr>
          <w:iCs/>
        </w:rPr>
        <w:t xml:space="preserve"> (unless the list is unpractically long)</w:t>
      </w:r>
      <w:r w:rsidRPr="006825AC">
        <w:rPr>
          <w:iCs/>
        </w:rPr>
        <w:t>.</w:t>
      </w:r>
      <w:r>
        <w:rPr>
          <w:iCs/>
        </w:rPr>
        <w:t xml:space="preserve"> Companies shall coordinate to avoid multiple tdocs for an issue. </w:t>
      </w:r>
      <w:r>
        <w:t>All NR RRC corrections shall be registered with the ASN.1 review file (RIL status to be consistent with CRs etc, to avoid double work or non-addressed issues)</w:t>
      </w:r>
    </w:p>
    <w:p w14:paraId="470476A9" w14:textId="77777777" w:rsidR="006722F9" w:rsidRDefault="006722F9" w:rsidP="006722F9">
      <w:pPr>
        <w:pStyle w:val="Doc-text2"/>
        <w:numPr>
          <w:ilvl w:val="0"/>
          <w:numId w:val="22"/>
        </w:numPr>
        <w:rPr>
          <w:iCs/>
        </w:rPr>
      </w:pPr>
      <w:r>
        <w:rPr>
          <w:iCs/>
        </w:rPr>
        <w:t>CRs and tdocs related to RRC ASN.1 review may use the late submission deadline.</w:t>
      </w:r>
    </w:p>
    <w:p w14:paraId="11490398" w14:textId="77777777" w:rsidR="006722F9" w:rsidRPr="008E01F5" w:rsidRDefault="006722F9" w:rsidP="006722F9">
      <w:pPr>
        <w:pStyle w:val="Doc-text2"/>
        <w:numPr>
          <w:ilvl w:val="0"/>
          <w:numId w:val="22"/>
        </w:numPr>
        <w:rPr>
          <w:iCs/>
        </w:rPr>
      </w:pPr>
      <w:r>
        <w:t>Rapporteurs of Rel-17 WI RRC CRs are asked to address Class 1 and Class 2 issues for their WI, at least for those RIL issues with favourable decision at ASN.1 ad-hoc meeting, and at least for RIL issues for which it is not indicated that the RIL company will provide a tdoc. RRC CR Rapporteur resolutions has priority to be treated over other tdocs if any. If RILs need discussion, an accompanying discussion document can be provided.</w:t>
      </w:r>
    </w:p>
    <w:p w14:paraId="391B9BA9" w14:textId="77777777" w:rsidR="006722F9" w:rsidRPr="008E01F5" w:rsidRDefault="006722F9" w:rsidP="006722F9">
      <w:pPr>
        <w:pStyle w:val="Doc-text2"/>
        <w:numPr>
          <w:ilvl w:val="0"/>
          <w:numId w:val="22"/>
        </w:numPr>
        <w:rPr>
          <w:iCs/>
        </w:rPr>
      </w:pPr>
      <w:r>
        <w:t xml:space="preserve">Rapporteurs of Rel-17 WI RRC CRs are further asked to address Class 0 issues for their WI to the extent reasonable (Rapporteur need to assess which issues to include). Class 0 issues are assumed to not impact protocol operation and can in principle also be fixed at a later time. </w:t>
      </w:r>
    </w:p>
    <w:p w14:paraId="732F7A22" w14:textId="77777777" w:rsidR="006722F9" w:rsidRPr="002813D6" w:rsidRDefault="006722F9" w:rsidP="006722F9">
      <w:pPr>
        <w:pStyle w:val="Doc-text2"/>
        <w:numPr>
          <w:ilvl w:val="0"/>
          <w:numId w:val="22"/>
        </w:numPr>
        <w:rPr>
          <w:iCs/>
        </w:rPr>
      </w:pPr>
      <w:r>
        <w:t>Rapporteurs of Rel-17 WI RRC CRs are asked to indicate which Class 1 2 RILs are intended to be addressed ASAP, and use a [Pre118-e]-discussion for this communication and for the initial informal check of the Issue resolutions etc in the CR (or in the discussion doc if applicable).</w:t>
      </w:r>
    </w:p>
    <w:p w14:paraId="7F6D5F16" w14:textId="77777777" w:rsidR="006722F9" w:rsidRPr="006825AC" w:rsidRDefault="006722F9" w:rsidP="006722F9">
      <w:pPr>
        <w:pStyle w:val="Doc-text2"/>
        <w:numPr>
          <w:ilvl w:val="0"/>
          <w:numId w:val="22"/>
        </w:numPr>
        <w:rPr>
          <w:iCs/>
        </w:rPr>
      </w:pPr>
      <w:r>
        <w:rPr>
          <w:iCs/>
        </w:rPr>
        <w:t xml:space="preserve">GEN RILs are addressed by the RRC TS rapporteur, if not otherwise stated. Multi-WI RILs can be handled by a tdoc by the submitter. AI 6.0.1 and AI 7.0.1 are for general or multi-WI issues. Multi-WI RIL issues can also just be coordinated offline among Rapporteurs regarding who shall handle it / in which WI session it is better handled (e.g. for issues impacting related WIs such as SL relay and SL enh). </w:t>
      </w:r>
    </w:p>
    <w:bookmarkEnd w:id="0"/>
    <w:p w14:paraId="21E5CF32" w14:textId="77777777" w:rsidR="006722F9" w:rsidRDefault="006722F9" w:rsidP="006722F9">
      <w:pPr>
        <w:pStyle w:val="BoldComments"/>
      </w:pPr>
      <w:r>
        <w:t>Tdoc limitations (reminder)</w:t>
      </w:r>
    </w:p>
    <w:p w14:paraId="084A82EA" w14:textId="77777777" w:rsidR="006722F9" w:rsidRDefault="006722F9" w:rsidP="006722F9">
      <w:pPr>
        <w:pStyle w:val="Doc-text2"/>
      </w:pPr>
      <w:r>
        <w:t>Tdoc limitations doesn’t apply to Rapporteur Input, i.e.</w:t>
      </w:r>
    </w:p>
    <w:p w14:paraId="2D8D0501" w14:textId="77777777" w:rsidR="006722F9" w:rsidRDefault="006722F9" w:rsidP="006722F9">
      <w:pPr>
        <w:pStyle w:val="Doc-text2"/>
      </w:pPr>
      <w:r>
        <w:t>-</w:t>
      </w:r>
      <w:r>
        <w:tab/>
        <w:t xml:space="preserve">Assigned summary rapporteur input of the summary. </w:t>
      </w:r>
    </w:p>
    <w:p w14:paraId="1605C178" w14:textId="77777777" w:rsidR="006722F9" w:rsidRDefault="006722F9" w:rsidP="006722F9">
      <w:pPr>
        <w:pStyle w:val="Doc-text2"/>
      </w:pPr>
      <w:r>
        <w:t>-</w:t>
      </w:r>
      <w:r>
        <w:tab/>
        <w:t xml:space="preserve">Email / offline discussions outcomes by discussion rapporteur, </w:t>
      </w:r>
    </w:p>
    <w:p w14:paraId="75DBE4B8" w14:textId="77777777" w:rsidR="006722F9" w:rsidRDefault="006722F9" w:rsidP="006722F9">
      <w:pPr>
        <w:pStyle w:val="Doc-text2"/>
      </w:pPr>
      <w:r>
        <w:t>-</w:t>
      </w:r>
      <w:r>
        <w:tab/>
        <w:t xml:space="preserve">WI rapporteurs input for WI planning etc, </w:t>
      </w:r>
    </w:p>
    <w:p w14:paraId="0FE255AA" w14:textId="77777777" w:rsidR="006722F9" w:rsidRDefault="006722F9" w:rsidP="006722F9">
      <w:pPr>
        <w:pStyle w:val="Doc-text2"/>
      </w:pPr>
      <w:r>
        <w:t>-</w:t>
      </w:r>
      <w:r>
        <w:tab/>
        <w:t>TS rapporteur input for TS maintenance</w:t>
      </w:r>
    </w:p>
    <w:p w14:paraId="78FD271B" w14:textId="77777777" w:rsidR="006722F9" w:rsidRDefault="006722F9" w:rsidP="006722F9">
      <w:pPr>
        <w:pStyle w:val="Doc-text2"/>
      </w:pPr>
      <w:r>
        <w:t>-</w:t>
      </w:r>
      <w:r>
        <w:tab/>
        <w:t xml:space="preserve">Assigned Editor of Running CRs input to update the running CR and input of one tdoc to facilitate addressing of CR open issues. </w:t>
      </w:r>
    </w:p>
    <w:p w14:paraId="22D23A89" w14:textId="77777777" w:rsidR="006722F9" w:rsidRDefault="006722F9" w:rsidP="006722F9">
      <w:pPr>
        <w:pStyle w:val="Doc-text2"/>
      </w:pPr>
      <w:r>
        <w:lastRenderedPageBreak/>
        <w:t>-</w:t>
      </w:r>
      <w:r>
        <w:tab/>
        <w:t xml:space="preserve">Contact Company of a LSin that triggers RAN2 action may submit one tdoc to facilitate the LS reply. This only applies to one of the contact companies in case there are several (default the first). </w:t>
      </w:r>
    </w:p>
    <w:p w14:paraId="761C59D5" w14:textId="77777777" w:rsidR="006722F9" w:rsidRDefault="006722F9" w:rsidP="006722F9">
      <w:pPr>
        <w:pStyle w:val="Doc-text2"/>
      </w:pPr>
      <w:r>
        <w:t>-</w:t>
      </w:r>
      <w:r>
        <w:tab/>
      </w:r>
      <w:bookmarkStart w:id="2" w:name="_Hlk100103933"/>
      <w:r>
        <w:t xml:space="preserve">ASN.1 review: Max 1 tdoc per RIL issue (class 1,2) for  RIL company (if there is RIL overlap or closely related RILs, companies shall coordinate to avoid multiple tdocs for one topic, including coordination with WI CR Rapporteur, who has priority for treatment). Tdoc for a RIL issue is expected if it is indicated in the RIL that a tdoc will be provided. </w:t>
      </w:r>
      <w:bookmarkEnd w:id="2"/>
    </w:p>
    <w:p w14:paraId="38AF25D5" w14:textId="77777777" w:rsidR="006722F9" w:rsidRDefault="006722F9" w:rsidP="006722F9">
      <w:pPr>
        <w:pStyle w:val="Doc-text2"/>
      </w:pPr>
      <w:r>
        <w:t>Tdoc limitations doesn’t apply to Input created at the meeting, revisions, assigned documents etc.</w:t>
      </w:r>
    </w:p>
    <w:p w14:paraId="324B341F" w14:textId="77777777" w:rsidR="006722F9" w:rsidRDefault="006722F9" w:rsidP="006722F9">
      <w:pPr>
        <w:pStyle w:val="Doc-text2"/>
      </w:pPr>
      <w:r>
        <w:t xml:space="preserve">Tdoc limitations doesn’t apply to shadow / mirror CRs (Cat A). </w:t>
      </w:r>
    </w:p>
    <w:p w14:paraId="0A1B57A4" w14:textId="77777777" w:rsidR="006722F9" w:rsidRDefault="006722F9" w:rsidP="006722F9">
      <w:pPr>
        <w:pStyle w:val="Doc-text2"/>
      </w:pPr>
      <w:r>
        <w:t xml:space="preserve">Tdoc limitations applies to all other submitted tdocs. </w:t>
      </w:r>
    </w:p>
    <w:bookmarkEnd w:id="1"/>
    <w:p w14:paraId="55FDE1E7" w14:textId="77777777" w:rsidR="006722F9" w:rsidRDefault="006722F9" w:rsidP="006722F9">
      <w:pPr>
        <w:pStyle w:val="Doc-text2"/>
        <w:ind w:left="0" w:firstLine="0"/>
      </w:pPr>
    </w:p>
    <w:p w14:paraId="07D04505" w14:textId="77777777" w:rsidR="006722F9" w:rsidRDefault="006722F9" w:rsidP="006722F9">
      <w:pPr>
        <w:pStyle w:val="BoldComments"/>
      </w:pPr>
      <w:r>
        <w:rPr>
          <w:lang w:val="en-GB"/>
        </w:rPr>
        <w:t xml:space="preserve">Rel-17 </w:t>
      </w:r>
      <w:r>
        <w:t>UE capabilities</w:t>
      </w:r>
    </w:p>
    <w:p w14:paraId="5BF48C15" w14:textId="77777777" w:rsidR="006722F9" w:rsidRDefault="006722F9" w:rsidP="006722F9">
      <w:pPr>
        <w:pStyle w:val="Doc-text2"/>
      </w:pPr>
      <w:r>
        <w:t xml:space="preserve">For R2 118-e, the intention is to finalize UE capabilities for Rel-17 </w:t>
      </w:r>
    </w:p>
    <w:p w14:paraId="4FAEF578" w14:textId="77777777" w:rsidR="006722F9" w:rsidRDefault="006722F9" w:rsidP="006722F9">
      <w:pPr>
        <w:pStyle w:val="Doc-text2"/>
      </w:pPr>
      <w:r>
        <w:t xml:space="preserve">There is no specific coordination for EUTRA UE capabilities. </w:t>
      </w:r>
    </w:p>
    <w:p w14:paraId="060BCF65" w14:textId="77777777" w:rsidR="006722F9" w:rsidRDefault="006722F9" w:rsidP="006722F9">
      <w:pPr>
        <w:pStyle w:val="Doc-text2"/>
      </w:pPr>
      <w:r>
        <w:t xml:space="preserve">For NR UE capabilities the following applies: </w:t>
      </w:r>
    </w:p>
    <w:p w14:paraId="0E1FFE28" w14:textId="77777777" w:rsidR="006722F9" w:rsidRDefault="006722F9" w:rsidP="006722F9">
      <w:pPr>
        <w:pStyle w:val="Doc-text2"/>
      </w:pPr>
      <w:r>
        <w:t xml:space="preserve">1: </w:t>
      </w:r>
      <w:r>
        <w:tab/>
        <w:t xml:space="preserve">Aim to Work on mega CRs (one mega CR for TS 38.306 and one for TS 38.331). This work is done under Agenda </w:t>
      </w:r>
      <w:r w:rsidRPr="006825AC">
        <w:t xml:space="preserve">Item AI </w:t>
      </w:r>
      <w:r>
        <w:t>6</w:t>
      </w:r>
      <w:r w:rsidRPr="006825AC">
        <w:t>.0.2</w:t>
      </w:r>
    </w:p>
    <w:p w14:paraId="7C65FB4D" w14:textId="77777777" w:rsidR="006722F9" w:rsidRDefault="006722F9" w:rsidP="006722F9">
      <w:pPr>
        <w:pStyle w:val="Doc-text2"/>
      </w:pPr>
      <w:r>
        <w:t xml:space="preserve">2: </w:t>
      </w:r>
      <w:r>
        <w:tab/>
        <w:t xml:space="preserve">Coordinate centrally incorporation in CRs of RAN1 / RAN4 features for all Rel17 WIs.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6F66B0B5" w14:textId="77777777" w:rsidR="006722F9" w:rsidRDefault="006722F9" w:rsidP="006722F9">
      <w:pPr>
        <w:pStyle w:val="Doc-text2"/>
      </w:pPr>
      <w:r>
        <w:t xml:space="preserve">3: </w:t>
      </w:r>
      <w:r>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5195F3C8" w14:textId="77777777" w:rsidR="006722F9" w:rsidRDefault="006722F9" w:rsidP="006722F9">
      <w:pPr>
        <w:pStyle w:val="Doc-text2"/>
      </w:pPr>
      <w:r>
        <w:t xml:space="preserve">4: </w:t>
      </w:r>
      <w:r>
        <w:tab/>
        <w:t xml:space="preserve">R2 Features and capabilities developed only in R2, are </w:t>
      </w:r>
      <w:proofErr w:type="gramStart"/>
      <w:r>
        <w:t>developed</w:t>
      </w:r>
      <w:proofErr w:type="gramEnd"/>
      <w:r>
        <w:t xml:space="preserve"> and corrected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00B62C62" w14:textId="77777777" w:rsidR="006722F9" w:rsidRDefault="006722F9" w:rsidP="006722F9">
      <w:pPr>
        <w:pStyle w:val="Doc-text2"/>
      </w:pPr>
      <w:r>
        <w:t xml:space="preserve">5. </w:t>
      </w:r>
      <w:r>
        <w:tab/>
        <w:t xml:space="preserve">At the end of R2 118, endorsed WI specific UE capability CRs will be merged into the mega CRs, and the mega CRs will be provided to TSG RAN. Any exception to this need to be decided case by case.  </w:t>
      </w:r>
    </w:p>
    <w:p w14:paraId="67D14E37" w14:textId="77777777" w:rsidR="006722F9" w:rsidRPr="008D2F70" w:rsidRDefault="006722F9" w:rsidP="006722F9">
      <w:pPr>
        <w:pStyle w:val="Doc-text2"/>
      </w:pPr>
    </w:p>
    <w:p w14:paraId="1581B66F" w14:textId="77777777" w:rsidR="006722F9" w:rsidRPr="00403FA3" w:rsidRDefault="006722F9" w:rsidP="006722F9">
      <w:pPr>
        <w:pStyle w:val="Doc-text2"/>
        <w:ind w:left="0" w:firstLine="0"/>
      </w:pPr>
    </w:p>
    <w:p w14:paraId="28ED484C" w14:textId="77777777" w:rsidR="006722F9" w:rsidRPr="00403FA3" w:rsidRDefault="006722F9" w:rsidP="006722F9">
      <w:pPr>
        <w:spacing w:before="240" w:after="60"/>
        <w:outlineLvl w:val="8"/>
        <w:rPr>
          <w:b/>
        </w:rPr>
      </w:pPr>
      <w:r w:rsidRPr="00403FA3">
        <w:rPr>
          <w:b/>
        </w:rPr>
        <w:t>List of offline email discussions:</w:t>
      </w:r>
    </w:p>
    <w:p w14:paraId="31FB49BA" w14:textId="77777777" w:rsidR="006722F9" w:rsidRPr="00403FA3" w:rsidRDefault="006722F9" w:rsidP="006722F9">
      <w:pPr>
        <w:ind w:left="720"/>
        <w:rPr>
          <w:b/>
          <w:bCs/>
        </w:rPr>
      </w:pPr>
      <w:r w:rsidRPr="00403FA3">
        <w:rPr>
          <w:b/>
          <w:bCs/>
        </w:rPr>
        <w:t>NOTE: the email discussion deadlines are meant to allow at least all regions to have one day to comment (other than weekend) and also give rapporteurs time to update their proposals before the meeting)</w:t>
      </w:r>
    </w:p>
    <w:p w14:paraId="10482E4E" w14:textId="77777777" w:rsidR="006722F9" w:rsidRPr="00403FA3" w:rsidRDefault="006722F9" w:rsidP="006722F9">
      <w:pPr>
        <w:rPr>
          <w:b/>
          <w:bCs/>
        </w:rPr>
      </w:pPr>
    </w:p>
    <w:p w14:paraId="3C250F9F" w14:textId="77777777" w:rsidR="006722F9" w:rsidRPr="00403FA3" w:rsidRDefault="006722F9" w:rsidP="006722F9">
      <w:pPr>
        <w:spacing w:before="240" w:after="60"/>
        <w:outlineLvl w:val="8"/>
        <w:rPr>
          <w:b/>
        </w:rPr>
      </w:pPr>
      <w:r w:rsidRPr="00403FA3">
        <w:rPr>
          <w:b/>
        </w:rPr>
        <w:t>Email discussion deadlines</w:t>
      </w:r>
    </w:p>
    <w:p w14:paraId="44F6A129" w14:textId="77777777" w:rsidR="006722F9" w:rsidRPr="004E5F3C" w:rsidRDefault="006722F9" w:rsidP="006722F9">
      <w:pPr>
        <w:spacing w:before="240" w:after="60"/>
        <w:outlineLvl w:val="8"/>
        <w:rPr>
          <w:b/>
        </w:rPr>
      </w:pPr>
      <w:r w:rsidRPr="004E5F3C">
        <w:rPr>
          <w:b/>
        </w:rPr>
        <w:t xml:space="preserve">Deadline 1 (discussions for Thu online) </w:t>
      </w:r>
    </w:p>
    <w:p w14:paraId="44918733" w14:textId="77777777" w:rsidR="006722F9" w:rsidRPr="004E5F3C" w:rsidRDefault="006722F9" w:rsidP="006722F9">
      <w:pPr>
        <w:pStyle w:val="ListParagraph"/>
        <w:numPr>
          <w:ilvl w:val="0"/>
          <w:numId w:val="23"/>
        </w:numPr>
        <w:rPr>
          <w:bCs/>
        </w:rPr>
      </w:pPr>
      <w:r w:rsidRPr="004E5F3C">
        <w:rPr>
          <w:b/>
        </w:rPr>
        <w:t>Comment deadline, 1</w:t>
      </w:r>
      <w:r w:rsidRPr="004E5F3C">
        <w:rPr>
          <w:b/>
          <w:vertAlign w:val="superscript"/>
        </w:rPr>
        <w:t>st</w:t>
      </w:r>
      <w:r w:rsidRPr="004E5F3C">
        <w:rPr>
          <w:b/>
        </w:rPr>
        <w:t xml:space="preserve"> phase: </w:t>
      </w:r>
      <w:r w:rsidRPr="004E5F3C">
        <w:rPr>
          <w:bCs/>
        </w:rPr>
        <w:t>Wednesday W1, 1000 UTC (for collecting views)</w:t>
      </w:r>
    </w:p>
    <w:p w14:paraId="1DFC792F"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Wednesday W1, 1400 UTC (proposed outcome)</w:t>
      </w:r>
    </w:p>
    <w:p w14:paraId="79C1C8C0"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Thursday W1, 0430 UTC (discussion report)</w:t>
      </w:r>
    </w:p>
    <w:p w14:paraId="1A3F754C"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3) based on online decisions</w:t>
      </w:r>
    </w:p>
    <w:p w14:paraId="0F83AEB7" w14:textId="77777777" w:rsidR="006722F9" w:rsidRPr="004E5F3C" w:rsidRDefault="006722F9" w:rsidP="006722F9">
      <w:pPr>
        <w:spacing w:before="240" w:after="60"/>
        <w:outlineLvl w:val="8"/>
        <w:rPr>
          <w:b/>
        </w:rPr>
      </w:pPr>
      <w:r w:rsidRPr="004E5F3C">
        <w:rPr>
          <w:b/>
        </w:rPr>
        <w:t>Deadline 2 (discussions for Fri online):</w:t>
      </w:r>
    </w:p>
    <w:p w14:paraId="49D26E9B" w14:textId="77777777" w:rsidR="006722F9" w:rsidRPr="004E5F3C" w:rsidRDefault="006722F9" w:rsidP="006722F9">
      <w:pPr>
        <w:pStyle w:val="ListParagraph"/>
        <w:numPr>
          <w:ilvl w:val="0"/>
          <w:numId w:val="23"/>
        </w:numPr>
        <w:rPr>
          <w:bCs/>
        </w:rPr>
      </w:pPr>
      <w:r w:rsidRPr="004E5F3C">
        <w:rPr>
          <w:b/>
        </w:rPr>
        <w:t>Comment deadline</w:t>
      </w:r>
      <w:r w:rsidRPr="004E5F3C">
        <w:rPr>
          <w:b/>
          <w:bCs/>
        </w:rPr>
        <w:t>, 1</w:t>
      </w:r>
      <w:r w:rsidRPr="004E5F3C">
        <w:rPr>
          <w:b/>
          <w:bCs/>
          <w:vertAlign w:val="superscript"/>
        </w:rPr>
        <w:t>st</w:t>
      </w:r>
      <w:r w:rsidRPr="004E5F3C">
        <w:rPr>
          <w:b/>
          <w:bCs/>
        </w:rPr>
        <w:t xml:space="preserve"> phase</w:t>
      </w:r>
      <w:r w:rsidRPr="004E5F3C">
        <w:rPr>
          <w:b/>
        </w:rPr>
        <w:t xml:space="preserve">: </w:t>
      </w:r>
      <w:r w:rsidRPr="004E5F3C">
        <w:rPr>
          <w:bCs/>
        </w:rPr>
        <w:t>Thursday W1, 0900 UTC (for collecting views)</w:t>
      </w:r>
    </w:p>
    <w:p w14:paraId="28EA1F21"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Thursday W1, 1200 UTC (proposed resolution of issues)</w:t>
      </w:r>
    </w:p>
    <w:p w14:paraId="38B90144"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Friday W1, 0430 UTC (report, agreed CRs, final approved LS, etc.) </w:t>
      </w:r>
    </w:p>
    <w:p w14:paraId="2C726419"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4) based on online decisions</w:t>
      </w:r>
    </w:p>
    <w:p w14:paraId="3B76D71E" w14:textId="2968A5AF" w:rsidR="006722F9" w:rsidRPr="004E5F3C" w:rsidRDefault="006722F9" w:rsidP="006722F9">
      <w:pPr>
        <w:spacing w:before="240" w:after="60"/>
        <w:outlineLvl w:val="8"/>
        <w:rPr>
          <w:b/>
        </w:rPr>
      </w:pPr>
      <w:r w:rsidRPr="004E5F3C">
        <w:rPr>
          <w:b/>
        </w:rPr>
        <w:t>Deadline 3 (discussions for 2</w:t>
      </w:r>
      <w:r w:rsidRPr="004E5F3C">
        <w:rPr>
          <w:b/>
          <w:vertAlign w:val="superscript"/>
        </w:rPr>
        <w:t>nd</w:t>
      </w:r>
      <w:r w:rsidRPr="004E5F3C">
        <w:rPr>
          <w:b/>
        </w:rPr>
        <w:t xml:space="preserve"> week Tue online):</w:t>
      </w:r>
    </w:p>
    <w:p w14:paraId="5927710A"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Friday</w:t>
      </w:r>
      <w:r w:rsidRPr="004E5F3C">
        <w:rPr>
          <w:b/>
        </w:rPr>
        <w:t xml:space="preserve"> </w:t>
      </w:r>
      <w:r w:rsidRPr="004E5F3C">
        <w:rPr>
          <w:bCs/>
        </w:rPr>
        <w:t>W1, 0800 UTC (for collecting views)</w:t>
      </w:r>
    </w:p>
    <w:p w14:paraId="59286FFD" w14:textId="527FC4E5" w:rsidR="006722F9" w:rsidRPr="004E5F3C" w:rsidRDefault="006722F9" w:rsidP="006722F9">
      <w:pPr>
        <w:pStyle w:val="ListParagraph"/>
        <w:numPr>
          <w:ilvl w:val="0"/>
          <w:numId w:val="23"/>
        </w:numPr>
      </w:pPr>
      <w:r w:rsidRPr="004E5F3C">
        <w:rPr>
          <w:b/>
          <w:bCs/>
        </w:rPr>
        <w:t>Rapporteur proposals:</w:t>
      </w:r>
      <w:r w:rsidRPr="004E5F3C">
        <w:t xml:space="preserve"> </w:t>
      </w:r>
      <w:r w:rsidR="00387475">
        <w:t>Monday</w:t>
      </w:r>
      <w:r w:rsidRPr="004E5F3C">
        <w:t xml:space="preserve"> W</w:t>
      </w:r>
      <w:r w:rsidR="00387475">
        <w:t>2</w:t>
      </w:r>
      <w:r w:rsidRPr="004E5F3C">
        <w:t>, 0900 UTC (proposed resolution of issues)</w:t>
      </w:r>
    </w:p>
    <w:p w14:paraId="7F5D1133" w14:textId="38AD37BE" w:rsidR="006722F9" w:rsidRPr="004E5F3C" w:rsidRDefault="006722F9" w:rsidP="006722F9">
      <w:pPr>
        <w:pStyle w:val="ListParagraph"/>
        <w:numPr>
          <w:ilvl w:val="0"/>
          <w:numId w:val="23"/>
        </w:numPr>
      </w:pPr>
      <w:r w:rsidRPr="004E5F3C">
        <w:rPr>
          <w:b/>
          <w:bCs/>
        </w:rPr>
        <w:lastRenderedPageBreak/>
        <w:t>Document deadline:</w:t>
      </w:r>
      <w:r w:rsidRPr="004E5F3C">
        <w:t xml:space="preserve"> </w:t>
      </w:r>
      <w:r w:rsidR="00FE2260">
        <w:t>Tuesday</w:t>
      </w:r>
      <w:r w:rsidRPr="004E5F3C">
        <w:t xml:space="preserve"> W2, </w:t>
      </w:r>
      <w:r w:rsidR="00FE2260">
        <w:t>0900</w:t>
      </w:r>
      <w:r w:rsidRPr="004E5F3C">
        <w:t xml:space="preserve"> UTC (report or agreed CRs) </w:t>
      </w:r>
    </w:p>
    <w:p w14:paraId="3069DEFE"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5) based on online decisions</w:t>
      </w:r>
    </w:p>
    <w:p w14:paraId="689C8DB6" w14:textId="77777777" w:rsidR="006722F9" w:rsidRPr="004E5F3C" w:rsidRDefault="006722F9" w:rsidP="006722F9">
      <w:pPr>
        <w:spacing w:before="240" w:after="60"/>
        <w:outlineLvl w:val="8"/>
        <w:rPr>
          <w:b/>
        </w:rPr>
      </w:pPr>
      <w:r w:rsidRPr="004E5F3C">
        <w:rPr>
          <w:b/>
        </w:rPr>
        <w:t>Deadline 4 (discussions for 2</w:t>
      </w:r>
      <w:r w:rsidRPr="004E5F3C">
        <w:rPr>
          <w:b/>
          <w:vertAlign w:val="superscript"/>
        </w:rPr>
        <w:t>nd</w:t>
      </w:r>
      <w:r w:rsidRPr="004E5F3C">
        <w:rPr>
          <w:b/>
        </w:rPr>
        <w:t xml:space="preserve"> week Wed online):</w:t>
      </w:r>
    </w:p>
    <w:p w14:paraId="58F57E58"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Monday</w:t>
      </w:r>
      <w:r w:rsidRPr="004E5F3C">
        <w:rPr>
          <w:b/>
        </w:rPr>
        <w:t xml:space="preserve"> </w:t>
      </w:r>
      <w:r w:rsidRPr="004E5F3C">
        <w:rPr>
          <w:bCs/>
        </w:rPr>
        <w:t>W2, 1200 UTC (for collecting views)</w:t>
      </w:r>
    </w:p>
    <w:p w14:paraId="5CFCE024" w14:textId="77777777" w:rsidR="006722F9" w:rsidRPr="004E5F3C" w:rsidRDefault="006722F9" w:rsidP="006722F9">
      <w:pPr>
        <w:pStyle w:val="ListParagraph"/>
        <w:numPr>
          <w:ilvl w:val="0"/>
          <w:numId w:val="23"/>
        </w:numPr>
      </w:pPr>
      <w:r w:rsidRPr="004E5F3C">
        <w:rPr>
          <w:b/>
          <w:bCs/>
        </w:rPr>
        <w:t>Rapporteur proposals:</w:t>
      </w:r>
      <w:r w:rsidRPr="004E5F3C">
        <w:t xml:space="preserve"> Tuesday W2, 1200 UTC (proposed resolution of issues)</w:t>
      </w:r>
    </w:p>
    <w:p w14:paraId="6C2FADAD" w14:textId="77777777" w:rsidR="006722F9" w:rsidRPr="004E5F3C" w:rsidRDefault="006722F9" w:rsidP="006722F9">
      <w:pPr>
        <w:pStyle w:val="ListParagraph"/>
        <w:numPr>
          <w:ilvl w:val="0"/>
          <w:numId w:val="23"/>
        </w:numPr>
      </w:pPr>
      <w:r w:rsidRPr="004E5F3C">
        <w:rPr>
          <w:b/>
          <w:bCs/>
        </w:rPr>
        <w:t>Document deadline:</w:t>
      </w:r>
      <w:r w:rsidRPr="004E5F3C">
        <w:t xml:space="preserve"> Tuesday W2, 1600 UTC (report or agreed CRs) </w:t>
      </w:r>
    </w:p>
    <w:p w14:paraId="7C26B590"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74104EEB" w14:textId="77777777" w:rsidR="006722F9" w:rsidRPr="004E5F3C" w:rsidRDefault="006722F9" w:rsidP="006722F9">
      <w:pPr>
        <w:spacing w:before="240" w:after="60"/>
        <w:outlineLvl w:val="8"/>
        <w:rPr>
          <w:b/>
        </w:rPr>
      </w:pPr>
      <w:r w:rsidRPr="004E5F3C">
        <w:rPr>
          <w:b/>
        </w:rPr>
        <w:t>Deadline 5 (discussions for 2nd week Thu/Fri online):</w:t>
      </w:r>
    </w:p>
    <w:p w14:paraId="30B08615" w14:textId="77777777" w:rsidR="006722F9" w:rsidRPr="004E5F3C" w:rsidRDefault="006722F9" w:rsidP="006722F9">
      <w:pPr>
        <w:pStyle w:val="ListParagraph"/>
        <w:numPr>
          <w:ilvl w:val="0"/>
          <w:numId w:val="23"/>
        </w:numPr>
        <w:contextualSpacing/>
      </w:pPr>
      <w:r w:rsidRPr="004E5F3C">
        <w:rPr>
          <w:rFonts w:hint="eastAsia"/>
          <w:b/>
          <w:bCs/>
        </w:rPr>
        <w:t xml:space="preserve">Comment deadline: </w:t>
      </w:r>
      <w:r w:rsidRPr="004E5F3C">
        <w:rPr>
          <w:rFonts w:hint="eastAsia"/>
        </w:rPr>
        <w:t>Wednesday W2, 0400 UTC (for collecting views)</w:t>
      </w:r>
    </w:p>
    <w:p w14:paraId="7F149F14" w14:textId="77777777" w:rsidR="006722F9" w:rsidRPr="004E5F3C" w:rsidRDefault="006722F9" w:rsidP="006722F9">
      <w:pPr>
        <w:pStyle w:val="ListParagraph"/>
        <w:numPr>
          <w:ilvl w:val="0"/>
          <w:numId w:val="23"/>
        </w:numPr>
        <w:contextualSpacing/>
      </w:pPr>
      <w:r w:rsidRPr="004E5F3C">
        <w:rPr>
          <w:rFonts w:hint="eastAsia"/>
          <w:b/>
          <w:bCs/>
        </w:rPr>
        <w:t>Rapporteur proposals:</w:t>
      </w:r>
      <w:r w:rsidRPr="004E5F3C">
        <w:rPr>
          <w:rFonts w:hint="eastAsia"/>
        </w:rPr>
        <w:t xml:space="preserve"> Wednesday W2, 0800 UTC (proposed resolution of issues)</w:t>
      </w:r>
    </w:p>
    <w:p w14:paraId="5527BF18" w14:textId="77777777" w:rsidR="006722F9" w:rsidRPr="004E5F3C" w:rsidRDefault="006722F9" w:rsidP="006722F9">
      <w:pPr>
        <w:pStyle w:val="ListParagraph"/>
        <w:numPr>
          <w:ilvl w:val="0"/>
          <w:numId w:val="23"/>
        </w:numPr>
        <w:contextualSpacing/>
      </w:pPr>
      <w:r w:rsidRPr="004E5F3C">
        <w:rPr>
          <w:rFonts w:hint="eastAsia"/>
          <w:b/>
          <w:bCs/>
        </w:rPr>
        <w:t>Document deadline:</w:t>
      </w:r>
      <w:r w:rsidRPr="004E5F3C">
        <w:rPr>
          <w:rFonts w:hint="eastAsia"/>
        </w:rPr>
        <w:t xml:space="preserve"> Wednesday W2, 1600 UTC (report or agreed CRs) </w:t>
      </w:r>
    </w:p>
    <w:p w14:paraId="70DAED3C"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19CBF7C2" w14:textId="77777777" w:rsidR="006722F9" w:rsidRPr="004E5F3C" w:rsidRDefault="006722F9" w:rsidP="006722F9">
      <w:pPr>
        <w:spacing w:before="240" w:after="60"/>
        <w:outlineLvl w:val="8"/>
        <w:rPr>
          <w:b/>
        </w:rPr>
      </w:pPr>
      <w:bookmarkStart w:id="3" w:name="_Hlk93561990"/>
      <w:r w:rsidRPr="004E5F3C">
        <w:rPr>
          <w:b/>
        </w:rPr>
        <w:t>Deadline 6 (CR/</w:t>
      </w:r>
      <w:proofErr w:type="gramStart"/>
      <w:r w:rsidRPr="004E5F3C">
        <w:rPr>
          <w:b/>
        </w:rPr>
        <w:t>LS</w:t>
      </w:r>
      <w:proofErr w:type="gramEnd"/>
      <w:r w:rsidRPr="004E5F3C">
        <w:rPr>
          <w:b/>
        </w:rPr>
        <w:t xml:space="preserve"> approval via email):</w:t>
      </w:r>
    </w:p>
    <w:p w14:paraId="40EC82C0" w14:textId="77777777" w:rsidR="006722F9" w:rsidRPr="004E5F3C" w:rsidRDefault="006722F9" w:rsidP="006722F9">
      <w:pPr>
        <w:pStyle w:val="ListParagraph"/>
        <w:numPr>
          <w:ilvl w:val="0"/>
          <w:numId w:val="23"/>
        </w:numPr>
        <w:rPr>
          <w:bCs/>
        </w:rPr>
      </w:pPr>
      <w:r w:rsidRPr="004E5F3C">
        <w:rPr>
          <w:b/>
        </w:rPr>
        <w:t xml:space="preserve">Comment deadline: </w:t>
      </w:r>
      <w:r>
        <w:rPr>
          <w:bCs/>
        </w:rPr>
        <w:t>Thursday</w:t>
      </w:r>
      <w:r w:rsidRPr="004E5F3C">
        <w:rPr>
          <w:b/>
        </w:rPr>
        <w:t xml:space="preserve"> </w:t>
      </w:r>
      <w:r w:rsidRPr="004E5F3C">
        <w:rPr>
          <w:bCs/>
        </w:rPr>
        <w:t>W2, 0900 UTC (for collecting views)</w:t>
      </w:r>
    </w:p>
    <w:p w14:paraId="4C60DF35" w14:textId="77777777" w:rsidR="006722F9" w:rsidRPr="004E5F3C" w:rsidRDefault="006722F9" w:rsidP="006722F9">
      <w:pPr>
        <w:pStyle w:val="ListParagraph"/>
        <w:numPr>
          <w:ilvl w:val="0"/>
          <w:numId w:val="23"/>
        </w:numPr>
      </w:pPr>
      <w:r w:rsidRPr="004E5F3C">
        <w:rPr>
          <w:b/>
          <w:bCs/>
        </w:rPr>
        <w:t>Rapporteur proposals:</w:t>
      </w:r>
      <w:r w:rsidRPr="004E5F3C">
        <w:t xml:space="preserve"> </w:t>
      </w:r>
      <w:r>
        <w:t>Thursday</w:t>
      </w:r>
      <w:r w:rsidRPr="004E5F3C">
        <w:t xml:space="preserve"> W2, 1300 UTC (proposed final document versions)</w:t>
      </w:r>
    </w:p>
    <w:p w14:paraId="3B5FDDD4" w14:textId="77777777" w:rsidR="006722F9" w:rsidRPr="004E5F3C" w:rsidRDefault="006722F9" w:rsidP="006722F9">
      <w:pPr>
        <w:pStyle w:val="ListParagraph"/>
        <w:numPr>
          <w:ilvl w:val="0"/>
          <w:numId w:val="23"/>
        </w:numPr>
      </w:pPr>
      <w:r w:rsidRPr="004E5F3C">
        <w:rPr>
          <w:b/>
          <w:bCs/>
        </w:rPr>
        <w:t>Document deadline:</w:t>
      </w:r>
      <w:r w:rsidRPr="004E5F3C">
        <w:t xml:space="preserve"> EOM (LS and/or agreed CRs) </w:t>
      </w:r>
    </w:p>
    <w:p w14:paraId="67CDE53B" w14:textId="77777777" w:rsidR="006722F9" w:rsidRPr="004E5F3C" w:rsidRDefault="006722F9" w:rsidP="006722F9">
      <w:pPr>
        <w:pStyle w:val="ListParagraph"/>
        <w:numPr>
          <w:ilvl w:val="1"/>
          <w:numId w:val="23"/>
        </w:numPr>
      </w:pPr>
      <w:r w:rsidRPr="004E5F3C">
        <w:t>If not agreeable, may continue to short post-meeting email (based on chair decision).</w:t>
      </w:r>
    </w:p>
    <w:bookmarkEnd w:id="3"/>
    <w:p w14:paraId="60DFF2C1" w14:textId="77777777" w:rsidR="006722F9" w:rsidRPr="00403FA3" w:rsidRDefault="006722F9" w:rsidP="006722F9">
      <w:pPr>
        <w:rPr>
          <w:b/>
          <w:bCs/>
        </w:rPr>
      </w:pPr>
    </w:p>
    <w:p w14:paraId="0A70CCA7" w14:textId="77777777" w:rsidR="006722F9" w:rsidRPr="00403FA3" w:rsidRDefault="006722F9" w:rsidP="006722F9">
      <w:pPr>
        <w:spacing w:before="240" w:after="60"/>
        <w:outlineLvl w:val="8"/>
        <w:rPr>
          <w:b/>
        </w:rPr>
      </w:pPr>
      <w:bookmarkStart w:id="4" w:name="_Hlk48551881"/>
      <w:r w:rsidRPr="00403FA3">
        <w:rPr>
          <w:b/>
        </w:rPr>
        <w:t>Organizational</w:t>
      </w:r>
    </w:p>
    <w:p w14:paraId="2467E3C8" w14:textId="3FF1C6A3" w:rsidR="006722F9" w:rsidRPr="00403FA3" w:rsidRDefault="006722F9" w:rsidP="006722F9">
      <w:pPr>
        <w:pStyle w:val="EmailDiscussion"/>
        <w:rPr>
          <w:rFonts w:eastAsia="Times New Roman"/>
          <w:szCs w:val="20"/>
        </w:rPr>
      </w:pPr>
      <w:bookmarkStart w:id="5" w:name="_Hlk41901868"/>
      <w:bookmarkStart w:id="6" w:name="_Hlk93314208"/>
      <w:r w:rsidRPr="00403FA3">
        <w:t>[</w:t>
      </w:r>
      <w:bookmarkStart w:id="7" w:name="_Hlk93314176"/>
      <w:r w:rsidRPr="00403FA3">
        <w:t>AT11</w:t>
      </w:r>
      <w:r>
        <w:t>8</w:t>
      </w:r>
      <w:r w:rsidR="00B15A96">
        <w:t>-</w:t>
      </w:r>
      <w:r w:rsidRPr="00403FA3">
        <w:t xml:space="preserve">e][200] Organizational – LTE legacy, 71 GHz, DCCA, Multi-SIM and RAN slicing </w:t>
      </w:r>
      <w:bookmarkEnd w:id="7"/>
      <w:r w:rsidRPr="00403FA3">
        <w:t>(RAN2 VC)</w:t>
      </w:r>
    </w:p>
    <w:bookmarkEnd w:id="5"/>
    <w:p w14:paraId="409A4394" w14:textId="77777777" w:rsidR="006722F9" w:rsidRPr="00403FA3" w:rsidRDefault="006722F9" w:rsidP="006722F9">
      <w:pPr>
        <w:pStyle w:val="EmailDiscussion2"/>
        <w:ind w:left="1619" w:firstLine="0"/>
        <w:rPr>
          <w:rFonts w:eastAsiaTheme="minorEastAsia"/>
          <w:szCs w:val="20"/>
          <w:u w:val="single"/>
        </w:rPr>
      </w:pPr>
      <w:r w:rsidRPr="00403FA3">
        <w:rPr>
          <w:u w:val="single"/>
        </w:rPr>
        <w:t xml:space="preserve">Scope:  </w:t>
      </w:r>
    </w:p>
    <w:p w14:paraId="791F4906" w14:textId="77777777" w:rsidR="006722F9" w:rsidRPr="00403FA3" w:rsidRDefault="006722F9" w:rsidP="006722F9">
      <w:pPr>
        <w:pStyle w:val="EmailDiscussion2"/>
        <w:numPr>
          <w:ilvl w:val="2"/>
          <w:numId w:val="4"/>
        </w:numPr>
        <w:tabs>
          <w:tab w:val="clear" w:pos="1622"/>
        </w:tabs>
      </w:pPr>
      <w:r w:rsidRPr="00403FA3">
        <w:t xml:space="preserve">Share plans for the meetings and list of ongoing email discussions for the sessions </w:t>
      </w:r>
    </w:p>
    <w:p w14:paraId="4041573A" w14:textId="77777777" w:rsidR="006722F9" w:rsidRPr="00403FA3" w:rsidRDefault="006722F9" w:rsidP="006722F9">
      <w:pPr>
        <w:pStyle w:val="EmailDiscussion2"/>
        <w:numPr>
          <w:ilvl w:val="2"/>
          <w:numId w:val="4"/>
        </w:numPr>
        <w:tabs>
          <w:tab w:val="clear" w:pos="1622"/>
        </w:tabs>
      </w:pPr>
      <w:r w:rsidRPr="00403FA3">
        <w:t xml:space="preserve">Share meetings notes and agreements for review and endorsement </w:t>
      </w:r>
    </w:p>
    <w:p w14:paraId="25BC2337" w14:textId="77777777" w:rsidR="006722F9" w:rsidRPr="00403FA3" w:rsidRDefault="006722F9" w:rsidP="006722F9">
      <w:pPr>
        <w:pStyle w:val="EmailDiscussion2"/>
        <w:numPr>
          <w:ilvl w:val="2"/>
          <w:numId w:val="4"/>
        </w:numPr>
        <w:tabs>
          <w:tab w:val="clear" w:pos="1622"/>
        </w:tabs>
      </w:pPr>
      <w:r w:rsidRPr="00403FA3">
        <w:t>Flag LSs and in-principle agreed CRs for discussion</w:t>
      </w:r>
    </w:p>
    <w:p w14:paraId="3D9FB1F9" w14:textId="77777777" w:rsidR="006722F9" w:rsidRPr="00403FA3" w:rsidRDefault="006722F9" w:rsidP="006722F9">
      <w:pPr>
        <w:pStyle w:val="EmailDiscussion2"/>
        <w:rPr>
          <w:u w:val="single"/>
        </w:rPr>
      </w:pPr>
      <w:r w:rsidRPr="00403FA3">
        <w:t xml:space="preserve">      </w:t>
      </w:r>
      <w:r w:rsidRPr="00403FA3">
        <w:rPr>
          <w:u w:val="single"/>
        </w:rPr>
        <w:t xml:space="preserve">Intended outcome (for LS discussion): </w:t>
      </w:r>
    </w:p>
    <w:p w14:paraId="327B71C1" w14:textId="77777777" w:rsidR="006722F9" w:rsidRPr="00403FA3" w:rsidRDefault="006722F9" w:rsidP="006722F9">
      <w:pPr>
        <w:pStyle w:val="EmailDiscussion2"/>
        <w:numPr>
          <w:ilvl w:val="2"/>
          <w:numId w:val="9"/>
        </w:numPr>
        <w:tabs>
          <w:tab w:val="clear" w:pos="1622"/>
        </w:tabs>
        <w:ind w:left="1980"/>
      </w:pPr>
      <w:r w:rsidRPr="00403FA3">
        <w:t>General information sharing about the sessions</w:t>
      </w:r>
    </w:p>
    <w:p w14:paraId="44C7B9DA" w14:textId="77777777" w:rsidR="006722F9" w:rsidRPr="00403FA3" w:rsidRDefault="006722F9" w:rsidP="006722F9">
      <w:pPr>
        <w:pStyle w:val="EmailDiscussion2"/>
        <w:rPr>
          <w:u w:val="single"/>
        </w:rPr>
      </w:pPr>
      <w:r w:rsidRPr="00403FA3">
        <w:t xml:space="preserve">      </w:t>
      </w:r>
      <w:r w:rsidRPr="00403FA3">
        <w:rPr>
          <w:u w:val="single"/>
        </w:rPr>
        <w:t xml:space="preserve">Deadline for providing comments to LSs:  </w:t>
      </w:r>
    </w:p>
    <w:p w14:paraId="3D31B7A3" w14:textId="77777777" w:rsidR="006722F9" w:rsidRPr="00403FA3" w:rsidRDefault="006722F9" w:rsidP="006722F9">
      <w:pPr>
        <w:pStyle w:val="EmailDiscussion2"/>
        <w:numPr>
          <w:ilvl w:val="2"/>
          <w:numId w:val="9"/>
        </w:numPr>
        <w:ind w:left="1980"/>
      </w:pPr>
      <w:r w:rsidRPr="00403FA3">
        <w:rPr>
          <w:color w:val="000000" w:themeColor="text1"/>
        </w:rPr>
        <w:t xml:space="preserve">Deadline: </w:t>
      </w:r>
      <w:r>
        <w:rPr>
          <w:color w:val="000000" w:themeColor="text1"/>
        </w:rPr>
        <w:t>Deadline 3</w:t>
      </w:r>
      <w:r w:rsidRPr="00403FA3">
        <w:rPr>
          <w:color w:val="000000" w:themeColor="text1"/>
        </w:rPr>
        <w:t xml:space="preserve"> </w:t>
      </w:r>
    </w:p>
    <w:bookmarkEnd w:id="6"/>
    <w:p w14:paraId="375EC115" w14:textId="77777777" w:rsidR="006722F9" w:rsidRPr="00403FA3" w:rsidRDefault="006722F9" w:rsidP="006722F9"/>
    <w:p w14:paraId="49220670" w14:textId="77777777" w:rsidR="006722F9" w:rsidRPr="00403FA3" w:rsidRDefault="006722F9" w:rsidP="006722F9"/>
    <w:p w14:paraId="395DDF4A" w14:textId="77777777" w:rsidR="006722F9" w:rsidRDefault="006722F9" w:rsidP="006722F9">
      <w:pPr>
        <w:spacing w:before="240" w:after="60"/>
        <w:outlineLvl w:val="8"/>
        <w:rPr>
          <w:b/>
        </w:rPr>
      </w:pPr>
      <w:bookmarkStart w:id="8" w:name="_Hlk102913064"/>
      <w:r w:rsidRPr="00403FA3">
        <w:rPr>
          <w:b/>
        </w:rPr>
        <w:t>LTE legacy (started immediately at meeting start)</w:t>
      </w:r>
    </w:p>
    <w:p w14:paraId="2488C955" w14:textId="77777777" w:rsidR="00730065" w:rsidRPr="00403FA3" w:rsidRDefault="00730065" w:rsidP="00730065">
      <w:pPr>
        <w:pStyle w:val="EmailDiscussion"/>
      </w:pPr>
      <w:r w:rsidRPr="00403FA3">
        <w:t>[AT11</w:t>
      </w:r>
      <w:r>
        <w:t>8</w:t>
      </w:r>
      <w:r w:rsidRPr="00403FA3">
        <w:t>-e][20</w:t>
      </w:r>
      <w:r>
        <w:t>1</w:t>
      </w:r>
      <w:r w:rsidRPr="00403FA3">
        <w:t xml:space="preserve">][LTE] LTE </w:t>
      </w:r>
      <w:r>
        <w:t xml:space="preserve">legacy </w:t>
      </w:r>
      <w:r w:rsidRPr="00403FA3">
        <w:t>CRs (</w:t>
      </w:r>
      <w:r>
        <w:t>Samsung</w:t>
      </w:r>
      <w:r w:rsidRPr="00403FA3">
        <w:t>)</w:t>
      </w:r>
    </w:p>
    <w:p w14:paraId="2EA0950D" w14:textId="77777777" w:rsidR="00730065" w:rsidRPr="00403FA3" w:rsidRDefault="00730065" w:rsidP="00730065">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6E5990D4" w14:textId="1781A2D6" w:rsidR="006B1652" w:rsidRDefault="006B1652" w:rsidP="006B1652">
      <w:pPr>
        <w:pStyle w:val="EmailDiscussion2"/>
      </w:pPr>
      <w:r>
        <w:tab/>
        <w:t>Intended outcome: 1</w:t>
      </w:r>
      <w:r>
        <w:rPr>
          <w:vertAlign w:val="superscript"/>
        </w:rPr>
        <w:t>st</w:t>
      </w:r>
      <w:r>
        <w:t xml:space="preserve"> phase: Discussion report in </w:t>
      </w:r>
      <w:hyperlink r:id="rId14" w:history="1">
        <w:r w:rsidR="00E558A1">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7D160F38"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614BE33C" w14:textId="7F8855C1" w:rsidR="006722F9" w:rsidRDefault="006722F9" w:rsidP="006722F9">
      <w:pPr>
        <w:pStyle w:val="Doc-text2"/>
        <w:ind w:left="0" w:firstLine="0"/>
      </w:pPr>
    </w:p>
    <w:p w14:paraId="2C4EBCD5" w14:textId="6BD08EA1" w:rsidR="00B24F93" w:rsidRPr="00B24F93" w:rsidRDefault="00B24F93" w:rsidP="00B24F93">
      <w:pPr>
        <w:spacing w:before="240" w:after="60"/>
        <w:outlineLvl w:val="8"/>
        <w:rPr>
          <w:b/>
        </w:rPr>
      </w:pPr>
      <w:r w:rsidRPr="00403FA3">
        <w:rPr>
          <w:b/>
        </w:rPr>
        <w:t xml:space="preserve">LTE legacy (started </w:t>
      </w:r>
      <w:r>
        <w:rPr>
          <w:b/>
        </w:rPr>
        <w:t>after 1</w:t>
      </w:r>
      <w:r w:rsidRPr="00B24F93">
        <w:rPr>
          <w:b/>
          <w:vertAlign w:val="superscript"/>
        </w:rPr>
        <w:t>st</w:t>
      </w:r>
      <w:r>
        <w:rPr>
          <w:b/>
        </w:rPr>
        <w:t xml:space="preserve"> week online session</w:t>
      </w:r>
      <w:r w:rsidRPr="00403FA3">
        <w:rPr>
          <w:b/>
        </w:rPr>
        <w:t>)</w:t>
      </w:r>
    </w:p>
    <w:p w14:paraId="0B5FF7F9" w14:textId="77777777"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7BB8C1A0" w14:textId="7FE3605D" w:rsidR="00B24F93" w:rsidRPr="00403FA3" w:rsidRDefault="00B24F93" w:rsidP="00B24F93">
      <w:pPr>
        <w:pStyle w:val="EmailDiscussion2"/>
      </w:pPr>
      <w:r w:rsidRPr="00403FA3">
        <w:tab/>
        <w:t xml:space="preserve">Scope: </w:t>
      </w:r>
      <w:r>
        <w:t xml:space="preserve">Discuss CRs based on the principle of </w:t>
      </w:r>
      <w:hyperlink r:id="rId15" w:history="1">
        <w:r w:rsidR="00E558A1">
          <w:rPr>
            <w:rStyle w:val="Hyperlink"/>
          </w:rPr>
          <w:t>R2-2206003</w:t>
        </w:r>
      </w:hyperlink>
      <w:r>
        <w:t xml:space="preserve"> (i.e. avoid setup actions at fullConfig procedural text). Should try to avoid double release. If issues cannot be resolved, will fall back to approach in </w:t>
      </w:r>
      <w:hyperlink r:id="rId16" w:history="1">
        <w:r w:rsidR="00E558A1">
          <w:rPr>
            <w:rStyle w:val="Hyperlink"/>
          </w:rPr>
          <w:t>R2-2205731</w:t>
        </w:r>
      </w:hyperlink>
      <w:r>
        <w:t>.</w:t>
      </w:r>
    </w:p>
    <w:p w14:paraId="79E923D6" w14:textId="77777777" w:rsidR="00B24F93" w:rsidRDefault="00B24F93" w:rsidP="00B24F93">
      <w:pPr>
        <w:pStyle w:val="EmailDiscussion2"/>
      </w:pPr>
      <w:r>
        <w:tab/>
        <w:t>Intended outcome: Agreeable CRs.</w:t>
      </w:r>
    </w:p>
    <w:p w14:paraId="0010CDBE" w14:textId="77777777" w:rsidR="00B24F93" w:rsidRDefault="00B24F93" w:rsidP="00B24F93">
      <w:pPr>
        <w:pStyle w:val="EmailDiscussion2"/>
      </w:pPr>
      <w:r>
        <w:tab/>
        <w:t>Deadline: Deadline 3 (resolving which way to go) / Deadline 5 (CR finalization)</w:t>
      </w:r>
    </w:p>
    <w:p w14:paraId="3E139560" w14:textId="77777777" w:rsidR="00B24F93" w:rsidRPr="00403FA3" w:rsidRDefault="00B24F93" w:rsidP="006722F9">
      <w:pPr>
        <w:pStyle w:val="Doc-text2"/>
        <w:ind w:left="0" w:firstLine="0"/>
      </w:pPr>
    </w:p>
    <w:p w14:paraId="37596E55" w14:textId="39A32230" w:rsidR="006722F9" w:rsidRDefault="006722F9" w:rsidP="006722F9">
      <w:pPr>
        <w:spacing w:before="240" w:after="60"/>
        <w:outlineLvl w:val="8"/>
        <w:rPr>
          <w:b/>
        </w:rPr>
      </w:pPr>
      <w:bookmarkStart w:id="9" w:name="_Hlk96587989"/>
      <w:r w:rsidRPr="00403FA3">
        <w:rPr>
          <w:b/>
        </w:rPr>
        <w:t>LTE Rel-17 (</w:t>
      </w:r>
      <w:r w:rsidR="00815E89" w:rsidRPr="00403FA3">
        <w:rPr>
          <w:b/>
        </w:rPr>
        <w:t xml:space="preserve">started </w:t>
      </w:r>
      <w:r w:rsidR="00815E89">
        <w:rPr>
          <w:b/>
        </w:rPr>
        <w:t>after 1</w:t>
      </w:r>
      <w:r w:rsidR="00815E89" w:rsidRPr="00B24F93">
        <w:rPr>
          <w:b/>
          <w:vertAlign w:val="superscript"/>
        </w:rPr>
        <w:t>st</w:t>
      </w:r>
      <w:r w:rsidR="00815E89">
        <w:rPr>
          <w:b/>
        </w:rPr>
        <w:t xml:space="preserve"> week online session</w:t>
      </w:r>
      <w:r w:rsidRPr="00403FA3">
        <w:rPr>
          <w:b/>
        </w:rPr>
        <w:t>)</w:t>
      </w:r>
    </w:p>
    <w:bookmarkEnd w:id="9"/>
    <w:p w14:paraId="02065F20" w14:textId="77777777" w:rsidR="00CB7C16" w:rsidRPr="00403FA3" w:rsidRDefault="00CB7C16" w:rsidP="00CB7C16">
      <w:pPr>
        <w:pStyle w:val="EmailDiscussion"/>
      </w:pPr>
      <w:r w:rsidRPr="00403FA3">
        <w:lastRenderedPageBreak/>
        <w:t>[AT11</w:t>
      </w:r>
      <w:r>
        <w:t>8</w:t>
      </w:r>
      <w:r w:rsidRPr="00403FA3">
        <w:t>-e][20</w:t>
      </w:r>
      <w:r>
        <w:t>3</w:t>
      </w:r>
      <w:r w:rsidRPr="00403FA3">
        <w:t xml:space="preserve">][LTE] </w:t>
      </w:r>
      <w:r>
        <w:t>Rel-17 ASN.1 general corrections</w:t>
      </w:r>
      <w:r w:rsidRPr="00403FA3">
        <w:t xml:space="preserve"> (</w:t>
      </w:r>
      <w:r>
        <w:t>Samsung</w:t>
      </w:r>
      <w:r w:rsidRPr="00403FA3">
        <w:t>)</w:t>
      </w:r>
    </w:p>
    <w:p w14:paraId="497BFBA8" w14:textId="1C929C96" w:rsidR="00CB7C16" w:rsidRDefault="00CB7C16" w:rsidP="00CB7C16">
      <w:pPr>
        <w:pStyle w:val="EmailDiscussion2"/>
      </w:pPr>
      <w:r w:rsidRPr="00403FA3">
        <w:tab/>
        <w:t xml:space="preserve">Scope: </w:t>
      </w:r>
      <w:r>
        <w:t xml:space="preserve">Capture final status of all RIL review issues (including WI-specific ones) and provide revision of CR </w:t>
      </w:r>
      <w:hyperlink r:id="rId17" w:history="1">
        <w:r w:rsidR="00E558A1">
          <w:rPr>
            <w:rStyle w:val="Hyperlink"/>
          </w:rPr>
          <w:t>R2-2205208</w:t>
        </w:r>
      </w:hyperlink>
      <w:r>
        <w:t xml:space="preserve"> capturing comments and resolution of E806. Can also provide revision of class0 WI-specific issues based on WI rapporteur input to the discussion.</w:t>
      </w:r>
    </w:p>
    <w:p w14:paraId="34723C3E" w14:textId="640F7AD3" w:rsidR="00CB7C16" w:rsidRDefault="00CB7C16" w:rsidP="00CB7C16">
      <w:pPr>
        <w:pStyle w:val="EmailDiscussion2"/>
      </w:pPr>
      <w:r>
        <w:tab/>
        <w:t xml:space="preserve">Intended outcome: Agreeable CR in </w:t>
      </w:r>
      <w:hyperlink r:id="rId18" w:history="1">
        <w:r w:rsidR="00E558A1">
          <w:rPr>
            <w:rStyle w:val="Hyperlink"/>
          </w:rPr>
          <w:t>R2-2206190</w:t>
        </w:r>
      </w:hyperlink>
      <w:r>
        <w:t xml:space="preserve">, RIL resolution in </w:t>
      </w:r>
      <w:hyperlink r:id="rId19" w:history="1">
        <w:r w:rsidR="00E558A1">
          <w:rPr>
            <w:rStyle w:val="Hyperlink"/>
          </w:rPr>
          <w:t>R2-2206360</w:t>
        </w:r>
      </w:hyperlink>
      <w:r>
        <w:t xml:space="preserve"> and class0 resolutions in </w:t>
      </w:r>
      <w:hyperlink r:id="rId20" w:history="1">
        <w:r w:rsidR="00E558A1">
          <w:rPr>
            <w:rStyle w:val="Hyperlink"/>
          </w:rPr>
          <w:t>R2-2206361</w:t>
        </w:r>
      </w:hyperlink>
      <w:r>
        <w:t>.</w:t>
      </w:r>
    </w:p>
    <w:p w14:paraId="1D7DE9B2" w14:textId="77777777" w:rsidR="00CB7C16" w:rsidRDefault="00CB7C16" w:rsidP="00CB7C16">
      <w:pPr>
        <w:pStyle w:val="EmailDiscussion2"/>
      </w:pPr>
      <w:r>
        <w:tab/>
        <w:t>Deadline: Deadline 5 (CR finalization)</w:t>
      </w:r>
    </w:p>
    <w:p w14:paraId="7CEA7E2E" w14:textId="77777777" w:rsidR="006722F9" w:rsidRPr="00403FA3" w:rsidRDefault="006722F9" w:rsidP="006722F9"/>
    <w:p w14:paraId="4AF7999B" w14:textId="77777777" w:rsidR="006722F9" w:rsidRPr="00403FA3" w:rsidRDefault="006722F9" w:rsidP="006722F9">
      <w:pPr>
        <w:spacing w:before="240" w:after="60"/>
        <w:outlineLvl w:val="8"/>
        <w:rPr>
          <w:b/>
        </w:rPr>
      </w:pPr>
      <w:bookmarkStart w:id="10" w:name="_Hlk72843962"/>
      <w:bookmarkStart w:id="11" w:name="_Hlk38212659"/>
      <w:bookmarkStart w:id="12" w:name="_Hlk34070712"/>
      <w:bookmarkStart w:id="13" w:name="_Hlk34074454"/>
      <w:bookmarkStart w:id="14" w:name="_Hlk41897198"/>
      <w:r w:rsidRPr="00403FA3">
        <w:rPr>
          <w:b/>
        </w:rPr>
        <w:t>NR Rel-17 DCCA (started immediately at meeting start)</w:t>
      </w:r>
    </w:p>
    <w:p w14:paraId="4489DF15" w14:textId="77777777" w:rsidR="000B62BB" w:rsidRPr="005A1E15" w:rsidRDefault="000B62BB" w:rsidP="000B62BB">
      <w:pPr>
        <w:pStyle w:val="EmailDiscussion"/>
        <w:rPr>
          <w:rFonts w:eastAsia="Times New Roman"/>
          <w:szCs w:val="20"/>
        </w:rPr>
      </w:pPr>
      <w:bookmarkStart w:id="15" w:name="_Hlk69738190"/>
      <w:bookmarkEnd w:id="10"/>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78400AA2" w14:textId="77777777" w:rsidR="000B62BB" w:rsidRDefault="000B62BB" w:rsidP="000B62BB">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4BE4D92B" w14:textId="29CAAAF9"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1" w:history="1">
        <w:r w:rsidR="00E558A1">
          <w:rPr>
            <w:rStyle w:val="Hyperlink"/>
          </w:rPr>
          <w:t>R2-2206162</w:t>
        </w:r>
      </w:hyperlink>
      <w:r>
        <w:t xml:space="preserve"> (NR RRC) and </w:t>
      </w:r>
      <w:hyperlink r:id="rId22" w:history="1">
        <w:r w:rsidR="00E558A1">
          <w:rPr>
            <w:rStyle w:val="Hyperlink"/>
          </w:rPr>
          <w:t>R2-2206163</w:t>
        </w:r>
      </w:hyperlink>
      <w:r>
        <w:t xml:space="preserve"> (LTE RRC)</w:t>
      </w:r>
    </w:p>
    <w:p w14:paraId="256C2B40" w14:textId="77777777" w:rsidR="000B62BB" w:rsidRDefault="000B62BB" w:rsidP="000B62BB">
      <w:pPr>
        <w:pStyle w:val="EmailDiscussion2"/>
      </w:pPr>
      <w:r w:rsidRPr="00403FA3">
        <w:tab/>
        <w:t xml:space="preserve">Deadline: Deadline </w:t>
      </w:r>
      <w:r>
        <w:t>5</w:t>
      </w:r>
    </w:p>
    <w:p w14:paraId="41C40DEB" w14:textId="77777777" w:rsidR="000B62BB" w:rsidRDefault="000B62BB" w:rsidP="000B62BB">
      <w:pPr>
        <w:pStyle w:val="Doc-text2"/>
      </w:pPr>
    </w:p>
    <w:p w14:paraId="1956B7C8" w14:textId="77777777" w:rsidR="000B62BB" w:rsidRPr="005A1E15" w:rsidRDefault="000B62BB" w:rsidP="000B62BB">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ED52B1B" w14:textId="37E7D5A7" w:rsidR="000B62BB" w:rsidRDefault="000B62BB" w:rsidP="000B62BB">
      <w:pPr>
        <w:pStyle w:val="EmailDiscussion2"/>
      </w:pPr>
      <w:r w:rsidRPr="005A1E15">
        <w:t xml:space="preserve">      Scope: </w:t>
      </w:r>
      <w:r>
        <w:t xml:space="preserve">Discuss 37.340 corrections for R17 DCCA with </w:t>
      </w:r>
      <w:hyperlink r:id="rId23" w:history="1">
        <w:r w:rsidR="00E558A1">
          <w:rPr>
            <w:rStyle w:val="Hyperlink"/>
          </w:rPr>
          <w:t>R2-2204546</w:t>
        </w:r>
      </w:hyperlink>
      <w:r>
        <w:t xml:space="preserve"> as starting point. Also include any Stage-2 corrections based on online decisions.</w:t>
      </w:r>
    </w:p>
    <w:p w14:paraId="42E36E2B" w14:textId="7D6F7F88"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4" w:history="1">
        <w:r w:rsidR="00E558A1">
          <w:rPr>
            <w:rStyle w:val="Hyperlink"/>
          </w:rPr>
          <w:t>R2-2206164</w:t>
        </w:r>
      </w:hyperlink>
      <w:r w:rsidRPr="00403FA3">
        <w:t>.</w:t>
      </w:r>
    </w:p>
    <w:p w14:paraId="2A064CC7" w14:textId="77777777" w:rsidR="000B62BB" w:rsidRDefault="000B62BB" w:rsidP="000B62BB">
      <w:pPr>
        <w:pStyle w:val="EmailDiscussion2"/>
      </w:pPr>
      <w:r w:rsidRPr="00403FA3">
        <w:tab/>
        <w:t xml:space="preserve">Deadline: Deadline </w:t>
      </w:r>
      <w:r>
        <w:t>5</w:t>
      </w:r>
    </w:p>
    <w:p w14:paraId="2F74C749" w14:textId="77777777" w:rsidR="004E6FBA" w:rsidRDefault="004E6FBA" w:rsidP="006722F9">
      <w:pPr>
        <w:pStyle w:val="EmailDiscussion2"/>
      </w:pPr>
    </w:p>
    <w:p w14:paraId="53D86E25" w14:textId="77777777" w:rsidR="00220970" w:rsidRPr="005A1E15" w:rsidRDefault="00220970" w:rsidP="00220970">
      <w:pPr>
        <w:pStyle w:val="EmailDiscussion"/>
        <w:rPr>
          <w:rFonts w:eastAsia="Times New Roman"/>
          <w:szCs w:val="20"/>
        </w:rPr>
      </w:pPr>
      <w:r w:rsidRPr="005A1E15">
        <w:t>[AT</w:t>
      </w:r>
      <w:r>
        <w:t>118-e</w:t>
      </w:r>
      <w:r w:rsidRPr="005A1E15">
        <w:t>][2</w:t>
      </w:r>
      <w:r>
        <w:t>22</w:t>
      </w:r>
      <w:r w:rsidRPr="005A1E15">
        <w:t>][</w:t>
      </w:r>
      <w:r>
        <w:t>DCCA</w:t>
      </w:r>
      <w:r w:rsidRPr="005A1E15">
        <w:t xml:space="preserve">] </w:t>
      </w:r>
      <w:r>
        <w:t>MAC/PDCP corrections for DCCA enhancements</w:t>
      </w:r>
      <w:r w:rsidRPr="005A1E15">
        <w:t xml:space="preserve"> (</w:t>
      </w:r>
      <w:r>
        <w:t>Nokia</w:t>
      </w:r>
      <w:r w:rsidRPr="005A1E15">
        <w:t>)</w:t>
      </w:r>
    </w:p>
    <w:p w14:paraId="31065403" w14:textId="77777777" w:rsidR="00220970" w:rsidRDefault="00220970" w:rsidP="00220970">
      <w:pPr>
        <w:pStyle w:val="EmailDiscussion2"/>
      </w:pPr>
      <w:r w:rsidRPr="005A1E15">
        <w:t xml:space="preserve">      Scope: </w:t>
      </w:r>
      <w:r w:rsidRPr="00220970">
        <w:rPr>
          <w:u w:val="single"/>
        </w:rPr>
        <w:t>Phase 1:</w:t>
      </w:r>
      <w:r>
        <w:t xml:space="preserve"> Discuss MAC and PDCP corrections for R17 DCCA marked for this discussion. Also include any MAC/PDCP corrections based on online decisions. </w:t>
      </w:r>
      <w:r>
        <w:br/>
      </w:r>
      <w:r w:rsidRPr="00220970">
        <w:rPr>
          <w:u w:val="single"/>
        </w:rPr>
        <w:t>Phase 2:</w:t>
      </w:r>
      <w:r>
        <w:t xml:space="preserve"> Discuss MAC CR based on online decisions.</w:t>
      </w:r>
    </w:p>
    <w:p w14:paraId="5AD1D75F" w14:textId="121207D9" w:rsidR="00220970" w:rsidRPr="00403FA3" w:rsidRDefault="00220970" w:rsidP="00220970">
      <w:pPr>
        <w:pStyle w:val="EmailDiscussion2"/>
      </w:pPr>
      <w:r w:rsidRPr="00403FA3">
        <w:tab/>
        <w:t xml:space="preserve">Intended outcome: </w:t>
      </w:r>
      <w:r>
        <w:t xml:space="preserve">Discussion report CR </w:t>
      </w:r>
      <w:r w:rsidRPr="00403FA3">
        <w:t xml:space="preserve">in </w:t>
      </w:r>
      <w:hyperlink r:id="rId25" w:history="1">
        <w:r w:rsidR="00E558A1">
          <w:rPr>
            <w:rStyle w:val="Hyperlink"/>
          </w:rPr>
          <w:t>R2-2206165</w:t>
        </w:r>
      </w:hyperlink>
      <w:r>
        <w:t xml:space="preserve">.  </w:t>
      </w:r>
    </w:p>
    <w:p w14:paraId="3F404103" w14:textId="77777777" w:rsidR="00220970" w:rsidRPr="004E6FBA" w:rsidRDefault="00220970" w:rsidP="00220970">
      <w:pPr>
        <w:pStyle w:val="EmailDiscussion2"/>
      </w:pPr>
      <w:r w:rsidRPr="00403FA3">
        <w:tab/>
        <w:t xml:space="preserve">Deadline: Deadline </w:t>
      </w:r>
      <w:r>
        <w:t>3 (Phase 1) / Deadline 6 (Phase 2, can continue to post-meeting email)</w:t>
      </w:r>
    </w:p>
    <w:p w14:paraId="4535B62F" w14:textId="77777777" w:rsidR="00502AC3" w:rsidRDefault="00502AC3" w:rsidP="00502AC3">
      <w:pPr>
        <w:pStyle w:val="Doc-text2"/>
        <w:ind w:left="0" w:firstLine="0"/>
      </w:pPr>
    </w:p>
    <w:p w14:paraId="389AF50D" w14:textId="77777777" w:rsidR="00502AC3" w:rsidRPr="005A1E15" w:rsidRDefault="00502AC3" w:rsidP="00502AC3">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t>Fujitsu</w:t>
      </w:r>
      <w:r w:rsidRPr="005A1E15">
        <w:t>)</w:t>
      </w:r>
    </w:p>
    <w:p w14:paraId="2BB7D49B" w14:textId="77777777" w:rsidR="00502AC3" w:rsidRDefault="00502AC3" w:rsidP="00502AC3">
      <w:pPr>
        <w:pStyle w:val="EmailDiscussion2"/>
      </w:pPr>
      <w:r w:rsidRPr="005A1E15">
        <w:t xml:space="preserve">      Scope: </w:t>
      </w:r>
      <w:r>
        <w:t xml:space="preserve">Discuss BFD corrections for R17 DCCA marked for this discussion. </w:t>
      </w:r>
    </w:p>
    <w:p w14:paraId="466412D4" w14:textId="59DE85F7" w:rsidR="00502AC3" w:rsidRPr="00403FA3" w:rsidRDefault="00502AC3" w:rsidP="00502AC3">
      <w:pPr>
        <w:pStyle w:val="EmailDiscussion2"/>
      </w:pPr>
      <w:r w:rsidRPr="00403FA3">
        <w:tab/>
        <w:t xml:space="preserve">Intended outcome: </w:t>
      </w:r>
      <w:r>
        <w:t>Discussion report in</w:t>
      </w:r>
      <w:r w:rsidRPr="00403FA3">
        <w:t xml:space="preserve"> </w:t>
      </w:r>
      <w:hyperlink r:id="rId26" w:history="1">
        <w:r w:rsidR="00E558A1">
          <w:rPr>
            <w:rStyle w:val="Hyperlink"/>
          </w:rPr>
          <w:t>R2-2206166</w:t>
        </w:r>
      </w:hyperlink>
      <w:r w:rsidRPr="00403FA3">
        <w:t>.</w:t>
      </w:r>
    </w:p>
    <w:p w14:paraId="083324AA" w14:textId="77777777" w:rsidR="00502AC3" w:rsidRDefault="00502AC3" w:rsidP="00502AC3">
      <w:pPr>
        <w:pStyle w:val="EmailDiscussion2"/>
      </w:pPr>
      <w:r w:rsidRPr="00403FA3">
        <w:tab/>
        <w:t xml:space="preserve">Deadline: Deadline </w:t>
      </w:r>
      <w:r>
        <w:t>3</w:t>
      </w:r>
    </w:p>
    <w:p w14:paraId="30E7843E" w14:textId="77777777" w:rsidR="001B67CC" w:rsidRDefault="001B67CC" w:rsidP="006722F9">
      <w:pPr>
        <w:pStyle w:val="EmailDiscussion2"/>
      </w:pPr>
    </w:p>
    <w:p w14:paraId="27682978" w14:textId="77777777" w:rsidR="000B62BB" w:rsidRPr="005A1E15" w:rsidRDefault="000B62BB" w:rsidP="000B62BB">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t>Huawei</w:t>
      </w:r>
      <w:r w:rsidRPr="005A1E15">
        <w:t>)</w:t>
      </w:r>
    </w:p>
    <w:p w14:paraId="620B9EA2" w14:textId="77777777" w:rsidR="000B62BB" w:rsidRDefault="000B62BB" w:rsidP="000B62BB">
      <w:pPr>
        <w:pStyle w:val="EmailDiscussion2"/>
      </w:pPr>
      <w:r w:rsidRPr="005A1E15">
        <w:t xml:space="preserve">      Scope: </w:t>
      </w:r>
      <w:r>
        <w:t xml:space="preserve">Discuss RRC corrections for SCG deactivation marked for this discussion. </w:t>
      </w:r>
    </w:p>
    <w:p w14:paraId="72D195F9" w14:textId="5E6AE0E0" w:rsidR="000B62BB" w:rsidRPr="00403FA3" w:rsidRDefault="000B62BB" w:rsidP="000B62BB">
      <w:pPr>
        <w:pStyle w:val="EmailDiscussion2"/>
      </w:pPr>
      <w:r w:rsidRPr="00403FA3">
        <w:tab/>
        <w:t xml:space="preserve">Intended outcome: </w:t>
      </w:r>
      <w:r>
        <w:t>Discussion report in</w:t>
      </w:r>
      <w:r w:rsidRPr="00403FA3">
        <w:t xml:space="preserve"> </w:t>
      </w:r>
      <w:hyperlink r:id="rId27" w:history="1">
        <w:r w:rsidR="00E558A1">
          <w:rPr>
            <w:rStyle w:val="Hyperlink"/>
          </w:rPr>
          <w:t>R2-2206167</w:t>
        </w:r>
      </w:hyperlink>
      <w:r w:rsidRPr="00403FA3">
        <w:t>.</w:t>
      </w:r>
    </w:p>
    <w:p w14:paraId="7FF35CB0" w14:textId="373DF2F8" w:rsidR="000B62BB" w:rsidRPr="00403FA3" w:rsidRDefault="000B62BB" w:rsidP="0041040D">
      <w:pPr>
        <w:pStyle w:val="EmailDiscussion2"/>
      </w:pPr>
      <w:r w:rsidRPr="00403FA3">
        <w:tab/>
        <w:t xml:space="preserve">Deadline: Deadline </w:t>
      </w:r>
      <w:r>
        <w:t>2</w:t>
      </w:r>
    </w:p>
    <w:p w14:paraId="7A27A51C" w14:textId="77777777" w:rsidR="00CE16D0" w:rsidRDefault="00CE16D0" w:rsidP="006722F9">
      <w:pPr>
        <w:pStyle w:val="EmailDiscussion2"/>
      </w:pPr>
    </w:p>
    <w:p w14:paraId="22AC6B5B" w14:textId="780118C6" w:rsidR="002D11D0" w:rsidRPr="005A1E15" w:rsidRDefault="002D11D0" w:rsidP="002D11D0">
      <w:pPr>
        <w:pStyle w:val="EmailDiscussion"/>
        <w:rPr>
          <w:rFonts w:eastAsia="Times New Roman"/>
          <w:szCs w:val="20"/>
        </w:rPr>
      </w:pPr>
      <w:r w:rsidRPr="005A1E15">
        <w:t>[AT</w:t>
      </w:r>
      <w:r>
        <w:t>118-e</w:t>
      </w:r>
      <w:r w:rsidRPr="005A1E15">
        <w:t>][2</w:t>
      </w:r>
      <w:r>
        <w:t>25</w:t>
      </w:r>
      <w:r w:rsidRPr="005A1E15">
        <w:t>][</w:t>
      </w:r>
      <w:r>
        <w:t>DCCA</w:t>
      </w:r>
      <w:r w:rsidRPr="005A1E15">
        <w:t xml:space="preserve">] </w:t>
      </w:r>
      <w:r>
        <w:t>RRC for CPAC</w:t>
      </w:r>
      <w:r w:rsidRPr="005A1E15">
        <w:t xml:space="preserve"> (</w:t>
      </w:r>
      <w:r w:rsidR="000C68FA">
        <w:t>Ericsson</w:t>
      </w:r>
      <w:r w:rsidRPr="005A1E15">
        <w:t>)</w:t>
      </w:r>
    </w:p>
    <w:p w14:paraId="4B9F577A" w14:textId="77777777" w:rsidR="002D11D0" w:rsidRDefault="002D11D0" w:rsidP="002D11D0">
      <w:pPr>
        <w:pStyle w:val="EmailDiscussion2"/>
      </w:pPr>
      <w:r w:rsidRPr="005A1E15">
        <w:t xml:space="preserve">      Scope: </w:t>
      </w:r>
      <w:r>
        <w:t xml:space="preserve">Discuss RRC corrections for CPAC marked for this discussion. </w:t>
      </w:r>
    </w:p>
    <w:p w14:paraId="3AEBBFDB" w14:textId="390C7E88" w:rsidR="002D11D0" w:rsidRPr="00403FA3" w:rsidRDefault="002D11D0" w:rsidP="002D11D0">
      <w:pPr>
        <w:pStyle w:val="EmailDiscussion2"/>
      </w:pPr>
      <w:r w:rsidRPr="00403FA3">
        <w:tab/>
        <w:t xml:space="preserve">Intended outcome: </w:t>
      </w:r>
      <w:r>
        <w:t>Discussion report in</w:t>
      </w:r>
      <w:r w:rsidRPr="00403FA3">
        <w:t xml:space="preserve"> </w:t>
      </w:r>
      <w:hyperlink r:id="rId28" w:history="1">
        <w:r w:rsidR="00E558A1">
          <w:rPr>
            <w:rStyle w:val="Hyperlink"/>
          </w:rPr>
          <w:t>R2-2206168</w:t>
        </w:r>
      </w:hyperlink>
      <w:r w:rsidRPr="00403FA3">
        <w:t>.</w:t>
      </w:r>
    </w:p>
    <w:p w14:paraId="012C1AEA" w14:textId="77777777" w:rsidR="002D11D0" w:rsidRDefault="002D11D0" w:rsidP="002D11D0">
      <w:pPr>
        <w:pStyle w:val="EmailDiscussion2"/>
      </w:pPr>
      <w:r w:rsidRPr="00403FA3">
        <w:tab/>
        <w:t xml:space="preserve">Deadline: Deadline </w:t>
      </w:r>
      <w:r>
        <w:t>2</w:t>
      </w:r>
    </w:p>
    <w:p w14:paraId="2A09A328" w14:textId="5800D353" w:rsidR="00CE16D0" w:rsidRDefault="00CE16D0" w:rsidP="006722F9">
      <w:pPr>
        <w:pStyle w:val="EmailDiscussion2"/>
      </w:pPr>
    </w:p>
    <w:p w14:paraId="32B803F3" w14:textId="4C75692D" w:rsidR="00220970" w:rsidRPr="00220970" w:rsidRDefault="00220970" w:rsidP="00220970">
      <w:pPr>
        <w:spacing w:before="240" w:after="60"/>
        <w:outlineLvl w:val="8"/>
        <w:rPr>
          <w:b/>
        </w:rPr>
      </w:pPr>
      <w:r w:rsidRPr="00403FA3">
        <w:rPr>
          <w:b/>
        </w:rPr>
        <w:t xml:space="preserve">NR Rel-17 DCCA (started </w:t>
      </w:r>
      <w:r>
        <w:rPr>
          <w:b/>
        </w:rPr>
        <w:t>after 2</w:t>
      </w:r>
      <w:r w:rsidRPr="00220970">
        <w:rPr>
          <w:b/>
          <w:vertAlign w:val="superscript"/>
        </w:rPr>
        <w:t>nd</w:t>
      </w:r>
      <w:r>
        <w:rPr>
          <w:b/>
        </w:rPr>
        <w:t xml:space="preserve"> week Wednesday</w:t>
      </w:r>
      <w:r w:rsidRPr="00403FA3">
        <w:rPr>
          <w:b/>
        </w:rPr>
        <w:t>)</w:t>
      </w:r>
    </w:p>
    <w:p w14:paraId="5CCE979E" w14:textId="77777777" w:rsidR="006C1BC6" w:rsidRPr="00C979EF" w:rsidRDefault="006C1BC6" w:rsidP="006C1BC6">
      <w:pPr>
        <w:pStyle w:val="EmailDiscussion"/>
        <w:rPr>
          <w:rFonts w:eastAsia="Times New Roman"/>
          <w:szCs w:val="20"/>
        </w:rPr>
      </w:pPr>
      <w:r w:rsidRPr="00C979EF">
        <w:t>[AT118-e][22</w:t>
      </w:r>
      <w:r>
        <w:t>6</w:t>
      </w:r>
      <w:r w:rsidRPr="00C979EF">
        <w:t xml:space="preserve">][DCCA] </w:t>
      </w:r>
      <w:r>
        <w:t xml:space="preserve">Corrections </w:t>
      </w:r>
      <w:r w:rsidRPr="00C979EF">
        <w:t xml:space="preserve">for </w:t>
      </w:r>
      <w:r>
        <w:t>TRS-based Scell activation</w:t>
      </w:r>
      <w:r w:rsidRPr="00C979EF">
        <w:t xml:space="preserve"> (</w:t>
      </w:r>
      <w:r>
        <w:t>Samsung</w:t>
      </w:r>
      <w:r w:rsidRPr="00C979EF">
        <w:t>)</w:t>
      </w:r>
    </w:p>
    <w:p w14:paraId="7C9B6E99" w14:textId="77777777" w:rsidR="006C1BC6" w:rsidRDefault="006C1BC6" w:rsidP="006C1BC6">
      <w:pPr>
        <w:pStyle w:val="EmailDiscussion2"/>
      </w:pPr>
      <w:r w:rsidRPr="005A1E15">
        <w:t xml:space="preserve">      Scope: </w:t>
      </w:r>
      <w:r>
        <w:t xml:space="preserve">Provide MAC and RRC CRs for TRS-based Scell activation based on online decisions. </w:t>
      </w:r>
    </w:p>
    <w:p w14:paraId="71EEDA7E" w14:textId="38DBCF30" w:rsidR="006C1BC6" w:rsidRPr="00403FA3" w:rsidRDefault="006C1BC6" w:rsidP="006C1BC6">
      <w:pPr>
        <w:pStyle w:val="EmailDiscussion2"/>
      </w:pPr>
      <w:r w:rsidRPr="00403FA3">
        <w:tab/>
        <w:t xml:space="preserve">Intended outcome: </w:t>
      </w:r>
      <w:r>
        <w:t>Agreeable MAC CR in</w:t>
      </w:r>
      <w:r w:rsidRPr="00403FA3">
        <w:t xml:space="preserve"> </w:t>
      </w:r>
      <w:hyperlink r:id="rId29" w:history="1">
        <w:r w:rsidR="00E558A1">
          <w:rPr>
            <w:rStyle w:val="Hyperlink"/>
          </w:rPr>
          <w:t>R2-2206369</w:t>
        </w:r>
      </w:hyperlink>
      <w:r>
        <w:t xml:space="preserve"> and RRC CR in </w:t>
      </w:r>
      <w:hyperlink r:id="rId30" w:history="1">
        <w:r w:rsidR="00E558A1">
          <w:rPr>
            <w:rStyle w:val="Hyperlink"/>
          </w:rPr>
          <w:t>R2-2206370</w:t>
        </w:r>
      </w:hyperlink>
      <w:r>
        <w:t>.</w:t>
      </w:r>
    </w:p>
    <w:p w14:paraId="7340F7CD" w14:textId="77777777" w:rsidR="006C1BC6" w:rsidRDefault="006C1BC6" w:rsidP="006C1BC6">
      <w:pPr>
        <w:pStyle w:val="EmailDiscussion2"/>
      </w:pPr>
      <w:r w:rsidRPr="00403FA3">
        <w:tab/>
        <w:t xml:space="preserve">Deadline: Deadline </w:t>
      </w:r>
      <w:r>
        <w:t>6 / Post-meeting email</w:t>
      </w:r>
    </w:p>
    <w:p w14:paraId="5F819643" w14:textId="77777777" w:rsidR="00220970" w:rsidRPr="00403FA3" w:rsidRDefault="00220970" w:rsidP="006C1BC6">
      <w:pPr>
        <w:pStyle w:val="EmailDiscussion2"/>
        <w:ind w:left="0" w:firstLine="0"/>
      </w:pPr>
    </w:p>
    <w:p w14:paraId="3206E829" w14:textId="35EEF54B" w:rsidR="00550839" w:rsidRPr="0029560F" w:rsidRDefault="006722F9" w:rsidP="0029560F">
      <w:pPr>
        <w:spacing w:before="240" w:after="60"/>
        <w:outlineLvl w:val="8"/>
        <w:rPr>
          <w:b/>
        </w:rPr>
      </w:pPr>
      <w:bookmarkStart w:id="16" w:name="_Hlk72426447"/>
      <w:bookmarkStart w:id="17" w:name="_Hlk93654852"/>
      <w:bookmarkEnd w:id="15"/>
      <w:r w:rsidRPr="00403FA3">
        <w:rPr>
          <w:b/>
        </w:rPr>
        <w:t xml:space="preserve">NR Rel-17 </w:t>
      </w:r>
      <w:proofErr w:type="gramStart"/>
      <w:r w:rsidRPr="00403FA3">
        <w:rPr>
          <w:b/>
        </w:rPr>
        <w:t>Multi-SIM</w:t>
      </w:r>
      <w:proofErr w:type="gramEnd"/>
      <w:r w:rsidRPr="00403FA3">
        <w:rPr>
          <w:b/>
        </w:rPr>
        <w:t xml:space="preserve"> (started immediately at meeting start)</w:t>
      </w:r>
      <w:bookmarkStart w:id="18" w:name="_Hlk72426985"/>
      <w:bookmarkStart w:id="19" w:name="_Hlk80112126"/>
      <w:bookmarkEnd w:id="4"/>
      <w:bookmarkEnd w:id="11"/>
      <w:bookmarkEnd w:id="12"/>
      <w:bookmarkEnd w:id="13"/>
      <w:bookmarkEnd w:id="14"/>
      <w:bookmarkEnd w:id="16"/>
      <w:bookmarkEnd w:id="17"/>
    </w:p>
    <w:p w14:paraId="69895B38" w14:textId="77777777" w:rsidR="000950A0" w:rsidRPr="005A1E15" w:rsidRDefault="000950A0" w:rsidP="000950A0">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557D659C" w14:textId="77777777" w:rsidR="000950A0" w:rsidRDefault="000950A0" w:rsidP="000950A0">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46B00297" w14:textId="718B57EF"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31" w:history="1">
        <w:r w:rsidR="00E558A1">
          <w:rPr>
            <w:rStyle w:val="Hyperlink"/>
          </w:rPr>
          <w:t>R2-2206169</w:t>
        </w:r>
      </w:hyperlink>
      <w:r w:rsidRPr="00403FA3">
        <w:t>.</w:t>
      </w:r>
    </w:p>
    <w:p w14:paraId="69602A6D" w14:textId="77777777" w:rsidR="000950A0" w:rsidRDefault="000950A0" w:rsidP="000950A0">
      <w:pPr>
        <w:pStyle w:val="EmailDiscussion2"/>
      </w:pPr>
      <w:r w:rsidRPr="00403FA3">
        <w:tab/>
        <w:t xml:space="preserve">Deadline: Deadline </w:t>
      </w:r>
      <w:r>
        <w:t>5</w:t>
      </w:r>
    </w:p>
    <w:p w14:paraId="2948940E" w14:textId="77777777" w:rsidR="000950A0" w:rsidRDefault="000950A0" w:rsidP="000950A0">
      <w:pPr>
        <w:pStyle w:val="Doc-text2"/>
      </w:pPr>
    </w:p>
    <w:p w14:paraId="6064AB9C" w14:textId="77777777" w:rsidR="000950A0" w:rsidRPr="005A1E15" w:rsidRDefault="000950A0" w:rsidP="000950A0">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1118674D" w14:textId="77777777" w:rsidR="000950A0" w:rsidRDefault="000950A0" w:rsidP="000950A0">
      <w:pPr>
        <w:pStyle w:val="EmailDiscussion2"/>
      </w:pPr>
      <w:r w:rsidRPr="005A1E15">
        <w:lastRenderedPageBreak/>
        <w:t xml:space="preserve">      Scope: </w:t>
      </w:r>
      <w:r>
        <w:t xml:space="preserve">Discuss </w:t>
      </w:r>
      <w:r w:rsidRPr="00726765">
        <w:rPr>
          <w:u w:val="single"/>
        </w:rPr>
        <w:t>LTE</w:t>
      </w:r>
      <w:r>
        <w:t xml:space="preserve"> RRC corrections for MUSIM and include corrections based on online decisions.</w:t>
      </w:r>
    </w:p>
    <w:p w14:paraId="703FB077" w14:textId="362D722A"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32" w:history="1">
        <w:r w:rsidR="00E558A1">
          <w:rPr>
            <w:rStyle w:val="Hyperlink"/>
          </w:rPr>
          <w:t>R2-2206170</w:t>
        </w:r>
      </w:hyperlink>
      <w:r w:rsidRPr="00403FA3">
        <w:t>.</w:t>
      </w:r>
    </w:p>
    <w:p w14:paraId="5661A79C" w14:textId="77777777" w:rsidR="000950A0" w:rsidRDefault="000950A0" w:rsidP="000950A0">
      <w:pPr>
        <w:pStyle w:val="EmailDiscussion2"/>
      </w:pPr>
      <w:r w:rsidRPr="00403FA3">
        <w:tab/>
        <w:t xml:space="preserve">Deadline: Deadline </w:t>
      </w:r>
      <w:r>
        <w:t>5</w:t>
      </w:r>
    </w:p>
    <w:p w14:paraId="657E7A5F" w14:textId="77777777" w:rsidR="00997DEA" w:rsidRDefault="00997DEA" w:rsidP="00997DEA">
      <w:pPr>
        <w:pStyle w:val="EmailDiscussion2"/>
      </w:pPr>
    </w:p>
    <w:p w14:paraId="0C758453" w14:textId="77777777" w:rsidR="000950A0" w:rsidRPr="005A1E15" w:rsidRDefault="000950A0" w:rsidP="000950A0">
      <w:pPr>
        <w:pStyle w:val="EmailDiscussion"/>
        <w:rPr>
          <w:rFonts w:eastAsia="Times New Roman"/>
          <w:szCs w:val="20"/>
        </w:rPr>
      </w:pPr>
      <w:r w:rsidRPr="005A1E15">
        <w:t>[AT</w:t>
      </w:r>
      <w:r>
        <w:t>118-e</w:t>
      </w:r>
      <w:r w:rsidRPr="005A1E15">
        <w:t>][2</w:t>
      </w:r>
      <w:r>
        <w:t>32</w:t>
      </w:r>
      <w:r w:rsidRPr="005A1E15">
        <w:t>][</w:t>
      </w:r>
      <w:r>
        <w:t>MUSIM</w:t>
      </w:r>
      <w:r w:rsidRPr="005A1E15">
        <w:t xml:space="preserve">] </w:t>
      </w:r>
      <w:r>
        <w:t>Corrections to MUSIM gap configuration aspects</w:t>
      </w:r>
      <w:r w:rsidRPr="005A1E15">
        <w:t xml:space="preserve"> (</w:t>
      </w:r>
      <w:r>
        <w:t>Qualcomm</w:t>
      </w:r>
      <w:r w:rsidRPr="005A1E15">
        <w:t>)</w:t>
      </w:r>
    </w:p>
    <w:p w14:paraId="13622AF6" w14:textId="77777777" w:rsidR="000950A0" w:rsidRDefault="000950A0" w:rsidP="000950A0">
      <w:pPr>
        <w:pStyle w:val="EmailDiscussion2"/>
      </w:pPr>
      <w:r w:rsidRPr="005A1E15">
        <w:t xml:space="preserve">      Scope: </w:t>
      </w:r>
      <w:r>
        <w:t>Discuss corrections for MUSIM gap configurations to determine which are agreaable. Should focus on essential corrections.</w:t>
      </w:r>
    </w:p>
    <w:p w14:paraId="3816EBCB" w14:textId="23E89632" w:rsidR="000950A0" w:rsidRPr="00403FA3" w:rsidRDefault="000950A0" w:rsidP="000950A0">
      <w:pPr>
        <w:pStyle w:val="EmailDiscussion2"/>
      </w:pPr>
      <w:r w:rsidRPr="00403FA3">
        <w:tab/>
        <w:t xml:space="preserve">Intended outcome: </w:t>
      </w:r>
      <w:r>
        <w:t xml:space="preserve">Discussion report </w:t>
      </w:r>
      <w:r w:rsidRPr="00403FA3">
        <w:t xml:space="preserve">in </w:t>
      </w:r>
      <w:hyperlink r:id="rId33" w:history="1">
        <w:r w:rsidR="00E558A1">
          <w:rPr>
            <w:rStyle w:val="Hyperlink"/>
          </w:rPr>
          <w:t>R2-2206171</w:t>
        </w:r>
      </w:hyperlink>
      <w:r w:rsidRPr="00403FA3">
        <w:t>.</w:t>
      </w:r>
    </w:p>
    <w:p w14:paraId="6260AF13" w14:textId="77777777" w:rsidR="000950A0" w:rsidRDefault="000950A0" w:rsidP="000950A0">
      <w:pPr>
        <w:pStyle w:val="EmailDiscussion2"/>
      </w:pPr>
      <w:r w:rsidRPr="00403FA3">
        <w:tab/>
        <w:t xml:space="preserve">Deadline: Deadline </w:t>
      </w:r>
      <w:r>
        <w:t>4</w:t>
      </w:r>
    </w:p>
    <w:p w14:paraId="6984F72D" w14:textId="77777777" w:rsidR="00726765" w:rsidRDefault="00726765" w:rsidP="00997DEA">
      <w:pPr>
        <w:pStyle w:val="EmailDiscussion2"/>
      </w:pPr>
    </w:p>
    <w:p w14:paraId="132CECFC" w14:textId="7BCEE7EB" w:rsidR="00997DEA" w:rsidRPr="00FA49C6" w:rsidRDefault="00FA49C6" w:rsidP="00FA49C6">
      <w:pPr>
        <w:spacing w:before="240" w:after="60"/>
        <w:outlineLvl w:val="8"/>
        <w:rPr>
          <w:b/>
        </w:rPr>
      </w:pPr>
      <w:bookmarkStart w:id="20" w:name="_Hlk103243314"/>
      <w:r w:rsidRPr="00403FA3">
        <w:rPr>
          <w:b/>
        </w:rPr>
        <w:t xml:space="preserve">NR Rel-17 </w:t>
      </w:r>
      <w:proofErr w:type="gramStart"/>
      <w:r w:rsidRPr="00403FA3">
        <w:rPr>
          <w:b/>
        </w:rPr>
        <w:t>Multi-SIM</w:t>
      </w:r>
      <w:proofErr w:type="gramEnd"/>
      <w:r w:rsidRPr="00403FA3">
        <w:rPr>
          <w:b/>
        </w:rPr>
        <w:t xml:space="preserve"> (</w:t>
      </w:r>
      <w:r>
        <w:rPr>
          <w:b/>
        </w:rPr>
        <w:t>only started after first online session</w:t>
      </w:r>
      <w:r w:rsidRPr="00403FA3">
        <w:rPr>
          <w:b/>
        </w:rPr>
        <w:t>)</w:t>
      </w:r>
    </w:p>
    <w:p w14:paraId="7567F829" w14:textId="77777777" w:rsidR="00C01728" w:rsidRDefault="00C01728" w:rsidP="00C01728">
      <w:pPr>
        <w:pStyle w:val="EmailDiscussion"/>
      </w:pPr>
      <w:r>
        <w:t>[AT118-e][233][MUSIM] UE capability corrections for MUSIM (Intel)</w:t>
      </w:r>
    </w:p>
    <w:p w14:paraId="30A82592" w14:textId="77777777" w:rsidR="00C01728" w:rsidRDefault="00C01728" w:rsidP="00C01728">
      <w:pPr>
        <w:pStyle w:val="EmailDiscussion2"/>
      </w:pPr>
      <w:r>
        <w:tab/>
        <w:t>Scope: Provide final input on the MUSIM capabilities for the UE capability mega-CR based on online decisions.</w:t>
      </w:r>
    </w:p>
    <w:p w14:paraId="3DB62270" w14:textId="7CEF78FA" w:rsidR="00C01728" w:rsidRDefault="00C01728" w:rsidP="00C01728">
      <w:pPr>
        <w:pStyle w:val="EmailDiscussion2"/>
      </w:pPr>
      <w:r>
        <w:tab/>
        <w:t xml:space="preserve">Intended outcome: Discussion report in </w:t>
      </w:r>
      <w:hyperlink r:id="rId34" w:history="1">
        <w:r w:rsidR="00E558A1">
          <w:rPr>
            <w:rStyle w:val="Hyperlink"/>
          </w:rPr>
          <w:t>R2-2206362</w:t>
        </w:r>
      </w:hyperlink>
      <w:r>
        <w:t xml:space="preserve"> and draft CRs (to be merged to the UE capability mega-CRs) in </w:t>
      </w:r>
      <w:hyperlink r:id="rId35" w:history="1">
        <w:r w:rsidR="00E558A1">
          <w:rPr>
            <w:rStyle w:val="Hyperlink"/>
          </w:rPr>
          <w:t>R2-2206182</w:t>
        </w:r>
      </w:hyperlink>
      <w:r>
        <w:t xml:space="preserve"> (38.306) and </w:t>
      </w:r>
      <w:hyperlink r:id="rId36" w:history="1">
        <w:r w:rsidR="00E558A1">
          <w:rPr>
            <w:rStyle w:val="Hyperlink"/>
          </w:rPr>
          <w:t>R2-2206183</w:t>
        </w:r>
      </w:hyperlink>
      <w:r>
        <w:t xml:space="preserve"> (38.331).</w:t>
      </w:r>
    </w:p>
    <w:p w14:paraId="0F53F8B5" w14:textId="77777777" w:rsidR="00C01728" w:rsidRDefault="00C01728" w:rsidP="00C01728">
      <w:pPr>
        <w:pStyle w:val="EmailDiscussion2"/>
      </w:pPr>
      <w:r>
        <w:tab/>
        <w:t>Deadline: Deadline 5</w:t>
      </w:r>
    </w:p>
    <w:p w14:paraId="17D75AFB" w14:textId="10212C84" w:rsidR="00FA49C6" w:rsidRDefault="00FA49C6" w:rsidP="00997DEA">
      <w:pPr>
        <w:pStyle w:val="EmailDiscussion2"/>
      </w:pPr>
    </w:p>
    <w:p w14:paraId="39F56DA1" w14:textId="77777777" w:rsidR="00C01728" w:rsidRPr="005A1E15" w:rsidRDefault="00C01728" w:rsidP="00C01728">
      <w:pPr>
        <w:pStyle w:val="EmailDiscussion"/>
        <w:rPr>
          <w:rFonts w:eastAsia="Times New Roman"/>
          <w:szCs w:val="20"/>
        </w:rPr>
      </w:pPr>
      <w:r w:rsidRPr="005A1E15">
        <w:t>[AT</w:t>
      </w:r>
      <w:r>
        <w:t>118-e</w:t>
      </w:r>
      <w:r w:rsidRPr="005A1E15">
        <w:t>][2</w:t>
      </w:r>
      <w:r>
        <w:t>34</w:t>
      </w:r>
      <w:r w:rsidRPr="005A1E15">
        <w:t>][</w:t>
      </w:r>
      <w:r>
        <w:t>MUSIM</w:t>
      </w:r>
      <w:r w:rsidRPr="005A1E15">
        <w:t xml:space="preserve">] </w:t>
      </w:r>
      <w:r>
        <w:t>UE behavior for NAS-based busy indication in RRC_INACTIVE</w:t>
      </w:r>
      <w:r w:rsidRPr="005A1E15">
        <w:t xml:space="preserve"> (</w:t>
      </w:r>
      <w:r>
        <w:t>Samsung</w:t>
      </w:r>
      <w:r w:rsidRPr="005A1E15">
        <w:t>)</w:t>
      </w:r>
    </w:p>
    <w:p w14:paraId="177B8372" w14:textId="77777777" w:rsidR="00C01728" w:rsidRDefault="00C01728" w:rsidP="00C01728">
      <w:pPr>
        <w:pStyle w:val="EmailDiscussion2"/>
      </w:pPr>
      <w:r w:rsidRPr="005A1E15">
        <w:t xml:space="preserve">      Scope: </w:t>
      </w:r>
      <w:r>
        <w:t>Discuss how to c</w:t>
      </w:r>
      <w:r w:rsidRPr="00A579FA">
        <w:t>apture NOTE about INACTIVE UE behaviour if it rejects RAN paging in 38.331</w:t>
      </w:r>
      <w:r>
        <w:t xml:space="preserve"> and come up with CR for this.</w:t>
      </w:r>
      <w:r w:rsidRPr="00A579FA">
        <w:t xml:space="preserve"> </w:t>
      </w:r>
    </w:p>
    <w:p w14:paraId="786E6A9A" w14:textId="5730EEC9" w:rsidR="00C01728" w:rsidRPr="00403FA3" w:rsidRDefault="00C01728" w:rsidP="00C01728">
      <w:pPr>
        <w:pStyle w:val="EmailDiscussion2"/>
      </w:pPr>
      <w:r w:rsidRPr="00403FA3">
        <w:tab/>
        <w:t xml:space="preserve">Intended outcome: </w:t>
      </w:r>
      <w:r>
        <w:t xml:space="preserve">Discussion report in </w:t>
      </w:r>
      <w:hyperlink r:id="rId37" w:history="1">
        <w:r w:rsidR="00E558A1">
          <w:rPr>
            <w:rStyle w:val="Hyperlink"/>
          </w:rPr>
          <w:t>R2-2206363</w:t>
        </w:r>
      </w:hyperlink>
      <w:r>
        <w:t xml:space="preserve"> and agreeable CR </w:t>
      </w:r>
      <w:r w:rsidRPr="00403FA3">
        <w:t xml:space="preserve">in </w:t>
      </w:r>
      <w:hyperlink r:id="rId38" w:history="1">
        <w:r w:rsidR="00E558A1">
          <w:rPr>
            <w:rStyle w:val="Hyperlink"/>
          </w:rPr>
          <w:t>R2-2206169</w:t>
        </w:r>
      </w:hyperlink>
      <w:r w:rsidRPr="00403FA3">
        <w:t>.</w:t>
      </w:r>
    </w:p>
    <w:p w14:paraId="3EFC8D02" w14:textId="77777777" w:rsidR="00C01728" w:rsidRDefault="00C01728" w:rsidP="00C01728">
      <w:pPr>
        <w:pStyle w:val="EmailDiscussion2"/>
      </w:pPr>
      <w:r w:rsidRPr="00403FA3">
        <w:tab/>
        <w:t xml:space="preserve">Deadline: Deadline </w:t>
      </w:r>
      <w:r>
        <w:t>5</w:t>
      </w:r>
    </w:p>
    <w:bookmarkEnd w:id="20"/>
    <w:p w14:paraId="63B57CAC" w14:textId="77777777" w:rsidR="00A72A3A" w:rsidRPr="00403FA3" w:rsidRDefault="00A72A3A" w:rsidP="00997DEA">
      <w:pPr>
        <w:pStyle w:val="EmailDiscussion2"/>
      </w:pPr>
    </w:p>
    <w:p w14:paraId="4168A780" w14:textId="7AB8D868" w:rsidR="006722F9" w:rsidRPr="00403FA3" w:rsidRDefault="006722F9" w:rsidP="006722F9">
      <w:pPr>
        <w:spacing w:before="240" w:after="60"/>
        <w:outlineLvl w:val="8"/>
        <w:rPr>
          <w:b/>
        </w:rPr>
      </w:pPr>
      <w:bookmarkStart w:id="21" w:name="_Hlk102916220"/>
      <w:bookmarkStart w:id="22" w:name="_Hlk103015774"/>
      <w:r w:rsidRPr="00403FA3">
        <w:rPr>
          <w:b/>
        </w:rPr>
        <w:t xml:space="preserve">NR Rel-17 RAN Slicing </w:t>
      </w:r>
      <w:bookmarkEnd w:id="18"/>
      <w:bookmarkEnd w:id="19"/>
      <w:r w:rsidRPr="00403FA3">
        <w:rPr>
          <w:b/>
        </w:rPr>
        <w:t>(</w:t>
      </w:r>
      <w:r w:rsidR="008969D5">
        <w:rPr>
          <w:b/>
        </w:rPr>
        <w:t xml:space="preserve">only </w:t>
      </w:r>
      <w:r w:rsidRPr="00403FA3">
        <w:rPr>
          <w:b/>
        </w:rPr>
        <w:t xml:space="preserve">started </w:t>
      </w:r>
      <w:r w:rsidR="008969D5">
        <w:rPr>
          <w:b/>
        </w:rPr>
        <w:t>after first online session</w:t>
      </w:r>
      <w:r w:rsidRPr="00403FA3">
        <w:rPr>
          <w:b/>
        </w:rPr>
        <w:t>)</w:t>
      </w:r>
    </w:p>
    <w:p w14:paraId="07FEFC14" w14:textId="77777777" w:rsidR="00960D0B" w:rsidRPr="005A1E15" w:rsidRDefault="00960D0B" w:rsidP="00960D0B">
      <w:pPr>
        <w:pStyle w:val="EmailDiscussion"/>
        <w:rPr>
          <w:rFonts w:eastAsia="Times New Roman"/>
          <w:szCs w:val="20"/>
        </w:rPr>
      </w:pPr>
      <w:bookmarkStart w:id="23" w:name="_Hlk72344581"/>
      <w:bookmarkStart w:id="24" w:name="_Hlk72059048"/>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5C194A6E" w14:textId="77777777" w:rsidR="00960D0B" w:rsidRDefault="00960D0B" w:rsidP="00960D0B">
      <w:pPr>
        <w:pStyle w:val="EmailDiscussion2"/>
      </w:pPr>
      <w:r w:rsidRPr="005A1E15">
        <w:t xml:space="preserve">      Scope: </w:t>
      </w:r>
      <w:r>
        <w:t>Finalize RRC CR for RAN slicing based on meeting decisions.</w:t>
      </w:r>
    </w:p>
    <w:p w14:paraId="51493C85" w14:textId="3F460E40" w:rsidR="00960D0B" w:rsidRPr="00403FA3" w:rsidRDefault="00960D0B" w:rsidP="00960D0B">
      <w:pPr>
        <w:pStyle w:val="EmailDiscussion2"/>
      </w:pPr>
      <w:r w:rsidRPr="00403FA3">
        <w:tab/>
        <w:t xml:space="preserve">Intended outcome: </w:t>
      </w:r>
      <w:r>
        <w:t xml:space="preserve">Discussion report in </w:t>
      </w:r>
      <w:hyperlink r:id="rId39" w:history="1">
        <w:r w:rsidR="00E558A1">
          <w:rPr>
            <w:rStyle w:val="Hyperlink"/>
          </w:rPr>
          <w:t>R2-2206173</w:t>
        </w:r>
      </w:hyperlink>
      <w:r>
        <w:t xml:space="preserve"> and agreeable CR </w:t>
      </w:r>
      <w:r w:rsidRPr="00403FA3">
        <w:t xml:space="preserve">in </w:t>
      </w:r>
      <w:hyperlink r:id="rId40" w:history="1">
        <w:r w:rsidR="00E558A1">
          <w:rPr>
            <w:rStyle w:val="Hyperlink"/>
          </w:rPr>
          <w:t>R2-2206172</w:t>
        </w:r>
      </w:hyperlink>
      <w:r w:rsidRPr="00403FA3">
        <w:t>.</w:t>
      </w:r>
    </w:p>
    <w:p w14:paraId="01A39D00" w14:textId="77777777" w:rsidR="00960D0B" w:rsidRPr="00403FA3" w:rsidRDefault="00960D0B" w:rsidP="00960D0B">
      <w:pPr>
        <w:pStyle w:val="EmailDiscussion2"/>
      </w:pPr>
      <w:r w:rsidRPr="00403FA3">
        <w:tab/>
        <w:t xml:space="preserve">Deadline: Deadline </w:t>
      </w:r>
      <w:r>
        <w:t>5</w:t>
      </w:r>
    </w:p>
    <w:p w14:paraId="7CCAC4F0" w14:textId="77777777" w:rsidR="00960D0B" w:rsidRDefault="00960D0B" w:rsidP="00960D0B">
      <w:pPr>
        <w:pStyle w:val="Doc-text2"/>
        <w:ind w:left="0" w:firstLine="0"/>
      </w:pPr>
    </w:p>
    <w:p w14:paraId="09F23762" w14:textId="77777777" w:rsidR="00960D0B" w:rsidRPr="005A1E15" w:rsidRDefault="00960D0B" w:rsidP="00960D0B">
      <w:pPr>
        <w:pStyle w:val="EmailDiscussion"/>
        <w:rPr>
          <w:rFonts w:eastAsia="Times New Roman"/>
          <w:szCs w:val="20"/>
        </w:rPr>
      </w:pPr>
      <w:r w:rsidRPr="005A1E15">
        <w:t>[AT</w:t>
      </w:r>
      <w:r>
        <w:t>118-e</w:t>
      </w:r>
      <w:r w:rsidRPr="005A1E15">
        <w:t>][24</w:t>
      </w:r>
      <w:r>
        <w:t>1</w:t>
      </w:r>
      <w:r w:rsidRPr="005A1E15">
        <w:t xml:space="preserve">][Slicing] </w:t>
      </w:r>
      <w:r>
        <w:t>Finalizing Stage-2 for RAN slicing</w:t>
      </w:r>
      <w:r w:rsidRPr="005A1E15">
        <w:t xml:space="preserve"> (</w:t>
      </w:r>
      <w:r>
        <w:t>Nokia</w:t>
      </w:r>
      <w:r w:rsidRPr="005A1E15">
        <w:t>)</w:t>
      </w:r>
    </w:p>
    <w:p w14:paraId="2C4363EC" w14:textId="77777777" w:rsidR="00960D0B" w:rsidRDefault="00960D0B" w:rsidP="00960D0B">
      <w:pPr>
        <w:pStyle w:val="EmailDiscussion2"/>
      </w:pPr>
      <w:r w:rsidRPr="005A1E15">
        <w:t xml:space="preserve">      Scope: </w:t>
      </w:r>
      <w:r>
        <w:t>Finalize Stage-2 CR for RAN slicing based on meeting decisions.</w:t>
      </w:r>
    </w:p>
    <w:p w14:paraId="305D2CDA" w14:textId="4AEB2CBA" w:rsidR="00960D0B" w:rsidRPr="00403FA3" w:rsidRDefault="00960D0B" w:rsidP="00960D0B">
      <w:pPr>
        <w:pStyle w:val="EmailDiscussion2"/>
      </w:pPr>
      <w:r w:rsidRPr="00403FA3">
        <w:tab/>
        <w:t xml:space="preserve">Intended outcome: </w:t>
      </w:r>
      <w:r>
        <w:t xml:space="preserve">Discussion report in </w:t>
      </w:r>
      <w:hyperlink r:id="rId41" w:history="1">
        <w:r w:rsidR="00E558A1">
          <w:rPr>
            <w:rStyle w:val="Hyperlink"/>
          </w:rPr>
          <w:t>R2-2206184</w:t>
        </w:r>
      </w:hyperlink>
      <w:r>
        <w:t xml:space="preserve"> and agreeable CR </w:t>
      </w:r>
      <w:r w:rsidRPr="00403FA3">
        <w:t xml:space="preserve">in </w:t>
      </w:r>
      <w:hyperlink r:id="rId42" w:history="1">
        <w:r w:rsidR="00E558A1">
          <w:rPr>
            <w:rStyle w:val="Hyperlink"/>
          </w:rPr>
          <w:t>R2-2205491</w:t>
        </w:r>
      </w:hyperlink>
      <w:r w:rsidRPr="00403FA3">
        <w:t>.</w:t>
      </w:r>
    </w:p>
    <w:p w14:paraId="018E720E" w14:textId="77777777" w:rsidR="00960D0B" w:rsidRDefault="00960D0B" w:rsidP="00960D0B">
      <w:pPr>
        <w:pStyle w:val="EmailDiscussion2"/>
      </w:pPr>
      <w:r w:rsidRPr="00403FA3">
        <w:tab/>
        <w:t xml:space="preserve">Deadline: Deadline </w:t>
      </w:r>
      <w:r>
        <w:t>5</w:t>
      </w:r>
    </w:p>
    <w:p w14:paraId="6DD837BD" w14:textId="77777777" w:rsidR="008969D5" w:rsidRDefault="008969D5" w:rsidP="006722F9">
      <w:pPr>
        <w:pStyle w:val="EmailDiscussion2"/>
      </w:pPr>
    </w:p>
    <w:p w14:paraId="7195B10C" w14:textId="77777777" w:rsidR="00960D0B" w:rsidRPr="005A1E15" w:rsidRDefault="00960D0B" w:rsidP="00960D0B">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16B5FF44" w14:textId="77777777" w:rsidR="00960D0B" w:rsidRDefault="00960D0B" w:rsidP="00960D0B">
      <w:pPr>
        <w:pStyle w:val="EmailDiscussion2"/>
      </w:pPr>
      <w:r w:rsidRPr="005A1E15">
        <w:t xml:space="preserve">      Scope: </w:t>
      </w:r>
      <w:r>
        <w:t>Discuss CRs for TS38.304 and provide final CR based on meeting decisions.</w:t>
      </w:r>
    </w:p>
    <w:p w14:paraId="5F0E8860" w14:textId="6C07CD37" w:rsidR="00960D0B" w:rsidRPr="00403FA3" w:rsidRDefault="00960D0B" w:rsidP="00960D0B">
      <w:pPr>
        <w:pStyle w:val="EmailDiscussion2"/>
      </w:pPr>
      <w:r w:rsidRPr="00403FA3">
        <w:tab/>
        <w:t xml:space="preserve">Intended outcome: </w:t>
      </w:r>
      <w:r>
        <w:t xml:space="preserve">Discussion report </w:t>
      </w:r>
      <w:hyperlink r:id="rId43" w:history="1">
        <w:r w:rsidR="00E558A1">
          <w:rPr>
            <w:rStyle w:val="Hyperlink"/>
          </w:rPr>
          <w:t>R2-2206185</w:t>
        </w:r>
      </w:hyperlink>
      <w:r>
        <w:t xml:space="preserve"> and agreeable CR </w:t>
      </w:r>
      <w:r w:rsidRPr="00403FA3">
        <w:t xml:space="preserve">in </w:t>
      </w:r>
      <w:hyperlink r:id="rId44" w:history="1">
        <w:r w:rsidR="00E558A1">
          <w:rPr>
            <w:rStyle w:val="Hyperlink"/>
          </w:rPr>
          <w:t>R2-2206174</w:t>
        </w:r>
      </w:hyperlink>
      <w:r w:rsidRPr="00403FA3">
        <w:t>.</w:t>
      </w:r>
    </w:p>
    <w:p w14:paraId="4B92BF50" w14:textId="77777777" w:rsidR="00960D0B" w:rsidRPr="00403FA3" w:rsidRDefault="00960D0B" w:rsidP="00960D0B">
      <w:pPr>
        <w:pStyle w:val="EmailDiscussion2"/>
      </w:pPr>
      <w:r w:rsidRPr="00403FA3">
        <w:tab/>
        <w:t xml:space="preserve">Deadline: Deadline </w:t>
      </w:r>
      <w:r>
        <w:t xml:space="preserve">5  </w:t>
      </w:r>
    </w:p>
    <w:p w14:paraId="0310CDA6" w14:textId="375B4951" w:rsidR="008969D5" w:rsidRDefault="008969D5" w:rsidP="006722F9">
      <w:pPr>
        <w:pStyle w:val="EmailDiscussion2"/>
      </w:pPr>
    </w:p>
    <w:bookmarkEnd w:id="21"/>
    <w:p w14:paraId="51EA34FD" w14:textId="77777777" w:rsidR="00960D0B" w:rsidRPr="005A1E15" w:rsidRDefault="00960D0B" w:rsidP="00960D0B">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20FFBCA8" w14:textId="0B3044E4" w:rsidR="00960D0B" w:rsidRDefault="00960D0B" w:rsidP="00960D0B">
      <w:pPr>
        <w:pStyle w:val="EmailDiscussion2"/>
      </w:pPr>
      <w:r w:rsidRPr="005A1E15">
        <w:t xml:space="preserve">      Scope: </w:t>
      </w:r>
      <w:r>
        <w:t>Discuss CRs for TS38.321 and determine which are agreeable. Can provide final CR based on meeting decisions.</w:t>
      </w:r>
    </w:p>
    <w:p w14:paraId="0DF53E58" w14:textId="7C74DEB3" w:rsidR="00960D0B" w:rsidRPr="00403FA3" w:rsidRDefault="00960D0B" w:rsidP="00960D0B">
      <w:pPr>
        <w:pStyle w:val="EmailDiscussion2"/>
      </w:pPr>
      <w:r w:rsidRPr="00403FA3">
        <w:tab/>
        <w:t xml:space="preserve">Intended outcome: </w:t>
      </w:r>
      <w:r>
        <w:t xml:space="preserve">Discussion report </w:t>
      </w:r>
      <w:hyperlink r:id="rId45" w:history="1">
        <w:r w:rsidR="00E558A1">
          <w:rPr>
            <w:rStyle w:val="Hyperlink"/>
          </w:rPr>
          <w:t>R2-2206186</w:t>
        </w:r>
      </w:hyperlink>
      <w:r>
        <w:t xml:space="preserve"> and agreeable CR </w:t>
      </w:r>
      <w:r w:rsidRPr="00403FA3">
        <w:t xml:space="preserve">in </w:t>
      </w:r>
      <w:hyperlink r:id="rId46" w:history="1">
        <w:r w:rsidR="00E558A1">
          <w:rPr>
            <w:rStyle w:val="Hyperlink"/>
          </w:rPr>
          <w:t>R2-2206175</w:t>
        </w:r>
      </w:hyperlink>
      <w:r w:rsidRPr="00403FA3">
        <w:t>.</w:t>
      </w:r>
    </w:p>
    <w:p w14:paraId="14656A1F" w14:textId="14714F92" w:rsidR="00960D0B" w:rsidRPr="00403FA3" w:rsidRDefault="00960D0B" w:rsidP="00960D0B">
      <w:pPr>
        <w:pStyle w:val="EmailDiscussion2"/>
      </w:pPr>
      <w:r w:rsidRPr="00403FA3">
        <w:tab/>
        <w:t xml:space="preserve">Deadline: Deadline </w:t>
      </w:r>
      <w:r>
        <w:t>3 (report) / Deadline 5 (CR)</w:t>
      </w:r>
    </w:p>
    <w:p w14:paraId="44186FE8" w14:textId="77777777" w:rsidR="004D1560" w:rsidRPr="00403FA3" w:rsidRDefault="004D1560" w:rsidP="006722F9">
      <w:pPr>
        <w:pStyle w:val="EmailDiscussion2"/>
      </w:pPr>
    </w:p>
    <w:p w14:paraId="21DA5F5E" w14:textId="04FE63E5" w:rsidR="006722F9" w:rsidRPr="00FA49C6" w:rsidRDefault="006722F9" w:rsidP="00FA49C6">
      <w:pPr>
        <w:spacing w:before="240" w:after="60"/>
        <w:outlineLvl w:val="8"/>
        <w:rPr>
          <w:b/>
        </w:rPr>
      </w:pPr>
      <w:bookmarkStart w:id="25" w:name="_Hlk96517840"/>
      <w:bookmarkEnd w:id="22"/>
      <w:bookmarkEnd w:id="23"/>
      <w:bookmarkEnd w:id="24"/>
      <w:r w:rsidRPr="00403FA3">
        <w:rPr>
          <w:b/>
        </w:rPr>
        <w:t>NR Extension to 71 GHz (started immediately at meeting start)</w:t>
      </w:r>
      <w:bookmarkEnd w:id="25"/>
    </w:p>
    <w:p w14:paraId="5BFF4AB5" w14:textId="77777777" w:rsidR="0097347D" w:rsidRPr="00403FA3" w:rsidRDefault="0097347D" w:rsidP="0097347D">
      <w:pPr>
        <w:pStyle w:val="EmailDiscussion"/>
      </w:pPr>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6BE1ED93" w14:textId="77777777" w:rsidR="0097347D" w:rsidRPr="00403FA3" w:rsidRDefault="0097347D" w:rsidP="0097347D">
      <w:pPr>
        <w:pStyle w:val="EmailDiscussion2"/>
      </w:pPr>
      <w:r w:rsidRPr="00403FA3">
        <w:tab/>
        <w:t>Scope:</w:t>
      </w:r>
      <w:r>
        <w:t xml:space="preserve"> </w:t>
      </w:r>
      <w:r w:rsidRPr="00403FA3">
        <w:t xml:space="preserve">Discuss </w:t>
      </w:r>
      <w:r>
        <w:t>RRC RIL for 71 GHz and provide proposals for resolution</w:t>
      </w:r>
    </w:p>
    <w:p w14:paraId="556408DA" w14:textId="12AE5979" w:rsidR="0097347D" w:rsidRPr="00403FA3" w:rsidRDefault="0097347D" w:rsidP="0097347D">
      <w:pPr>
        <w:pStyle w:val="EmailDiscussion2"/>
      </w:pPr>
      <w:r w:rsidRPr="00403FA3">
        <w:tab/>
        <w:t xml:space="preserve">Intended outcome: Discussion report in </w:t>
      </w:r>
      <w:hyperlink r:id="rId47" w:history="1">
        <w:r w:rsidR="00E558A1">
          <w:rPr>
            <w:rStyle w:val="Hyperlink"/>
          </w:rPr>
          <w:t>R2-2206176</w:t>
        </w:r>
      </w:hyperlink>
      <w:r>
        <w:t xml:space="preserve"> (for online discussion) and final RRC CR in </w:t>
      </w:r>
      <w:hyperlink r:id="rId48" w:history="1">
        <w:r w:rsidR="00E558A1">
          <w:rPr>
            <w:rStyle w:val="Hyperlink"/>
          </w:rPr>
          <w:t>R2-2206177</w:t>
        </w:r>
      </w:hyperlink>
      <w:r>
        <w:rPr>
          <w:rStyle w:val="Hyperlink"/>
        </w:rPr>
        <w:t>.</w:t>
      </w:r>
    </w:p>
    <w:p w14:paraId="79B47520" w14:textId="77777777" w:rsidR="0097347D" w:rsidRPr="00403FA3" w:rsidRDefault="0097347D" w:rsidP="0097347D">
      <w:pPr>
        <w:pStyle w:val="EmailDiscussion2"/>
      </w:pPr>
      <w:r w:rsidRPr="00403FA3">
        <w:tab/>
        <w:t xml:space="preserve">Deadline: Deadline </w:t>
      </w:r>
      <w:r>
        <w:t>3</w:t>
      </w:r>
    </w:p>
    <w:p w14:paraId="4427C1C6" w14:textId="77777777" w:rsidR="00AE7B14" w:rsidRDefault="00AE7B14" w:rsidP="006722F9"/>
    <w:p w14:paraId="12DB3FED" w14:textId="77777777" w:rsidR="0097347D" w:rsidRPr="00403FA3" w:rsidRDefault="0097347D" w:rsidP="0097347D">
      <w:pPr>
        <w:pStyle w:val="EmailDiscussion"/>
      </w:pPr>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0030181B" w14:textId="77777777" w:rsidR="0097347D" w:rsidRPr="00403FA3" w:rsidRDefault="0097347D" w:rsidP="0097347D">
      <w:pPr>
        <w:pStyle w:val="EmailDiscussion2"/>
      </w:pPr>
      <w:r w:rsidRPr="00403FA3">
        <w:tab/>
        <w:t>Scope:</w:t>
      </w:r>
      <w:r>
        <w:t xml:space="preserve"> </w:t>
      </w:r>
      <w:r w:rsidRPr="00403FA3">
        <w:t xml:space="preserve">Discuss </w:t>
      </w:r>
      <w:r>
        <w:t>Stage-2 corrections for 71 GHz and provide proposals for resolution</w:t>
      </w:r>
    </w:p>
    <w:p w14:paraId="50196F57" w14:textId="5740F75B" w:rsidR="0097347D" w:rsidRDefault="0097347D" w:rsidP="0097347D">
      <w:pPr>
        <w:pStyle w:val="EmailDiscussion2"/>
      </w:pPr>
      <w:r w:rsidRPr="005A1E15">
        <w:lastRenderedPageBreak/>
        <w:t xml:space="preserve">      Scope: </w:t>
      </w:r>
      <w:r>
        <w:t>Finalize Stage-2 CR for RAN slicing based on meeting decisions.</w:t>
      </w:r>
    </w:p>
    <w:p w14:paraId="7AD14AE6" w14:textId="3AC43704" w:rsidR="0097347D" w:rsidRPr="00403FA3" w:rsidRDefault="0097347D" w:rsidP="0097347D">
      <w:pPr>
        <w:pStyle w:val="EmailDiscussion2"/>
      </w:pPr>
      <w:r w:rsidRPr="00403FA3">
        <w:tab/>
        <w:t xml:space="preserve">Intended outcome: </w:t>
      </w:r>
      <w:r>
        <w:t xml:space="preserve">Agreeable Stage-2 CR </w:t>
      </w:r>
      <w:r w:rsidRPr="00403FA3">
        <w:t xml:space="preserve">in </w:t>
      </w:r>
      <w:hyperlink r:id="rId49" w:history="1">
        <w:r w:rsidR="00E558A1">
          <w:rPr>
            <w:rStyle w:val="Hyperlink"/>
          </w:rPr>
          <w:t>R2-2206687</w:t>
        </w:r>
      </w:hyperlink>
      <w:r w:rsidRPr="00403FA3">
        <w:t>.</w:t>
      </w:r>
    </w:p>
    <w:p w14:paraId="4A33502A" w14:textId="77777777" w:rsidR="0097347D" w:rsidRPr="00403FA3" w:rsidRDefault="0097347D" w:rsidP="0097347D">
      <w:pPr>
        <w:pStyle w:val="EmailDiscussion2"/>
      </w:pPr>
      <w:r w:rsidRPr="00403FA3">
        <w:tab/>
        <w:t xml:space="preserve">Deadline: Deadline </w:t>
      </w:r>
      <w:r>
        <w:t>5</w:t>
      </w:r>
    </w:p>
    <w:p w14:paraId="68E52627" w14:textId="77777777" w:rsidR="00AE7B14" w:rsidRDefault="00AE7B14" w:rsidP="006722F9"/>
    <w:p w14:paraId="6CC3D337" w14:textId="77777777" w:rsidR="0097347D" w:rsidRPr="00403FA3" w:rsidRDefault="0097347D" w:rsidP="0097347D">
      <w:pPr>
        <w:pStyle w:val="EmailDiscussion"/>
      </w:pPr>
      <w:r w:rsidRPr="00403FA3">
        <w:t>[AT11</w:t>
      </w:r>
      <w:r>
        <w:t>8</w:t>
      </w:r>
      <w:r w:rsidRPr="00403FA3">
        <w:t>-e][2</w:t>
      </w:r>
      <w:r>
        <w:t>12</w:t>
      </w:r>
      <w:r w:rsidRPr="00403FA3">
        <w:t>][</w:t>
      </w:r>
      <w:r>
        <w:t>71 GHz</w:t>
      </w:r>
      <w:r w:rsidRPr="00403FA3">
        <w:t xml:space="preserve">] </w:t>
      </w:r>
      <w:r>
        <w:t>71 GHz UE capability corrections</w:t>
      </w:r>
      <w:r w:rsidRPr="00403FA3">
        <w:t xml:space="preserve"> (</w:t>
      </w:r>
      <w:r>
        <w:t>Intel</w:t>
      </w:r>
      <w:r w:rsidRPr="00403FA3">
        <w:t>)</w:t>
      </w:r>
    </w:p>
    <w:p w14:paraId="2F8AC544" w14:textId="77777777" w:rsidR="0097347D" w:rsidRPr="00403FA3" w:rsidRDefault="0097347D" w:rsidP="0097347D">
      <w:pPr>
        <w:pStyle w:val="EmailDiscussion2"/>
      </w:pPr>
      <w:r w:rsidRPr="00403FA3">
        <w:tab/>
        <w:t>Scope:</w:t>
      </w:r>
      <w:r>
        <w:t xml:space="preserve"> </w:t>
      </w:r>
      <w:r w:rsidRPr="00403FA3">
        <w:t xml:space="preserve">Discuss </w:t>
      </w:r>
      <w:r>
        <w:t>UE capability corrections for 71 GHz and provide proposals for resolution</w:t>
      </w:r>
    </w:p>
    <w:p w14:paraId="79BE84E9" w14:textId="43131EA0" w:rsidR="0097347D" w:rsidRPr="00403FA3" w:rsidRDefault="0097347D" w:rsidP="0097347D">
      <w:pPr>
        <w:pStyle w:val="EmailDiscussion2"/>
      </w:pPr>
      <w:r w:rsidRPr="00403FA3">
        <w:tab/>
        <w:t xml:space="preserve">Intended outcome: Discussion report in </w:t>
      </w:r>
      <w:hyperlink r:id="rId50" w:history="1">
        <w:r w:rsidR="00E558A1">
          <w:rPr>
            <w:rStyle w:val="Hyperlink"/>
          </w:rPr>
          <w:t>R2-2206179</w:t>
        </w:r>
      </w:hyperlink>
      <w:r>
        <w:t xml:space="preserve"> (for online discussion) and final draft CRs in </w:t>
      </w:r>
      <w:hyperlink r:id="rId51" w:history="1">
        <w:r w:rsidR="00E558A1">
          <w:rPr>
            <w:rStyle w:val="Hyperlink"/>
          </w:rPr>
          <w:t>R2-2206180</w:t>
        </w:r>
      </w:hyperlink>
      <w:r>
        <w:t xml:space="preserve"> and </w:t>
      </w:r>
      <w:hyperlink r:id="rId52" w:history="1">
        <w:r w:rsidR="00E558A1">
          <w:rPr>
            <w:rStyle w:val="Hyperlink"/>
          </w:rPr>
          <w:t>R2-2206181</w:t>
        </w:r>
      </w:hyperlink>
      <w:r>
        <w:t>.</w:t>
      </w:r>
    </w:p>
    <w:p w14:paraId="1CFDDC3A" w14:textId="77777777" w:rsidR="0097347D" w:rsidRPr="00403FA3" w:rsidRDefault="0097347D" w:rsidP="0097347D">
      <w:pPr>
        <w:pStyle w:val="EmailDiscussion2"/>
      </w:pPr>
      <w:r w:rsidRPr="00403FA3">
        <w:tab/>
        <w:t xml:space="preserve">Deadline: Deadline </w:t>
      </w:r>
      <w:r>
        <w:t>3</w:t>
      </w:r>
    </w:p>
    <w:bookmarkEnd w:id="8"/>
    <w:p w14:paraId="725D2FE9" w14:textId="77777777" w:rsidR="00AE7B14" w:rsidRPr="00403FA3" w:rsidRDefault="00AE7B14" w:rsidP="006722F9"/>
    <w:p w14:paraId="5189565D" w14:textId="77777777" w:rsidR="006722F9" w:rsidRPr="00254D49" w:rsidRDefault="006722F9" w:rsidP="006722F9">
      <w:pPr>
        <w:spacing w:before="240" w:after="60"/>
        <w:outlineLvl w:val="8"/>
        <w:rPr>
          <w:b/>
        </w:rPr>
      </w:pPr>
      <w:r w:rsidRPr="00403FA3">
        <w:rPr>
          <w:b/>
        </w:rPr>
        <w:t>Summary documents</w:t>
      </w:r>
    </w:p>
    <w:p w14:paraId="1CC316FD" w14:textId="77777777" w:rsidR="006722F9" w:rsidRPr="00403FA3" w:rsidRDefault="006722F9" w:rsidP="006722F9"/>
    <w:p w14:paraId="03559C4A" w14:textId="77777777" w:rsidR="006722F9" w:rsidRPr="00403FA3" w:rsidRDefault="006722F9" w:rsidP="006722F9">
      <w:pPr>
        <w:spacing w:before="240" w:after="60"/>
        <w:outlineLvl w:val="8"/>
        <w:rPr>
          <w:b/>
        </w:rPr>
      </w:pPr>
      <w:r w:rsidRPr="00403FA3">
        <w:rPr>
          <w:b/>
        </w:rPr>
        <w:t>Dates and deadlines – Technical Meeting</w:t>
      </w:r>
    </w:p>
    <w:p w14:paraId="39BF5331" w14:textId="77777777" w:rsidR="00D574BF" w:rsidRDefault="00D574BF" w:rsidP="00D574BF">
      <w:pPr>
        <w:ind w:left="4046" w:hanging="4046"/>
      </w:pPr>
      <w:r>
        <w:t>April 25</w:t>
      </w:r>
      <w:r w:rsidRPr="00090E94">
        <w:rPr>
          <w:vertAlign w:val="superscript"/>
        </w:rPr>
        <w:t>th</w:t>
      </w:r>
      <w:r>
        <w:t>, 2359 UTC</w:t>
      </w:r>
      <w:r>
        <w:tab/>
      </w:r>
      <w:r w:rsidRPr="00803407">
        <w:rPr>
          <w:b/>
          <w:bCs/>
        </w:rPr>
        <w:t>General Tdoc Submission Deadline</w:t>
      </w:r>
      <w:r>
        <w:t>. Also, Kick off, summaries.</w:t>
      </w:r>
    </w:p>
    <w:p w14:paraId="7BE75590" w14:textId="77777777" w:rsidR="00D574BF" w:rsidRPr="00090E94" w:rsidRDefault="00D574BF" w:rsidP="00D574BF">
      <w:pPr>
        <w:ind w:left="4046" w:hanging="4046"/>
      </w:pPr>
      <w:r>
        <w:tab/>
      </w:r>
      <w:r w:rsidRPr="003816D4">
        <w:rPr>
          <w:b/>
          <w:bCs/>
        </w:rPr>
        <w:t>RRC RIL deadline</w:t>
      </w:r>
      <w:r>
        <w:rPr>
          <w:b/>
          <w:bCs/>
        </w:rPr>
        <w:t xml:space="preserve"> (ASN.1 review)</w:t>
      </w:r>
      <w:r>
        <w:t xml:space="preserve">. Deadline after which no new RIL issue shall be added to RRC ASN.1 review file(s). </w:t>
      </w:r>
    </w:p>
    <w:p w14:paraId="74CA828D" w14:textId="77777777" w:rsidR="00D574BF" w:rsidRDefault="00D574BF" w:rsidP="00D574BF">
      <w:pPr>
        <w:pStyle w:val="Doc-title"/>
        <w:ind w:left="4046" w:hanging="4046"/>
      </w:pPr>
      <w:r>
        <w:t>April 29</w:t>
      </w:r>
      <w:r w:rsidRPr="00231A50">
        <w:rPr>
          <w:vertAlign w:val="superscript"/>
        </w:rPr>
        <w:t>th</w:t>
      </w:r>
      <w:r>
        <w:t xml:space="preserve"> 1600 UTC</w:t>
      </w:r>
      <w:r>
        <w:tab/>
      </w:r>
      <w:r>
        <w:rPr>
          <w:b/>
          <w:bCs/>
        </w:rPr>
        <w:t>Late</w:t>
      </w:r>
      <w:r w:rsidRPr="00803407">
        <w:rPr>
          <w:b/>
          <w:bCs/>
        </w:rPr>
        <w:t xml:space="preserve"> Tdoc Submission Deadline</w:t>
      </w:r>
      <w:r>
        <w:t xml:space="preserve"> Tdoc number allocation deadline. Applicable for Summaries, and if needed, for tdocs dependent on the outcome of ASN.1 ad-hoc meeting, e.g. applicable for RRC CRs by RRC CR rapporteurs (and associated paper if any).</w:t>
      </w:r>
    </w:p>
    <w:p w14:paraId="17FF4433" w14:textId="77777777" w:rsidR="00D574BF" w:rsidRPr="00C52E8D" w:rsidRDefault="00D574BF" w:rsidP="00D574BF">
      <w:pPr>
        <w:pStyle w:val="Doc-title"/>
        <w:ind w:left="4046" w:hanging="4046"/>
      </w:pPr>
      <w:r>
        <w:t>May 2</w:t>
      </w:r>
      <w:r w:rsidRPr="00C52E8D">
        <w:t>nd</w:t>
      </w:r>
      <w:r>
        <w:t xml:space="preserve"> – 6</w:t>
      </w:r>
      <w:r w:rsidRPr="00C52E8D">
        <w:t>th</w:t>
      </w:r>
      <w:r>
        <w:tab/>
      </w:r>
      <w:r w:rsidRPr="003816D4">
        <w:rPr>
          <w:b/>
          <w:bCs/>
        </w:rPr>
        <w:t>Inactive Period</w:t>
      </w:r>
      <w:r>
        <w:t>. Exemption: If required for some CR, During the inactive period WI RRC CR rapporteurs may perform best effort check with RIL submitters/interested by Pre118-e discussions. Note that participation is best effort, and comments can be provided after e-meeting start as well.</w:t>
      </w:r>
    </w:p>
    <w:p w14:paraId="36E81E70" w14:textId="77777777" w:rsidR="00D574BF" w:rsidRPr="00634EA5" w:rsidRDefault="00D574BF" w:rsidP="00D574BF">
      <w:pPr>
        <w:pStyle w:val="Doc-title"/>
        <w:ind w:left="4046" w:hanging="4046"/>
        <w:rPr>
          <w:lang w:val="en-US"/>
        </w:rPr>
      </w:pPr>
      <w:r>
        <w:t>May 9</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It is assumed that participants starts paying attention to offline / email discussions after e-meeting start. </w:t>
      </w:r>
    </w:p>
    <w:p w14:paraId="01E4743A" w14:textId="77777777" w:rsidR="00D574BF" w:rsidRPr="00C21668" w:rsidRDefault="00D574BF" w:rsidP="00D574BF">
      <w:pPr>
        <w:pStyle w:val="Doc-title"/>
        <w:ind w:left="4046" w:hanging="4046"/>
      </w:pPr>
      <w:r>
        <w:t>May 13</w:t>
      </w:r>
      <w:r w:rsidRPr="00231A50">
        <w:rPr>
          <w:vertAlign w:val="superscript"/>
        </w:rPr>
        <w:t>th</w:t>
      </w:r>
      <w:r>
        <w:t xml:space="preserve"> 1800 Local Time </w:t>
      </w:r>
      <w:r>
        <w:tab/>
      </w:r>
      <w:r w:rsidRPr="00803407">
        <w:rPr>
          <w:b/>
          <w:bCs/>
        </w:rPr>
        <w:t>Weekend break</w:t>
      </w:r>
      <w:r>
        <w:t>, Suspend decision making in email discussions (= no deadlines etc) from May 13</w:t>
      </w:r>
      <w:r w:rsidRPr="00AB3E16">
        <w:rPr>
          <w:vertAlign w:val="superscript"/>
        </w:rPr>
        <w:t>th</w:t>
      </w:r>
      <w:r>
        <w:t xml:space="preserve"> 1000 UTC. It should be possible for a delegate to take the weekend</w:t>
      </w:r>
      <w:r w:rsidRPr="002C7C43">
        <w:t xml:space="preserve"> off, rejoin </w:t>
      </w:r>
      <w:r>
        <w:t xml:space="preserve">and not miss </w:t>
      </w:r>
      <w:r w:rsidRPr="002C7C43">
        <w:t>decisions.</w:t>
      </w:r>
    </w:p>
    <w:p w14:paraId="344B77C3" w14:textId="77777777" w:rsidR="00D574BF" w:rsidRDefault="00D574BF" w:rsidP="00D574BF">
      <w:pPr>
        <w:pStyle w:val="Doc-title"/>
        <w:ind w:left="4046" w:hanging="4046"/>
      </w:pPr>
      <w:r>
        <w:t>May 16</w:t>
      </w:r>
      <w:r>
        <w:rPr>
          <w:vertAlign w:val="superscript"/>
        </w:rPr>
        <w:t>th</w:t>
      </w:r>
      <w:r>
        <w:t xml:space="preserve"> 0800 Local Time </w:t>
      </w:r>
      <w:r>
        <w:tab/>
        <w:t>Resume after weekend. Resume decision making in email discussions, Week 2.</w:t>
      </w:r>
    </w:p>
    <w:p w14:paraId="4E3E5181" w14:textId="77777777" w:rsidR="00D574BF" w:rsidRPr="00C219E2" w:rsidRDefault="00D574BF" w:rsidP="00D574BF">
      <w:pPr>
        <w:pStyle w:val="Doc-title"/>
        <w:ind w:left="4046" w:hanging="4046"/>
      </w:pPr>
      <w:r>
        <w:t>May 20</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47C98E4A" w14:textId="77777777" w:rsidR="00D574BF" w:rsidRDefault="00D574BF" w:rsidP="00D574BF">
      <w:pPr>
        <w:pStyle w:val="Doc-text2"/>
        <w:ind w:left="4046" w:hanging="4046"/>
      </w:pPr>
      <w:r>
        <w:t>May</w:t>
      </w:r>
      <w:r w:rsidRPr="000633C1">
        <w:t xml:space="preserve"> </w:t>
      </w:r>
      <w:r>
        <w:t>27</w:t>
      </w:r>
      <w:r w:rsidRPr="000633C1">
        <w:rPr>
          <w:vertAlign w:val="superscript"/>
        </w:rPr>
        <w:t>th</w:t>
      </w:r>
      <w:r w:rsidRPr="000633C1">
        <w:tab/>
      </w:r>
      <w:r w:rsidRPr="000633C1">
        <w:tab/>
      </w:r>
      <w:r w:rsidRPr="00092613">
        <w:rPr>
          <w:b/>
          <w:bCs/>
        </w:rPr>
        <w:t>Deadline Short Post118-e email discussions</w:t>
      </w:r>
      <w:r w:rsidRPr="000633C1">
        <w:t>.</w:t>
      </w:r>
      <w:r>
        <w:t xml:space="preserve"> Short Post email discussions can be started before the meeting has ended. </w:t>
      </w:r>
    </w:p>
    <w:p w14:paraId="1A649137" w14:textId="77777777" w:rsidR="00D574BF" w:rsidRDefault="00D574BF" w:rsidP="00D574BF">
      <w:pPr>
        <w:ind w:left="4046" w:hanging="4046"/>
      </w:pPr>
    </w:p>
    <w:p w14:paraId="06597517" w14:textId="77777777" w:rsidR="006722F9" w:rsidRPr="00403FA3" w:rsidRDefault="006722F9" w:rsidP="006722F9">
      <w:pPr>
        <w:ind w:left="4046" w:hanging="4046"/>
      </w:pPr>
    </w:p>
    <w:p w14:paraId="30ED9B4B" w14:textId="77777777" w:rsidR="006722F9" w:rsidRPr="00403FA3" w:rsidRDefault="006722F9" w:rsidP="006722F9">
      <w:pPr>
        <w:spacing w:before="240" w:after="60"/>
        <w:outlineLvl w:val="8"/>
        <w:rPr>
          <w:b/>
        </w:rPr>
      </w:pPr>
      <w:r w:rsidRPr="00403FA3">
        <w:rPr>
          <w:b/>
        </w:rPr>
        <w:t>Web Conference Schedule, WEEK 1</w:t>
      </w:r>
    </w:p>
    <w:p w14:paraId="266B5EF8"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3F281F2" w14:textId="77777777" w:rsidR="00D574BF" w:rsidRDefault="00D574BF" w:rsidP="00D574BF">
      <w:r w:rsidRPr="00FB38C7">
        <w:rPr>
          <w:b/>
          <w:u w:val="single"/>
        </w:rPr>
        <w:t>Web Conference Schedule</w:t>
      </w:r>
      <w:r>
        <w:t xml:space="preserve"> </w:t>
      </w:r>
    </w:p>
    <w:p w14:paraId="596FD18B" w14:textId="77777777" w:rsidR="00D574BF" w:rsidRDefault="00D574BF" w:rsidP="00D574BF">
      <w:pPr>
        <w:pStyle w:val="Doc-text2"/>
        <w:ind w:left="0" w:firstLine="0"/>
      </w:pPr>
      <w:r>
        <w:t xml:space="preserve">Note that this schedule is indicative and can change. After Week 1 the schedule for Week 2 will be updated. </w:t>
      </w:r>
    </w:p>
    <w:p w14:paraId="31C696EA" w14:textId="77777777" w:rsidR="00D574BF" w:rsidRDefault="00D574BF" w:rsidP="00D574BF"/>
    <w:p w14:paraId="2A986B8C" w14:textId="77777777" w:rsidR="00D574BF" w:rsidRPr="00485CEB" w:rsidRDefault="00D574BF" w:rsidP="00D574BF">
      <w:pPr>
        <w:rPr>
          <w:b/>
        </w:rPr>
      </w:pPr>
      <w:r w:rsidRPr="00485CEB">
        <w:rPr>
          <w:b/>
        </w:rPr>
        <w:t>WEEK 1:</w:t>
      </w: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079"/>
      </w:tblGrid>
      <w:tr w:rsidR="00D574BF" w:rsidRPr="008B027B" w14:paraId="77DD1D9E"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346299D9" w14:textId="77777777" w:rsidR="00D574BF" w:rsidRPr="00FB38C7" w:rsidRDefault="00D574BF" w:rsidP="00F42518">
            <w:pPr>
              <w:tabs>
                <w:tab w:val="left" w:pos="720"/>
                <w:tab w:val="left" w:pos="1622"/>
              </w:tabs>
              <w:spacing w:before="20" w:after="20"/>
              <w:rPr>
                <w:rFonts w:cs="Arial"/>
                <w:b/>
                <w:sz w:val="16"/>
                <w:szCs w:val="16"/>
              </w:rPr>
            </w:pPr>
            <w:bookmarkStart w:id="26" w:name="_Hlk99539382"/>
            <w:bookmarkStart w:id="27"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2761" w:type="dxa"/>
            <w:tcBorders>
              <w:top w:val="single" w:sz="4" w:space="0" w:color="auto"/>
              <w:left w:val="single" w:sz="4" w:space="0" w:color="auto"/>
              <w:bottom w:val="single" w:sz="4" w:space="0" w:color="auto"/>
              <w:right w:val="single" w:sz="4" w:space="0" w:color="auto"/>
            </w:tcBorders>
            <w:hideMark/>
          </w:tcPr>
          <w:p w14:paraId="45B4F851" w14:textId="77777777" w:rsidR="00D574BF" w:rsidRPr="0046246B" w:rsidRDefault="00D574BF" w:rsidP="00F42518">
            <w:pPr>
              <w:tabs>
                <w:tab w:val="left" w:pos="720"/>
                <w:tab w:val="left" w:pos="1622"/>
              </w:tabs>
              <w:spacing w:before="20" w:after="20"/>
              <w:jc w:val="center"/>
              <w:rPr>
                <w:rFonts w:cs="Arial"/>
                <w:b/>
                <w:sz w:val="16"/>
                <w:szCs w:val="16"/>
              </w:rPr>
            </w:pPr>
            <w:r>
              <w:rPr>
                <w:rFonts w:cs="Arial"/>
                <w:b/>
                <w:sz w:val="16"/>
                <w:szCs w:val="16"/>
              </w:rPr>
              <w:t>Web Conference R2 - Main</w:t>
            </w:r>
          </w:p>
          <w:p w14:paraId="4AA71723" w14:textId="77777777" w:rsidR="00D574BF" w:rsidRPr="008B027B" w:rsidRDefault="00D574BF" w:rsidP="00F42518">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072F8025" w14:textId="77777777" w:rsidR="00D574BF" w:rsidRPr="0046246B" w:rsidRDefault="00D574BF" w:rsidP="00F4251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453CA88" w14:textId="77777777" w:rsidR="00D574BF" w:rsidRPr="008B027B" w:rsidRDefault="00D574BF" w:rsidP="00F42518">
            <w:pPr>
              <w:tabs>
                <w:tab w:val="left" w:pos="720"/>
                <w:tab w:val="left" w:pos="1622"/>
              </w:tabs>
              <w:spacing w:before="20" w:after="20"/>
              <w:jc w:val="center"/>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tcPr>
          <w:p w14:paraId="5D8D9AFF" w14:textId="77777777" w:rsidR="00D574BF" w:rsidRPr="0046246B" w:rsidRDefault="00D574BF" w:rsidP="00F4251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C800F71" w14:textId="77777777" w:rsidR="00D574BF" w:rsidRPr="008B027B" w:rsidRDefault="00D574BF" w:rsidP="00F42518">
            <w:pPr>
              <w:tabs>
                <w:tab w:val="left" w:pos="720"/>
                <w:tab w:val="left" w:pos="1622"/>
              </w:tabs>
              <w:spacing w:before="20" w:after="20"/>
              <w:jc w:val="center"/>
              <w:rPr>
                <w:rFonts w:cs="Arial"/>
                <w:b/>
                <w:sz w:val="16"/>
                <w:szCs w:val="16"/>
              </w:rPr>
            </w:pPr>
          </w:p>
        </w:tc>
      </w:tr>
      <w:tr w:rsidR="00D574BF" w:rsidRPr="008B027B" w14:paraId="199D4B2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78C61FBF" w14:textId="77777777" w:rsidR="00D574BF" w:rsidRPr="008B027B" w:rsidRDefault="00D574BF" w:rsidP="00F4251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3BCCB36" w14:textId="77777777" w:rsidR="00D574BF" w:rsidRPr="008B027B"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right w:val="single" w:sz="4" w:space="0" w:color="auto"/>
            </w:tcBorders>
            <w:shd w:val="clear" w:color="auto" w:fill="7F7F7F"/>
          </w:tcPr>
          <w:p w14:paraId="5CCCB4F3" w14:textId="77777777" w:rsidR="00D574BF" w:rsidRPr="008B027B" w:rsidRDefault="00D574BF" w:rsidP="00F42518">
            <w:pPr>
              <w:tabs>
                <w:tab w:val="left" w:pos="720"/>
                <w:tab w:val="left" w:pos="1622"/>
              </w:tabs>
              <w:spacing w:before="20" w:after="20"/>
              <w:rPr>
                <w:rFonts w:cs="Arial"/>
                <w:sz w:val="16"/>
                <w:szCs w:val="16"/>
              </w:rPr>
            </w:pPr>
          </w:p>
        </w:tc>
        <w:tc>
          <w:tcPr>
            <w:tcW w:w="3079" w:type="dxa"/>
            <w:tcBorders>
              <w:top w:val="single" w:sz="4" w:space="0" w:color="auto"/>
              <w:left w:val="single" w:sz="4" w:space="0" w:color="auto"/>
              <w:right w:val="single" w:sz="4" w:space="0" w:color="auto"/>
            </w:tcBorders>
            <w:shd w:val="clear" w:color="auto" w:fill="7F7F7F"/>
          </w:tcPr>
          <w:p w14:paraId="3446C26B" w14:textId="77777777" w:rsidR="00D574BF" w:rsidRPr="008B027B" w:rsidRDefault="00D574BF" w:rsidP="00F42518">
            <w:pPr>
              <w:tabs>
                <w:tab w:val="left" w:pos="720"/>
                <w:tab w:val="left" w:pos="1622"/>
              </w:tabs>
              <w:spacing w:before="20" w:after="20"/>
              <w:rPr>
                <w:rFonts w:cs="Arial"/>
                <w:sz w:val="16"/>
                <w:szCs w:val="16"/>
              </w:rPr>
            </w:pPr>
          </w:p>
        </w:tc>
      </w:tr>
      <w:tr w:rsidR="00D574BF" w:rsidRPr="00DD747E" w14:paraId="391B51E0" w14:textId="77777777" w:rsidTr="00D574BF">
        <w:tc>
          <w:tcPr>
            <w:tcW w:w="1237" w:type="dxa"/>
            <w:tcBorders>
              <w:left w:val="single" w:sz="4" w:space="0" w:color="auto"/>
              <w:bottom w:val="single" w:sz="4" w:space="0" w:color="auto"/>
              <w:right w:val="single" w:sz="4" w:space="0" w:color="auto"/>
            </w:tcBorders>
          </w:tcPr>
          <w:p w14:paraId="4259E20D" w14:textId="77777777" w:rsidR="00D574BF" w:rsidRPr="008B478D" w:rsidRDefault="00D574BF" w:rsidP="00F42518">
            <w:pPr>
              <w:tabs>
                <w:tab w:val="left" w:pos="720"/>
                <w:tab w:val="left" w:pos="1622"/>
              </w:tabs>
              <w:spacing w:before="20" w:after="20"/>
              <w:rPr>
                <w:rFonts w:cs="Arial"/>
                <w:sz w:val="16"/>
                <w:szCs w:val="16"/>
                <w:lang w:val="en-US"/>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0D41EB5C" w14:textId="77777777" w:rsidR="00D574BF" w:rsidRPr="002826A9" w:rsidRDefault="00D574BF" w:rsidP="00F4251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34EEEBB5" w14:textId="77777777" w:rsidR="00D574BF" w:rsidRPr="006343B6" w:rsidRDefault="00D574BF" w:rsidP="00F42518">
            <w:pPr>
              <w:tabs>
                <w:tab w:val="left" w:pos="720"/>
                <w:tab w:val="left" w:pos="1622"/>
              </w:tabs>
              <w:spacing w:before="20" w:after="20"/>
              <w:rPr>
                <w:rFonts w:cs="Arial"/>
                <w:sz w:val="16"/>
                <w:szCs w:val="16"/>
                <w:highlight w:val="yellow"/>
                <w:lang w:val="en-US"/>
              </w:rPr>
            </w:pPr>
            <w:r w:rsidRPr="006343B6">
              <w:rPr>
                <w:rFonts w:cs="Arial"/>
                <w:sz w:val="16"/>
                <w:szCs w:val="16"/>
                <w:highlight w:val="yellow"/>
                <w:lang w:val="en-US"/>
              </w:rPr>
              <w:t>NR17 RAN Slicing (Tero)</w:t>
            </w:r>
          </w:p>
          <w:p w14:paraId="617FAB72" w14:textId="5E50F921" w:rsidR="00D574BF" w:rsidRPr="006343B6" w:rsidRDefault="00D574B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-6.8.1: </w:t>
            </w:r>
            <w:hyperlink r:id="rId53" w:history="1">
              <w:r w:rsidR="00E558A1">
                <w:rPr>
                  <w:rStyle w:val="Hyperlink"/>
                  <w:rFonts w:cs="Arial"/>
                  <w:sz w:val="16"/>
                  <w:szCs w:val="16"/>
                  <w:highlight w:val="yellow"/>
                </w:rPr>
                <w:t>R2-2204526</w:t>
              </w:r>
            </w:hyperlink>
            <w:r w:rsidR="006343B6" w:rsidRPr="006343B6">
              <w:rPr>
                <w:rFonts w:cs="Arial"/>
                <w:sz w:val="16"/>
                <w:szCs w:val="16"/>
                <w:highlight w:val="yellow"/>
              </w:rPr>
              <w:t xml:space="preserve"> (SA2 LS)</w:t>
            </w:r>
            <w:r w:rsidR="006C65FF" w:rsidRPr="006343B6">
              <w:rPr>
                <w:rFonts w:cs="Arial"/>
                <w:sz w:val="16"/>
                <w:szCs w:val="16"/>
                <w:highlight w:val="yellow"/>
              </w:rPr>
              <w:t xml:space="preserve">, </w:t>
            </w:r>
            <w:hyperlink r:id="rId54" w:history="1">
              <w:r w:rsidR="00E558A1">
                <w:rPr>
                  <w:rStyle w:val="Hyperlink"/>
                  <w:rFonts w:cs="Arial"/>
                  <w:sz w:val="16"/>
                  <w:szCs w:val="16"/>
                  <w:highlight w:val="yellow"/>
                </w:rPr>
                <w:t>R2-2205082</w:t>
              </w:r>
            </w:hyperlink>
            <w:r w:rsidR="006343B6" w:rsidRPr="006343B6">
              <w:rPr>
                <w:rFonts w:cs="Arial"/>
                <w:sz w:val="16"/>
                <w:szCs w:val="16"/>
                <w:highlight w:val="yellow"/>
              </w:rPr>
              <w:t xml:space="preserve"> (RIL handling)</w:t>
            </w:r>
          </w:p>
          <w:p w14:paraId="703861A9" w14:textId="1F3142EB" w:rsidR="006C65FF" w:rsidRPr="006343B6" w:rsidRDefault="00D574BF" w:rsidP="00F42518">
            <w:pPr>
              <w:tabs>
                <w:tab w:val="left" w:pos="720"/>
                <w:tab w:val="left" w:pos="1622"/>
              </w:tabs>
              <w:spacing w:before="20" w:after="20"/>
              <w:rPr>
                <w:rFonts w:cs="Arial"/>
                <w:sz w:val="16"/>
                <w:szCs w:val="16"/>
                <w:highlight w:val="yellow"/>
              </w:rPr>
            </w:pPr>
            <w:r w:rsidRPr="006343B6">
              <w:rPr>
                <w:rFonts w:cs="Arial"/>
                <w:sz w:val="16"/>
                <w:szCs w:val="16"/>
                <w:highlight w:val="yellow"/>
              </w:rPr>
              <w:lastRenderedPageBreak/>
              <w:t xml:space="preserve">- 6.8.2: </w:t>
            </w:r>
            <w:hyperlink r:id="rId55" w:history="1">
              <w:r w:rsidR="00E558A1">
                <w:rPr>
                  <w:rStyle w:val="Hyperlink"/>
                  <w:rFonts w:cs="Arial"/>
                  <w:sz w:val="16"/>
                  <w:szCs w:val="16"/>
                  <w:highlight w:val="yellow"/>
                </w:rPr>
                <w:t>R2-2205032</w:t>
              </w:r>
            </w:hyperlink>
            <w:r w:rsidR="006343B6" w:rsidRPr="006343B6">
              <w:rPr>
                <w:rFonts w:cs="Arial"/>
                <w:sz w:val="16"/>
                <w:szCs w:val="16"/>
                <w:highlight w:val="yellow"/>
              </w:rPr>
              <w:t xml:space="preserve"> (TA for slice groups)</w:t>
            </w:r>
            <w:r w:rsidR="006C65FF" w:rsidRPr="006343B6">
              <w:rPr>
                <w:rFonts w:cs="Arial"/>
                <w:sz w:val="16"/>
                <w:szCs w:val="16"/>
                <w:highlight w:val="yellow"/>
              </w:rPr>
              <w:t xml:space="preserve">, </w:t>
            </w:r>
            <w:hyperlink r:id="rId56" w:history="1">
              <w:r w:rsidR="00E558A1">
                <w:rPr>
                  <w:rStyle w:val="Hyperlink"/>
                  <w:rFonts w:cs="Arial"/>
                  <w:sz w:val="16"/>
                  <w:szCs w:val="16"/>
                  <w:highlight w:val="yellow"/>
                </w:rPr>
                <w:t>R2-2205495</w:t>
              </w:r>
            </w:hyperlink>
            <w:r w:rsidR="006343B6" w:rsidRPr="006343B6">
              <w:rPr>
                <w:rFonts w:cs="Arial"/>
                <w:sz w:val="16"/>
                <w:szCs w:val="16"/>
                <w:highlight w:val="yellow"/>
              </w:rPr>
              <w:t xml:space="preserve"> (RRCRelease aspects)</w:t>
            </w:r>
            <w:r w:rsidR="006C65FF" w:rsidRPr="006343B6">
              <w:rPr>
                <w:rFonts w:cs="Arial"/>
                <w:sz w:val="16"/>
                <w:szCs w:val="16"/>
                <w:highlight w:val="yellow"/>
              </w:rPr>
              <w:t xml:space="preserve"> </w:t>
            </w:r>
          </w:p>
          <w:p w14:paraId="5CBC3D43" w14:textId="77777777" w:rsidR="006C65FF" w:rsidRPr="006343B6" w:rsidRDefault="006C65F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IF time allows:</w:t>
            </w:r>
          </w:p>
          <w:p w14:paraId="1A5188D8" w14:textId="6A7A2669" w:rsidR="00D574BF" w:rsidRPr="00616FB2" w:rsidRDefault="006C65FF" w:rsidP="00F42518">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57" w:history="1">
              <w:r w:rsidR="00E558A1">
                <w:rPr>
                  <w:rStyle w:val="Hyperlink"/>
                  <w:rFonts w:cs="Arial"/>
                  <w:sz w:val="16"/>
                  <w:szCs w:val="16"/>
                  <w:highlight w:val="yellow"/>
                </w:rPr>
                <w:t>R2-2205124</w:t>
              </w:r>
            </w:hyperlink>
            <w:r w:rsidR="006343B6" w:rsidRPr="006343B6">
              <w:rPr>
                <w:rFonts w:cs="Arial"/>
                <w:sz w:val="16"/>
                <w:szCs w:val="16"/>
                <w:highlight w:val="yellow"/>
              </w:rPr>
              <w:t xml:space="preserve"> (equal priority handling)</w:t>
            </w:r>
          </w:p>
          <w:p w14:paraId="4CD55CF0" w14:textId="37759D24" w:rsidR="00616FB2" w:rsidRPr="00D574BF" w:rsidRDefault="00616FB2" w:rsidP="00F42518">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58" w:history="1">
              <w:r w:rsidR="00E558A1">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shd w:val="clear" w:color="auto" w:fill="auto"/>
          </w:tcPr>
          <w:p w14:paraId="305B4964" w14:textId="77777777" w:rsidR="00D574BF" w:rsidRPr="002826A9" w:rsidRDefault="00D574BF" w:rsidP="00F42518">
            <w:pPr>
              <w:rPr>
                <w:rFonts w:cs="Arial"/>
                <w:sz w:val="16"/>
                <w:szCs w:val="16"/>
              </w:rPr>
            </w:pPr>
            <w:r w:rsidRPr="002826A9">
              <w:rPr>
                <w:rFonts w:cs="Arial"/>
                <w:sz w:val="16"/>
                <w:szCs w:val="16"/>
              </w:rPr>
              <w:lastRenderedPageBreak/>
              <w:t>NR17 SL enh (Kyeongin)</w:t>
            </w:r>
          </w:p>
        </w:tc>
      </w:tr>
      <w:tr w:rsidR="00D574BF" w:rsidRPr="00387854" w14:paraId="7CDBCC4A" w14:textId="77777777" w:rsidTr="00D574BF">
        <w:tc>
          <w:tcPr>
            <w:tcW w:w="1237" w:type="dxa"/>
            <w:tcBorders>
              <w:left w:val="single" w:sz="4" w:space="0" w:color="auto"/>
              <w:bottom w:val="single" w:sz="4" w:space="0" w:color="auto"/>
              <w:right w:val="single" w:sz="4" w:space="0" w:color="auto"/>
            </w:tcBorders>
          </w:tcPr>
          <w:p w14:paraId="6820E254" w14:textId="77777777" w:rsidR="00D574BF" w:rsidRDefault="00D574BF" w:rsidP="00F42518">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50979631" w14:textId="77777777" w:rsidR="00D574BF" w:rsidRPr="002826A9" w:rsidRDefault="00D574BF" w:rsidP="00F4251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6269C24C" w14:textId="77777777" w:rsidR="00D574BF" w:rsidRDefault="00D574BF" w:rsidP="00F42518">
            <w:pPr>
              <w:tabs>
                <w:tab w:val="left" w:pos="720"/>
                <w:tab w:val="left" w:pos="1622"/>
              </w:tabs>
              <w:spacing w:before="20" w:after="20"/>
              <w:rPr>
                <w:rFonts w:cs="Arial"/>
                <w:sz w:val="16"/>
                <w:szCs w:val="16"/>
              </w:rPr>
            </w:pPr>
            <w:r w:rsidRPr="002826A9">
              <w:rPr>
                <w:rFonts w:cs="Arial"/>
                <w:sz w:val="16"/>
                <w:szCs w:val="16"/>
              </w:rPr>
              <w:t>NR17 Small Data Enh (Diana)</w:t>
            </w:r>
          </w:p>
          <w:p w14:paraId="0E4FB80D" w14:textId="77777777" w:rsidR="00D574BF" w:rsidRPr="002826A9" w:rsidRDefault="00D574BF" w:rsidP="00F42518">
            <w:pPr>
              <w:tabs>
                <w:tab w:val="left" w:pos="720"/>
                <w:tab w:val="left" w:pos="1622"/>
              </w:tabs>
              <w:spacing w:before="20" w:after="20"/>
              <w:rPr>
                <w:rFonts w:cs="Arial"/>
                <w:sz w:val="16"/>
                <w:szCs w:val="16"/>
              </w:rPr>
            </w:pPr>
          </w:p>
        </w:tc>
        <w:tc>
          <w:tcPr>
            <w:tcW w:w="3079" w:type="dxa"/>
            <w:tcBorders>
              <w:left w:val="single" w:sz="4" w:space="0" w:color="auto"/>
              <w:right w:val="single" w:sz="4" w:space="0" w:color="auto"/>
            </w:tcBorders>
            <w:shd w:val="clear" w:color="auto" w:fill="auto"/>
          </w:tcPr>
          <w:p w14:paraId="2354876B"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SL enh (Kyeongin)</w:t>
            </w:r>
          </w:p>
        </w:tc>
      </w:tr>
      <w:tr w:rsidR="00D574BF" w:rsidRPr="00387854" w14:paraId="1D141E3A" w14:textId="77777777" w:rsidTr="00D574BF">
        <w:tc>
          <w:tcPr>
            <w:tcW w:w="1237" w:type="dxa"/>
            <w:tcBorders>
              <w:left w:val="single" w:sz="4" w:space="0" w:color="auto"/>
              <w:bottom w:val="single" w:sz="4" w:space="0" w:color="auto"/>
              <w:right w:val="single" w:sz="4" w:space="0" w:color="auto"/>
            </w:tcBorders>
          </w:tcPr>
          <w:p w14:paraId="17392A79"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071F138A"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left w:val="single" w:sz="4" w:space="0" w:color="auto"/>
              <w:right w:val="single" w:sz="4" w:space="0" w:color="auto"/>
            </w:tcBorders>
            <w:shd w:val="clear" w:color="auto" w:fill="auto"/>
          </w:tcPr>
          <w:p w14:paraId="4E3D55B8"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Small Data Enh (Diana)</w:t>
            </w:r>
          </w:p>
        </w:tc>
        <w:tc>
          <w:tcPr>
            <w:tcW w:w="3079" w:type="dxa"/>
            <w:tcBorders>
              <w:left w:val="single" w:sz="4" w:space="0" w:color="auto"/>
              <w:right w:val="single" w:sz="4" w:space="0" w:color="auto"/>
            </w:tcBorders>
            <w:shd w:val="clear" w:color="auto" w:fill="auto"/>
          </w:tcPr>
          <w:p w14:paraId="220E63B7"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SL Relay (Nathan)</w:t>
            </w:r>
          </w:p>
        </w:tc>
      </w:tr>
      <w:tr w:rsidR="00D574BF" w:rsidRPr="00387854" w14:paraId="48167BBF" w14:textId="77777777" w:rsidTr="00D574BF">
        <w:tc>
          <w:tcPr>
            <w:tcW w:w="1237" w:type="dxa"/>
            <w:tcBorders>
              <w:left w:val="single" w:sz="4" w:space="0" w:color="auto"/>
              <w:bottom w:val="single" w:sz="4" w:space="0" w:color="auto"/>
              <w:right w:val="single" w:sz="4" w:space="0" w:color="auto"/>
            </w:tcBorders>
          </w:tcPr>
          <w:p w14:paraId="27D85A22"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320693A2"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MGE (Johan)</w:t>
            </w:r>
          </w:p>
        </w:tc>
        <w:tc>
          <w:tcPr>
            <w:tcW w:w="3119" w:type="dxa"/>
            <w:tcBorders>
              <w:left w:val="single" w:sz="4" w:space="0" w:color="auto"/>
              <w:right w:val="single" w:sz="4" w:space="0" w:color="auto"/>
            </w:tcBorders>
            <w:shd w:val="clear" w:color="auto" w:fill="auto"/>
          </w:tcPr>
          <w:p w14:paraId="415A7A0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079" w:type="dxa"/>
            <w:tcBorders>
              <w:left w:val="single" w:sz="4" w:space="0" w:color="auto"/>
              <w:right w:val="single" w:sz="4" w:space="0" w:color="auto"/>
            </w:tcBorders>
            <w:shd w:val="clear" w:color="auto" w:fill="auto"/>
          </w:tcPr>
          <w:p w14:paraId="47093A83" w14:textId="77777777" w:rsidR="00D574BF" w:rsidRPr="002826A9" w:rsidRDefault="00D574BF" w:rsidP="00F42518">
            <w:pPr>
              <w:rPr>
                <w:rFonts w:cs="Arial"/>
                <w:sz w:val="16"/>
                <w:szCs w:val="16"/>
              </w:rPr>
            </w:pPr>
            <w:r w:rsidRPr="002826A9">
              <w:rPr>
                <w:rFonts w:cs="Arial"/>
                <w:sz w:val="16"/>
                <w:szCs w:val="16"/>
              </w:rPr>
              <w:t>NR17 SL Relay (Nathan)</w:t>
            </w:r>
          </w:p>
        </w:tc>
      </w:tr>
      <w:tr w:rsidR="00D574BF" w:rsidRPr="00387854" w14:paraId="7A97FDE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1962528"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181C300C" w14:textId="77777777" w:rsidR="00D574BF" w:rsidRPr="002826A9"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0C6BFEE6" w14:textId="77777777" w:rsidR="00D574BF" w:rsidRPr="002826A9" w:rsidRDefault="00D574BF" w:rsidP="00F42518">
            <w:pPr>
              <w:tabs>
                <w:tab w:val="left" w:pos="720"/>
                <w:tab w:val="left" w:pos="1622"/>
              </w:tabs>
              <w:spacing w:before="20" w:after="20"/>
              <w:rPr>
                <w:rFonts w:cs="Arial"/>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261E7C6C" w14:textId="77777777" w:rsidR="00D574BF" w:rsidRPr="002826A9" w:rsidRDefault="00D574BF" w:rsidP="00F42518">
            <w:pPr>
              <w:tabs>
                <w:tab w:val="left" w:pos="18"/>
                <w:tab w:val="left" w:pos="1622"/>
              </w:tabs>
              <w:spacing w:before="20" w:after="20"/>
              <w:ind w:left="18"/>
              <w:rPr>
                <w:rFonts w:cs="Arial"/>
                <w:sz w:val="16"/>
                <w:szCs w:val="16"/>
              </w:rPr>
            </w:pPr>
          </w:p>
        </w:tc>
      </w:tr>
      <w:tr w:rsidR="00D574BF" w:rsidRPr="00387854" w14:paraId="5168F9B5" w14:textId="77777777" w:rsidTr="00D574BF">
        <w:tc>
          <w:tcPr>
            <w:tcW w:w="1237" w:type="dxa"/>
            <w:tcBorders>
              <w:top w:val="single" w:sz="4" w:space="0" w:color="auto"/>
              <w:left w:val="single" w:sz="4" w:space="0" w:color="auto"/>
              <w:right w:val="single" w:sz="4" w:space="0" w:color="auto"/>
            </w:tcBorders>
            <w:shd w:val="clear" w:color="auto" w:fill="auto"/>
          </w:tcPr>
          <w:p w14:paraId="33F51389" w14:textId="77777777" w:rsidR="00D574BF" w:rsidRPr="00387854" w:rsidRDefault="00D574BF" w:rsidP="00F42518">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5BFB4FA7"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top w:val="single" w:sz="4" w:space="0" w:color="auto"/>
              <w:left w:val="single" w:sz="4" w:space="0" w:color="auto"/>
              <w:right w:val="single" w:sz="4" w:space="0" w:color="auto"/>
            </w:tcBorders>
            <w:shd w:val="clear" w:color="auto" w:fill="auto"/>
          </w:tcPr>
          <w:p w14:paraId="532B8E30" w14:textId="77777777" w:rsidR="00D574BF" w:rsidRPr="002826A9" w:rsidRDefault="00D574BF" w:rsidP="00F42518">
            <w:pPr>
              <w:tabs>
                <w:tab w:val="left" w:pos="720"/>
                <w:tab w:val="left" w:pos="1622"/>
              </w:tabs>
              <w:spacing w:before="20" w:after="20"/>
              <w:rPr>
                <w:rFonts w:cs="Arial"/>
                <w:sz w:val="16"/>
                <w:szCs w:val="16"/>
              </w:rPr>
            </w:pPr>
            <w:r w:rsidRPr="00046CCB">
              <w:rPr>
                <w:rFonts w:cs="Arial"/>
                <w:sz w:val="16"/>
                <w:szCs w:val="16"/>
              </w:rPr>
              <w:t>NR17 SONMDT (HuNan)</w:t>
            </w:r>
          </w:p>
        </w:tc>
        <w:tc>
          <w:tcPr>
            <w:tcW w:w="3079" w:type="dxa"/>
            <w:tcBorders>
              <w:top w:val="single" w:sz="4" w:space="0" w:color="auto"/>
              <w:left w:val="single" w:sz="4" w:space="0" w:color="auto"/>
              <w:right w:val="single" w:sz="4" w:space="0" w:color="auto"/>
            </w:tcBorders>
          </w:tcPr>
          <w:p w14:paraId="48FA9D15" w14:textId="77777777" w:rsidR="00D574BF" w:rsidRPr="002826A9" w:rsidRDefault="00D574BF" w:rsidP="00F42518">
            <w:pPr>
              <w:tabs>
                <w:tab w:val="left" w:pos="720"/>
                <w:tab w:val="left" w:pos="1622"/>
              </w:tabs>
              <w:spacing w:before="20" w:after="20"/>
              <w:rPr>
                <w:rFonts w:cs="Arial"/>
                <w:sz w:val="16"/>
                <w:szCs w:val="16"/>
              </w:rPr>
            </w:pPr>
            <w:r w:rsidRPr="002826A9">
              <w:rPr>
                <w:rFonts w:eastAsia="PMingLiU" w:cs="Arial"/>
                <w:color w:val="000000"/>
                <w:sz w:val="16"/>
                <w:szCs w:val="16"/>
                <w:lang w:val="en-US" w:eastAsia="en-US"/>
              </w:rPr>
              <w:t>LTE17 IoT (Brian)</w:t>
            </w:r>
          </w:p>
        </w:tc>
      </w:tr>
      <w:tr w:rsidR="00D574BF" w:rsidRPr="00387854" w14:paraId="60AF6F87" w14:textId="77777777" w:rsidTr="00D574BF">
        <w:tc>
          <w:tcPr>
            <w:tcW w:w="1237" w:type="dxa"/>
            <w:tcBorders>
              <w:top w:val="single" w:sz="4" w:space="0" w:color="auto"/>
              <w:left w:val="single" w:sz="4" w:space="0" w:color="auto"/>
              <w:right w:val="single" w:sz="4" w:space="0" w:color="auto"/>
            </w:tcBorders>
            <w:shd w:val="clear" w:color="auto" w:fill="auto"/>
          </w:tcPr>
          <w:p w14:paraId="43406EBE" w14:textId="77777777" w:rsidR="00D574BF" w:rsidRDefault="00D574BF" w:rsidP="00F42518">
            <w:pPr>
              <w:rPr>
                <w:rFonts w:cs="Arial"/>
                <w:sz w:val="16"/>
                <w:szCs w:val="16"/>
              </w:rPr>
            </w:pPr>
            <w:r>
              <w:rPr>
                <w:rFonts w:cs="Arial"/>
                <w:sz w:val="16"/>
                <w:szCs w:val="16"/>
              </w:rPr>
              <w:t>13:15-14:00</w:t>
            </w:r>
          </w:p>
        </w:tc>
        <w:tc>
          <w:tcPr>
            <w:tcW w:w="2761" w:type="dxa"/>
            <w:tcBorders>
              <w:left w:val="single" w:sz="4" w:space="0" w:color="auto"/>
              <w:right w:val="single" w:sz="4" w:space="0" w:color="auto"/>
            </w:tcBorders>
            <w:shd w:val="clear" w:color="auto" w:fill="auto"/>
          </w:tcPr>
          <w:p w14:paraId="19E54EA2"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eIAB (Johan)</w:t>
            </w:r>
          </w:p>
        </w:tc>
        <w:tc>
          <w:tcPr>
            <w:tcW w:w="3119" w:type="dxa"/>
            <w:tcBorders>
              <w:left w:val="single" w:sz="4" w:space="0" w:color="auto"/>
              <w:right w:val="single" w:sz="4" w:space="0" w:color="auto"/>
            </w:tcBorders>
            <w:shd w:val="clear" w:color="auto" w:fill="auto"/>
          </w:tcPr>
          <w:p w14:paraId="0D066E01"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IIOT (Diana)</w:t>
            </w:r>
          </w:p>
        </w:tc>
        <w:tc>
          <w:tcPr>
            <w:tcW w:w="3079" w:type="dxa"/>
            <w:tcBorders>
              <w:left w:val="single" w:sz="4" w:space="0" w:color="auto"/>
              <w:right w:val="single" w:sz="4" w:space="0" w:color="auto"/>
            </w:tcBorders>
          </w:tcPr>
          <w:p w14:paraId="4AB6C4F9" w14:textId="77777777" w:rsidR="00D574BF" w:rsidRPr="00015B4F" w:rsidRDefault="00D574BF" w:rsidP="00F42518">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187E2DEC" w14:textId="77777777" w:rsidTr="00D574BF">
        <w:tc>
          <w:tcPr>
            <w:tcW w:w="1237" w:type="dxa"/>
            <w:tcBorders>
              <w:top w:val="single" w:sz="4" w:space="0" w:color="auto"/>
              <w:left w:val="single" w:sz="4" w:space="0" w:color="auto"/>
              <w:right w:val="single" w:sz="4" w:space="0" w:color="auto"/>
            </w:tcBorders>
            <w:shd w:val="clear" w:color="auto" w:fill="auto"/>
          </w:tcPr>
          <w:p w14:paraId="45567D89" w14:textId="77777777" w:rsidR="00D574BF" w:rsidRPr="00387854" w:rsidRDefault="00D574BF" w:rsidP="00F42518">
            <w:pPr>
              <w:rPr>
                <w:rFonts w:cs="Arial"/>
                <w:sz w:val="16"/>
                <w:szCs w:val="16"/>
              </w:rPr>
            </w:pPr>
            <w:r>
              <w:rPr>
                <w:rFonts w:cs="Arial"/>
                <w:sz w:val="16"/>
                <w:szCs w:val="16"/>
              </w:rPr>
              <w:t>14:00-14:45</w:t>
            </w:r>
          </w:p>
        </w:tc>
        <w:tc>
          <w:tcPr>
            <w:tcW w:w="2761" w:type="dxa"/>
            <w:tcBorders>
              <w:left w:val="single" w:sz="4" w:space="0" w:color="auto"/>
              <w:right w:val="single" w:sz="4" w:space="0" w:color="auto"/>
            </w:tcBorders>
            <w:shd w:val="clear" w:color="auto" w:fill="auto"/>
          </w:tcPr>
          <w:p w14:paraId="221AD566"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ePowSav (Johan)</w:t>
            </w:r>
          </w:p>
        </w:tc>
        <w:tc>
          <w:tcPr>
            <w:tcW w:w="3119" w:type="dxa"/>
            <w:tcBorders>
              <w:left w:val="single" w:sz="4" w:space="0" w:color="auto"/>
              <w:right w:val="single" w:sz="4" w:space="0" w:color="auto"/>
            </w:tcBorders>
            <w:shd w:val="clear" w:color="auto" w:fill="auto"/>
          </w:tcPr>
          <w:p w14:paraId="7A7981B8"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22725D9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4CBB5654" w14:textId="77777777" w:rsidTr="00D574BF">
        <w:tc>
          <w:tcPr>
            <w:tcW w:w="1237" w:type="dxa"/>
            <w:tcBorders>
              <w:top w:val="single" w:sz="4" w:space="0" w:color="auto"/>
              <w:left w:val="single" w:sz="4" w:space="0" w:color="auto"/>
              <w:right w:val="single" w:sz="4" w:space="0" w:color="auto"/>
            </w:tcBorders>
            <w:shd w:val="clear" w:color="auto" w:fill="auto"/>
          </w:tcPr>
          <w:p w14:paraId="3BB48110" w14:textId="77777777" w:rsidR="00D574BF" w:rsidRPr="00387854" w:rsidRDefault="00D574BF" w:rsidP="00F42518">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16C823D9" w14:textId="77777777" w:rsidR="00D574BF" w:rsidRPr="002826A9" w:rsidRDefault="00D574BF" w:rsidP="00F42518">
            <w:pPr>
              <w:tabs>
                <w:tab w:val="left" w:pos="720"/>
                <w:tab w:val="left" w:pos="1622"/>
              </w:tabs>
              <w:spacing w:before="20" w:after="20"/>
              <w:rPr>
                <w:rFonts w:cs="Arial"/>
                <w:sz w:val="16"/>
                <w:szCs w:val="16"/>
              </w:rPr>
            </w:pPr>
            <w:r>
              <w:rPr>
                <w:rFonts w:cs="Arial"/>
                <w:sz w:val="16"/>
                <w:szCs w:val="16"/>
              </w:rPr>
              <w:t>TBD</w:t>
            </w:r>
          </w:p>
        </w:tc>
        <w:tc>
          <w:tcPr>
            <w:tcW w:w="3119" w:type="dxa"/>
            <w:tcBorders>
              <w:left w:val="single" w:sz="4" w:space="0" w:color="auto"/>
              <w:right w:val="single" w:sz="4" w:space="0" w:color="auto"/>
            </w:tcBorders>
            <w:shd w:val="clear" w:color="auto" w:fill="auto"/>
          </w:tcPr>
          <w:p w14:paraId="1713F7ED"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741B0C7F" w14:textId="77777777" w:rsidR="00D574BF" w:rsidRPr="002826A9" w:rsidRDefault="00D574BF" w:rsidP="00F42518">
            <w:pPr>
              <w:rPr>
                <w:rFonts w:cs="Arial"/>
                <w:sz w:val="16"/>
                <w:szCs w:val="16"/>
              </w:rPr>
            </w:pPr>
            <w:r w:rsidRPr="002826A9">
              <w:rPr>
                <w:rFonts w:cs="Arial"/>
                <w:sz w:val="16"/>
                <w:szCs w:val="16"/>
              </w:rPr>
              <w:t xml:space="preserve">NR17 </w:t>
            </w:r>
            <w:r>
              <w:rPr>
                <w:rFonts w:cs="Arial"/>
                <w:sz w:val="16"/>
                <w:szCs w:val="16"/>
              </w:rPr>
              <w:t>RedCap</w:t>
            </w:r>
            <w:r w:rsidRPr="002826A9">
              <w:rPr>
                <w:rFonts w:cs="Arial"/>
                <w:sz w:val="16"/>
                <w:szCs w:val="16"/>
              </w:rPr>
              <w:t xml:space="preserve"> (Sergio)</w:t>
            </w:r>
          </w:p>
        </w:tc>
      </w:tr>
      <w:tr w:rsidR="00D574BF" w:rsidRPr="00387854" w14:paraId="6BF9BDE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49EBA776"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Wednesd</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08436A0" w14:textId="77777777" w:rsidR="00D574BF" w:rsidRPr="002826A9"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B309362" w14:textId="77777777" w:rsidR="00D574BF" w:rsidRPr="002826A9" w:rsidRDefault="00D574BF" w:rsidP="00F42518">
            <w:pPr>
              <w:tabs>
                <w:tab w:val="left" w:pos="720"/>
                <w:tab w:val="left" w:pos="1622"/>
              </w:tabs>
              <w:spacing w:before="20" w:after="20"/>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3192E8CD" w14:textId="77777777" w:rsidR="00D574BF" w:rsidRPr="002826A9" w:rsidRDefault="00D574BF" w:rsidP="00F42518">
            <w:pPr>
              <w:tabs>
                <w:tab w:val="left" w:pos="720"/>
                <w:tab w:val="left" w:pos="1622"/>
              </w:tabs>
              <w:spacing w:before="20" w:after="20"/>
              <w:rPr>
                <w:rFonts w:cs="Arial"/>
                <w:sz w:val="16"/>
                <w:szCs w:val="16"/>
              </w:rPr>
            </w:pPr>
          </w:p>
        </w:tc>
      </w:tr>
      <w:tr w:rsidR="00D574BF" w:rsidRPr="00387854" w14:paraId="331596C2" w14:textId="77777777" w:rsidTr="00D574BF">
        <w:tc>
          <w:tcPr>
            <w:tcW w:w="1237" w:type="dxa"/>
            <w:tcBorders>
              <w:top w:val="single" w:sz="4" w:space="0" w:color="auto"/>
              <w:left w:val="single" w:sz="4" w:space="0" w:color="auto"/>
              <w:bottom w:val="single" w:sz="4" w:space="0" w:color="auto"/>
              <w:right w:val="single" w:sz="4" w:space="0" w:color="auto"/>
            </w:tcBorders>
          </w:tcPr>
          <w:p w14:paraId="66F791BF"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429F4133" w14:textId="77777777" w:rsidR="00D574BF" w:rsidRPr="00015B4F" w:rsidRDefault="00D574BF" w:rsidP="00F42518">
            <w:pPr>
              <w:tabs>
                <w:tab w:val="left" w:pos="720"/>
                <w:tab w:val="left" w:pos="1622"/>
              </w:tabs>
              <w:spacing w:before="20" w:after="20"/>
              <w:rPr>
                <w:rFonts w:cs="Arial"/>
                <w:i/>
                <w:iCs/>
                <w:sz w:val="16"/>
                <w:szCs w:val="16"/>
              </w:rPr>
            </w:pPr>
            <w:r w:rsidRPr="00046CCB">
              <w:rPr>
                <w:rFonts w:cs="Arial"/>
                <w:sz w:val="16"/>
                <w:szCs w:val="16"/>
              </w:rPr>
              <w:t>NR17 QoE (Johan)</w:t>
            </w:r>
          </w:p>
        </w:tc>
        <w:tc>
          <w:tcPr>
            <w:tcW w:w="3119" w:type="dxa"/>
            <w:tcBorders>
              <w:left w:val="single" w:sz="4" w:space="0" w:color="auto"/>
              <w:right w:val="single" w:sz="4" w:space="0" w:color="auto"/>
            </w:tcBorders>
            <w:shd w:val="clear" w:color="auto" w:fill="auto"/>
          </w:tcPr>
          <w:p w14:paraId="7295222F" w14:textId="77777777" w:rsidR="00D574BF" w:rsidRPr="00337E77" w:rsidRDefault="00D574BF" w:rsidP="00F42518">
            <w:pPr>
              <w:tabs>
                <w:tab w:val="left" w:pos="720"/>
                <w:tab w:val="left" w:pos="1622"/>
              </w:tabs>
              <w:spacing w:before="20" w:after="20"/>
              <w:rPr>
                <w:rFonts w:cs="Arial"/>
                <w:sz w:val="16"/>
                <w:szCs w:val="16"/>
                <w:highlight w:val="yellow"/>
              </w:rPr>
            </w:pPr>
            <w:r w:rsidRPr="00D574BF">
              <w:rPr>
                <w:rFonts w:cs="Arial"/>
                <w:sz w:val="16"/>
                <w:szCs w:val="16"/>
                <w:highlight w:val="yellow"/>
              </w:rPr>
              <w:t>LTE All releases, including LTE Rel-</w:t>
            </w:r>
            <w:r w:rsidRPr="00337E77">
              <w:rPr>
                <w:rFonts w:cs="Arial"/>
                <w:sz w:val="16"/>
                <w:szCs w:val="16"/>
                <w:highlight w:val="yellow"/>
              </w:rPr>
              <w:t>17 ASN.1 review (Tero)</w:t>
            </w:r>
          </w:p>
          <w:p w14:paraId="5B333112" w14:textId="69C2BFC0" w:rsidR="006343B6" w:rsidRPr="00337E77" w:rsidRDefault="006343B6" w:rsidP="00F42518">
            <w:pPr>
              <w:tabs>
                <w:tab w:val="left" w:pos="720"/>
                <w:tab w:val="left" w:pos="1622"/>
              </w:tabs>
              <w:spacing w:before="20" w:after="20"/>
              <w:rPr>
                <w:rFonts w:cs="Arial"/>
                <w:sz w:val="16"/>
                <w:szCs w:val="16"/>
                <w:highlight w:val="yellow"/>
              </w:rPr>
            </w:pPr>
            <w:r w:rsidRPr="00337E77">
              <w:rPr>
                <w:rFonts w:cs="Arial"/>
                <w:sz w:val="16"/>
                <w:szCs w:val="16"/>
                <w:highlight w:val="yellow"/>
              </w:rPr>
              <w:t xml:space="preserve">- 4.5: </w:t>
            </w:r>
            <w:hyperlink r:id="rId59" w:history="1">
              <w:r w:rsidR="00E558A1">
                <w:rPr>
                  <w:rStyle w:val="Hyperlink"/>
                  <w:rFonts w:cs="Arial"/>
                  <w:sz w:val="16"/>
                  <w:szCs w:val="16"/>
                  <w:highlight w:val="yellow"/>
                </w:rPr>
                <w:t>R2-2205731</w:t>
              </w:r>
            </w:hyperlink>
            <w:r w:rsidRPr="00337E77">
              <w:rPr>
                <w:rFonts w:cs="Arial"/>
                <w:sz w:val="16"/>
                <w:szCs w:val="16"/>
                <w:highlight w:val="yellow"/>
              </w:rPr>
              <w:t xml:space="preserve">/ </w:t>
            </w:r>
            <w:hyperlink r:id="rId60" w:history="1">
              <w:r w:rsidR="00E558A1">
                <w:rPr>
                  <w:rStyle w:val="Hyperlink"/>
                  <w:rFonts w:cs="Arial"/>
                  <w:sz w:val="16"/>
                  <w:szCs w:val="16"/>
                  <w:highlight w:val="yellow"/>
                </w:rPr>
                <w:t>R2-2205733</w:t>
              </w:r>
            </w:hyperlink>
            <w:r w:rsidRPr="00337E77">
              <w:rPr>
                <w:rFonts w:cs="Arial"/>
                <w:sz w:val="16"/>
                <w:szCs w:val="16"/>
                <w:highlight w:val="yellow"/>
              </w:rPr>
              <w:t xml:space="preserve">/ </w:t>
            </w:r>
            <w:hyperlink r:id="rId61" w:history="1">
              <w:r w:rsidR="00E558A1">
                <w:rPr>
                  <w:rStyle w:val="Hyperlink"/>
                  <w:rFonts w:cs="Arial"/>
                  <w:sz w:val="16"/>
                  <w:szCs w:val="16"/>
                  <w:highlight w:val="yellow"/>
                </w:rPr>
                <w:t>R2-2205741</w:t>
              </w:r>
            </w:hyperlink>
            <w:r w:rsidR="00EA197A" w:rsidRPr="00337E77">
              <w:rPr>
                <w:rFonts w:cs="Arial"/>
                <w:sz w:val="16"/>
                <w:szCs w:val="16"/>
                <w:highlight w:val="yellow"/>
              </w:rPr>
              <w:t xml:space="preserve">, </w:t>
            </w:r>
            <w:hyperlink r:id="rId62" w:history="1">
              <w:r w:rsidR="00E558A1">
                <w:rPr>
                  <w:rStyle w:val="Hyperlink"/>
                  <w:rFonts w:cs="Arial"/>
                  <w:sz w:val="16"/>
                  <w:szCs w:val="16"/>
                  <w:highlight w:val="yellow"/>
                </w:rPr>
                <w:t>R2-2205544</w:t>
              </w:r>
            </w:hyperlink>
            <w:r w:rsidR="00EA197A" w:rsidRPr="00337E77">
              <w:rPr>
                <w:rFonts w:cs="Arial"/>
                <w:sz w:val="16"/>
                <w:szCs w:val="16"/>
                <w:highlight w:val="yellow"/>
              </w:rPr>
              <w:t xml:space="preserve"> (</w:t>
            </w:r>
            <w:r w:rsidR="008915F4">
              <w:rPr>
                <w:rFonts w:cs="Arial"/>
                <w:sz w:val="16"/>
                <w:szCs w:val="16"/>
                <w:highlight w:val="yellow"/>
              </w:rPr>
              <w:t>outcome and subsequent discussion thereof for</w:t>
            </w:r>
            <w:r w:rsidR="00EA197A" w:rsidRPr="00337E77">
              <w:rPr>
                <w:rFonts w:cs="Arial"/>
                <w:sz w:val="16"/>
                <w:szCs w:val="16"/>
                <w:highlight w:val="yellow"/>
              </w:rPr>
              <w:t xml:space="preserve"> [Post117-e][209])</w:t>
            </w:r>
          </w:p>
          <w:p w14:paraId="5E4D4B0D" w14:textId="2332E99E" w:rsidR="00D574BF" w:rsidRPr="002826A9" w:rsidRDefault="00EA197A" w:rsidP="00F42518">
            <w:pPr>
              <w:tabs>
                <w:tab w:val="left" w:pos="720"/>
                <w:tab w:val="left" w:pos="1622"/>
              </w:tabs>
              <w:spacing w:before="20" w:after="20"/>
              <w:rPr>
                <w:rFonts w:cs="Arial"/>
                <w:sz w:val="16"/>
                <w:szCs w:val="16"/>
              </w:rPr>
            </w:pPr>
            <w:r w:rsidRPr="00337E77">
              <w:rPr>
                <w:rFonts w:cs="Arial"/>
                <w:sz w:val="16"/>
                <w:szCs w:val="16"/>
                <w:highlight w:val="yellow"/>
              </w:rPr>
              <w:t xml:space="preserve">- 7.0.1: </w:t>
            </w:r>
            <w:hyperlink r:id="rId63" w:history="1">
              <w:r w:rsidR="00E558A1">
                <w:rPr>
                  <w:rStyle w:val="Hyperlink"/>
                  <w:rFonts w:cs="Arial"/>
                  <w:sz w:val="16"/>
                  <w:szCs w:val="16"/>
                  <w:highlight w:val="yellow"/>
                </w:rPr>
                <w:t>R2-2205208</w:t>
              </w:r>
            </w:hyperlink>
            <w:r w:rsidRPr="00337E77">
              <w:rPr>
                <w:rFonts w:cs="Arial"/>
                <w:sz w:val="16"/>
                <w:szCs w:val="16"/>
                <w:highlight w:val="yellow"/>
              </w:rPr>
              <w:t xml:space="preserve">/ </w:t>
            </w:r>
            <w:hyperlink r:id="rId64" w:history="1">
              <w:r w:rsidR="00E558A1">
                <w:rPr>
                  <w:rStyle w:val="Hyperlink"/>
                  <w:rFonts w:cs="Arial"/>
                  <w:sz w:val="16"/>
                  <w:szCs w:val="16"/>
                  <w:highlight w:val="yellow"/>
                </w:rPr>
                <w:t>R2-2205209</w:t>
              </w:r>
            </w:hyperlink>
            <w:r w:rsidRPr="00337E77">
              <w:rPr>
                <w:rFonts w:cs="Arial"/>
                <w:sz w:val="16"/>
                <w:szCs w:val="16"/>
                <w:highlight w:val="yellow"/>
              </w:rPr>
              <w:t xml:space="preserve">/ </w:t>
            </w:r>
            <w:hyperlink r:id="rId65" w:history="1">
              <w:r w:rsidR="00E558A1">
                <w:rPr>
                  <w:rStyle w:val="Hyperlink"/>
                  <w:rFonts w:cs="Arial"/>
                  <w:sz w:val="16"/>
                  <w:szCs w:val="16"/>
                  <w:highlight w:val="yellow"/>
                </w:rPr>
                <w:t>R2-2205210</w:t>
              </w:r>
            </w:hyperlink>
            <w:r w:rsidRPr="00337E77">
              <w:rPr>
                <w:rFonts w:cs="Arial"/>
                <w:sz w:val="16"/>
                <w:szCs w:val="16"/>
                <w:highlight w:val="yellow"/>
              </w:rPr>
              <w:t xml:space="preserve"> (ASN.1 review</w:t>
            </w:r>
            <w:r w:rsidR="008915F4">
              <w:rPr>
                <w:rFonts w:cs="Arial"/>
                <w:sz w:val="16"/>
                <w:szCs w:val="16"/>
                <w:highlight w:val="yellow"/>
              </w:rPr>
              <w:t xml:space="preserve"> issues</w:t>
            </w:r>
            <w:r w:rsidRPr="00337E77">
              <w:rPr>
                <w:rFonts w:cs="Arial"/>
                <w:sz w:val="16"/>
                <w:szCs w:val="16"/>
                <w:highlight w:val="yellow"/>
              </w:rPr>
              <w:t xml:space="preserve">), </w:t>
            </w:r>
            <w:hyperlink r:id="rId66" w:history="1">
              <w:r w:rsidR="00E558A1">
                <w:rPr>
                  <w:rStyle w:val="Hyperlink"/>
                  <w:rFonts w:cs="Arial"/>
                  <w:sz w:val="16"/>
                  <w:szCs w:val="16"/>
                  <w:highlight w:val="yellow"/>
                </w:rPr>
                <w:t>R2-2205866</w:t>
              </w:r>
            </w:hyperlink>
            <w:r w:rsidRPr="00337E77">
              <w:rPr>
                <w:rFonts w:cs="Arial"/>
                <w:sz w:val="16"/>
                <w:szCs w:val="16"/>
                <w:highlight w:val="yellow"/>
              </w:rPr>
              <w:t xml:space="preserve"> (</w:t>
            </w:r>
            <w:r w:rsidR="00337E77" w:rsidRPr="00337E77">
              <w:rPr>
                <w:rFonts w:cs="Arial"/>
                <w:sz w:val="16"/>
                <w:szCs w:val="16"/>
                <w:highlight w:val="yellow"/>
              </w:rPr>
              <w:t>avoiding old SI-scheduling list)</w:t>
            </w:r>
          </w:p>
        </w:tc>
        <w:tc>
          <w:tcPr>
            <w:tcW w:w="3079" w:type="dxa"/>
            <w:tcBorders>
              <w:left w:val="single" w:sz="4" w:space="0" w:color="auto"/>
              <w:right w:val="single" w:sz="4" w:space="0" w:color="auto"/>
            </w:tcBorders>
          </w:tcPr>
          <w:p w14:paraId="564513CE" w14:textId="77777777" w:rsidR="00D574BF" w:rsidRPr="002826A9" w:rsidRDefault="00D574BF" w:rsidP="00F42518">
            <w:pPr>
              <w:tabs>
                <w:tab w:val="left" w:pos="720"/>
                <w:tab w:val="left" w:pos="1622"/>
              </w:tabs>
              <w:spacing w:before="20" w:after="20"/>
              <w:rPr>
                <w:rFonts w:cs="Arial"/>
                <w:sz w:val="16"/>
                <w:szCs w:val="16"/>
              </w:rPr>
            </w:pPr>
            <w:r w:rsidRPr="002826A9">
              <w:rPr>
                <w:rFonts w:cs="Arial"/>
                <w:sz w:val="16"/>
                <w:szCs w:val="16"/>
              </w:rPr>
              <w:t>NR17 Pos or SL Relay (Nathan)</w:t>
            </w:r>
          </w:p>
        </w:tc>
      </w:tr>
      <w:tr w:rsidR="00D574BF" w:rsidRPr="00387854" w14:paraId="56B0BA4C"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4570E8"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Thursday</w:t>
            </w:r>
          </w:p>
        </w:tc>
        <w:tc>
          <w:tcPr>
            <w:tcW w:w="2761" w:type="dxa"/>
            <w:tcBorders>
              <w:left w:val="single" w:sz="4" w:space="0" w:color="auto"/>
              <w:right w:val="single" w:sz="4" w:space="0" w:color="auto"/>
            </w:tcBorders>
            <w:shd w:val="clear" w:color="auto" w:fill="808080" w:themeFill="background1" w:themeFillShade="80"/>
          </w:tcPr>
          <w:p w14:paraId="29096BB8" w14:textId="77777777" w:rsidR="00D574BF" w:rsidRPr="002D1ACA" w:rsidRDefault="00D574BF" w:rsidP="00F42518">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697639D9" w14:textId="77777777" w:rsidR="00D574BF" w:rsidRPr="002D1ACA" w:rsidRDefault="00D574BF" w:rsidP="00F42518">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77962906" w14:textId="77777777" w:rsidR="00D574BF" w:rsidRPr="00E85EA9" w:rsidRDefault="00D574BF" w:rsidP="00F42518">
            <w:pPr>
              <w:tabs>
                <w:tab w:val="left" w:pos="720"/>
                <w:tab w:val="left" w:pos="1622"/>
              </w:tabs>
              <w:spacing w:before="20" w:after="20"/>
              <w:rPr>
                <w:rFonts w:cs="Arial"/>
                <w:sz w:val="16"/>
                <w:szCs w:val="16"/>
              </w:rPr>
            </w:pPr>
          </w:p>
        </w:tc>
      </w:tr>
      <w:tr w:rsidR="00D574BF" w:rsidRPr="00387854" w14:paraId="342BA495"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54E7DDD5" w14:textId="77777777" w:rsidR="00D574BF" w:rsidRPr="00387854"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5E36279E" w14:textId="77777777" w:rsidR="00D574BF" w:rsidRPr="005A748D" w:rsidRDefault="00D574BF" w:rsidP="00F42518">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53953092" w14:textId="77777777" w:rsidR="00D574BF" w:rsidRPr="00550839" w:rsidRDefault="00D574BF" w:rsidP="00F42518">
            <w:pPr>
              <w:rPr>
                <w:rFonts w:cs="Arial"/>
                <w:sz w:val="16"/>
                <w:szCs w:val="16"/>
                <w:highlight w:val="yellow"/>
                <w:lang w:val="en-US"/>
              </w:rPr>
            </w:pPr>
            <w:r w:rsidRPr="00550839">
              <w:rPr>
                <w:rFonts w:cs="Arial"/>
                <w:sz w:val="16"/>
                <w:szCs w:val="16"/>
                <w:highlight w:val="yellow"/>
                <w:lang w:val="en-US"/>
              </w:rPr>
              <w:t>NR17 Multi-SIM (Tero)</w:t>
            </w:r>
          </w:p>
          <w:p w14:paraId="3A51CA20" w14:textId="26DEF93F" w:rsidR="00997DEA" w:rsidRPr="00550839" w:rsidRDefault="00997DEA" w:rsidP="00F42518">
            <w:pPr>
              <w:rPr>
                <w:rFonts w:cs="Arial"/>
                <w:sz w:val="16"/>
                <w:szCs w:val="16"/>
                <w:highlight w:val="yellow"/>
                <w:lang w:val="en-US"/>
              </w:rPr>
            </w:pPr>
            <w:r w:rsidRPr="00550839">
              <w:rPr>
                <w:rFonts w:cs="Arial"/>
                <w:sz w:val="16"/>
                <w:szCs w:val="16"/>
                <w:highlight w:val="yellow"/>
                <w:lang w:val="en-US"/>
              </w:rPr>
              <w:t xml:space="preserve">- </w:t>
            </w:r>
            <w:r w:rsidR="00646E02" w:rsidRPr="00550839">
              <w:rPr>
                <w:rFonts w:cs="Arial"/>
                <w:sz w:val="16"/>
                <w:szCs w:val="16"/>
                <w:highlight w:val="yellow"/>
                <w:lang w:val="en-US"/>
              </w:rPr>
              <w:t>6</w:t>
            </w:r>
            <w:r w:rsidRPr="00550839">
              <w:rPr>
                <w:rFonts w:cs="Arial"/>
                <w:sz w:val="16"/>
                <w:szCs w:val="16"/>
                <w:highlight w:val="yellow"/>
                <w:lang w:val="en-US"/>
              </w:rPr>
              <w:t xml:space="preserve">.3.1: </w:t>
            </w:r>
            <w:hyperlink r:id="rId67" w:history="1">
              <w:r w:rsidR="00E558A1">
                <w:rPr>
                  <w:rStyle w:val="Hyperlink"/>
                  <w:rFonts w:cs="Arial"/>
                  <w:sz w:val="16"/>
                  <w:szCs w:val="16"/>
                  <w:highlight w:val="yellow"/>
                  <w:lang w:val="en-US"/>
                </w:rPr>
                <w:t>R2-2204542</w:t>
              </w:r>
            </w:hyperlink>
            <w:r w:rsidRPr="00550839">
              <w:rPr>
                <w:rFonts w:cs="Arial"/>
                <w:sz w:val="16"/>
                <w:szCs w:val="16"/>
                <w:highlight w:val="yellow"/>
                <w:lang w:val="en-US"/>
              </w:rPr>
              <w:t xml:space="preserve"> (36.304 CR)</w:t>
            </w:r>
            <w:r w:rsidR="00726765" w:rsidRPr="00550839">
              <w:rPr>
                <w:rFonts w:cs="Arial"/>
                <w:sz w:val="16"/>
                <w:szCs w:val="16"/>
                <w:highlight w:val="yellow"/>
                <w:lang w:val="en-US"/>
              </w:rPr>
              <w:t xml:space="preserve">, </w:t>
            </w:r>
            <w:hyperlink r:id="rId68" w:history="1">
              <w:r w:rsidR="00E558A1">
                <w:rPr>
                  <w:rStyle w:val="Hyperlink"/>
                  <w:rFonts w:cs="Arial"/>
                  <w:sz w:val="16"/>
                  <w:szCs w:val="16"/>
                  <w:highlight w:val="yellow"/>
                  <w:lang w:val="en-US"/>
                </w:rPr>
                <w:t>R2-2204442</w:t>
              </w:r>
            </w:hyperlink>
            <w:r w:rsidR="00726765" w:rsidRPr="00550839">
              <w:rPr>
                <w:rFonts w:cs="Arial"/>
                <w:sz w:val="16"/>
                <w:szCs w:val="16"/>
                <w:highlight w:val="yellow"/>
                <w:lang w:val="en-US"/>
              </w:rPr>
              <w:t xml:space="preserve"> (LS from SA2), </w:t>
            </w:r>
            <w:hyperlink r:id="rId69" w:history="1">
              <w:r w:rsidR="00E558A1">
                <w:rPr>
                  <w:rStyle w:val="Hyperlink"/>
                  <w:rFonts w:cs="Arial"/>
                  <w:sz w:val="16"/>
                  <w:szCs w:val="16"/>
                  <w:highlight w:val="yellow"/>
                  <w:lang w:val="en-US"/>
                </w:rPr>
                <w:t>R2-2204481</w:t>
              </w:r>
            </w:hyperlink>
            <w:r w:rsidR="00726765" w:rsidRPr="00550839">
              <w:rPr>
                <w:rFonts w:cs="Arial"/>
                <w:sz w:val="16"/>
                <w:szCs w:val="16"/>
                <w:highlight w:val="yellow"/>
                <w:lang w:val="en-US"/>
              </w:rPr>
              <w:t xml:space="preserve"> (LS from RAN4)</w:t>
            </w:r>
          </w:p>
          <w:p w14:paraId="7F634706" w14:textId="05C4A10B" w:rsidR="00726765" w:rsidRPr="00550839" w:rsidRDefault="00646E02" w:rsidP="00F42518">
            <w:pPr>
              <w:rPr>
                <w:rFonts w:cs="Arial"/>
                <w:sz w:val="16"/>
                <w:szCs w:val="16"/>
                <w:highlight w:val="yellow"/>
                <w:lang w:val="en-US"/>
              </w:rPr>
            </w:pPr>
            <w:r w:rsidRPr="00550839">
              <w:rPr>
                <w:rFonts w:cs="Arial"/>
                <w:sz w:val="16"/>
                <w:szCs w:val="16"/>
                <w:highlight w:val="yellow"/>
                <w:lang w:val="en-US"/>
              </w:rPr>
              <w:t xml:space="preserve">- 6.3.5: </w:t>
            </w:r>
            <w:hyperlink r:id="rId70" w:history="1">
              <w:r w:rsidR="00E558A1">
                <w:rPr>
                  <w:rStyle w:val="Hyperlink"/>
                  <w:rFonts w:cs="Arial"/>
                  <w:sz w:val="16"/>
                  <w:szCs w:val="16"/>
                  <w:highlight w:val="yellow"/>
                  <w:lang w:val="en-US"/>
                </w:rPr>
                <w:t>R2-2205547</w:t>
              </w:r>
            </w:hyperlink>
            <w:r w:rsidR="00F631D1" w:rsidRPr="00550839">
              <w:rPr>
                <w:rFonts w:cs="Arial"/>
                <w:sz w:val="16"/>
                <w:szCs w:val="16"/>
                <w:highlight w:val="yellow"/>
                <w:lang w:val="en-US"/>
              </w:rPr>
              <w:t xml:space="preserve"> (need for additional capabilities) </w:t>
            </w:r>
          </w:p>
          <w:p w14:paraId="061DA833" w14:textId="0E641A70" w:rsidR="00284902" w:rsidRPr="00550839" w:rsidRDefault="00284902" w:rsidP="00F42518">
            <w:pPr>
              <w:rPr>
                <w:rFonts w:cs="Arial"/>
                <w:sz w:val="16"/>
                <w:szCs w:val="16"/>
                <w:highlight w:val="yellow"/>
                <w:lang w:val="en-US"/>
              </w:rPr>
            </w:pPr>
            <w:r w:rsidRPr="00550839">
              <w:rPr>
                <w:rFonts w:cs="Arial"/>
                <w:sz w:val="16"/>
                <w:szCs w:val="16"/>
                <w:highlight w:val="yellow"/>
                <w:lang w:val="en-US"/>
              </w:rPr>
              <w:t xml:space="preserve">- 6.3.2: </w:t>
            </w:r>
            <w:hyperlink r:id="rId71" w:history="1">
              <w:r w:rsidR="00E558A1">
                <w:rPr>
                  <w:rStyle w:val="Hyperlink"/>
                  <w:rFonts w:cs="Arial"/>
                  <w:sz w:val="16"/>
                  <w:szCs w:val="16"/>
                  <w:highlight w:val="yellow"/>
                  <w:lang w:val="en-US"/>
                </w:rPr>
                <w:t>R2-2204787</w:t>
              </w:r>
            </w:hyperlink>
            <w:r w:rsidRPr="00550839">
              <w:rPr>
                <w:rFonts w:cs="Arial"/>
                <w:sz w:val="16"/>
                <w:szCs w:val="16"/>
                <w:highlight w:val="yellow"/>
                <w:lang w:val="en-US"/>
              </w:rPr>
              <w:t xml:space="preserve">/ </w:t>
            </w:r>
            <w:hyperlink r:id="rId72" w:history="1">
              <w:r w:rsidR="00E558A1">
                <w:rPr>
                  <w:rStyle w:val="Hyperlink"/>
                  <w:rFonts w:cs="Arial"/>
                  <w:sz w:val="16"/>
                  <w:szCs w:val="16"/>
                  <w:highlight w:val="yellow"/>
                  <w:lang w:val="en-US"/>
                </w:rPr>
                <w:t>R2-2204788</w:t>
              </w:r>
            </w:hyperlink>
            <w:r w:rsidRPr="00550839">
              <w:rPr>
                <w:rFonts w:cs="Arial"/>
                <w:sz w:val="16"/>
                <w:szCs w:val="16"/>
                <w:highlight w:val="yellow"/>
                <w:lang w:val="en-US"/>
              </w:rPr>
              <w:t xml:space="preserve"> (AS-NAS interactions)</w:t>
            </w:r>
            <w:r w:rsidR="00041563" w:rsidRPr="00550839">
              <w:rPr>
                <w:rFonts w:cs="Arial"/>
                <w:sz w:val="16"/>
                <w:szCs w:val="16"/>
                <w:highlight w:val="yellow"/>
                <w:lang w:val="en-US"/>
              </w:rPr>
              <w:t xml:space="preserve">, </w:t>
            </w:r>
            <w:hyperlink r:id="rId73" w:history="1">
              <w:r w:rsidR="00E558A1">
                <w:rPr>
                  <w:rStyle w:val="Hyperlink"/>
                  <w:rFonts w:cs="Arial"/>
                  <w:sz w:val="16"/>
                  <w:szCs w:val="16"/>
                  <w:highlight w:val="yellow"/>
                  <w:lang w:val="en-US"/>
                </w:rPr>
                <w:t>R2-2205762</w:t>
              </w:r>
            </w:hyperlink>
            <w:r w:rsidR="00041563" w:rsidRPr="00550839">
              <w:rPr>
                <w:rFonts w:cs="Arial"/>
                <w:sz w:val="16"/>
                <w:szCs w:val="16"/>
                <w:highlight w:val="yellow"/>
                <w:lang w:val="en-US"/>
              </w:rPr>
              <w:t xml:space="preserve"> (paging cause handling for INACTIVE)</w:t>
            </w:r>
          </w:p>
          <w:p w14:paraId="78D65D25" w14:textId="77777777" w:rsidR="004343FD" w:rsidRPr="004343FD" w:rsidRDefault="004343FD" w:rsidP="004343FD">
            <w:pPr>
              <w:tabs>
                <w:tab w:val="left" w:pos="720"/>
                <w:tab w:val="left" w:pos="1622"/>
              </w:tabs>
              <w:spacing w:before="20" w:after="20"/>
              <w:rPr>
                <w:rFonts w:cs="Arial"/>
                <w:sz w:val="16"/>
                <w:szCs w:val="16"/>
                <w:highlight w:val="yellow"/>
                <w:u w:val="single"/>
              </w:rPr>
            </w:pPr>
            <w:r w:rsidRPr="004343FD">
              <w:rPr>
                <w:rFonts w:cs="Arial"/>
                <w:sz w:val="16"/>
                <w:szCs w:val="16"/>
                <w:highlight w:val="yellow"/>
                <w:u w:val="single"/>
              </w:rPr>
              <w:t>IF time allows:</w:t>
            </w:r>
          </w:p>
          <w:p w14:paraId="00951F9E" w14:textId="77777777" w:rsidR="00646E02" w:rsidRPr="00550839" w:rsidRDefault="00D574BF" w:rsidP="00F42518">
            <w:pPr>
              <w:rPr>
                <w:rFonts w:cs="Arial"/>
                <w:sz w:val="16"/>
                <w:szCs w:val="16"/>
                <w:highlight w:val="yellow"/>
              </w:rPr>
            </w:pPr>
            <w:r w:rsidRPr="00550839">
              <w:rPr>
                <w:rFonts w:cs="Arial"/>
                <w:sz w:val="16"/>
                <w:szCs w:val="16"/>
                <w:highlight w:val="yellow"/>
                <w:lang w:val="en-US"/>
              </w:rPr>
              <w:t xml:space="preserve">NR17 </w:t>
            </w:r>
            <w:r w:rsidRPr="00550839">
              <w:rPr>
                <w:rFonts w:cs="Arial"/>
                <w:sz w:val="16"/>
                <w:szCs w:val="16"/>
                <w:highlight w:val="yellow"/>
              </w:rPr>
              <w:t>RAN Slicing (Tero)</w:t>
            </w:r>
            <w:r w:rsidR="00646E02" w:rsidRPr="00550839">
              <w:rPr>
                <w:rFonts w:cs="Arial"/>
                <w:sz w:val="16"/>
                <w:szCs w:val="16"/>
                <w:highlight w:val="yellow"/>
              </w:rPr>
              <w:t xml:space="preserve"> </w:t>
            </w:r>
          </w:p>
          <w:p w14:paraId="4A57404E" w14:textId="7BC466D9" w:rsidR="00616FB2" w:rsidRPr="00616FB2" w:rsidRDefault="00616FB2" w:rsidP="00616FB2">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74" w:history="1">
              <w:r w:rsidR="00E558A1">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5E9AC02C" w14:textId="559F058E" w:rsidR="00646E02" w:rsidRPr="00550839" w:rsidRDefault="00616FB2" w:rsidP="00616FB2">
            <w:pPr>
              <w:rPr>
                <w:rFonts w:cs="Arial"/>
                <w:sz w:val="16"/>
                <w:szCs w:val="16"/>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75" w:history="1">
              <w:r w:rsidR="00E558A1">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tcPr>
          <w:p w14:paraId="71CB47C6" w14:textId="77777777" w:rsidR="00D574BF" w:rsidRDefault="00D574BF" w:rsidP="00F42518">
            <w:pPr>
              <w:rPr>
                <w:rFonts w:cs="Arial"/>
                <w:sz w:val="16"/>
                <w:szCs w:val="16"/>
                <w:lang w:val="en-US"/>
              </w:rPr>
            </w:pPr>
            <w:r w:rsidRPr="00E85EA9">
              <w:rPr>
                <w:rFonts w:cs="Arial"/>
                <w:sz w:val="16"/>
                <w:szCs w:val="16"/>
                <w:lang w:val="en-US"/>
              </w:rPr>
              <w:t>NR17 RedCap (Sergio)</w:t>
            </w:r>
          </w:p>
          <w:p w14:paraId="1E8D776F" w14:textId="77777777" w:rsidR="00D574BF" w:rsidRPr="00E85EA9" w:rsidRDefault="00D574BF" w:rsidP="00F42518">
            <w:pPr>
              <w:rPr>
                <w:rFonts w:cs="Arial"/>
                <w:sz w:val="16"/>
                <w:szCs w:val="16"/>
              </w:rPr>
            </w:pPr>
            <w:r>
              <w:rPr>
                <w:rFonts w:cs="Arial"/>
                <w:sz w:val="16"/>
                <w:szCs w:val="16"/>
                <w:lang w:val="en-US"/>
              </w:rPr>
              <w:t>NR17 CovEnh (Sergio)</w:t>
            </w:r>
          </w:p>
        </w:tc>
      </w:tr>
      <w:tr w:rsidR="00D574BF" w:rsidRPr="00387854" w14:paraId="49D28E17"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55B802"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Friday</w:t>
            </w:r>
          </w:p>
        </w:tc>
        <w:tc>
          <w:tcPr>
            <w:tcW w:w="2761" w:type="dxa"/>
            <w:tcBorders>
              <w:left w:val="single" w:sz="4" w:space="0" w:color="auto"/>
              <w:right w:val="single" w:sz="4" w:space="0" w:color="auto"/>
            </w:tcBorders>
            <w:shd w:val="clear" w:color="auto" w:fill="808080" w:themeFill="background1" w:themeFillShade="80"/>
          </w:tcPr>
          <w:p w14:paraId="3880C9F7" w14:textId="77777777" w:rsidR="00D574BF" w:rsidRPr="005A748D" w:rsidRDefault="00D574BF" w:rsidP="00F42518">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3FD0ED22" w14:textId="77777777" w:rsidR="00D574BF" w:rsidRPr="005A748D" w:rsidRDefault="00D574BF" w:rsidP="00F42518">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4D261A7A" w14:textId="77777777" w:rsidR="00D574BF" w:rsidRPr="002D1ACA" w:rsidRDefault="00D574BF" w:rsidP="00F42518">
            <w:pPr>
              <w:tabs>
                <w:tab w:val="left" w:pos="720"/>
                <w:tab w:val="left" w:pos="1622"/>
              </w:tabs>
              <w:spacing w:before="20" w:after="20"/>
              <w:rPr>
                <w:rFonts w:cs="Arial"/>
                <w:sz w:val="16"/>
                <w:szCs w:val="16"/>
              </w:rPr>
            </w:pPr>
          </w:p>
        </w:tc>
      </w:tr>
      <w:tr w:rsidR="00D574BF" w:rsidRPr="00387854" w14:paraId="0EA00F8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2DA1E50B" w14:textId="77777777" w:rsidR="00D574BF" w:rsidRDefault="00D574BF" w:rsidP="00F42518">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36DCA4EC" w14:textId="77777777" w:rsidR="00D574BF" w:rsidRPr="005A748D" w:rsidRDefault="00D574BF" w:rsidP="00F42518">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2DFD6C4A" w14:textId="77777777" w:rsidR="00D574BF" w:rsidRPr="006D35D7" w:rsidRDefault="00D574BF" w:rsidP="00F42518">
            <w:pPr>
              <w:rPr>
                <w:rFonts w:cs="Arial"/>
                <w:sz w:val="16"/>
                <w:szCs w:val="16"/>
                <w:highlight w:val="yellow"/>
              </w:rPr>
            </w:pPr>
            <w:r w:rsidRPr="006D35D7">
              <w:rPr>
                <w:rFonts w:cs="Arial"/>
                <w:sz w:val="16"/>
                <w:szCs w:val="16"/>
                <w:highlight w:val="yellow"/>
              </w:rPr>
              <w:t>NR17 DCCA (Tero)</w:t>
            </w:r>
          </w:p>
          <w:p w14:paraId="1968C712" w14:textId="104259D3" w:rsidR="00EA58DA" w:rsidRPr="006D35D7" w:rsidRDefault="00204BD2" w:rsidP="00F42518">
            <w:pPr>
              <w:rPr>
                <w:rFonts w:cs="Arial"/>
                <w:sz w:val="16"/>
                <w:szCs w:val="16"/>
                <w:highlight w:val="yellow"/>
              </w:rPr>
            </w:pPr>
            <w:r w:rsidRPr="006D35D7">
              <w:rPr>
                <w:rFonts w:cs="Arial"/>
                <w:sz w:val="16"/>
                <w:szCs w:val="16"/>
                <w:highlight w:val="yellow"/>
              </w:rPr>
              <w:t xml:space="preserve">- </w:t>
            </w:r>
            <w:r w:rsidR="00EA58DA" w:rsidRPr="006D35D7">
              <w:rPr>
                <w:rFonts w:cs="Arial"/>
                <w:sz w:val="16"/>
                <w:szCs w:val="16"/>
                <w:highlight w:val="yellow"/>
              </w:rPr>
              <w:t xml:space="preserve">6.2.1: </w:t>
            </w:r>
            <w:hyperlink r:id="rId76" w:history="1">
              <w:r w:rsidR="00E558A1">
                <w:rPr>
                  <w:rStyle w:val="Hyperlink"/>
                  <w:rFonts w:cs="Arial"/>
                  <w:sz w:val="16"/>
                  <w:szCs w:val="16"/>
                  <w:highlight w:val="yellow"/>
                </w:rPr>
                <w:t>R2-2204435</w:t>
              </w:r>
            </w:hyperlink>
            <w:r w:rsidR="004E6FBA" w:rsidRPr="006D35D7">
              <w:rPr>
                <w:rFonts w:cs="Arial"/>
                <w:sz w:val="16"/>
                <w:szCs w:val="16"/>
                <w:highlight w:val="yellow"/>
              </w:rPr>
              <w:t xml:space="preserve">,  </w:t>
            </w:r>
            <w:hyperlink r:id="rId77" w:history="1">
              <w:r w:rsidR="00E558A1">
                <w:rPr>
                  <w:rStyle w:val="Hyperlink"/>
                  <w:rFonts w:cs="Arial"/>
                  <w:sz w:val="16"/>
                  <w:szCs w:val="16"/>
                  <w:highlight w:val="yellow"/>
                </w:rPr>
                <w:t>R2-2204479</w:t>
              </w:r>
            </w:hyperlink>
            <w:r w:rsidR="00EA58DA" w:rsidRPr="006D35D7">
              <w:rPr>
                <w:rFonts w:cs="Arial"/>
                <w:sz w:val="16"/>
                <w:szCs w:val="16"/>
                <w:highlight w:val="yellow"/>
              </w:rPr>
              <w:t xml:space="preserve">, </w:t>
            </w:r>
            <w:hyperlink r:id="rId78" w:history="1">
              <w:r w:rsidR="00E558A1">
                <w:rPr>
                  <w:rStyle w:val="Hyperlink"/>
                  <w:rFonts w:cs="Arial"/>
                  <w:sz w:val="16"/>
                  <w:szCs w:val="16"/>
                  <w:highlight w:val="yellow"/>
                </w:rPr>
                <w:t>R2-2204493</w:t>
              </w:r>
            </w:hyperlink>
            <w:r w:rsidR="00EA58DA" w:rsidRPr="006D35D7">
              <w:rPr>
                <w:rFonts w:cs="Arial"/>
                <w:sz w:val="16"/>
                <w:szCs w:val="16"/>
                <w:highlight w:val="yellow"/>
              </w:rPr>
              <w:t xml:space="preserve"> (LSs from other groups)</w:t>
            </w:r>
          </w:p>
          <w:p w14:paraId="65BE426C" w14:textId="75FCE84F" w:rsidR="00EA58DA" w:rsidRDefault="00204BD2" w:rsidP="00F42518">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w:t>
            </w:r>
            <w:r w:rsidR="00D45765" w:rsidRPr="00B13905">
              <w:rPr>
                <w:rFonts w:cs="Arial"/>
                <w:sz w:val="16"/>
                <w:szCs w:val="16"/>
                <w:highlight w:val="yellow"/>
                <w:lang w:val="en-US"/>
              </w:rPr>
              <w:t>.2.2:</w:t>
            </w:r>
            <w:r w:rsidR="00CF0A2F" w:rsidRPr="00B13905">
              <w:rPr>
                <w:sz w:val="16"/>
                <w:szCs w:val="16"/>
                <w:highlight w:val="yellow"/>
              </w:rPr>
              <w:t xml:space="preserve"> </w:t>
            </w:r>
            <w:hyperlink r:id="rId79" w:history="1">
              <w:r w:rsidR="00E558A1">
                <w:rPr>
                  <w:rStyle w:val="Hyperlink"/>
                  <w:sz w:val="16"/>
                  <w:szCs w:val="16"/>
                  <w:highlight w:val="yellow"/>
                </w:rPr>
                <w:t>R2-2205932</w:t>
              </w:r>
            </w:hyperlink>
            <w:r w:rsidR="00CF0A2F" w:rsidRPr="00B13905">
              <w:rPr>
                <w:rFonts w:cs="Arial"/>
                <w:sz w:val="16"/>
                <w:szCs w:val="16"/>
                <w:highlight w:val="yellow"/>
                <w:lang w:val="en-US"/>
              </w:rPr>
              <w:t xml:space="preserve">, </w:t>
            </w:r>
            <w:hyperlink r:id="rId80" w:history="1">
              <w:r w:rsidR="00E558A1">
                <w:rPr>
                  <w:rStyle w:val="Hyperlink"/>
                  <w:rFonts w:cs="Arial"/>
                  <w:sz w:val="16"/>
                  <w:szCs w:val="16"/>
                  <w:highlight w:val="yellow"/>
                  <w:lang w:val="en-US"/>
                </w:rPr>
                <w:t>R2-2205060</w:t>
              </w:r>
            </w:hyperlink>
            <w:r w:rsidR="00CF0A2F" w:rsidRPr="006D35D7">
              <w:rPr>
                <w:rFonts w:cs="Arial"/>
                <w:sz w:val="16"/>
                <w:szCs w:val="16"/>
                <w:highlight w:val="yellow"/>
                <w:lang w:val="en-US"/>
              </w:rPr>
              <w:t xml:space="preserve"> (SCG deactivation timing)</w:t>
            </w:r>
          </w:p>
          <w:p w14:paraId="4F0A17C8" w14:textId="0AAEDF17" w:rsidR="001B7BF1" w:rsidRPr="006D35D7" w:rsidRDefault="001B7BF1" w:rsidP="001B7BF1">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- 6.2.2: </w:t>
            </w:r>
            <w:hyperlink r:id="rId81" w:history="1">
              <w:r w:rsidR="00E558A1">
                <w:rPr>
                  <w:rStyle w:val="Hyperlink"/>
                  <w:rFonts w:cs="Arial"/>
                  <w:sz w:val="16"/>
                  <w:szCs w:val="16"/>
                  <w:highlight w:val="yellow"/>
                  <w:lang w:val="en-US"/>
                </w:rPr>
                <w:t>R2-2206167</w:t>
              </w:r>
            </w:hyperlink>
            <w:r w:rsidRPr="000A35A9">
              <w:rPr>
                <w:rFonts w:cs="Arial"/>
                <w:sz w:val="16"/>
                <w:szCs w:val="16"/>
                <w:highlight w:val="yellow"/>
                <w:lang w:val="en-US"/>
              </w:rPr>
              <w:t xml:space="preserve"> (Report of [AT118-e][224])</w:t>
            </w:r>
          </w:p>
          <w:p w14:paraId="5FB91615" w14:textId="14CF03E1" w:rsidR="00D45765" w:rsidRPr="000A35A9" w:rsidRDefault="00204BD2" w:rsidP="00F42518">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6.2.3:</w:t>
            </w:r>
            <w:r w:rsidR="00FF69DA" w:rsidRPr="006D35D7">
              <w:rPr>
                <w:rFonts w:cs="Arial"/>
                <w:sz w:val="16"/>
                <w:szCs w:val="16"/>
                <w:highlight w:val="yellow"/>
                <w:lang w:val="en-US"/>
              </w:rPr>
              <w:t xml:space="preserve"> </w:t>
            </w:r>
            <w:hyperlink r:id="rId82" w:history="1">
              <w:r w:rsidR="00E558A1">
                <w:rPr>
                  <w:rStyle w:val="Hyperlink"/>
                  <w:rFonts w:cs="Arial"/>
                  <w:sz w:val="16"/>
                  <w:szCs w:val="16"/>
                  <w:highlight w:val="yellow"/>
                  <w:lang w:val="en-US"/>
                </w:rPr>
                <w:t>R2-2205524</w:t>
              </w:r>
            </w:hyperlink>
            <w:r w:rsidR="00FF69DA" w:rsidRPr="000A35A9">
              <w:rPr>
                <w:rFonts w:cs="Arial"/>
                <w:sz w:val="16"/>
                <w:szCs w:val="16"/>
                <w:highlight w:val="yellow"/>
                <w:lang w:val="en-US"/>
              </w:rPr>
              <w:t xml:space="preserve"> (CPAC/CHO coexistence</w:t>
            </w:r>
            <w:r w:rsidR="006D35D7" w:rsidRPr="000A35A9">
              <w:rPr>
                <w:rFonts w:cs="Arial"/>
                <w:sz w:val="16"/>
                <w:szCs w:val="16"/>
                <w:highlight w:val="yellow"/>
                <w:lang w:val="en-US"/>
              </w:rPr>
              <w:t>, CPAC leftovers)</w:t>
            </w:r>
          </w:p>
          <w:p w14:paraId="49AFC7FA" w14:textId="268A378C" w:rsidR="000A35A9" w:rsidRPr="006D35D7" w:rsidRDefault="000A35A9" w:rsidP="006D35D7">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- 6.2.3: </w:t>
            </w:r>
            <w:hyperlink r:id="rId83" w:history="1">
              <w:r w:rsidR="00E558A1">
                <w:rPr>
                  <w:rStyle w:val="Hyperlink"/>
                  <w:rFonts w:cs="Arial"/>
                  <w:sz w:val="16"/>
                  <w:szCs w:val="16"/>
                  <w:highlight w:val="yellow"/>
                  <w:lang w:val="en-US"/>
                </w:rPr>
                <w:t>R2-2206168</w:t>
              </w:r>
            </w:hyperlink>
            <w:r w:rsidRPr="000A35A9">
              <w:rPr>
                <w:rFonts w:cs="Arial"/>
                <w:sz w:val="16"/>
                <w:szCs w:val="16"/>
                <w:highlight w:val="yellow"/>
                <w:lang w:val="en-US"/>
              </w:rPr>
              <w:t xml:space="preserve"> (Report of [AT118-e][225])</w:t>
            </w:r>
          </w:p>
        </w:tc>
        <w:tc>
          <w:tcPr>
            <w:tcW w:w="3079" w:type="dxa"/>
            <w:tcBorders>
              <w:left w:val="single" w:sz="4" w:space="0" w:color="auto"/>
              <w:right w:val="single" w:sz="4" w:space="0" w:color="auto"/>
            </w:tcBorders>
          </w:tcPr>
          <w:p w14:paraId="77979E47" w14:textId="77777777" w:rsidR="00D574BF" w:rsidRPr="002D1ACA" w:rsidRDefault="00D574BF" w:rsidP="00F42518">
            <w:pPr>
              <w:tabs>
                <w:tab w:val="left" w:pos="720"/>
                <w:tab w:val="left" w:pos="1622"/>
              </w:tabs>
              <w:spacing w:before="20" w:after="20"/>
              <w:rPr>
                <w:rFonts w:cs="Arial"/>
                <w:sz w:val="16"/>
                <w:szCs w:val="16"/>
              </w:rPr>
            </w:pPr>
            <w:r w:rsidRPr="00046CCB">
              <w:rPr>
                <w:rFonts w:cs="Arial"/>
                <w:sz w:val="16"/>
                <w:szCs w:val="16"/>
              </w:rPr>
              <w:t>EUTRA legacy IoT (Emre/Brian)</w:t>
            </w:r>
          </w:p>
        </w:tc>
      </w:tr>
      <w:bookmarkEnd w:id="26"/>
    </w:tbl>
    <w:p w14:paraId="2D8103D1" w14:textId="77777777" w:rsidR="00D574BF" w:rsidRPr="00387854" w:rsidRDefault="00D574BF" w:rsidP="00D574BF"/>
    <w:bookmarkEnd w:id="27"/>
    <w:p w14:paraId="76CEA688" w14:textId="77777777" w:rsidR="006722F9" w:rsidRPr="00403FA3" w:rsidRDefault="006722F9" w:rsidP="006722F9">
      <w:pPr>
        <w:spacing w:before="240" w:after="60"/>
        <w:outlineLvl w:val="8"/>
        <w:rPr>
          <w:b/>
        </w:rPr>
      </w:pPr>
      <w:r w:rsidRPr="00403FA3">
        <w:rPr>
          <w:b/>
        </w:rPr>
        <w:t>Web Conference Schedule, WEEK 2</w:t>
      </w:r>
    </w:p>
    <w:p w14:paraId="70D7A6C4"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C25A311" w14:textId="77777777" w:rsidR="006722F9" w:rsidRPr="00403FA3" w:rsidRDefault="006722F9" w:rsidP="006722F9">
      <w:pPr>
        <w:rPr>
          <w:b/>
        </w:rPr>
      </w:pPr>
    </w:p>
    <w:p w14:paraId="22549476" w14:textId="52F51EF8" w:rsidR="00D574BF" w:rsidRPr="00485CEB" w:rsidRDefault="00D574BF" w:rsidP="00D574BF">
      <w:pPr>
        <w:rPr>
          <w:b/>
        </w:rPr>
      </w:pPr>
    </w:p>
    <w:tbl>
      <w:tblPr>
        <w:tblW w:w="10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119"/>
      </w:tblGrid>
      <w:tr w:rsidR="00D574BF" w:rsidRPr="00387854" w14:paraId="5BC9DA72" w14:textId="77777777" w:rsidTr="00975B27">
        <w:tc>
          <w:tcPr>
            <w:tcW w:w="1237" w:type="dxa"/>
            <w:tcBorders>
              <w:top w:val="single" w:sz="4" w:space="0" w:color="auto"/>
              <w:left w:val="single" w:sz="4" w:space="0" w:color="auto"/>
              <w:bottom w:val="single" w:sz="4" w:space="0" w:color="auto"/>
              <w:right w:val="single" w:sz="4" w:space="0" w:color="auto"/>
            </w:tcBorders>
            <w:hideMark/>
          </w:tcPr>
          <w:p w14:paraId="21D039D4" w14:textId="77777777" w:rsidR="00D574BF" w:rsidRPr="00387854" w:rsidRDefault="00D574BF" w:rsidP="00F4251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2761" w:type="dxa"/>
            <w:tcBorders>
              <w:top w:val="single" w:sz="4" w:space="0" w:color="auto"/>
              <w:left w:val="single" w:sz="4" w:space="0" w:color="auto"/>
              <w:bottom w:val="single" w:sz="4" w:space="0" w:color="auto"/>
              <w:right w:val="single" w:sz="4" w:space="0" w:color="auto"/>
            </w:tcBorders>
            <w:hideMark/>
          </w:tcPr>
          <w:p w14:paraId="4C472E04"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1BD2B8A" w14:textId="77777777" w:rsidR="00D574BF" w:rsidRPr="00387854" w:rsidRDefault="00D574BF" w:rsidP="00F42518">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313C300A"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D0BC07A" w14:textId="77777777" w:rsidR="00D574BF" w:rsidRPr="00387854" w:rsidRDefault="00D574BF" w:rsidP="00F42518">
            <w:pPr>
              <w:tabs>
                <w:tab w:val="left" w:pos="720"/>
                <w:tab w:val="left" w:pos="1622"/>
              </w:tabs>
              <w:spacing w:before="20" w:after="20"/>
              <w:jc w:val="center"/>
              <w:rPr>
                <w:rFonts w:cs="Arial"/>
                <w:b/>
                <w:sz w:val="16"/>
                <w:szCs w:val="16"/>
              </w:rPr>
            </w:pPr>
          </w:p>
        </w:tc>
        <w:tc>
          <w:tcPr>
            <w:tcW w:w="3118" w:type="dxa"/>
            <w:tcBorders>
              <w:top w:val="single" w:sz="4" w:space="0" w:color="auto"/>
              <w:left w:val="single" w:sz="4" w:space="0" w:color="auto"/>
              <w:bottom w:val="single" w:sz="4" w:space="0" w:color="auto"/>
              <w:right w:val="single" w:sz="4" w:space="0" w:color="auto"/>
            </w:tcBorders>
          </w:tcPr>
          <w:p w14:paraId="76E40825" w14:textId="77777777" w:rsidR="00D574BF" w:rsidRPr="00387854" w:rsidRDefault="00D574BF" w:rsidP="00F4251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5196F26" w14:textId="77777777" w:rsidR="00D574BF" w:rsidRPr="00387854" w:rsidRDefault="00D574BF" w:rsidP="00F42518">
            <w:pPr>
              <w:tabs>
                <w:tab w:val="left" w:pos="720"/>
                <w:tab w:val="left" w:pos="1622"/>
              </w:tabs>
              <w:spacing w:before="20" w:after="20"/>
              <w:jc w:val="center"/>
              <w:rPr>
                <w:rFonts w:cs="Arial"/>
                <w:b/>
                <w:sz w:val="16"/>
                <w:szCs w:val="16"/>
              </w:rPr>
            </w:pPr>
          </w:p>
        </w:tc>
      </w:tr>
      <w:tr w:rsidR="00D574BF" w:rsidRPr="00387854" w14:paraId="79879CFF"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7F7F7F"/>
          </w:tcPr>
          <w:p w14:paraId="69CE38DA"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Monday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768038D"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5C5CF177"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A859BD" w14:textId="77777777" w:rsidR="00D574BF" w:rsidRPr="00387854" w:rsidRDefault="00D574BF" w:rsidP="00F42518">
            <w:pPr>
              <w:tabs>
                <w:tab w:val="left" w:pos="720"/>
                <w:tab w:val="left" w:pos="1622"/>
              </w:tabs>
              <w:spacing w:before="20" w:after="20"/>
              <w:rPr>
                <w:rFonts w:cs="Arial"/>
                <w:sz w:val="16"/>
                <w:szCs w:val="16"/>
              </w:rPr>
            </w:pPr>
          </w:p>
        </w:tc>
      </w:tr>
      <w:tr w:rsidR="00875B9F" w:rsidRPr="00387854" w14:paraId="4310CD93" w14:textId="77777777" w:rsidTr="00975B27">
        <w:tc>
          <w:tcPr>
            <w:tcW w:w="1237" w:type="dxa"/>
            <w:tcBorders>
              <w:left w:val="single" w:sz="4" w:space="0" w:color="auto"/>
              <w:bottom w:val="single" w:sz="4" w:space="0" w:color="auto"/>
              <w:right w:val="single" w:sz="4" w:space="0" w:color="auto"/>
            </w:tcBorders>
          </w:tcPr>
          <w:p w14:paraId="629ECDDB"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7C100E8B" w14:textId="77777777" w:rsidR="00875B9F" w:rsidRDefault="00875B9F" w:rsidP="00875B9F">
            <w:pPr>
              <w:tabs>
                <w:tab w:val="left" w:pos="720"/>
                <w:tab w:val="left" w:pos="1622"/>
              </w:tabs>
              <w:spacing w:before="20" w:after="20"/>
              <w:rPr>
                <w:rFonts w:cs="Arial"/>
                <w:sz w:val="16"/>
                <w:szCs w:val="16"/>
              </w:rPr>
            </w:pPr>
            <w:r>
              <w:rPr>
                <w:rFonts w:cs="Arial"/>
                <w:sz w:val="16"/>
                <w:szCs w:val="16"/>
              </w:rPr>
              <w:t>NR15NR16 [014] other?</w:t>
            </w:r>
          </w:p>
          <w:p w14:paraId="0F0AD74C" w14:textId="77777777" w:rsidR="00875B9F" w:rsidRDefault="00875B9F" w:rsidP="00875B9F">
            <w:pPr>
              <w:tabs>
                <w:tab w:val="left" w:pos="720"/>
                <w:tab w:val="left" w:pos="1622"/>
              </w:tabs>
              <w:spacing w:before="20" w:after="20"/>
              <w:rPr>
                <w:rFonts w:cs="Arial"/>
                <w:sz w:val="16"/>
                <w:szCs w:val="16"/>
              </w:rPr>
            </w:pPr>
            <w:r>
              <w:rPr>
                <w:rFonts w:cs="Arial"/>
                <w:sz w:val="16"/>
                <w:szCs w:val="16"/>
              </w:rPr>
              <w:t>MBS [031]</w:t>
            </w:r>
          </w:p>
          <w:p w14:paraId="014C4811" w14:textId="04138633" w:rsidR="00875B9F" w:rsidRPr="00A33E9F" w:rsidRDefault="00875B9F" w:rsidP="00875B9F">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auto"/>
          </w:tcPr>
          <w:p w14:paraId="6675712A" w14:textId="3DFCD8BC" w:rsidR="00875B9F" w:rsidRPr="00803407" w:rsidRDefault="00875B9F" w:rsidP="00875B9F">
            <w:pPr>
              <w:shd w:val="clear" w:color="auto" w:fill="FFFFFF"/>
              <w:spacing w:before="0" w:after="20"/>
              <w:rPr>
                <w:rFonts w:cs="Arial"/>
                <w:sz w:val="16"/>
                <w:szCs w:val="16"/>
              </w:rPr>
            </w:pPr>
            <w:r w:rsidRPr="000F4FAD">
              <w:rPr>
                <w:rFonts w:cs="Arial"/>
                <w:sz w:val="16"/>
                <w:szCs w:val="16"/>
              </w:rPr>
              <w:t>NR17 SONMDT (HuNan)</w:t>
            </w:r>
          </w:p>
        </w:tc>
        <w:tc>
          <w:tcPr>
            <w:tcW w:w="3118" w:type="dxa"/>
            <w:tcBorders>
              <w:left w:val="single" w:sz="4" w:space="0" w:color="auto"/>
              <w:right w:val="single" w:sz="4" w:space="0" w:color="auto"/>
            </w:tcBorders>
            <w:shd w:val="clear" w:color="auto" w:fill="auto"/>
          </w:tcPr>
          <w:p w14:paraId="428352EB" w14:textId="0FD20B45" w:rsidR="00875B9F" w:rsidRPr="00387854" w:rsidRDefault="00875B9F" w:rsidP="00875B9F">
            <w:pPr>
              <w:shd w:val="clear" w:color="auto" w:fill="FFFFFF"/>
              <w:spacing w:before="0" w:after="20"/>
              <w:rPr>
                <w:rFonts w:eastAsia="PMingLiU" w:cs="Arial"/>
                <w:color w:val="000000"/>
                <w:sz w:val="16"/>
                <w:szCs w:val="16"/>
                <w:lang w:val="en-US" w:eastAsia="en-US"/>
              </w:rPr>
            </w:pPr>
            <w:r w:rsidRPr="000F4FAD">
              <w:rPr>
                <w:rFonts w:cs="Arial"/>
                <w:sz w:val="16"/>
                <w:szCs w:val="16"/>
              </w:rPr>
              <w:t xml:space="preserve"> NR17 Pos (Nathan)</w:t>
            </w:r>
          </w:p>
        </w:tc>
      </w:tr>
      <w:tr w:rsidR="00875B9F" w:rsidRPr="00387854" w14:paraId="7F3966E9" w14:textId="77777777" w:rsidTr="00975B27">
        <w:tc>
          <w:tcPr>
            <w:tcW w:w="1237" w:type="dxa"/>
            <w:tcBorders>
              <w:left w:val="single" w:sz="4" w:space="0" w:color="auto"/>
              <w:bottom w:val="single" w:sz="4" w:space="0" w:color="auto"/>
              <w:right w:val="single" w:sz="4" w:space="0" w:color="auto"/>
            </w:tcBorders>
          </w:tcPr>
          <w:p w14:paraId="76AB4FD3"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0F95FBBA" w14:textId="77777777" w:rsidR="00875B9F" w:rsidRDefault="00875B9F" w:rsidP="00875B9F">
            <w:pPr>
              <w:rPr>
                <w:rFonts w:cs="Arial"/>
                <w:sz w:val="16"/>
                <w:szCs w:val="16"/>
              </w:rPr>
            </w:pPr>
            <w:r>
              <w:rPr>
                <w:rFonts w:cs="Arial"/>
                <w:sz w:val="16"/>
                <w:szCs w:val="16"/>
              </w:rPr>
              <w:t>NR15NR16 [016]</w:t>
            </w:r>
          </w:p>
          <w:p w14:paraId="07E6B802" w14:textId="77777777" w:rsidR="00875B9F" w:rsidRDefault="00875B9F" w:rsidP="00875B9F">
            <w:pPr>
              <w:rPr>
                <w:rFonts w:cs="Arial"/>
                <w:sz w:val="16"/>
                <w:szCs w:val="16"/>
              </w:rPr>
            </w:pPr>
            <w:r w:rsidRPr="000F4FAD">
              <w:rPr>
                <w:rFonts w:cs="Arial"/>
                <w:sz w:val="16"/>
                <w:szCs w:val="16"/>
              </w:rPr>
              <w:lastRenderedPageBreak/>
              <w:t>NR17 ASN.1 review</w:t>
            </w:r>
            <w:r>
              <w:rPr>
                <w:rFonts w:cs="Arial"/>
                <w:sz w:val="16"/>
                <w:szCs w:val="16"/>
              </w:rPr>
              <w:t xml:space="preserve"> 6.0.1:</w:t>
            </w:r>
          </w:p>
          <w:p w14:paraId="2522402C" w14:textId="6DA81D1C" w:rsidR="00875B9F" w:rsidRPr="00387854" w:rsidRDefault="00875B9F" w:rsidP="00875B9F">
            <w:pPr>
              <w:rPr>
                <w:rFonts w:cs="Arial"/>
                <w:sz w:val="16"/>
                <w:szCs w:val="16"/>
              </w:rPr>
            </w:pPr>
            <w:r>
              <w:rPr>
                <w:rFonts w:cs="Arial"/>
                <w:sz w:val="16"/>
                <w:szCs w:val="16"/>
              </w:rPr>
              <w:t xml:space="preserve">[023], </w:t>
            </w:r>
            <w:hyperlink r:id="rId84" w:history="1">
              <w:r w:rsidR="00E558A1">
                <w:rPr>
                  <w:rStyle w:val="Hyperlink"/>
                  <w:rFonts w:cs="Arial"/>
                  <w:sz w:val="16"/>
                  <w:szCs w:val="16"/>
                </w:rPr>
                <w:t>R2-2205419</w:t>
              </w:r>
            </w:hyperlink>
            <w:r>
              <w:rPr>
                <w:rFonts w:cs="Arial"/>
                <w:sz w:val="16"/>
                <w:szCs w:val="16"/>
              </w:rPr>
              <w:t>, Other?</w:t>
            </w:r>
          </w:p>
        </w:tc>
        <w:tc>
          <w:tcPr>
            <w:tcW w:w="3119" w:type="dxa"/>
            <w:tcBorders>
              <w:left w:val="single" w:sz="4" w:space="0" w:color="auto"/>
              <w:right w:val="single" w:sz="4" w:space="0" w:color="auto"/>
            </w:tcBorders>
            <w:shd w:val="clear" w:color="auto" w:fill="auto"/>
          </w:tcPr>
          <w:p w14:paraId="2E04AED4" w14:textId="0B3A6AAB" w:rsidR="00875B9F" w:rsidRPr="00803407" w:rsidRDefault="00875B9F" w:rsidP="00875B9F">
            <w:pPr>
              <w:tabs>
                <w:tab w:val="left" w:pos="720"/>
                <w:tab w:val="left" w:pos="1622"/>
              </w:tabs>
              <w:spacing w:before="20" w:after="20"/>
              <w:rPr>
                <w:rFonts w:cs="Arial"/>
                <w:sz w:val="16"/>
                <w:szCs w:val="16"/>
              </w:rPr>
            </w:pPr>
            <w:r w:rsidRPr="000F4FAD">
              <w:rPr>
                <w:rFonts w:cs="Arial"/>
                <w:sz w:val="16"/>
                <w:szCs w:val="16"/>
              </w:rPr>
              <w:lastRenderedPageBreak/>
              <w:t>NR17 IIOT (Diana)</w:t>
            </w:r>
          </w:p>
        </w:tc>
        <w:tc>
          <w:tcPr>
            <w:tcW w:w="3118" w:type="dxa"/>
            <w:tcBorders>
              <w:left w:val="single" w:sz="4" w:space="0" w:color="auto"/>
              <w:right w:val="single" w:sz="4" w:space="0" w:color="auto"/>
            </w:tcBorders>
            <w:shd w:val="clear" w:color="auto" w:fill="auto"/>
          </w:tcPr>
          <w:p w14:paraId="04B3C280" w14:textId="2F1F64A7" w:rsidR="00875B9F" w:rsidRPr="00664145" w:rsidRDefault="00875B9F" w:rsidP="00875B9F">
            <w:pPr>
              <w:tabs>
                <w:tab w:val="left" w:pos="720"/>
                <w:tab w:val="left" w:pos="1622"/>
              </w:tabs>
              <w:spacing w:before="20" w:after="20"/>
              <w:rPr>
                <w:rFonts w:cs="Arial"/>
                <w:sz w:val="16"/>
                <w:szCs w:val="16"/>
              </w:rPr>
            </w:pPr>
            <w:r w:rsidRPr="000F4FAD">
              <w:rPr>
                <w:rFonts w:cs="Arial"/>
                <w:sz w:val="16"/>
                <w:szCs w:val="16"/>
              </w:rPr>
              <w:t>NR17 Pos (Nathan)</w:t>
            </w:r>
          </w:p>
        </w:tc>
      </w:tr>
      <w:tr w:rsidR="00875B9F" w:rsidRPr="00387854" w14:paraId="0D459B89" w14:textId="77777777" w:rsidTr="00975B27">
        <w:tc>
          <w:tcPr>
            <w:tcW w:w="1237" w:type="dxa"/>
            <w:tcBorders>
              <w:left w:val="single" w:sz="4" w:space="0" w:color="auto"/>
              <w:bottom w:val="single" w:sz="4" w:space="0" w:color="auto"/>
              <w:right w:val="single" w:sz="4" w:space="0" w:color="auto"/>
            </w:tcBorders>
          </w:tcPr>
          <w:p w14:paraId="582E049C" w14:textId="77777777" w:rsidR="00875B9F" w:rsidRDefault="00875B9F" w:rsidP="00875B9F">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7873BA32" w14:textId="5D8B48B1" w:rsidR="00875B9F" w:rsidRPr="00387854" w:rsidRDefault="00875B9F" w:rsidP="00875B9F">
            <w:pPr>
              <w:tabs>
                <w:tab w:val="left" w:pos="720"/>
                <w:tab w:val="left" w:pos="1622"/>
              </w:tabs>
              <w:spacing w:before="20" w:after="20"/>
              <w:rPr>
                <w:rFonts w:cs="Arial"/>
                <w:sz w:val="16"/>
                <w:szCs w:val="16"/>
              </w:rPr>
            </w:pPr>
            <w:r>
              <w:rPr>
                <w:rFonts w:cs="Arial"/>
                <w:sz w:val="16"/>
                <w:szCs w:val="16"/>
              </w:rPr>
              <w:t>IoT NTN 7.2.4 UE Capabilities Continuation</w:t>
            </w:r>
          </w:p>
        </w:tc>
        <w:tc>
          <w:tcPr>
            <w:tcW w:w="3119" w:type="dxa"/>
            <w:tcBorders>
              <w:left w:val="single" w:sz="4" w:space="0" w:color="auto"/>
              <w:right w:val="single" w:sz="4" w:space="0" w:color="auto"/>
            </w:tcBorders>
            <w:shd w:val="clear" w:color="auto" w:fill="auto"/>
          </w:tcPr>
          <w:p w14:paraId="0ABB1517" w14:textId="53792CD4" w:rsidR="00875B9F" w:rsidRDefault="00875B9F" w:rsidP="00875B9F">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118" w:type="dxa"/>
            <w:tcBorders>
              <w:left w:val="single" w:sz="4" w:space="0" w:color="auto"/>
              <w:right w:val="single" w:sz="4" w:space="0" w:color="auto"/>
            </w:tcBorders>
            <w:shd w:val="clear" w:color="auto" w:fill="auto"/>
          </w:tcPr>
          <w:p w14:paraId="7078F292" w14:textId="77777777" w:rsidR="00875B9F" w:rsidRDefault="00875B9F" w:rsidP="00875B9F">
            <w:pPr>
              <w:rPr>
                <w:rFonts w:cs="Arial"/>
                <w:sz w:val="16"/>
                <w:szCs w:val="16"/>
              </w:rPr>
            </w:pPr>
            <w:r w:rsidRPr="000F4FAD">
              <w:rPr>
                <w:rFonts w:cs="Arial"/>
                <w:sz w:val="16"/>
                <w:szCs w:val="16"/>
              </w:rPr>
              <w:t>CB Nathan</w:t>
            </w:r>
          </w:p>
          <w:p w14:paraId="4624CFD3" w14:textId="6AFEAC85" w:rsidR="00875B9F" w:rsidRDefault="00875B9F" w:rsidP="00875B9F">
            <w:pPr>
              <w:rPr>
                <w:rFonts w:cs="Arial"/>
                <w:sz w:val="16"/>
                <w:szCs w:val="16"/>
              </w:rPr>
            </w:pPr>
            <w:r>
              <w:rPr>
                <w:rFonts w:cs="Arial"/>
                <w:sz w:val="16"/>
                <w:szCs w:val="16"/>
              </w:rPr>
              <w:t>- Relay CBs</w:t>
            </w:r>
          </w:p>
        </w:tc>
      </w:tr>
      <w:tr w:rsidR="00875B9F" w:rsidRPr="00387854" w14:paraId="215A9595" w14:textId="77777777" w:rsidTr="00975B27">
        <w:tc>
          <w:tcPr>
            <w:tcW w:w="1237" w:type="dxa"/>
            <w:tcBorders>
              <w:left w:val="single" w:sz="4" w:space="0" w:color="auto"/>
              <w:bottom w:val="single" w:sz="4" w:space="0" w:color="auto"/>
              <w:right w:val="single" w:sz="4" w:space="0" w:color="auto"/>
            </w:tcBorders>
          </w:tcPr>
          <w:p w14:paraId="426C8DFE" w14:textId="77777777" w:rsidR="00875B9F" w:rsidRPr="00387854" w:rsidRDefault="00875B9F" w:rsidP="00875B9F">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tcPr>
          <w:p w14:paraId="59901E17" w14:textId="306E2F54" w:rsidR="00875B9F" w:rsidRPr="00387854" w:rsidRDefault="00875B9F" w:rsidP="00875B9F">
            <w:pPr>
              <w:tabs>
                <w:tab w:val="left" w:pos="720"/>
                <w:tab w:val="left" w:pos="1622"/>
              </w:tabs>
              <w:spacing w:before="20" w:after="20"/>
              <w:rPr>
                <w:rFonts w:cs="Arial"/>
                <w:sz w:val="16"/>
                <w:szCs w:val="16"/>
              </w:rPr>
            </w:pPr>
            <w:r w:rsidRPr="000F4FAD">
              <w:rPr>
                <w:rFonts w:cs="Arial"/>
                <w:sz w:val="16"/>
                <w:szCs w:val="16"/>
              </w:rPr>
              <w:t>NR17 TEI (Johan)</w:t>
            </w:r>
          </w:p>
        </w:tc>
        <w:tc>
          <w:tcPr>
            <w:tcW w:w="3119" w:type="dxa"/>
            <w:tcBorders>
              <w:left w:val="single" w:sz="4" w:space="0" w:color="auto"/>
              <w:right w:val="single" w:sz="4" w:space="0" w:color="auto"/>
            </w:tcBorders>
            <w:shd w:val="clear" w:color="auto" w:fill="auto"/>
          </w:tcPr>
          <w:p w14:paraId="28D7FB1F"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Diana</w:t>
            </w:r>
          </w:p>
          <w:p w14:paraId="08DF49E0" w14:textId="00C9A557" w:rsidR="00875B9F" w:rsidRPr="00387854" w:rsidRDefault="00875B9F" w:rsidP="00875B9F">
            <w:pPr>
              <w:tabs>
                <w:tab w:val="left" w:pos="720"/>
                <w:tab w:val="left" w:pos="1622"/>
              </w:tabs>
              <w:spacing w:before="20" w:after="20"/>
              <w:rPr>
                <w:rFonts w:cs="Arial"/>
                <w:sz w:val="16"/>
                <w:szCs w:val="16"/>
              </w:rPr>
            </w:pPr>
            <w:r>
              <w:rPr>
                <w:rFonts w:cs="Arial"/>
                <w:sz w:val="16"/>
                <w:szCs w:val="16"/>
              </w:rPr>
              <w:t xml:space="preserve">NR17 SData – UP </w:t>
            </w:r>
          </w:p>
        </w:tc>
        <w:tc>
          <w:tcPr>
            <w:tcW w:w="3118" w:type="dxa"/>
            <w:tcBorders>
              <w:left w:val="single" w:sz="4" w:space="0" w:color="auto"/>
              <w:right w:val="single" w:sz="4" w:space="0" w:color="auto"/>
            </w:tcBorders>
            <w:shd w:val="clear" w:color="auto" w:fill="auto"/>
          </w:tcPr>
          <w:p w14:paraId="5AEF0C15" w14:textId="77777777" w:rsidR="00875B9F" w:rsidRDefault="00875B9F" w:rsidP="00875B9F">
            <w:pPr>
              <w:rPr>
                <w:rFonts w:cs="Arial"/>
                <w:sz w:val="16"/>
                <w:szCs w:val="16"/>
              </w:rPr>
            </w:pPr>
            <w:r w:rsidRPr="000F4FAD">
              <w:rPr>
                <w:rFonts w:cs="Arial"/>
                <w:sz w:val="16"/>
                <w:szCs w:val="16"/>
              </w:rPr>
              <w:t>CB Nathan</w:t>
            </w:r>
          </w:p>
          <w:p w14:paraId="7921D0F7" w14:textId="1FAF55DA" w:rsidR="00875B9F" w:rsidRPr="00387854" w:rsidRDefault="00875B9F" w:rsidP="00875B9F">
            <w:pPr>
              <w:rPr>
                <w:rFonts w:cs="Arial"/>
                <w:sz w:val="16"/>
                <w:szCs w:val="16"/>
              </w:rPr>
            </w:pPr>
            <w:r>
              <w:rPr>
                <w:rFonts w:cs="Arial"/>
                <w:sz w:val="16"/>
                <w:szCs w:val="16"/>
              </w:rPr>
              <w:t>- Relay CBs</w:t>
            </w:r>
          </w:p>
        </w:tc>
      </w:tr>
      <w:tr w:rsidR="00D574BF" w:rsidRPr="00387854" w14:paraId="3DB70494"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7F7F7F"/>
          </w:tcPr>
          <w:p w14:paraId="2B2946BA"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98B1FFD"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957259F"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3F4B1024"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387854" w14:paraId="19B9D7E2" w14:textId="77777777" w:rsidTr="00975B27">
        <w:tc>
          <w:tcPr>
            <w:tcW w:w="1237" w:type="dxa"/>
            <w:tcBorders>
              <w:top w:val="single" w:sz="4" w:space="0" w:color="auto"/>
              <w:left w:val="single" w:sz="4" w:space="0" w:color="auto"/>
              <w:right w:val="single" w:sz="4" w:space="0" w:color="auto"/>
            </w:tcBorders>
            <w:shd w:val="clear" w:color="auto" w:fill="auto"/>
          </w:tcPr>
          <w:p w14:paraId="313770E4" w14:textId="77777777" w:rsidR="00875B9F" w:rsidRPr="00387854" w:rsidRDefault="00875B9F" w:rsidP="00875B9F">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42455C4D" w14:textId="77777777" w:rsidR="00875B9F" w:rsidRPr="000F4FAD" w:rsidRDefault="00875B9F" w:rsidP="00875B9F">
            <w:pPr>
              <w:shd w:val="clear" w:color="auto" w:fill="FFFFFF"/>
              <w:spacing w:before="0" w:after="20"/>
              <w:rPr>
                <w:rFonts w:cs="Arial"/>
                <w:sz w:val="16"/>
                <w:szCs w:val="16"/>
              </w:rPr>
            </w:pPr>
            <w:r>
              <w:rPr>
                <w:rFonts w:cs="Arial"/>
                <w:sz w:val="16"/>
                <w:szCs w:val="16"/>
              </w:rPr>
              <w:t>MINT [047]</w:t>
            </w:r>
          </w:p>
          <w:p w14:paraId="79F2D906" w14:textId="77777777" w:rsidR="00875B9F" w:rsidRDefault="00875B9F" w:rsidP="00875B9F">
            <w:pPr>
              <w:shd w:val="clear" w:color="auto" w:fill="FFFFFF"/>
              <w:spacing w:before="0" w:after="20"/>
              <w:rPr>
                <w:rFonts w:cs="Arial"/>
                <w:sz w:val="16"/>
                <w:szCs w:val="16"/>
              </w:rPr>
            </w:pPr>
            <w:r w:rsidRPr="000F4FAD">
              <w:rPr>
                <w:rFonts w:cs="Arial"/>
                <w:sz w:val="16"/>
                <w:szCs w:val="16"/>
              </w:rPr>
              <w:t>CB MGE Johan</w:t>
            </w:r>
          </w:p>
          <w:p w14:paraId="16F5E236" w14:textId="747CC053" w:rsidR="00875B9F" w:rsidRPr="008B478D" w:rsidRDefault="00875B9F" w:rsidP="00875B9F">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[059], [060], [061]</w:t>
            </w:r>
          </w:p>
        </w:tc>
        <w:tc>
          <w:tcPr>
            <w:tcW w:w="3119" w:type="dxa"/>
            <w:tcBorders>
              <w:top w:val="single" w:sz="4" w:space="0" w:color="auto"/>
              <w:left w:val="single" w:sz="4" w:space="0" w:color="auto"/>
              <w:right w:val="single" w:sz="4" w:space="0" w:color="auto"/>
            </w:tcBorders>
            <w:shd w:val="clear" w:color="auto" w:fill="auto"/>
          </w:tcPr>
          <w:p w14:paraId="71F3F0A1" w14:textId="77777777"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5F05B3AA" w14:textId="77777777" w:rsidR="00875B9F" w:rsidRDefault="00875B9F" w:rsidP="00875B9F">
            <w:pPr>
              <w:shd w:val="clear" w:color="auto" w:fill="FFFFFF"/>
              <w:spacing w:before="0" w:after="20"/>
              <w:rPr>
                <w:rFonts w:cs="Arial"/>
                <w:sz w:val="16"/>
                <w:szCs w:val="16"/>
              </w:rPr>
            </w:pPr>
            <w:r w:rsidRPr="000F4FAD">
              <w:rPr>
                <w:rFonts w:cs="Arial"/>
                <w:sz w:val="16"/>
                <w:szCs w:val="16"/>
              </w:rPr>
              <w:t>NR17 SL enh (Kyeongin)</w:t>
            </w:r>
          </w:p>
          <w:p w14:paraId="78CA61A3" w14:textId="77777777" w:rsidR="00875B9F" w:rsidRDefault="00875B9F" w:rsidP="00875B9F">
            <w:pPr>
              <w:shd w:val="clear" w:color="auto" w:fill="FFFFFF"/>
              <w:spacing w:before="0" w:after="20"/>
              <w:rPr>
                <w:rFonts w:cs="Arial"/>
                <w:sz w:val="16"/>
                <w:szCs w:val="16"/>
              </w:rPr>
            </w:pPr>
            <w:r>
              <w:rPr>
                <w:rFonts w:cs="Arial"/>
                <w:sz w:val="16"/>
                <w:szCs w:val="16"/>
              </w:rPr>
              <w:t>6.15.2.1 (remaining issues)</w:t>
            </w:r>
          </w:p>
          <w:p w14:paraId="3663477A" w14:textId="0710A51A"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6.15.2.2</w:t>
            </w:r>
          </w:p>
        </w:tc>
      </w:tr>
      <w:tr w:rsidR="00875B9F" w:rsidRPr="00387854" w14:paraId="02126689" w14:textId="77777777" w:rsidTr="00975B27">
        <w:tc>
          <w:tcPr>
            <w:tcW w:w="1237" w:type="dxa"/>
            <w:tcBorders>
              <w:top w:val="single" w:sz="4" w:space="0" w:color="auto"/>
              <w:left w:val="single" w:sz="4" w:space="0" w:color="auto"/>
              <w:right w:val="single" w:sz="4" w:space="0" w:color="auto"/>
            </w:tcBorders>
            <w:shd w:val="clear" w:color="auto" w:fill="auto"/>
          </w:tcPr>
          <w:p w14:paraId="099BB44C" w14:textId="77777777" w:rsidR="00875B9F" w:rsidRDefault="00875B9F" w:rsidP="00875B9F">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0863338D"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MBS Johan</w:t>
            </w:r>
          </w:p>
          <w:p w14:paraId="60BD6BBB" w14:textId="77777777" w:rsidR="00875B9F" w:rsidRDefault="00875B9F" w:rsidP="00875B9F">
            <w:pPr>
              <w:tabs>
                <w:tab w:val="left" w:pos="720"/>
                <w:tab w:val="left" w:pos="1622"/>
              </w:tabs>
              <w:spacing w:before="20" w:after="20"/>
              <w:rPr>
                <w:rFonts w:cs="Arial"/>
                <w:sz w:val="16"/>
                <w:szCs w:val="16"/>
              </w:rPr>
            </w:pPr>
            <w:r>
              <w:rPr>
                <w:rFonts w:cs="Arial"/>
                <w:sz w:val="16"/>
                <w:szCs w:val="16"/>
              </w:rPr>
              <w:t>[030] remaining proposals, CBs</w:t>
            </w:r>
          </w:p>
          <w:p w14:paraId="35608E1E" w14:textId="5DDAD806" w:rsidR="00875B9F" w:rsidRPr="00B204B8" w:rsidRDefault="00875B9F" w:rsidP="00875B9F">
            <w:pPr>
              <w:tabs>
                <w:tab w:val="left" w:pos="720"/>
                <w:tab w:val="left" w:pos="1622"/>
              </w:tabs>
              <w:spacing w:before="20" w:after="20"/>
              <w:rPr>
                <w:rFonts w:cs="Arial"/>
                <w:sz w:val="16"/>
                <w:szCs w:val="16"/>
              </w:rPr>
            </w:pPr>
            <w:r>
              <w:rPr>
                <w:rFonts w:cs="Arial"/>
                <w:sz w:val="16"/>
                <w:szCs w:val="16"/>
              </w:rPr>
              <w:t>[033] UE cap CBs</w:t>
            </w:r>
          </w:p>
        </w:tc>
        <w:tc>
          <w:tcPr>
            <w:tcW w:w="3119" w:type="dxa"/>
            <w:tcBorders>
              <w:top w:val="single" w:sz="4" w:space="0" w:color="auto"/>
              <w:left w:val="single" w:sz="4" w:space="0" w:color="auto"/>
              <w:right w:val="single" w:sz="4" w:space="0" w:color="auto"/>
            </w:tcBorders>
            <w:shd w:val="clear" w:color="auto" w:fill="auto"/>
          </w:tcPr>
          <w:p w14:paraId="5438EBD0" w14:textId="77777777"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5708FBA6" w14:textId="77777777" w:rsidR="00875B9F" w:rsidRDefault="00875B9F" w:rsidP="00875B9F">
            <w:pPr>
              <w:shd w:val="clear" w:color="auto" w:fill="FFFFFF"/>
              <w:spacing w:before="0" w:after="20"/>
              <w:rPr>
                <w:rFonts w:cs="Arial"/>
                <w:sz w:val="16"/>
                <w:szCs w:val="16"/>
              </w:rPr>
            </w:pPr>
            <w:r w:rsidRPr="000F4FAD">
              <w:rPr>
                <w:rFonts w:cs="Arial"/>
                <w:sz w:val="16"/>
                <w:szCs w:val="16"/>
              </w:rPr>
              <w:t>NR17 SL enh (Kyeongin)</w:t>
            </w:r>
          </w:p>
          <w:p w14:paraId="0EAAE94C"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6.15.2.3</w:t>
            </w:r>
          </w:p>
          <w:p w14:paraId="26BB7F61" w14:textId="4DC4C1DB"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6.15.2.4</w:t>
            </w:r>
          </w:p>
        </w:tc>
      </w:tr>
      <w:tr w:rsidR="00875B9F" w:rsidRPr="00387854" w14:paraId="46D5BA58" w14:textId="77777777" w:rsidTr="00975B27">
        <w:tc>
          <w:tcPr>
            <w:tcW w:w="1237" w:type="dxa"/>
            <w:tcBorders>
              <w:top w:val="single" w:sz="4" w:space="0" w:color="auto"/>
              <w:left w:val="single" w:sz="4" w:space="0" w:color="auto"/>
              <w:right w:val="single" w:sz="4" w:space="0" w:color="auto"/>
            </w:tcBorders>
            <w:shd w:val="clear" w:color="auto" w:fill="auto"/>
          </w:tcPr>
          <w:p w14:paraId="16F45563" w14:textId="77777777" w:rsidR="00875B9F" w:rsidRPr="00387854" w:rsidRDefault="00875B9F" w:rsidP="00875B9F">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3D7E97D" w14:textId="77777777" w:rsidR="00875B9F" w:rsidRDefault="00875B9F" w:rsidP="00875B9F">
            <w:pPr>
              <w:shd w:val="clear" w:color="auto" w:fill="FFFFFF"/>
              <w:spacing w:before="0" w:after="20"/>
              <w:rPr>
                <w:rFonts w:cs="Arial"/>
                <w:sz w:val="16"/>
                <w:szCs w:val="16"/>
              </w:rPr>
            </w:pPr>
            <w:r w:rsidRPr="000F4FAD">
              <w:rPr>
                <w:rFonts w:cs="Arial"/>
                <w:sz w:val="16"/>
                <w:szCs w:val="16"/>
              </w:rPr>
              <w:t>CB IoT NTN Johan</w:t>
            </w:r>
          </w:p>
          <w:p w14:paraId="6D2539CC" w14:textId="77777777" w:rsidR="00875B9F" w:rsidRDefault="00875B9F" w:rsidP="00875B9F">
            <w:pPr>
              <w:shd w:val="clear" w:color="auto" w:fill="FFFFFF"/>
              <w:spacing w:before="0" w:after="20"/>
              <w:rPr>
                <w:rFonts w:cs="Arial"/>
                <w:sz w:val="16"/>
                <w:szCs w:val="16"/>
              </w:rPr>
            </w:pPr>
            <w:r>
              <w:rPr>
                <w:rFonts w:cs="Arial"/>
                <w:sz w:val="16"/>
                <w:szCs w:val="16"/>
              </w:rPr>
              <w:t>[057], [050]</w:t>
            </w:r>
          </w:p>
          <w:p w14:paraId="367C729C" w14:textId="48273BB3"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 xml:space="preserve">([048], [049], [051]) if needed. </w:t>
            </w:r>
          </w:p>
        </w:tc>
        <w:tc>
          <w:tcPr>
            <w:tcW w:w="3119" w:type="dxa"/>
            <w:tcBorders>
              <w:top w:val="single" w:sz="4" w:space="0" w:color="auto"/>
              <w:left w:val="single" w:sz="4" w:space="0" w:color="auto"/>
              <w:right w:val="single" w:sz="4" w:space="0" w:color="auto"/>
            </w:tcBorders>
            <w:shd w:val="clear" w:color="auto" w:fill="auto"/>
          </w:tcPr>
          <w:p w14:paraId="68080C24" w14:textId="77777777" w:rsidR="00875B9F" w:rsidRPr="00CC404D" w:rsidRDefault="00875B9F" w:rsidP="00875B9F">
            <w:pPr>
              <w:tabs>
                <w:tab w:val="left" w:pos="720"/>
                <w:tab w:val="left" w:pos="1622"/>
              </w:tabs>
              <w:spacing w:before="20" w:after="20"/>
              <w:rPr>
                <w:rFonts w:cs="Arial"/>
                <w:sz w:val="16"/>
                <w:szCs w:val="16"/>
                <w:highlight w:val="yellow"/>
              </w:rPr>
            </w:pPr>
            <w:r w:rsidRPr="00CC404D">
              <w:rPr>
                <w:rFonts w:cs="Arial"/>
                <w:sz w:val="16"/>
                <w:szCs w:val="16"/>
                <w:highlight w:val="yellow"/>
              </w:rPr>
              <w:t>NR17 up to 71 GHz (Tero)</w:t>
            </w:r>
          </w:p>
          <w:p w14:paraId="175C8977" w14:textId="505515EA" w:rsidR="00170A50" w:rsidRPr="00CC404D" w:rsidRDefault="00170A50" w:rsidP="00170A50">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6.20.3: </w:t>
            </w:r>
            <w:hyperlink r:id="rId85" w:history="1">
              <w:r w:rsidR="00E558A1">
                <w:rPr>
                  <w:rStyle w:val="Hyperlink"/>
                  <w:rFonts w:cs="Arial"/>
                  <w:sz w:val="16"/>
                  <w:szCs w:val="16"/>
                  <w:highlight w:val="yellow"/>
                </w:rPr>
                <w:t>R2-2205555</w:t>
              </w:r>
            </w:hyperlink>
            <w:r w:rsidRPr="00CC404D">
              <w:rPr>
                <w:rFonts w:cs="Arial"/>
                <w:sz w:val="16"/>
                <w:szCs w:val="16"/>
                <w:highlight w:val="yellow"/>
              </w:rPr>
              <w:t xml:space="preserve"> (LBT impacts)</w:t>
            </w:r>
          </w:p>
          <w:p w14:paraId="35177930" w14:textId="4D32984E" w:rsidR="00793E6D" w:rsidRDefault="00793E6D" w:rsidP="004F6125">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6.20.4: </w:t>
            </w:r>
            <w:hyperlink r:id="rId86" w:history="1">
              <w:r w:rsidR="00E558A1">
                <w:rPr>
                  <w:rStyle w:val="Hyperlink"/>
                  <w:rFonts w:cs="Arial"/>
                  <w:sz w:val="16"/>
                  <w:szCs w:val="16"/>
                  <w:highlight w:val="yellow"/>
                </w:rPr>
                <w:t>R2-2206179</w:t>
              </w:r>
            </w:hyperlink>
            <w:r w:rsidRPr="00CC404D">
              <w:rPr>
                <w:rFonts w:cs="Arial"/>
                <w:sz w:val="16"/>
                <w:szCs w:val="16"/>
                <w:highlight w:val="yellow"/>
              </w:rPr>
              <w:t xml:space="preserve"> (report of [AT118-e][212])</w:t>
            </w:r>
          </w:p>
          <w:p w14:paraId="5F45ABA1" w14:textId="62CD9299" w:rsidR="00875B9F" w:rsidRPr="00CC404D" w:rsidRDefault="00875B9F" w:rsidP="00875B9F">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Pr="00CC404D">
              <w:rPr>
                <w:rFonts w:cs="Arial"/>
                <w:sz w:val="16"/>
                <w:szCs w:val="16"/>
                <w:highlight w:val="yellow"/>
              </w:rPr>
              <w:t xml:space="preserve">6.20.1: </w:t>
            </w:r>
            <w:hyperlink r:id="rId87" w:history="1">
              <w:r w:rsidR="00E558A1">
                <w:rPr>
                  <w:rStyle w:val="Hyperlink"/>
                  <w:rFonts w:cs="Arial"/>
                  <w:sz w:val="16"/>
                  <w:szCs w:val="16"/>
                  <w:highlight w:val="yellow"/>
                </w:rPr>
                <w:t>R2-2206176</w:t>
              </w:r>
            </w:hyperlink>
            <w:r w:rsidRPr="00CC404D">
              <w:rPr>
                <w:rFonts w:cs="Arial"/>
                <w:sz w:val="16"/>
                <w:szCs w:val="16"/>
                <w:highlight w:val="yellow"/>
              </w:rPr>
              <w:t xml:space="preserve"> (report of [AT118-e][210]</w:t>
            </w:r>
            <w:r>
              <w:rPr>
                <w:rFonts w:cs="Arial"/>
                <w:sz w:val="16"/>
                <w:szCs w:val="16"/>
                <w:highlight w:val="yellow"/>
              </w:rPr>
              <w:t xml:space="preserve"> (including</w:t>
            </w:r>
            <w:r w:rsidRPr="00CC404D">
              <w:rPr>
                <w:rFonts w:cs="Arial"/>
                <w:sz w:val="16"/>
                <w:szCs w:val="16"/>
                <w:highlight w:val="yellow"/>
              </w:rPr>
              <w:t xml:space="preserve"> </w:t>
            </w:r>
            <w:hyperlink r:id="rId88" w:history="1">
              <w:r w:rsidR="00E558A1">
                <w:rPr>
                  <w:rStyle w:val="Hyperlink"/>
                  <w:rFonts w:cs="Arial"/>
                  <w:sz w:val="16"/>
                  <w:szCs w:val="16"/>
                  <w:highlight w:val="yellow"/>
                </w:rPr>
                <w:t>R2-2205554</w:t>
              </w:r>
            </w:hyperlink>
            <w:r w:rsidRPr="00CC404D">
              <w:rPr>
                <w:rFonts w:cs="Arial"/>
                <w:sz w:val="16"/>
                <w:szCs w:val="16"/>
                <w:highlight w:val="yellow"/>
              </w:rPr>
              <w:t xml:space="preserve"> (TDRA)</w:t>
            </w:r>
            <w:r w:rsidR="004F6125">
              <w:rPr>
                <w:rFonts w:cs="Arial"/>
                <w:sz w:val="16"/>
                <w:szCs w:val="16"/>
                <w:highlight w:val="yellow"/>
              </w:rPr>
              <w:t xml:space="preserve"> and </w:t>
            </w:r>
            <w:hyperlink r:id="rId89" w:history="1">
              <w:r w:rsidR="00E558A1">
                <w:rPr>
                  <w:rStyle w:val="Hyperlink"/>
                  <w:rFonts w:cs="Arial"/>
                  <w:sz w:val="16"/>
                  <w:szCs w:val="16"/>
                  <w:highlight w:val="yellow"/>
                </w:rPr>
                <w:t>R2-2205051</w:t>
              </w:r>
            </w:hyperlink>
            <w:r w:rsidRPr="00CC404D">
              <w:rPr>
                <w:rFonts w:cs="Arial"/>
                <w:sz w:val="16"/>
                <w:szCs w:val="16"/>
                <w:highlight w:val="yellow"/>
              </w:rPr>
              <w:t>/</w:t>
            </w:r>
            <w:hyperlink r:id="rId90" w:history="1">
              <w:r w:rsidR="00E558A1">
                <w:rPr>
                  <w:rStyle w:val="Hyperlink"/>
                  <w:rFonts w:cs="Arial"/>
                  <w:sz w:val="16"/>
                  <w:szCs w:val="16"/>
                  <w:highlight w:val="yellow"/>
                </w:rPr>
                <w:t>R2-2204872</w:t>
              </w:r>
            </w:hyperlink>
            <w:r w:rsidRPr="00CC404D">
              <w:rPr>
                <w:rFonts w:cs="Arial"/>
                <w:sz w:val="16"/>
                <w:szCs w:val="16"/>
                <w:highlight w:val="yellow"/>
              </w:rPr>
              <w:t xml:space="preserve"> (overheating UAI)</w:t>
            </w:r>
            <w:r w:rsidR="004F6125">
              <w:rPr>
                <w:rFonts w:cs="Arial"/>
                <w:sz w:val="16"/>
                <w:szCs w:val="16"/>
                <w:highlight w:val="yellow"/>
              </w:rPr>
              <w:t>)</w:t>
            </w:r>
          </w:p>
        </w:tc>
        <w:tc>
          <w:tcPr>
            <w:tcW w:w="3118" w:type="dxa"/>
            <w:tcBorders>
              <w:top w:val="single" w:sz="4" w:space="0" w:color="auto"/>
              <w:left w:val="single" w:sz="4" w:space="0" w:color="auto"/>
              <w:right w:val="single" w:sz="4" w:space="0" w:color="auto"/>
            </w:tcBorders>
          </w:tcPr>
          <w:p w14:paraId="11C051BB"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Diana</w:t>
            </w:r>
          </w:p>
          <w:p w14:paraId="0ED61AFB" w14:textId="1A0C37A5"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NR17 SData – remaining UP and CP discussion</w:t>
            </w:r>
          </w:p>
        </w:tc>
      </w:tr>
      <w:tr w:rsidR="00875B9F" w:rsidRPr="005E4186" w14:paraId="3FBF24B8"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auto"/>
          </w:tcPr>
          <w:p w14:paraId="105A8D6D" w14:textId="77777777" w:rsidR="00875B9F" w:rsidRPr="005E4186" w:rsidRDefault="00875B9F" w:rsidP="00875B9F">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7C5F7DA1"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ePowSav Johan</w:t>
            </w:r>
          </w:p>
          <w:p w14:paraId="7CF03EB3" w14:textId="766390BB" w:rsidR="00875B9F" w:rsidRPr="008B478D" w:rsidRDefault="00875B9F" w:rsidP="00875B9F">
            <w:pPr>
              <w:tabs>
                <w:tab w:val="left" w:pos="720"/>
                <w:tab w:val="left" w:pos="1622"/>
              </w:tabs>
              <w:spacing w:before="20" w:after="20"/>
              <w:rPr>
                <w:rFonts w:cs="Arial"/>
                <w:sz w:val="16"/>
                <w:szCs w:val="16"/>
              </w:rPr>
            </w:pPr>
            <w:r>
              <w:rPr>
                <w:rFonts w:cs="Arial"/>
                <w:sz w:val="16"/>
                <w:szCs w:val="16"/>
              </w:rPr>
              <w:t>[071], [072], [073], [074]</w:t>
            </w:r>
          </w:p>
        </w:tc>
        <w:tc>
          <w:tcPr>
            <w:tcW w:w="3119" w:type="dxa"/>
            <w:tcBorders>
              <w:left w:val="single" w:sz="4" w:space="0" w:color="auto"/>
              <w:right w:val="single" w:sz="4" w:space="0" w:color="auto"/>
            </w:tcBorders>
            <w:shd w:val="clear" w:color="auto" w:fill="auto"/>
          </w:tcPr>
          <w:p w14:paraId="4D7EAC25" w14:textId="2D425C52" w:rsidR="00875B9F" w:rsidRDefault="00875B9F" w:rsidP="00875B9F">
            <w:pPr>
              <w:tabs>
                <w:tab w:val="left" w:pos="720"/>
                <w:tab w:val="left" w:pos="1622"/>
              </w:tabs>
              <w:spacing w:before="20" w:after="20"/>
              <w:rPr>
                <w:rFonts w:cs="Arial"/>
                <w:sz w:val="16"/>
                <w:szCs w:val="16"/>
                <w:highlight w:val="yellow"/>
              </w:rPr>
            </w:pPr>
            <w:r w:rsidRPr="00D574BF">
              <w:rPr>
                <w:rFonts w:cs="Arial"/>
                <w:sz w:val="16"/>
                <w:szCs w:val="16"/>
                <w:highlight w:val="yellow"/>
              </w:rPr>
              <w:t>CB Tero (RAN slicing)</w:t>
            </w:r>
          </w:p>
          <w:p w14:paraId="6ADBA952" w14:textId="16CC6120" w:rsidR="00875B9F" w:rsidRPr="00BB5899" w:rsidRDefault="00875B9F" w:rsidP="00875B9F">
            <w:pPr>
              <w:tabs>
                <w:tab w:val="left" w:pos="720"/>
                <w:tab w:val="left" w:pos="1622"/>
              </w:tabs>
              <w:spacing w:before="20" w:after="20"/>
              <w:rPr>
                <w:rFonts w:cs="Arial"/>
                <w:sz w:val="16"/>
                <w:szCs w:val="16"/>
                <w:highlight w:val="yellow"/>
              </w:rPr>
            </w:pPr>
            <w:r w:rsidRPr="00BB5899">
              <w:rPr>
                <w:rFonts w:cs="Arial"/>
                <w:sz w:val="16"/>
                <w:szCs w:val="16"/>
                <w:highlight w:val="yellow"/>
              </w:rPr>
              <w:t>RAN slicing</w:t>
            </w:r>
            <w:r>
              <w:rPr>
                <w:rFonts w:cs="Arial"/>
                <w:sz w:val="16"/>
                <w:szCs w:val="16"/>
                <w:highlight w:val="yellow"/>
              </w:rPr>
              <w:t xml:space="preserve"> </w:t>
            </w:r>
          </w:p>
          <w:p w14:paraId="4733C098" w14:textId="1F769472" w:rsidR="00F321FD" w:rsidRPr="006343B6" w:rsidRDefault="00F321FD" w:rsidP="00F321FD">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91" w:history="1">
              <w:r w:rsidR="00E558A1">
                <w:rPr>
                  <w:rStyle w:val="Hyperlink"/>
                  <w:rFonts w:cs="Arial"/>
                  <w:sz w:val="16"/>
                  <w:szCs w:val="16"/>
                  <w:highlight w:val="yellow"/>
                </w:rPr>
                <w:t>R2-2205495</w:t>
              </w:r>
            </w:hyperlink>
            <w:r w:rsidRPr="006343B6">
              <w:rPr>
                <w:rFonts w:cs="Arial"/>
                <w:sz w:val="16"/>
                <w:szCs w:val="16"/>
                <w:highlight w:val="yellow"/>
              </w:rPr>
              <w:t xml:space="preserve"> (RRCRelease aspects) </w:t>
            </w:r>
          </w:p>
          <w:p w14:paraId="0F9EDB4A" w14:textId="697F3CF7" w:rsidR="00875B9F" w:rsidRPr="00616FB2" w:rsidRDefault="00875B9F" w:rsidP="00875B9F">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92" w:history="1">
              <w:r w:rsidR="00E558A1">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0DA75B6D" w14:textId="268DB817" w:rsidR="00875B9F" w:rsidRDefault="00875B9F" w:rsidP="00875B9F">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93" w:history="1">
              <w:r w:rsidR="00E558A1">
                <w:rPr>
                  <w:rStyle w:val="Hyperlink"/>
                  <w:rFonts w:cs="Arial"/>
                  <w:sz w:val="16"/>
                  <w:szCs w:val="16"/>
                  <w:highlight w:val="yellow"/>
                </w:rPr>
                <w:t>R2-2205546</w:t>
              </w:r>
            </w:hyperlink>
            <w:r w:rsidRPr="00616FB2">
              <w:rPr>
                <w:rFonts w:cs="Arial"/>
                <w:sz w:val="16"/>
                <w:szCs w:val="16"/>
                <w:highlight w:val="yellow"/>
              </w:rPr>
              <w:t xml:space="preserve"> (UE capabilities)</w:t>
            </w:r>
          </w:p>
          <w:p w14:paraId="2C23B4AF" w14:textId="77777777" w:rsidR="00CE7932" w:rsidRDefault="00CE7932" w:rsidP="00875B9F">
            <w:pPr>
              <w:tabs>
                <w:tab w:val="left" w:pos="720"/>
                <w:tab w:val="left" w:pos="1622"/>
              </w:tabs>
              <w:spacing w:before="20" w:after="20"/>
              <w:rPr>
                <w:rFonts w:cs="Arial"/>
                <w:sz w:val="16"/>
                <w:szCs w:val="16"/>
                <w:highlight w:val="yellow"/>
              </w:rPr>
            </w:pPr>
            <w:r>
              <w:rPr>
                <w:rFonts w:cs="Arial"/>
                <w:sz w:val="16"/>
                <w:szCs w:val="16"/>
                <w:highlight w:val="yellow"/>
              </w:rPr>
              <w:t>IF time allows:</w:t>
            </w:r>
          </w:p>
          <w:p w14:paraId="27A24A65" w14:textId="750DCDC0" w:rsidR="00875B9F" w:rsidRPr="00875B9F" w:rsidRDefault="00875B9F" w:rsidP="00875B9F">
            <w:pPr>
              <w:tabs>
                <w:tab w:val="left" w:pos="720"/>
                <w:tab w:val="left" w:pos="1622"/>
              </w:tabs>
              <w:spacing w:before="20" w:after="20"/>
              <w:rPr>
                <w:rFonts w:cs="Arial"/>
                <w:sz w:val="16"/>
                <w:szCs w:val="16"/>
                <w:highlight w:val="yellow"/>
              </w:rPr>
            </w:pPr>
            <w:r>
              <w:rPr>
                <w:rFonts w:cs="Arial"/>
                <w:sz w:val="16"/>
                <w:szCs w:val="16"/>
                <w:highlight w:val="yellow"/>
              </w:rPr>
              <w:t>- 6.8.2</w:t>
            </w:r>
            <w:r w:rsidR="00CE7932">
              <w:rPr>
                <w:rFonts w:cs="Arial"/>
                <w:sz w:val="16"/>
                <w:szCs w:val="16"/>
                <w:highlight w:val="yellow"/>
              </w:rPr>
              <w:t>/</w:t>
            </w:r>
            <w:r>
              <w:rPr>
                <w:rFonts w:cs="Arial"/>
                <w:sz w:val="16"/>
                <w:szCs w:val="16"/>
                <w:highlight w:val="yellow"/>
              </w:rPr>
              <w:t>6.8.3: Aspects of [242] or [243] that require online discussion (based on discussion rapporteur requests)</w:t>
            </w:r>
          </w:p>
        </w:tc>
        <w:tc>
          <w:tcPr>
            <w:tcW w:w="3118" w:type="dxa"/>
            <w:tcBorders>
              <w:left w:val="single" w:sz="4" w:space="0" w:color="auto"/>
              <w:right w:val="single" w:sz="4" w:space="0" w:color="auto"/>
            </w:tcBorders>
          </w:tcPr>
          <w:p w14:paraId="0A545D2C"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Diana</w:t>
            </w:r>
            <w:r>
              <w:rPr>
                <w:rFonts w:cs="Arial"/>
                <w:sz w:val="16"/>
                <w:szCs w:val="16"/>
                <w:lang w:val="en-US"/>
              </w:rPr>
              <w:t xml:space="preserve"> </w:t>
            </w:r>
          </w:p>
          <w:p w14:paraId="61871249"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NR17 SData Continuation</w:t>
            </w:r>
          </w:p>
          <w:p w14:paraId="15D5684B" w14:textId="77777777" w:rsidR="00875B9F" w:rsidRDefault="00875B9F" w:rsidP="00875B9F">
            <w:pPr>
              <w:shd w:val="clear" w:color="auto" w:fill="FFFFFF"/>
              <w:spacing w:before="0" w:after="20"/>
              <w:rPr>
                <w:rFonts w:cs="Arial"/>
                <w:sz w:val="16"/>
                <w:szCs w:val="16"/>
                <w:lang w:val="en-US"/>
              </w:rPr>
            </w:pPr>
          </w:p>
          <w:p w14:paraId="180CD7CA" w14:textId="370EBCB2" w:rsidR="00875B9F" w:rsidRPr="00454607" w:rsidRDefault="00875B9F" w:rsidP="00875B9F">
            <w:pPr>
              <w:shd w:val="clear" w:color="auto" w:fill="FFFFFF"/>
              <w:spacing w:before="0" w:after="20"/>
              <w:rPr>
                <w:rFonts w:cs="Arial"/>
                <w:sz w:val="16"/>
                <w:szCs w:val="16"/>
                <w:lang w:val="en-US"/>
              </w:rPr>
            </w:pPr>
            <w:r>
              <w:rPr>
                <w:rFonts w:cs="Arial"/>
                <w:sz w:val="16"/>
                <w:szCs w:val="16"/>
                <w:lang w:val="en-US"/>
              </w:rPr>
              <w:t>15:10 [approx] CB NR NTN (Sergio)</w:t>
            </w:r>
          </w:p>
        </w:tc>
      </w:tr>
      <w:tr w:rsidR="00D574BF" w:rsidRPr="00387854" w14:paraId="31429593"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7F7F7F"/>
          </w:tcPr>
          <w:p w14:paraId="22F0737F" w14:textId="77777777" w:rsidR="00D574BF" w:rsidRPr="00387854" w:rsidRDefault="00D574BF" w:rsidP="00F42518">
            <w:pPr>
              <w:tabs>
                <w:tab w:val="left" w:pos="720"/>
                <w:tab w:val="left" w:pos="1622"/>
              </w:tabs>
              <w:spacing w:before="20" w:after="20"/>
              <w:rPr>
                <w:rFonts w:cs="Arial"/>
                <w:b/>
                <w:sz w:val="16"/>
                <w:szCs w:val="16"/>
              </w:rPr>
            </w:pPr>
            <w:r>
              <w:rPr>
                <w:rFonts w:cs="Arial"/>
                <w:b/>
                <w:sz w:val="16"/>
                <w:szCs w:val="16"/>
              </w:rPr>
              <w:t>Wednesday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D8BA201"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70D2FC84"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2E5367"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28188184" w14:textId="77777777" w:rsidTr="00975B27">
        <w:tc>
          <w:tcPr>
            <w:tcW w:w="1237" w:type="dxa"/>
            <w:tcBorders>
              <w:top w:val="single" w:sz="4" w:space="0" w:color="auto"/>
              <w:left w:val="single" w:sz="4" w:space="0" w:color="auto"/>
              <w:right w:val="single" w:sz="4" w:space="0" w:color="auto"/>
            </w:tcBorders>
            <w:shd w:val="clear" w:color="auto" w:fill="auto"/>
          </w:tcPr>
          <w:p w14:paraId="6270E53E" w14:textId="77777777" w:rsidR="00875B9F" w:rsidRPr="00387854" w:rsidRDefault="00875B9F" w:rsidP="00875B9F">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0275C704"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NR17 feMIMO</w:t>
            </w:r>
          </w:p>
          <w:p w14:paraId="7B60A902" w14:textId="77777777" w:rsidR="00875B9F" w:rsidRDefault="00875B9F" w:rsidP="00875B9F">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[054], [075], [076], [077]</w:t>
            </w:r>
          </w:p>
          <w:p w14:paraId="2017683F" w14:textId="0E0C21B5" w:rsidR="00875B9F" w:rsidRPr="008B478D" w:rsidRDefault="00875B9F" w:rsidP="00875B9F">
            <w:pPr>
              <w:shd w:val="clear" w:color="auto" w:fill="FFFFFF"/>
              <w:spacing w:before="0" w:after="20"/>
              <w:rPr>
                <w:rFonts w:eastAsia="PMingLiU" w:cs="Arial"/>
                <w:color w:val="000000"/>
                <w:sz w:val="16"/>
                <w:szCs w:val="16"/>
                <w:lang w:val="en-US" w:eastAsia="en-US"/>
              </w:rPr>
            </w:pPr>
          </w:p>
        </w:tc>
        <w:tc>
          <w:tcPr>
            <w:tcW w:w="3119" w:type="dxa"/>
            <w:tcBorders>
              <w:top w:val="single" w:sz="4" w:space="0" w:color="auto"/>
              <w:left w:val="single" w:sz="4" w:space="0" w:color="auto"/>
              <w:right w:val="single" w:sz="4" w:space="0" w:color="auto"/>
            </w:tcBorders>
            <w:shd w:val="clear" w:color="auto" w:fill="auto"/>
          </w:tcPr>
          <w:p w14:paraId="419324FC"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 xml:space="preserve">CB Brian </w:t>
            </w:r>
          </w:p>
          <w:p w14:paraId="3D0701DE" w14:textId="44FE9CC8" w:rsidR="00875B9F" w:rsidRPr="00046CCB" w:rsidRDefault="00875B9F" w:rsidP="00875B9F">
            <w:pPr>
              <w:tabs>
                <w:tab w:val="left" w:pos="720"/>
                <w:tab w:val="left" w:pos="1622"/>
              </w:tabs>
              <w:spacing w:before="20" w:after="20"/>
              <w:rPr>
                <w:rFonts w:cs="Arial"/>
                <w:sz w:val="16"/>
                <w:szCs w:val="16"/>
              </w:rPr>
            </w:pPr>
            <w:r>
              <w:rPr>
                <w:rFonts w:eastAsia="PMingLiU" w:cs="Arial"/>
                <w:color w:val="000000"/>
                <w:sz w:val="16"/>
                <w:szCs w:val="16"/>
                <w:lang w:val="en-US" w:eastAsia="en-US"/>
              </w:rPr>
              <w:t>[301]. [302] (TBD if needed</w:t>
            </w:r>
            <w:r>
              <w:rPr>
                <w:rFonts w:cs="Arial"/>
                <w:sz w:val="16"/>
                <w:szCs w:val="16"/>
              </w:rPr>
              <w:t xml:space="preserve">) </w:t>
            </w:r>
          </w:p>
        </w:tc>
        <w:tc>
          <w:tcPr>
            <w:tcW w:w="3118" w:type="dxa"/>
            <w:tcBorders>
              <w:top w:val="single" w:sz="4" w:space="0" w:color="auto"/>
              <w:left w:val="single" w:sz="4" w:space="0" w:color="auto"/>
              <w:right w:val="single" w:sz="4" w:space="0" w:color="auto"/>
            </w:tcBorders>
          </w:tcPr>
          <w:p w14:paraId="07367E4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HuNan </w:t>
            </w:r>
          </w:p>
          <w:p w14:paraId="50DF7857" w14:textId="41341C82" w:rsidR="00875B9F" w:rsidRPr="008B478D" w:rsidRDefault="00875B9F" w:rsidP="00875B9F">
            <w:pPr>
              <w:shd w:val="clear" w:color="auto" w:fill="FFFFFF"/>
              <w:spacing w:before="0" w:after="20"/>
              <w:rPr>
                <w:rFonts w:cs="Arial"/>
                <w:sz w:val="16"/>
                <w:szCs w:val="16"/>
                <w:lang w:val="en-US"/>
              </w:rPr>
            </w:pPr>
          </w:p>
        </w:tc>
      </w:tr>
      <w:tr w:rsidR="00875B9F" w:rsidRPr="008B478D" w14:paraId="388520F7" w14:textId="77777777" w:rsidTr="00975B27">
        <w:tc>
          <w:tcPr>
            <w:tcW w:w="1237" w:type="dxa"/>
            <w:tcBorders>
              <w:top w:val="single" w:sz="4" w:space="0" w:color="auto"/>
              <w:left w:val="single" w:sz="4" w:space="0" w:color="auto"/>
              <w:right w:val="single" w:sz="4" w:space="0" w:color="auto"/>
            </w:tcBorders>
            <w:shd w:val="clear" w:color="auto" w:fill="auto"/>
          </w:tcPr>
          <w:p w14:paraId="4F2D6B9C" w14:textId="77777777" w:rsidR="00875B9F" w:rsidRDefault="00875B9F" w:rsidP="00875B9F">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3C1EF2E4"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Johan</w:t>
            </w:r>
          </w:p>
          <w:p w14:paraId="0A58E9A7" w14:textId="77777777" w:rsidR="00875B9F" w:rsidRDefault="00875B9F" w:rsidP="00875B9F">
            <w:pPr>
              <w:tabs>
                <w:tab w:val="left" w:pos="720"/>
                <w:tab w:val="left" w:pos="1622"/>
              </w:tabs>
              <w:spacing w:before="20" w:after="20"/>
              <w:rPr>
                <w:rFonts w:cs="Arial"/>
                <w:sz w:val="16"/>
                <w:szCs w:val="16"/>
              </w:rPr>
            </w:pPr>
            <w:r>
              <w:rPr>
                <w:rFonts w:cs="Arial"/>
                <w:sz w:val="16"/>
                <w:szCs w:val="16"/>
              </w:rPr>
              <w:t xml:space="preserve">eIAB </w:t>
            </w:r>
          </w:p>
          <w:p w14:paraId="1C862487" w14:textId="10085076" w:rsidR="00875B9F" w:rsidRPr="00B204B8" w:rsidRDefault="00875B9F" w:rsidP="00875B9F">
            <w:pPr>
              <w:tabs>
                <w:tab w:val="left" w:pos="720"/>
                <w:tab w:val="left" w:pos="1622"/>
              </w:tabs>
              <w:spacing w:before="20" w:after="20"/>
              <w:rPr>
                <w:rFonts w:cs="Arial"/>
                <w:sz w:val="16"/>
                <w:szCs w:val="16"/>
              </w:rPr>
            </w:pPr>
            <w:r>
              <w:rPr>
                <w:rFonts w:cs="Arial"/>
                <w:sz w:val="16"/>
                <w:szCs w:val="16"/>
              </w:rPr>
              <w:t>[063], [064], [065], [066]</w:t>
            </w:r>
          </w:p>
        </w:tc>
        <w:tc>
          <w:tcPr>
            <w:tcW w:w="3119" w:type="dxa"/>
            <w:tcBorders>
              <w:top w:val="single" w:sz="4" w:space="0" w:color="auto"/>
              <w:left w:val="single" w:sz="4" w:space="0" w:color="auto"/>
              <w:right w:val="single" w:sz="4" w:space="0" w:color="auto"/>
            </w:tcBorders>
            <w:shd w:val="clear" w:color="auto" w:fill="auto"/>
          </w:tcPr>
          <w:p w14:paraId="5CFD2AA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w:t>
            </w:r>
            <w:r>
              <w:rPr>
                <w:rFonts w:cs="Arial"/>
                <w:sz w:val="16"/>
                <w:szCs w:val="16"/>
              </w:rPr>
              <w:t>RedCap</w:t>
            </w:r>
            <w:r w:rsidRPr="000F4FAD">
              <w:rPr>
                <w:rFonts w:cs="Arial"/>
                <w:sz w:val="16"/>
                <w:szCs w:val="16"/>
              </w:rPr>
              <w:t xml:space="preserve"> (</w:t>
            </w:r>
            <w:r>
              <w:rPr>
                <w:rFonts w:cs="Arial"/>
                <w:sz w:val="16"/>
                <w:szCs w:val="16"/>
              </w:rPr>
              <w:t>Sergio</w:t>
            </w:r>
            <w:r w:rsidRPr="000F4FAD">
              <w:rPr>
                <w:rFonts w:cs="Arial"/>
                <w:sz w:val="16"/>
                <w:szCs w:val="16"/>
              </w:rPr>
              <w:t>)</w:t>
            </w:r>
          </w:p>
          <w:p w14:paraId="775AE2EB" w14:textId="009F3407"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- 6.12.2.2: offline [102]: </w:t>
            </w:r>
            <w:hyperlink r:id="rId94" w:history="1">
              <w:r w:rsidR="00E558A1">
                <w:rPr>
                  <w:rStyle w:val="Hyperlink"/>
                  <w:rFonts w:cs="Arial"/>
                  <w:sz w:val="16"/>
                  <w:szCs w:val="16"/>
                </w:rPr>
                <w:t>R2-2206218</w:t>
              </w:r>
            </w:hyperlink>
            <w:r w:rsidRPr="008025C3">
              <w:rPr>
                <w:rFonts w:cs="Arial"/>
                <w:sz w:val="16"/>
                <w:szCs w:val="16"/>
              </w:rPr>
              <w:t xml:space="preserve">, </w:t>
            </w:r>
          </w:p>
          <w:p w14:paraId="74C05AC9" w14:textId="07C50CFE"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offline [109]: </w:t>
            </w:r>
            <w:hyperlink r:id="rId95" w:history="1">
              <w:r w:rsidR="00E558A1">
                <w:rPr>
                  <w:rStyle w:val="Hyperlink"/>
                  <w:rFonts w:cs="Arial"/>
                  <w:sz w:val="16"/>
                  <w:szCs w:val="16"/>
                </w:rPr>
                <w:t>R2-2206415</w:t>
              </w:r>
            </w:hyperlink>
            <w:r w:rsidRPr="008025C3">
              <w:rPr>
                <w:rFonts w:cs="Arial"/>
                <w:sz w:val="16"/>
                <w:szCs w:val="16"/>
              </w:rPr>
              <w:t xml:space="preserve">, </w:t>
            </w:r>
          </w:p>
          <w:p w14:paraId="1267D652" w14:textId="00E828AA"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offline [115]: </w:t>
            </w:r>
            <w:hyperlink r:id="rId96" w:history="1">
              <w:r w:rsidR="00E558A1">
                <w:rPr>
                  <w:rStyle w:val="Hyperlink"/>
                  <w:rFonts w:cs="Arial"/>
                  <w:sz w:val="16"/>
                  <w:szCs w:val="16"/>
                </w:rPr>
                <w:t>R2-2206213</w:t>
              </w:r>
            </w:hyperlink>
          </w:p>
          <w:p w14:paraId="3495C0A9" w14:textId="3D0F5C0C" w:rsidR="00875B9F" w:rsidRPr="008025C3" w:rsidRDefault="00875B9F" w:rsidP="00875B9F">
            <w:pPr>
              <w:tabs>
                <w:tab w:val="left" w:pos="720"/>
                <w:tab w:val="left" w:pos="1622"/>
              </w:tabs>
              <w:spacing w:before="20" w:after="20"/>
              <w:rPr>
                <w:rFonts w:cs="Arial"/>
                <w:sz w:val="16"/>
                <w:szCs w:val="16"/>
              </w:rPr>
            </w:pPr>
            <w:r w:rsidRPr="008025C3">
              <w:rPr>
                <w:rFonts w:cs="Arial"/>
                <w:sz w:val="16"/>
                <w:szCs w:val="16"/>
              </w:rPr>
              <w:t xml:space="preserve">- 6.12.2.1: offline [105]: </w:t>
            </w:r>
            <w:hyperlink r:id="rId97" w:history="1">
              <w:r w:rsidR="00E558A1">
                <w:rPr>
                  <w:rStyle w:val="Hyperlink"/>
                  <w:rFonts w:cs="Arial"/>
                  <w:sz w:val="16"/>
                  <w:szCs w:val="16"/>
                </w:rPr>
                <w:t>R2-2206414</w:t>
              </w:r>
            </w:hyperlink>
            <w:r w:rsidRPr="008025C3">
              <w:rPr>
                <w:rFonts w:cs="Arial"/>
                <w:sz w:val="16"/>
                <w:szCs w:val="16"/>
              </w:rPr>
              <w:t xml:space="preserve">, </w:t>
            </w:r>
          </w:p>
          <w:p w14:paraId="61341540" w14:textId="2AF38C23" w:rsidR="00875B9F" w:rsidRPr="00046CCB" w:rsidRDefault="00E558A1" w:rsidP="00875B9F">
            <w:pPr>
              <w:tabs>
                <w:tab w:val="left" w:pos="720"/>
                <w:tab w:val="left" w:pos="1622"/>
              </w:tabs>
              <w:spacing w:before="20" w:after="20"/>
              <w:rPr>
                <w:rFonts w:cs="Arial"/>
                <w:sz w:val="16"/>
                <w:szCs w:val="16"/>
              </w:rPr>
            </w:pPr>
            <w:hyperlink r:id="rId98" w:history="1">
              <w:r>
                <w:rPr>
                  <w:rStyle w:val="Hyperlink"/>
                  <w:rFonts w:cs="Arial"/>
                  <w:sz w:val="16"/>
                  <w:szCs w:val="16"/>
                </w:rPr>
                <w:t>R2-2205512</w:t>
              </w:r>
            </w:hyperlink>
          </w:p>
        </w:tc>
        <w:tc>
          <w:tcPr>
            <w:tcW w:w="3118" w:type="dxa"/>
            <w:tcBorders>
              <w:top w:val="single" w:sz="4" w:space="0" w:color="auto"/>
              <w:left w:val="single" w:sz="4" w:space="0" w:color="auto"/>
              <w:right w:val="single" w:sz="4" w:space="0" w:color="auto"/>
            </w:tcBorders>
          </w:tcPr>
          <w:p w14:paraId="6D6B2244" w14:textId="77777777" w:rsidR="00875B9F" w:rsidRDefault="00875B9F" w:rsidP="00875B9F">
            <w:pPr>
              <w:shd w:val="clear" w:color="auto" w:fill="FFFFFF"/>
              <w:spacing w:before="0" w:after="20"/>
              <w:rPr>
                <w:rFonts w:eastAsia="PMingLiU" w:cs="Arial"/>
                <w:color w:val="000000"/>
                <w:sz w:val="16"/>
                <w:szCs w:val="16"/>
                <w:lang w:val="en-US" w:eastAsia="en-US"/>
              </w:rPr>
            </w:pPr>
            <w:r w:rsidRPr="000F4FAD">
              <w:rPr>
                <w:rFonts w:eastAsia="PMingLiU" w:cs="Arial"/>
                <w:color w:val="000000"/>
                <w:sz w:val="16"/>
                <w:szCs w:val="16"/>
                <w:lang w:val="en-US" w:eastAsia="en-US"/>
              </w:rPr>
              <w:t>CB Nathan</w:t>
            </w:r>
          </w:p>
          <w:p w14:paraId="262019A9" w14:textId="420E716E" w:rsidR="00875B9F" w:rsidRPr="008B478D" w:rsidRDefault="00875B9F" w:rsidP="00875B9F">
            <w:pPr>
              <w:shd w:val="clear" w:color="auto" w:fill="FFFFFF"/>
              <w:spacing w:before="0" w:after="20"/>
              <w:rPr>
                <w:rFonts w:cs="Arial"/>
                <w:sz w:val="16"/>
                <w:szCs w:val="16"/>
                <w:lang w:val="en-US"/>
              </w:rPr>
            </w:pPr>
            <w:r>
              <w:rPr>
                <w:rFonts w:eastAsia="PMingLiU" w:cs="Arial"/>
                <w:color w:val="000000"/>
                <w:sz w:val="16"/>
                <w:szCs w:val="16"/>
                <w:lang w:val="en-US" w:eastAsia="en-US"/>
              </w:rPr>
              <w:t>- Positioning CBs</w:t>
            </w:r>
          </w:p>
        </w:tc>
      </w:tr>
      <w:tr w:rsidR="00875B9F" w:rsidRPr="008B478D" w14:paraId="3CCA4C18" w14:textId="77777777" w:rsidTr="00975B27">
        <w:tc>
          <w:tcPr>
            <w:tcW w:w="1237" w:type="dxa"/>
            <w:tcBorders>
              <w:top w:val="single" w:sz="4" w:space="0" w:color="auto"/>
              <w:left w:val="single" w:sz="4" w:space="0" w:color="auto"/>
              <w:right w:val="single" w:sz="4" w:space="0" w:color="auto"/>
            </w:tcBorders>
            <w:shd w:val="clear" w:color="auto" w:fill="auto"/>
          </w:tcPr>
          <w:p w14:paraId="664E82E3" w14:textId="77777777" w:rsidR="00875B9F" w:rsidRPr="00387854" w:rsidRDefault="00875B9F" w:rsidP="00875B9F">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2577F5A" w14:textId="77777777" w:rsidR="00875B9F" w:rsidRDefault="00875B9F" w:rsidP="00875B9F">
            <w:pPr>
              <w:shd w:val="clear" w:color="auto" w:fill="FFFFFF"/>
              <w:spacing w:before="0" w:after="20"/>
              <w:rPr>
                <w:rFonts w:cs="Arial"/>
                <w:sz w:val="16"/>
                <w:szCs w:val="16"/>
              </w:rPr>
            </w:pPr>
            <w:r w:rsidRPr="000F4FAD">
              <w:rPr>
                <w:rFonts w:cs="Arial"/>
                <w:sz w:val="16"/>
                <w:szCs w:val="16"/>
              </w:rPr>
              <w:t>CB Johan</w:t>
            </w:r>
          </w:p>
          <w:p w14:paraId="51BD9794" w14:textId="77777777" w:rsidR="00875B9F" w:rsidRDefault="00875B9F" w:rsidP="00875B9F">
            <w:pPr>
              <w:shd w:val="clear" w:color="auto" w:fill="FFFFFF"/>
              <w:spacing w:before="0" w:after="20"/>
              <w:rPr>
                <w:rFonts w:cs="Arial"/>
                <w:sz w:val="16"/>
                <w:szCs w:val="16"/>
              </w:rPr>
            </w:pPr>
            <w:r>
              <w:rPr>
                <w:rFonts w:cs="Arial"/>
                <w:sz w:val="16"/>
                <w:szCs w:val="16"/>
              </w:rPr>
              <w:t>6.23 UDC [038]</w:t>
            </w:r>
          </w:p>
          <w:p w14:paraId="6D003287" w14:textId="716CFA94"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QoE [078]</w:t>
            </w:r>
          </w:p>
        </w:tc>
        <w:tc>
          <w:tcPr>
            <w:tcW w:w="3119" w:type="dxa"/>
            <w:tcBorders>
              <w:top w:val="single" w:sz="4" w:space="0" w:color="auto"/>
              <w:left w:val="single" w:sz="4" w:space="0" w:color="auto"/>
              <w:right w:val="single" w:sz="4" w:space="0" w:color="auto"/>
            </w:tcBorders>
            <w:shd w:val="clear" w:color="auto" w:fill="auto"/>
          </w:tcPr>
          <w:p w14:paraId="4DE9929A"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 xml:space="preserve">CB </w:t>
            </w:r>
            <w:r>
              <w:rPr>
                <w:rFonts w:cs="Arial"/>
                <w:sz w:val="16"/>
                <w:szCs w:val="16"/>
              </w:rPr>
              <w:t>RedCap</w:t>
            </w:r>
            <w:r w:rsidRPr="000F4FAD">
              <w:rPr>
                <w:rFonts w:cs="Arial"/>
                <w:sz w:val="16"/>
                <w:szCs w:val="16"/>
              </w:rPr>
              <w:t xml:space="preserve"> (</w:t>
            </w:r>
            <w:r>
              <w:rPr>
                <w:rFonts w:cs="Arial"/>
                <w:sz w:val="16"/>
                <w:szCs w:val="16"/>
              </w:rPr>
              <w:t>Sergio</w:t>
            </w:r>
            <w:r w:rsidRPr="000F4FAD">
              <w:rPr>
                <w:rFonts w:cs="Arial"/>
                <w:sz w:val="16"/>
                <w:szCs w:val="16"/>
              </w:rPr>
              <w:t>)</w:t>
            </w:r>
          </w:p>
          <w:p w14:paraId="14A9FFA8" w14:textId="590F4E21"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- 6.12.3: offline [116]: </w:t>
            </w:r>
            <w:hyperlink r:id="rId99" w:history="1">
              <w:r w:rsidR="00E558A1">
                <w:rPr>
                  <w:rStyle w:val="Hyperlink"/>
                  <w:rFonts w:cs="Arial"/>
                  <w:sz w:val="16"/>
                  <w:szCs w:val="16"/>
                </w:rPr>
                <w:t>R2-2206214</w:t>
              </w:r>
            </w:hyperlink>
          </w:p>
          <w:p w14:paraId="58C17E1C" w14:textId="3FA1D148"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- 6.12.4: offline [110]: </w:t>
            </w:r>
            <w:hyperlink r:id="rId100" w:history="1">
              <w:r w:rsidR="00E558A1">
                <w:rPr>
                  <w:rStyle w:val="Hyperlink"/>
                  <w:rFonts w:cs="Arial"/>
                  <w:sz w:val="16"/>
                  <w:szCs w:val="16"/>
                </w:rPr>
                <w:t>R2-2206219</w:t>
              </w:r>
            </w:hyperlink>
          </w:p>
          <w:p w14:paraId="120FED37" w14:textId="77777777" w:rsidR="00875B9F" w:rsidRPr="008025C3"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CB Cov Enh (Sergio)</w:t>
            </w:r>
          </w:p>
          <w:p w14:paraId="3B9F4CBF" w14:textId="728B04D5" w:rsidR="00875B9F" w:rsidRPr="00046CCB" w:rsidRDefault="00875B9F" w:rsidP="00875B9F">
            <w:pPr>
              <w:tabs>
                <w:tab w:val="left" w:pos="720"/>
                <w:tab w:val="left" w:pos="1622"/>
              </w:tabs>
              <w:spacing w:before="20" w:after="20"/>
              <w:rPr>
                <w:rFonts w:cs="Arial"/>
                <w:sz w:val="16"/>
                <w:szCs w:val="16"/>
                <w:u w:val="single"/>
              </w:rPr>
            </w:pPr>
            <w:r w:rsidRPr="008025C3">
              <w:rPr>
                <w:rFonts w:cs="Arial"/>
                <w:sz w:val="16"/>
                <w:szCs w:val="16"/>
                <w:u w:val="single"/>
              </w:rPr>
              <w:t xml:space="preserve">- 6.19.2: offline [103]: </w:t>
            </w:r>
            <w:hyperlink r:id="rId101" w:history="1">
              <w:r w:rsidR="00E558A1">
                <w:rPr>
                  <w:rStyle w:val="Hyperlink"/>
                  <w:rFonts w:cs="Arial"/>
                  <w:sz w:val="16"/>
                  <w:szCs w:val="16"/>
                </w:rPr>
                <w:t>R2-2206200</w:t>
              </w:r>
            </w:hyperlink>
          </w:p>
        </w:tc>
        <w:tc>
          <w:tcPr>
            <w:tcW w:w="3118" w:type="dxa"/>
            <w:tcBorders>
              <w:top w:val="single" w:sz="4" w:space="0" w:color="auto"/>
              <w:left w:val="single" w:sz="4" w:space="0" w:color="auto"/>
              <w:right w:val="single" w:sz="4" w:space="0" w:color="auto"/>
            </w:tcBorders>
          </w:tcPr>
          <w:p w14:paraId="25632214" w14:textId="77777777" w:rsidR="00875B9F" w:rsidRDefault="00875B9F" w:rsidP="00875B9F">
            <w:pPr>
              <w:shd w:val="clear" w:color="auto" w:fill="FFFFFF"/>
              <w:spacing w:before="0" w:after="20"/>
              <w:rPr>
                <w:rFonts w:cs="Arial"/>
                <w:sz w:val="16"/>
                <w:szCs w:val="16"/>
                <w:lang w:val="en-US"/>
              </w:rPr>
            </w:pPr>
            <w:r w:rsidRPr="000F4FAD">
              <w:rPr>
                <w:rFonts w:eastAsia="PMingLiU" w:cs="Arial"/>
                <w:color w:val="000000"/>
                <w:sz w:val="16"/>
                <w:szCs w:val="16"/>
                <w:lang w:val="en-US" w:eastAsia="en-US"/>
              </w:rPr>
              <w:t>CB Nathan</w:t>
            </w:r>
            <w:r w:rsidRPr="000F4FAD">
              <w:rPr>
                <w:rFonts w:cs="Arial"/>
                <w:sz w:val="16"/>
                <w:szCs w:val="16"/>
                <w:lang w:val="en-US"/>
              </w:rPr>
              <w:t xml:space="preserve"> </w:t>
            </w:r>
          </w:p>
          <w:p w14:paraId="694FFDD9" w14:textId="671F1714"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 Positioning CBs</w:t>
            </w:r>
          </w:p>
        </w:tc>
      </w:tr>
      <w:tr w:rsidR="00875B9F" w:rsidRPr="008B478D" w14:paraId="43BC0ADE"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auto"/>
          </w:tcPr>
          <w:p w14:paraId="37D5FB87" w14:textId="77777777" w:rsidR="00875B9F" w:rsidRPr="005E4186" w:rsidRDefault="00875B9F" w:rsidP="00875B9F">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384844BC" w14:textId="77777777" w:rsidR="00875B9F" w:rsidRDefault="00875B9F" w:rsidP="00875B9F">
            <w:pPr>
              <w:tabs>
                <w:tab w:val="left" w:pos="720"/>
                <w:tab w:val="left" w:pos="1622"/>
              </w:tabs>
              <w:spacing w:before="20" w:after="20"/>
              <w:rPr>
                <w:rFonts w:cs="Arial"/>
                <w:sz w:val="16"/>
                <w:szCs w:val="16"/>
              </w:rPr>
            </w:pPr>
            <w:r w:rsidRPr="000F4FAD">
              <w:rPr>
                <w:rFonts w:cs="Arial"/>
                <w:sz w:val="16"/>
                <w:szCs w:val="16"/>
              </w:rPr>
              <w:t>CB Johan</w:t>
            </w:r>
          </w:p>
          <w:p w14:paraId="4781C154" w14:textId="77777777" w:rsidR="00875B9F" w:rsidRDefault="00875B9F" w:rsidP="00875B9F">
            <w:pPr>
              <w:tabs>
                <w:tab w:val="left" w:pos="720"/>
                <w:tab w:val="left" w:pos="1622"/>
              </w:tabs>
              <w:spacing w:before="20" w:after="20"/>
              <w:rPr>
                <w:rFonts w:cs="Arial"/>
                <w:sz w:val="16"/>
                <w:szCs w:val="16"/>
              </w:rPr>
            </w:pPr>
            <w:r>
              <w:rPr>
                <w:rFonts w:cs="Arial"/>
                <w:sz w:val="16"/>
                <w:szCs w:val="16"/>
              </w:rPr>
              <w:t>MGE [062]</w:t>
            </w:r>
          </w:p>
          <w:p w14:paraId="271F3679" w14:textId="57E295F8" w:rsidR="00875B9F" w:rsidRPr="008B478D" w:rsidRDefault="00875B9F" w:rsidP="00875B9F">
            <w:pPr>
              <w:tabs>
                <w:tab w:val="left" w:pos="720"/>
                <w:tab w:val="left" w:pos="1622"/>
              </w:tabs>
              <w:spacing w:before="20" w:after="20"/>
              <w:rPr>
                <w:rFonts w:cs="Arial"/>
                <w:sz w:val="16"/>
                <w:szCs w:val="16"/>
              </w:rPr>
            </w:pPr>
            <w:r>
              <w:rPr>
                <w:rFonts w:cs="Arial"/>
                <w:sz w:val="16"/>
                <w:szCs w:val="16"/>
              </w:rPr>
              <w:t>MBS [034] if needed</w:t>
            </w:r>
          </w:p>
        </w:tc>
        <w:tc>
          <w:tcPr>
            <w:tcW w:w="3119" w:type="dxa"/>
            <w:tcBorders>
              <w:left w:val="single" w:sz="4" w:space="0" w:color="auto"/>
              <w:right w:val="single" w:sz="4" w:space="0" w:color="auto"/>
            </w:tcBorders>
            <w:shd w:val="clear" w:color="auto" w:fill="auto"/>
          </w:tcPr>
          <w:p w14:paraId="1A650202" w14:textId="0BFA6B67" w:rsidR="00875B9F" w:rsidRDefault="00875B9F" w:rsidP="00875B9F">
            <w:pPr>
              <w:tabs>
                <w:tab w:val="left" w:pos="720"/>
                <w:tab w:val="left" w:pos="1622"/>
              </w:tabs>
              <w:spacing w:before="20" w:after="20"/>
              <w:rPr>
                <w:rFonts w:cs="Arial"/>
                <w:sz w:val="16"/>
                <w:szCs w:val="16"/>
                <w:highlight w:val="yellow"/>
                <w:lang w:val="it-IT"/>
              </w:rPr>
            </w:pPr>
            <w:r w:rsidRPr="00986EE5">
              <w:rPr>
                <w:rFonts w:cs="Arial"/>
                <w:sz w:val="16"/>
                <w:szCs w:val="16"/>
                <w:highlight w:val="yellow"/>
                <w:lang w:val="it-IT"/>
              </w:rPr>
              <w:t>CB Tero (DCCA)</w:t>
            </w:r>
          </w:p>
          <w:p w14:paraId="200EE4A6" w14:textId="0166115D" w:rsidR="00875B9F" w:rsidRPr="00986EE5" w:rsidRDefault="00875B9F" w:rsidP="00875B9F">
            <w:pPr>
              <w:tabs>
                <w:tab w:val="left" w:pos="720"/>
                <w:tab w:val="left" w:pos="1622"/>
              </w:tabs>
              <w:spacing w:before="20" w:after="20"/>
              <w:rPr>
                <w:rFonts w:cs="Arial"/>
                <w:sz w:val="16"/>
                <w:szCs w:val="16"/>
                <w:highlight w:val="yellow"/>
                <w:lang w:val="it-IT"/>
              </w:rPr>
            </w:pPr>
            <w:r>
              <w:rPr>
                <w:rFonts w:cs="Arial"/>
                <w:sz w:val="16"/>
                <w:szCs w:val="16"/>
                <w:highlight w:val="yellow"/>
                <w:lang w:val="it-IT"/>
              </w:rPr>
              <w:t>NR17 DCCA</w:t>
            </w:r>
          </w:p>
          <w:p w14:paraId="68CC3977" w14:textId="3C9C10A2" w:rsidR="00875B9F" w:rsidRPr="00875B9F" w:rsidRDefault="00875B9F" w:rsidP="00875B9F">
            <w:pPr>
              <w:tabs>
                <w:tab w:val="left" w:pos="720"/>
                <w:tab w:val="left" w:pos="1622"/>
              </w:tabs>
              <w:spacing w:before="20" w:after="20"/>
              <w:rPr>
                <w:rFonts w:cs="Arial"/>
                <w:sz w:val="16"/>
                <w:szCs w:val="16"/>
                <w:highlight w:val="yellow"/>
                <w:lang w:val="en-US"/>
              </w:rPr>
            </w:pPr>
            <w:r w:rsidRPr="00986EE5">
              <w:rPr>
                <w:rFonts w:cs="Arial"/>
                <w:sz w:val="16"/>
                <w:szCs w:val="16"/>
                <w:highlight w:val="yellow"/>
                <w:lang w:val="en-US"/>
              </w:rPr>
              <w:t xml:space="preserve">- 6.2.4: </w:t>
            </w:r>
            <w:hyperlink r:id="rId102" w:history="1">
              <w:r w:rsidR="00E558A1">
                <w:rPr>
                  <w:rStyle w:val="Hyperlink"/>
                  <w:rFonts w:cs="Arial"/>
                  <w:sz w:val="16"/>
                  <w:szCs w:val="16"/>
                  <w:highlight w:val="yellow"/>
                  <w:lang w:val="en-US"/>
                </w:rPr>
                <w:t>R2-2204978</w:t>
              </w:r>
            </w:hyperlink>
            <w:r w:rsidRPr="00986EE5">
              <w:rPr>
                <w:rFonts w:cs="Arial"/>
                <w:sz w:val="16"/>
                <w:szCs w:val="16"/>
                <w:highlight w:val="yellow"/>
                <w:lang w:val="en-US"/>
              </w:rPr>
              <w:t xml:space="preserve"> (use of R15 MAC CE with TRS-based SCell activation), </w:t>
            </w:r>
            <w:hyperlink r:id="rId103" w:history="1">
              <w:r w:rsidR="00E558A1">
                <w:rPr>
                  <w:rStyle w:val="Hyperlink"/>
                  <w:rFonts w:cs="Arial"/>
                  <w:sz w:val="16"/>
                  <w:szCs w:val="16"/>
                  <w:highlight w:val="yellow"/>
                  <w:lang w:val="en-US"/>
                </w:rPr>
                <w:t>R2-2205505</w:t>
              </w:r>
            </w:hyperlink>
            <w:r w:rsidRPr="00986EE5">
              <w:rPr>
                <w:rFonts w:cs="Arial"/>
                <w:sz w:val="16"/>
                <w:szCs w:val="16"/>
                <w:highlight w:val="yellow"/>
                <w:lang w:val="en-US"/>
              </w:rPr>
              <w:t xml:space="preserve"> (</w:t>
            </w:r>
            <w:r w:rsidRPr="00875B9F">
              <w:rPr>
                <w:rFonts w:cs="Arial"/>
                <w:sz w:val="16"/>
                <w:szCs w:val="16"/>
                <w:highlight w:val="yellow"/>
                <w:lang w:val="en-US"/>
              </w:rPr>
              <w:t>reaction to</w:t>
            </w:r>
            <w:r w:rsidRPr="00875B9F">
              <w:rPr>
                <w:highlight w:val="yellow"/>
              </w:rPr>
              <w:t xml:space="preserve"> </w:t>
            </w:r>
            <w:r w:rsidRPr="00875B9F">
              <w:rPr>
                <w:rFonts w:cs="Arial"/>
                <w:sz w:val="16"/>
                <w:szCs w:val="16"/>
                <w:highlight w:val="yellow"/>
                <w:lang w:val="en-US"/>
              </w:rPr>
              <w:t xml:space="preserve">RAN1 LS </w:t>
            </w:r>
            <w:hyperlink r:id="rId104" w:history="1">
              <w:r w:rsidR="00E558A1">
                <w:rPr>
                  <w:rStyle w:val="Hyperlink"/>
                  <w:rFonts w:cs="Arial"/>
                  <w:sz w:val="16"/>
                  <w:szCs w:val="16"/>
                  <w:highlight w:val="yellow"/>
                  <w:lang w:val="en-US"/>
                </w:rPr>
                <w:t>R2-2204435</w:t>
              </w:r>
            </w:hyperlink>
            <w:r w:rsidRPr="00875B9F">
              <w:rPr>
                <w:rFonts w:cs="Arial"/>
                <w:sz w:val="16"/>
                <w:szCs w:val="16"/>
                <w:highlight w:val="yellow"/>
                <w:lang w:val="en-US"/>
              </w:rPr>
              <w:t>)</w:t>
            </w:r>
          </w:p>
          <w:p w14:paraId="0CF9713F" w14:textId="29A93407"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- 6.2.5: </w:t>
            </w:r>
            <w:hyperlink r:id="rId105" w:history="1">
              <w:r w:rsidR="00E558A1">
                <w:rPr>
                  <w:rStyle w:val="Hyperlink"/>
                  <w:rFonts w:cs="Arial"/>
                  <w:sz w:val="16"/>
                  <w:szCs w:val="16"/>
                  <w:highlight w:val="yellow"/>
                  <w:lang w:val="en-US"/>
                </w:rPr>
                <w:t>R2-2205425</w:t>
              </w:r>
            </w:hyperlink>
            <w:r w:rsidRPr="00875B9F">
              <w:rPr>
                <w:rFonts w:cs="Arial"/>
                <w:sz w:val="16"/>
                <w:szCs w:val="16"/>
                <w:highlight w:val="yellow"/>
                <w:lang w:val="en-US"/>
              </w:rPr>
              <w:t xml:space="preserve">, </w:t>
            </w:r>
            <w:hyperlink r:id="rId106" w:history="1">
              <w:r w:rsidR="00E558A1">
                <w:rPr>
                  <w:rStyle w:val="Hyperlink"/>
                  <w:rFonts w:cs="Arial"/>
                  <w:sz w:val="16"/>
                  <w:szCs w:val="16"/>
                  <w:highlight w:val="yellow"/>
                  <w:lang w:val="en-US"/>
                </w:rPr>
                <w:t>R2-2205934</w:t>
              </w:r>
            </w:hyperlink>
            <w:r w:rsidRPr="00875B9F">
              <w:rPr>
                <w:rFonts w:cs="Arial"/>
                <w:sz w:val="16"/>
                <w:szCs w:val="16"/>
                <w:highlight w:val="yellow"/>
                <w:lang w:val="en-US"/>
              </w:rPr>
              <w:t xml:space="preserve"> (corrections to CPAC capabilities)</w:t>
            </w:r>
          </w:p>
          <w:p w14:paraId="1F9F854E" w14:textId="2CB50990"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- 6.2.2: </w:t>
            </w:r>
            <w:hyperlink r:id="rId107" w:history="1">
              <w:r w:rsidR="00E558A1">
                <w:rPr>
                  <w:rStyle w:val="Hyperlink"/>
                  <w:rFonts w:cs="Arial"/>
                  <w:sz w:val="16"/>
                  <w:szCs w:val="16"/>
                  <w:highlight w:val="yellow"/>
                  <w:lang w:val="en-US"/>
                </w:rPr>
                <w:t>R2-2206165</w:t>
              </w:r>
            </w:hyperlink>
            <w:r w:rsidRPr="00875B9F">
              <w:rPr>
                <w:rFonts w:cs="Arial"/>
                <w:sz w:val="16"/>
                <w:szCs w:val="16"/>
                <w:highlight w:val="yellow"/>
                <w:lang w:val="en-US"/>
              </w:rPr>
              <w:t xml:space="preserve"> (Report of [AT118-e][222])</w:t>
            </w:r>
          </w:p>
          <w:p w14:paraId="73797DEB" w14:textId="38A6CFDF" w:rsidR="00875B9F" w:rsidRPr="00875B9F" w:rsidRDefault="00875B9F" w:rsidP="00875B9F">
            <w:pPr>
              <w:tabs>
                <w:tab w:val="left" w:pos="720"/>
                <w:tab w:val="left" w:pos="1622"/>
              </w:tabs>
              <w:spacing w:before="20" w:after="20"/>
              <w:rPr>
                <w:rFonts w:cs="Arial"/>
                <w:sz w:val="16"/>
                <w:szCs w:val="16"/>
                <w:highlight w:val="yellow"/>
                <w:lang w:val="en-US"/>
              </w:rPr>
            </w:pPr>
            <w:r w:rsidRPr="00875B9F">
              <w:rPr>
                <w:rFonts w:cs="Arial"/>
                <w:sz w:val="16"/>
                <w:szCs w:val="16"/>
                <w:highlight w:val="yellow"/>
                <w:lang w:val="en-US"/>
              </w:rPr>
              <w:t xml:space="preserve">- 6.2.2: </w:t>
            </w:r>
            <w:hyperlink r:id="rId108" w:history="1">
              <w:r w:rsidR="00E558A1">
                <w:rPr>
                  <w:rStyle w:val="Hyperlink"/>
                  <w:rFonts w:cs="Arial"/>
                  <w:sz w:val="16"/>
                  <w:szCs w:val="16"/>
                  <w:highlight w:val="yellow"/>
                  <w:lang w:val="en-US"/>
                </w:rPr>
                <w:t>R2-2206166</w:t>
              </w:r>
            </w:hyperlink>
            <w:r w:rsidRPr="00875B9F">
              <w:rPr>
                <w:rFonts w:cs="Arial"/>
                <w:sz w:val="16"/>
                <w:szCs w:val="16"/>
                <w:highlight w:val="yellow"/>
                <w:lang w:val="en-US"/>
              </w:rPr>
              <w:t xml:space="preserve"> (Report of [AT118-e][223])</w:t>
            </w:r>
          </w:p>
        </w:tc>
        <w:tc>
          <w:tcPr>
            <w:tcW w:w="3118" w:type="dxa"/>
            <w:tcBorders>
              <w:left w:val="single" w:sz="4" w:space="0" w:color="auto"/>
              <w:right w:val="single" w:sz="4" w:space="0" w:color="auto"/>
            </w:tcBorders>
          </w:tcPr>
          <w:p w14:paraId="6354E8F7" w14:textId="77777777" w:rsidR="00875B9F" w:rsidRDefault="00875B9F" w:rsidP="00875B9F">
            <w:pPr>
              <w:shd w:val="clear" w:color="auto" w:fill="FFFFFF"/>
              <w:spacing w:before="0" w:after="20"/>
              <w:rPr>
                <w:rFonts w:cs="Arial"/>
                <w:sz w:val="16"/>
                <w:szCs w:val="16"/>
                <w:lang w:val="en-US"/>
              </w:rPr>
            </w:pPr>
            <w:r w:rsidRPr="000F4FAD">
              <w:rPr>
                <w:rFonts w:cs="Arial"/>
                <w:sz w:val="16"/>
                <w:szCs w:val="16"/>
                <w:lang w:val="en-US"/>
              </w:rPr>
              <w:t>CB Kyeongin</w:t>
            </w:r>
          </w:p>
          <w:p w14:paraId="4B7A274B" w14:textId="77777777" w:rsidR="00875B9F" w:rsidRDefault="00875B9F" w:rsidP="00875B9F">
            <w:pPr>
              <w:shd w:val="clear" w:color="auto" w:fill="FFFFFF"/>
              <w:spacing w:before="0" w:after="20"/>
              <w:rPr>
                <w:rFonts w:cs="Arial"/>
                <w:sz w:val="16"/>
                <w:szCs w:val="16"/>
                <w:lang w:val="en-US"/>
              </w:rPr>
            </w:pPr>
            <w:r>
              <w:rPr>
                <w:rFonts w:cs="Arial"/>
                <w:sz w:val="16"/>
                <w:szCs w:val="16"/>
                <w:lang w:val="en-US"/>
              </w:rPr>
              <w:t>6.15.2.4 (remaining issues)</w:t>
            </w:r>
          </w:p>
          <w:p w14:paraId="16E0A8E5" w14:textId="284240BD"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lang w:val="en-US"/>
              </w:rPr>
              <w:t>6.15.2.5, 6.15.2.6</w:t>
            </w:r>
          </w:p>
        </w:tc>
      </w:tr>
      <w:tr w:rsidR="00D574BF" w:rsidRPr="00387854" w14:paraId="6964FD8E"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7F7F7F"/>
          </w:tcPr>
          <w:p w14:paraId="1FF9D0E6" w14:textId="77777777" w:rsidR="00D574BF" w:rsidRPr="00387854" w:rsidRDefault="00D574BF" w:rsidP="00F4251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4DCFD0C2"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38888E13"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BF4272"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3A8275D4" w14:textId="77777777" w:rsidTr="00975B27">
        <w:tc>
          <w:tcPr>
            <w:tcW w:w="1237" w:type="dxa"/>
            <w:tcBorders>
              <w:top w:val="single" w:sz="4" w:space="0" w:color="auto"/>
              <w:left w:val="single" w:sz="4" w:space="0" w:color="auto"/>
              <w:right w:val="single" w:sz="4" w:space="0" w:color="auto"/>
            </w:tcBorders>
            <w:shd w:val="clear" w:color="auto" w:fill="auto"/>
          </w:tcPr>
          <w:p w14:paraId="6260313C" w14:textId="77777777" w:rsidR="00875B9F" w:rsidRPr="00387854" w:rsidRDefault="00875B9F" w:rsidP="00875B9F">
            <w:pPr>
              <w:rPr>
                <w:rFonts w:cs="Arial"/>
                <w:sz w:val="16"/>
                <w:szCs w:val="16"/>
              </w:rPr>
            </w:pPr>
            <w:r>
              <w:rPr>
                <w:rFonts w:cs="Arial"/>
                <w:sz w:val="16"/>
                <w:szCs w:val="16"/>
              </w:rPr>
              <w:t>04:00-05:00</w:t>
            </w:r>
          </w:p>
        </w:tc>
        <w:tc>
          <w:tcPr>
            <w:tcW w:w="2761" w:type="dxa"/>
            <w:tcBorders>
              <w:top w:val="single" w:sz="4" w:space="0" w:color="auto"/>
              <w:left w:val="single" w:sz="4" w:space="0" w:color="auto"/>
              <w:right w:val="single" w:sz="4" w:space="0" w:color="auto"/>
            </w:tcBorders>
            <w:shd w:val="clear" w:color="auto" w:fill="auto"/>
          </w:tcPr>
          <w:p w14:paraId="458AF5D1" w14:textId="77777777" w:rsidR="00875B9F" w:rsidRDefault="00875B9F" w:rsidP="00875B9F">
            <w:pPr>
              <w:shd w:val="clear" w:color="auto" w:fill="FFFFFF"/>
              <w:spacing w:before="0" w:after="20"/>
              <w:rPr>
                <w:rFonts w:cs="Arial"/>
                <w:sz w:val="16"/>
                <w:szCs w:val="16"/>
              </w:rPr>
            </w:pPr>
            <w:r>
              <w:rPr>
                <w:rFonts w:cs="Arial"/>
                <w:sz w:val="16"/>
                <w:szCs w:val="16"/>
              </w:rPr>
              <w:t>CB Johan</w:t>
            </w:r>
          </w:p>
          <w:p w14:paraId="7F053CB9" w14:textId="77777777" w:rsidR="00875B9F" w:rsidRDefault="00875B9F" w:rsidP="00875B9F">
            <w:pPr>
              <w:shd w:val="clear" w:color="auto" w:fill="FFFFFF"/>
              <w:spacing w:before="0" w:after="20"/>
              <w:rPr>
                <w:rFonts w:cs="Arial"/>
                <w:sz w:val="16"/>
                <w:szCs w:val="16"/>
              </w:rPr>
            </w:pPr>
            <w:r>
              <w:rPr>
                <w:rFonts w:cs="Arial"/>
                <w:sz w:val="16"/>
                <w:szCs w:val="16"/>
              </w:rPr>
              <w:t>7.2 IoT NTN [058] if needed</w:t>
            </w:r>
          </w:p>
          <w:p w14:paraId="06F77155" w14:textId="77777777" w:rsidR="00875B9F" w:rsidRDefault="00875B9F" w:rsidP="00875B9F">
            <w:pPr>
              <w:shd w:val="clear" w:color="auto" w:fill="FFFFFF"/>
              <w:spacing w:before="0" w:after="20"/>
              <w:rPr>
                <w:rFonts w:cs="Arial"/>
                <w:sz w:val="16"/>
                <w:szCs w:val="16"/>
              </w:rPr>
            </w:pPr>
            <w:r>
              <w:rPr>
                <w:rFonts w:cs="Arial"/>
                <w:sz w:val="16"/>
                <w:szCs w:val="16"/>
              </w:rPr>
              <w:t>6.9 ePowSav [072] if needed</w:t>
            </w:r>
          </w:p>
          <w:p w14:paraId="1F4DC648" w14:textId="5DC3818D" w:rsidR="00875B9F" w:rsidRPr="008B478D" w:rsidRDefault="00875B9F" w:rsidP="00875B9F">
            <w:pPr>
              <w:shd w:val="clear" w:color="auto" w:fill="FFFFFF"/>
              <w:spacing w:before="0" w:after="20"/>
              <w:rPr>
                <w:rFonts w:eastAsia="PMingLiU" w:cs="Arial"/>
                <w:color w:val="000000"/>
                <w:sz w:val="16"/>
                <w:szCs w:val="16"/>
                <w:lang w:val="en-US" w:eastAsia="en-US"/>
              </w:rPr>
            </w:pPr>
            <w:r>
              <w:rPr>
                <w:rFonts w:cs="Arial"/>
                <w:sz w:val="16"/>
                <w:szCs w:val="16"/>
              </w:rPr>
              <w:t>MBS [029]</w:t>
            </w:r>
          </w:p>
        </w:tc>
        <w:tc>
          <w:tcPr>
            <w:tcW w:w="3119" w:type="dxa"/>
            <w:tcBorders>
              <w:top w:val="single" w:sz="4" w:space="0" w:color="auto"/>
              <w:left w:val="single" w:sz="4" w:space="0" w:color="auto"/>
              <w:right w:val="single" w:sz="4" w:space="0" w:color="auto"/>
            </w:tcBorders>
            <w:shd w:val="clear" w:color="auto" w:fill="auto"/>
          </w:tcPr>
          <w:p w14:paraId="05BC78D3" w14:textId="352A5233" w:rsidR="00875B9F" w:rsidRPr="008B478D" w:rsidRDefault="00875B9F" w:rsidP="00875B9F">
            <w:pPr>
              <w:tabs>
                <w:tab w:val="left" w:pos="720"/>
                <w:tab w:val="left" w:pos="1622"/>
              </w:tabs>
              <w:spacing w:before="20" w:after="20"/>
              <w:rPr>
                <w:rFonts w:cs="Arial"/>
                <w:sz w:val="16"/>
                <w:szCs w:val="16"/>
              </w:rPr>
            </w:pPr>
            <w:r>
              <w:rPr>
                <w:rFonts w:cs="Arial"/>
                <w:sz w:val="16"/>
                <w:szCs w:val="16"/>
              </w:rPr>
              <w:t>CB Sergio</w:t>
            </w:r>
          </w:p>
        </w:tc>
        <w:tc>
          <w:tcPr>
            <w:tcW w:w="3118" w:type="dxa"/>
            <w:tcBorders>
              <w:top w:val="single" w:sz="4" w:space="0" w:color="auto"/>
              <w:left w:val="single" w:sz="4" w:space="0" w:color="auto"/>
              <w:right w:val="single" w:sz="4" w:space="0" w:color="auto"/>
            </w:tcBorders>
          </w:tcPr>
          <w:p w14:paraId="2A73E0C4" w14:textId="286C5FA8" w:rsidR="00875B9F" w:rsidRPr="008B478D" w:rsidRDefault="00875B9F" w:rsidP="00875B9F">
            <w:pPr>
              <w:shd w:val="clear" w:color="auto" w:fill="FFFFFF"/>
              <w:spacing w:before="0" w:after="20"/>
              <w:rPr>
                <w:rFonts w:cs="Arial"/>
                <w:sz w:val="16"/>
                <w:szCs w:val="16"/>
                <w:lang w:val="en-US"/>
              </w:rPr>
            </w:pPr>
            <w:r>
              <w:rPr>
                <w:rFonts w:cs="Arial"/>
                <w:sz w:val="16"/>
                <w:szCs w:val="16"/>
                <w:lang w:val="en-US"/>
              </w:rPr>
              <w:t>CB Kyeongin</w:t>
            </w:r>
          </w:p>
        </w:tc>
      </w:tr>
      <w:tr w:rsidR="00D574BF" w:rsidRPr="00387854" w14:paraId="5562E229"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7F7F7F"/>
          </w:tcPr>
          <w:p w14:paraId="39EF0974" w14:textId="77777777" w:rsidR="00D574BF" w:rsidRPr="00387854" w:rsidRDefault="00D574BF" w:rsidP="00F42518">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24A6CE7" w14:textId="77777777" w:rsidR="00D574BF" w:rsidRPr="00387854" w:rsidRDefault="00D574BF" w:rsidP="00F42518">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C409184" w14:textId="77777777" w:rsidR="00D574BF" w:rsidRPr="00387854" w:rsidRDefault="00D574BF" w:rsidP="00F42518">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1B463F" w14:textId="77777777" w:rsidR="00D574BF" w:rsidRPr="00387854" w:rsidRDefault="00D574BF" w:rsidP="00F42518">
            <w:pPr>
              <w:tabs>
                <w:tab w:val="left" w:pos="18"/>
                <w:tab w:val="left" w:pos="1622"/>
              </w:tabs>
              <w:spacing w:before="20" w:after="20"/>
              <w:ind w:left="18"/>
              <w:rPr>
                <w:rFonts w:cs="Arial"/>
                <w:sz w:val="16"/>
                <w:szCs w:val="16"/>
              </w:rPr>
            </w:pPr>
          </w:p>
        </w:tc>
      </w:tr>
      <w:tr w:rsidR="00875B9F" w:rsidRPr="008B478D" w14:paraId="16BEF856" w14:textId="77777777" w:rsidTr="00975B27">
        <w:tc>
          <w:tcPr>
            <w:tcW w:w="1237" w:type="dxa"/>
            <w:tcBorders>
              <w:top w:val="single" w:sz="4" w:space="0" w:color="auto"/>
              <w:left w:val="single" w:sz="4" w:space="0" w:color="auto"/>
              <w:bottom w:val="single" w:sz="4" w:space="0" w:color="auto"/>
              <w:right w:val="single" w:sz="4" w:space="0" w:color="auto"/>
            </w:tcBorders>
            <w:shd w:val="clear" w:color="auto" w:fill="auto"/>
          </w:tcPr>
          <w:p w14:paraId="4D8B21B9" w14:textId="77777777" w:rsidR="00875B9F" w:rsidRDefault="00875B9F" w:rsidP="00875B9F">
            <w:pPr>
              <w:rPr>
                <w:rFonts w:cs="Arial"/>
                <w:sz w:val="16"/>
                <w:szCs w:val="16"/>
              </w:rPr>
            </w:pPr>
            <w:r>
              <w:rPr>
                <w:rFonts w:cs="Arial"/>
                <w:sz w:val="16"/>
                <w:szCs w:val="16"/>
              </w:rPr>
              <w:t>04:00-05:00</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403ACF80" w14:textId="77777777" w:rsidR="00875B9F" w:rsidRDefault="00875B9F" w:rsidP="00875B9F">
            <w:pPr>
              <w:tabs>
                <w:tab w:val="left" w:pos="720"/>
                <w:tab w:val="left" w:pos="1622"/>
              </w:tabs>
              <w:spacing w:before="20" w:after="20"/>
              <w:rPr>
                <w:rFonts w:cs="Arial"/>
                <w:sz w:val="16"/>
                <w:szCs w:val="16"/>
              </w:rPr>
            </w:pPr>
            <w:r>
              <w:rPr>
                <w:rFonts w:cs="Arial"/>
                <w:sz w:val="16"/>
                <w:szCs w:val="16"/>
              </w:rPr>
              <w:t>CB Johan</w:t>
            </w:r>
          </w:p>
          <w:p w14:paraId="2B372AC8" w14:textId="77777777" w:rsidR="00875B9F" w:rsidRDefault="00875B9F" w:rsidP="00875B9F">
            <w:pPr>
              <w:tabs>
                <w:tab w:val="left" w:pos="720"/>
                <w:tab w:val="left" w:pos="1622"/>
              </w:tabs>
              <w:spacing w:before="20" w:after="20"/>
              <w:rPr>
                <w:rFonts w:cs="Arial"/>
                <w:sz w:val="16"/>
                <w:szCs w:val="16"/>
              </w:rPr>
            </w:pPr>
            <w:r>
              <w:rPr>
                <w:rFonts w:cs="Arial"/>
                <w:sz w:val="16"/>
                <w:szCs w:val="16"/>
              </w:rPr>
              <w:t xml:space="preserve">TEI17 </w:t>
            </w:r>
          </w:p>
          <w:p w14:paraId="6D99A672" w14:textId="7E7106DB" w:rsidR="00875B9F" w:rsidRDefault="00875B9F" w:rsidP="00875B9F">
            <w:pPr>
              <w:tabs>
                <w:tab w:val="left" w:pos="720"/>
                <w:tab w:val="left" w:pos="1622"/>
              </w:tabs>
              <w:spacing w:before="20" w:after="20"/>
              <w:rPr>
                <w:rFonts w:cs="Arial"/>
                <w:sz w:val="16"/>
                <w:szCs w:val="16"/>
              </w:rPr>
            </w:pPr>
            <w:r>
              <w:rPr>
                <w:rFonts w:cs="Arial"/>
                <w:sz w:val="16"/>
                <w:szCs w:val="16"/>
              </w:rPr>
              <w:t>[081], [082], [083]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324AB0" w14:textId="3B3C3E19" w:rsidR="00875B9F" w:rsidRPr="005D56F4" w:rsidRDefault="00875B9F" w:rsidP="00875B9F">
            <w:pPr>
              <w:tabs>
                <w:tab w:val="left" w:pos="720"/>
                <w:tab w:val="left" w:pos="1622"/>
              </w:tabs>
              <w:spacing w:before="20" w:after="20"/>
              <w:rPr>
                <w:rFonts w:cs="Arial"/>
                <w:sz w:val="16"/>
                <w:szCs w:val="16"/>
                <w:highlight w:val="yellow"/>
              </w:rPr>
            </w:pPr>
            <w:r w:rsidRPr="005D56F4">
              <w:rPr>
                <w:rFonts w:cs="Arial"/>
                <w:sz w:val="16"/>
                <w:szCs w:val="16"/>
                <w:highlight w:val="yellow"/>
              </w:rPr>
              <w:t xml:space="preserve">CB Tero (NR17 MUSIM, </w:t>
            </w:r>
            <w:r w:rsidR="00D876AB" w:rsidRPr="005D56F4">
              <w:rPr>
                <w:rFonts w:cs="Arial"/>
                <w:sz w:val="16"/>
                <w:szCs w:val="16"/>
                <w:highlight w:val="yellow"/>
              </w:rPr>
              <w:t>Slicing</w:t>
            </w:r>
            <w:r w:rsidR="00C1763B">
              <w:rPr>
                <w:rFonts w:cs="Arial"/>
                <w:sz w:val="16"/>
                <w:szCs w:val="16"/>
                <w:highlight w:val="yellow"/>
              </w:rPr>
              <w:t>, DCCA</w:t>
            </w:r>
            <w:r w:rsidRPr="005D56F4">
              <w:rPr>
                <w:rFonts w:cs="Arial"/>
                <w:sz w:val="16"/>
                <w:szCs w:val="16"/>
                <w:highlight w:val="yellow"/>
              </w:rPr>
              <w:t>)</w:t>
            </w:r>
          </w:p>
          <w:p w14:paraId="533AA874" w14:textId="77777777" w:rsidR="008A3994" w:rsidRPr="005D56F4" w:rsidRDefault="00975B27" w:rsidP="00975B27">
            <w:pPr>
              <w:tabs>
                <w:tab w:val="left" w:pos="720"/>
                <w:tab w:val="left" w:pos="1622"/>
              </w:tabs>
              <w:spacing w:before="20" w:after="20"/>
              <w:rPr>
                <w:rFonts w:cs="Arial"/>
                <w:sz w:val="16"/>
                <w:szCs w:val="16"/>
                <w:highlight w:val="yellow"/>
                <w:u w:val="single"/>
              </w:rPr>
            </w:pPr>
            <w:r w:rsidRPr="005D56F4">
              <w:rPr>
                <w:rFonts w:cs="Arial"/>
                <w:sz w:val="16"/>
                <w:szCs w:val="16"/>
                <w:highlight w:val="yellow"/>
                <w:u w:val="single"/>
              </w:rPr>
              <w:t>NR17 Multi-SIM</w:t>
            </w:r>
          </w:p>
          <w:p w14:paraId="282231D5" w14:textId="55D6D724" w:rsidR="00E352DB" w:rsidRPr="00696B2C" w:rsidRDefault="00E352DB" w:rsidP="00975B27">
            <w:pPr>
              <w:tabs>
                <w:tab w:val="left" w:pos="720"/>
                <w:tab w:val="left" w:pos="1622"/>
              </w:tabs>
              <w:spacing w:before="20" w:after="20"/>
              <w:rPr>
                <w:rFonts w:cs="Arial"/>
                <w:sz w:val="16"/>
                <w:szCs w:val="16"/>
                <w:highlight w:val="yellow"/>
              </w:rPr>
            </w:pPr>
            <w:r w:rsidRPr="005D56F4">
              <w:rPr>
                <w:rFonts w:cs="Arial"/>
                <w:sz w:val="16"/>
                <w:szCs w:val="16"/>
                <w:highlight w:val="yellow"/>
              </w:rPr>
              <w:lastRenderedPageBreak/>
              <w:t>- 6.3.</w:t>
            </w:r>
            <w:r w:rsidRPr="00696B2C">
              <w:rPr>
                <w:rFonts w:cs="Arial"/>
                <w:sz w:val="16"/>
                <w:szCs w:val="16"/>
                <w:highlight w:val="yellow"/>
              </w:rPr>
              <w:t xml:space="preserve">3: </w:t>
            </w:r>
            <w:hyperlink r:id="rId109" w:history="1">
              <w:r w:rsidR="00E558A1">
                <w:rPr>
                  <w:rStyle w:val="Hyperlink"/>
                  <w:rFonts w:cs="Arial"/>
                  <w:sz w:val="16"/>
                  <w:szCs w:val="16"/>
                  <w:highlight w:val="yellow"/>
                </w:rPr>
                <w:t>R2-2206171</w:t>
              </w:r>
            </w:hyperlink>
            <w:r w:rsidRPr="00696B2C">
              <w:rPr>
                <w:rFonts w:cs="Arial"/>
                <w:sz w:val="16"/>
                <w:szCs w:val="16"/>
                <w:highlight w:val="yellow"/>
              </w:rPr>
              <w:t xml:space="preserve"> (Report of [AT118-e][232]</w:t>
            </w:r>
            <w:r w:rsidR="0046169F" w:rsidRPr="00696B2C">
              <w:rPr>
                <w:rFonts w:cs="Arial"/>
                <w:sz w:val="16"/>
                <w:szCs w:val="16"/>
                <w:highlight w:val="yellow"/>
              </w:rPr>
              <w:t>, only P14, P15, P13, P8 and P16)</w:t>
            </w:r>
            <w:r w:rsidRPr="00696B2C">
              <w:rPr>
                <w:rFonts w:cs="Arial"/>
                <w:sz w:val="16"/>
                <w:szCs w:val="16"/>
                <w:highlight w:val="yellow"/>
              </w:rPr>
              <w:t xml:space="preserve">) </w:t>
            </w:r>
          </w:p>
          <w:p w14:paraId="78485A61" w14:textId="49C30D62" w:rsidR="0046169F" w:rsidRPr="00696B2C" w:rsidRDefault="0046169F" w:rsidP="00975B27">
            <w:pPr>
              <w:tabs>
                <w:tab w:val="left" w:pos="720"/>
                <w:tab w:val="left" w:pos="1622"/>
              </w:tabs>
              <w:spacing w:before="20" w:after="20"/>
              <w:rPr>
                <w:rFonts w:cs="Arial"/>
                <w:sz w:val="16"/>
                <w:szCs w:val="16"/>
                <w:highlight w:val="yellow"/>
              </w:rPr>
            </w:pPr>
            <w:r w:rsidRPr="00696B2C">
              <w:rPr>
                <w:rFonts w:cs="Arial"/>
                <w:sz w:val="16"/>
                <w:szCs w:val="16"/>
                <w:highlight w:val="yellow"/>
              </w:rPr>
              <w:t>-</w:t>
            </w:r>
            <w:r w:rsidR="00257D90" w:rsidRPr="00696B2C">
              <w:rPr>
                <w:rFonts w:cs="Arial"/>
                <w:sz w:val="16"/>
                <w:szCs w:val="16"/>
                <w:highlight w:val="yellow"/>
              </w:rPr>
              <w:t xml:space="preserve"> </w:t>
            </w:r>
            <w:r w:rsidRPr="00696B2C">
              <w:rPr>
                <w:rFonts w:cs="Arial"/>
                <w:sz w:val="16"/>
                <w:szCs w:val="16"/>
                <w:highlight w:val="yellow"/>
              </w:rPr>
              <w:t xml:space="preserve">6.3.2: </w:t>
            </w:r>
            <w:hyperlink r:id="rId110" w:history="1">
              <w:r w:rsidR="00E558A1">
                <w:rPr>
                  <w:rStyle w:val="Hyperlink"/>
                  <w:rFonts w:cs="Arial"/>
                  <w:sz w:val="16"/>
                  <w:szCs w:val="16"/>
                  <w:highlight w:val="yellow"/>
                </w:rPr>
                <w:t>R2-2206363</w:t>
              </w:r>
            </w:hyperlink>
            <w:r w:rsidRPr="00696B2C">
              <w:rPr>
                <w:rFonts w:cs="Arial"/>
                <w:sz w:val="16"/>
                <w:szCs w:val="16"/>
                <w:highlight w:val="yellow"/>
              </w:rPr>
              <w:t xml:space="preserve"> (Report of [AT118-e][234], only P3)</w:t>
            </w:r>
          </w:p>
          <w:p w14:paraId="3D0D5922" w14:textId="51FD668B" w:rsidR="0028494B" w:rsidRPr="00696B2C" w:rsidRDefault="0028494B" w:rsidP="00975B27">
            <w:pPr>
              <w:tabs>
                <w:tab w:val="left" w:pos="720"/>
                <w:tab w:val="left" w:pos="1622"/>
              </w:tabs>
              <w:spacing w:before="20" w:after="20"/>
              <w:rPr>
                <w:rFonts w:cs="Arial"/>
                <w:sz w:val="16"/>
                <w:szCs w:val="16"/>
                <w:highlight w:val="yellow"/>
              </w:rPr>
            </w:pPr>
            <w:r w:rsidRPr="00696B2C">
              <w:rPr>
                <w:rFonts w:cs="Arial"/>
                <w:sz w:val="16"/>
                <w:szCs w:val="16"/>
                <w:highlight w:val="yellow"/>
              </w:rPr>
              <w:t xml:space="preserve">- 6.3.5: </w:t>
            </w:r>
            <w:hyperlink r:id="rId111" w:history="1">
              <w:r w:rsidR="00E558A1">
                <w:rPr>
                  <w:rStyle w:val="Hyperlink"/>
                  <w:rFonts w:cs="Arial"/>
                  <w:sz w:val="16"/>
                  <w:szCs w:val="16"/>
                  <w:highlight w:val="yellow"/>
                </w:rPr>
                <w:t>R2-2206362</w:t>
              </w:r>
            </w:hyperlink>
            <w:r w:rsidRPr="00696B2C">
              <w:rPr>
                <w:rFonts w:cs="Arial"/>
                <w:sz w:val="16"/>
                <w:szCs w:val="16"/>
                <w:highlight w:val="yellow"/>
              </w:rPr>
              <w:t xml:space="preserve"> (Report of [AT118-e][233])</w:t>
            </w:r>
          </w:p>
          <w:p w14:paraId="6A40C7A1" w14:textId="32DE57AC" w:rsidR="008A3994" w:rsidRPr="00696B2C" w:rsidRDefault="008A3994" w:rsidP="008A3994">
            <w:pPr>
              <w:tabs>
                <w:tab w:val="left" w:pos="720"/>
                <w:tab w:val="left" w:pos="1622"/>
              </w:tabs>
              <w:spacing w:before="20" w:after="20"/>
              <w:rPr>
                <w:rFonts w:cs="Arial"/>
                <w:sz w:val="16"/>
                <w:szCs w:val="16"/>
                <w:highlight w:val="yellow"/>
              </w:rPr>
            </w:pPr>
            <w:r w:rsidRPr="00696B2C">
              <w:rPr>
                <w:rFonts w:cs="Arial"/>
                <w:sz w:val="16"/>
                <w:szCs w:val="16"/>
                <w:highlight w:val="yellow"/>
              </w:rPr>
              <w:t xml:space="preserve">- 6.3.2: </w:t>
            </w:r>
            <w:hyperlink r:id="rId112" w:history="1">
              <w:r w:rsidR="00E558A1">
                <w:rPr>
                  <w:rStyle w:val="Hyperlink"/>
                  <w:rFonts w:cs="Arial"/>
                  <w:sz w:val="16"/>
                  <w:szCs w:val="16"/>
                  <w:highlight w:val="yellow"/>
                </w:rPr>
                <w:t>R2-2205216</w:t>
              </w:r>
            </w:hyperlink>
            <w:r w:rsidRPr="00696B2C">
              <w:rPr>
                <w:rFonts w:cs="Arial"/>
                <w:sz w:val="16"/>
                <w:szCs w:val="16"/>
                <w:highlight w:val="yellow"/>
              </w:rPr>
              <w:t xml:space="preserve"> (</w:t>
            </w:r>
            <w:r w:rsidR="00AF461A">
              <w:rPr>
                <w:rFonts w:cs="Arial"/>
                <w:sz w:val="16"/>
                <w:szCs w:val="16"/>
                <w:highlight w:val="yellow"/>
              </w:rPr>
              <w:t xml:space="preserve">MUSIM </w:t>
            </w:r>
            <w:r w:rsidRPr="00696B2C">
              <w:rPr>
                <w:rFonts w:cs="Arial"/>
                <w:sz w:val="16"/>
                <w:szCs w:val="16"/>
                <w:highlight w:val="yellow"/>
              </w:rPr>
              <w:t>Stage-2 corrections)</w:t>
            </w:r>
          </w:p>
          <w:p w14:paraId="30EFDA28" w14:textId="77777777" w:rsidR="00975B27" w:rsidRPr="00696B2C" w:rsidRDefault="00975B27" w:rsidP="00975B27">
            <w:pPr>
              <w:tabs>
                <w:tab w:val="left" w:pos="720"/>
                <w:tab w:val="left" w:pos="1622"/>
              </w:tabs>
              <w:spacing w:before="20" w:after="20"/>
              <w:rPr>
                <w:rFonts w:cs="Arial"/>
                <w:sz w:val="16"/>
                <w:szCs w:val="16"/>
                <w:highlight w:val="yellow"/>
                <w:u w:val="single"/>
              </w:rPr>
            </w:pPr>
            <w:r w:rsidRPr="00696B2C">
              <w:rPr>
                <w:rFonts w:cs="Arial"/>
                <w:sz w:val="16"/>
                <w:szCs w:val="16"/>
                <w:highlight w:val="yellow"/>
                <w:u w:val="single"/>
              </w:rPr>
              <w:t xml:space="preserve">NR17 RAN slicing </w:t>
            </w:r>
          </w:p>
          <w:p w14:paraId="7DCFEB0A" w14:textId="0F2CA90C" w:rsidR="00875B9F" w:rsidRPr="00696B2C" w:rsidRDefault="00975B27" w:rsidP="00975B27">
            <w:pPr>
              <w:tabs>
                <w:tab w:val="left" w:pos="720"/>
                <w:tab w:val="left" w:pos="1622"/>
              </w:tabs>
              <w:spacing w:before="20" w:after="20"/>
              <w:rPr>
                <w:rFonts w:cs="Arial"/>
                <w:sz w:val="16"/>
                <w:szCs w:val="16"/>
                <w:highlight w:val="yellow"/>
              </w:rPr>
            </w:pPr>
            <w:r w:rsidRPr="00696B2C">
              <w:rPr>
                <w:rFonts w:cs="Arial"/>
                <w:sz w:val="16"/>
                <w:szCs w:val="16"/>
                <w:highlight w:val="yellow"/>
              </w:rPr>
              <w:t>- 6.8.</w:t>
            </w:r>
            <w:r w:rsidR="00542088" w:rsidRPr="00696B2C">
              <w:rPr>
                <w:rFonts w:cs="Arial"/>
                <w:sz w:val="16"/>
                <w:szCs w:val="16"/>
                <w:highlight w:val="yellow"/>
              </w:rPr>
              <w:t>2</w:t>
            </w:r>
            <w:r w:rsidRPr="00696B2C">
              <w:rPr>
                <w:rFonts w:cs="Arial"/>
                <w:sz w:val="16"/>
                <w:szCs w:val="16"/>
                <w:highlight w:val="yellow"/>
              </w:rPr>
              <w:t xml:space="preserve">: </w:t>
            </w:r>
            <w:hyperlink r:id="rId113" w:history="1">
              <w:r w:rsidR="00E558A1">
                <w:rPr>
                  <w:rStyle w:val="Hyperlink"/>
                  <w:rFonts w:cs="Arial"/>
                  <w:sz w:val="16"/>
                  <w:szCs w:val="16"/>
                  <w:highlight w:val="yellow"/>
                </w:rPr>
                <w:t>R2-2205124</w:t>
              </w:r>
            </w:hyperlink>
            <w:r w:rsidR="00542088" w:rsidRPr="00696B2C">
              <w:rPr>
                <w:rFonts w:cs="Arial"/>
                <w:sz w:val="16"/>
                <w:szCs w:val="16"/>
                <w:highlight w:val="yellow"/>
              </w:rPr>
              <w:t xml:space="preserve"> (equal priority handling)</w:t>
            </w:r>
          </w:p>
          <w:p w14:paraId="43C1927C" w14:textId="77777777" w:rsidR="007A5EF9" w:rsidRDefault="007A5EF9" w:rsidP="00975B27">
            <w:pPr>
              <w:tabs>
                <w:tab w:val="left" w:pos="720"/>
                <w:tab w:val="left" w:pos="1622"/>
              </w:tabs>
              <w:spacing w:before="20" w:after="20"/>
              <w:rPr>
                <w:rFonts w:cs="Arial"/>
                <w:sz w:val="16"/>
                <w:szCs w:val="16"/>
                <w:highlight w:val="yellow"/>
              </w:rPr>
            </w:pPr>
            <w:r w:rsidRPr="00696B2C">
              <w:rPr>
                <w:rFonts w:cs="Arial"/>
                <w:sz w:val="16"/>
                <w:szCs w:val="16"/>
                <w:highlight w:val="yellow"/>
              </w:rPr>
              <w:t xml:space="preserve">- 6.8.x: Issues from [240] </w:t>
            </w:r>
            <w:r w:rsidRPr="005D56F4">
              <w:rPr>
                <w:rFonts w:cs="Arial"/>
                <w:sz w:val="16"/>
                <w:szCs w:val="16"/>
                <w:highlight w:val="yellow"/>
              </w:rPr>
              <w:t>- [243] that require additional online discussion</w:t>
            </w:r>
          </w:p>
          <w:p w14:paraId="741D80C0" w14:textId="77777777" w:rsidR="00C1763B" w:rsidRPr="000511CA" w:rsidRDefault="00C1763B" w:rsidP="00C1763B">
            <w:pPr>
              <w:tabs>
                <w:tab w:val="left" w:pos="720"/>
                <w:tab w:val="left" w:pos="1622"/>
              </w:tabs>
              <w:spacing w:before="20" w:after="20"/>
              <w:rPr>
                <w:rFonts w:cs="Arial"/>
                <w:sz w:val="16"/>
                <w:szCs w:val="16"/>
                <w:highlight w:val="yellow"/>
                <w:u w:val="single"/>
              </w:rPr>
            </w:pPr>
            <w:r w:rsidRPr="000511CA">
              <w:rPr>
                <w:rFonts w:cs="Arial"/>
                <w:sz w:val="16"/>
                <w:szCs w:val="16"/>
                <w:highlight w:val="yellow"/>
                <w:u w:val="single"/>
              </w:rPr>
              <w:t>NR17 DCCA</w:t>
            </w:r>
          </w:p>
          <w:p w14:paraId="3A93675D" w14:textId="30C9A2FB" w:rsidR="00C1763B" w:rsidRPr="005D56F4" w:rsidRDefault="000511CA" w:rsidP="00975B27">
            <w:pPr>
              <w:tabs>
                <w:tab w:val="left" w:pos="720"/>
                <w:tab w:val="left" w:pos="1622"/>
              </w:tabs>
              <w:spacing w:before="20" w:after="20"/>
              <w:rPr>
                <w:rFonts w:cs="Arial"/>
                <w:sz w:val="16"/>
                <w:szCs w:val="16"/>
                <w:highlight w:val="yellow"/>
              </w:rPr>
            </w:pPr>
            <w:r>
              <w:rPr>
                <w:rFonts w:cs="Arial"/>
                <w:sz w:val="16"/>
                <w:szCs w:val="16"/>
                <w:highlight w:val="yellow"/>
              </w:rPr>
              <w:t>IF time allows, m</w:t>
            </w:r>
            <w:r w:rsidR="00C1763B">
              <w:rPr>
                <w:rFonts w:cs="Arial"/>
                <w:sz w:val="16"/>
                <w:szCs w:val="16"/>
                <w:highlight w:val="yellow"/>
              </w:rPr>
              <w:t xml:space="preserve">ay start early </w:t>
            </w:r>
            <w:r>
              <w:rPr>
                <w:rFonts w:cs="Arial"/>
                <w:sz w:val="16"/>
                <w:szCs w:val="16"/>
                <w:highlight w:val="yellow"/>
              </w:rPr>
              <w:t>(see next slot)</w:t>
            </w:r>
          </w:p>
        </w:tc>
        <w:tc>
          <w:tcPr>
            <w:tcW w:w="3118" w:type="dxa"/>
            <w:tcBorders>
              <w:top w:val="single" w:sz="4" w:space="0" w:color="auto"/>
              <w:left w:val="single" w:sz="4" w:space="0" w:color="auto"/>
              <w:bottom w:val="single" w:sz="4" w:space="0" w:color="auto"/>
              <w:right w:val="single" w:sz="4" w:space="0" w:color="auto"/>
            </w:tcBorders>
          </w:tcPr>
          <w:p w14:paraId="43F12FAE" w14:textId="7BF4A928" w:rsidR="00875B9F" w:rsidRDefault="00875B9F" w:rsidP="00875B9F">
            <w:pPr>
              <w:shd w:val="clear" w:color="auto" w:fill="FFFFFF"/>
              <w:spacing w:before="0" w:after="20"/>
              <w:rPr>
                <w:rFonts w:cs="Arial"/>
                <w:sz w:val="16"/>
                <w:szCs w:val="16"/>
                <w:lang w:val="en-US"/>
              </w:rPr>
            </w:pPr>
            <w:r>
              <w:rPr>
                <w:rFonts w:cs="Arial"/>
                <w:sz w:val="16"/>
                <w:szCs w:val="16"/>
                <w:lang w:val="en-US"/>
              </w:rPr>
              <w:lastRenderedPageBreak/>
              <w:t>CB Nathan</w:t>
            </w:r>
          </w:p>
        </w:tc>
      </w:tr>
      <w:tr w:rsidR="00975B27" w:rsidRPr="000F4FAD" w14:paraId="79FF1109" w14:textId="3B51A0C5" w:rsidTr="00975B27">
        <w:tc>
          <w:tcPr>
            <w:tcW w:w="1237" w:type="dxa"/>
            <w:tcBorders>
              <w:top w:val="single" w:sz="4" w:space="0" w:color="auto"/>
              <w:left w:val="single" w:sz="4" w:space="0" w:color="auto"/>
              <w:bottom w:val="single" w:sz="4" w:space="0" w:color="auto"/>
              <w:right w:val="single" w:sz="4" w:space="0" w:color="auto"/>
            </w:tcBorders>
            <w:shd w:val="clear" w:color="auto" w:fill="auto"/>
          </w:tcPr>
          <w:p w14:paraId="14A33650" w14:textId="77777777" w:rsidR="00975B27" w:rsidRPr="000F4FAD" w:rsidRDefault="00975B27" w:rsidP="00155293">
            <w:pPr>
              <w:rPr>
                <w:rFonts w:cs="Arial"/>
                <w:sz w:val="16"/>
                <w:szCs w:val="16"/>
              </w:rPr>
            </w:pPr>
            <w:r>
              <w:rPr>
                <w:rFonts w:cs="Arial"/>
                <w:sz w:val="16"/>
                <w:szCs w:val="16"/>
              </w:rPr>
              <w:t>05:00–05:30</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54675030" w14:textId="77777777" w:rsidR="00975B27" w:rsidRPr="000F4FAD" w:rsidRDefault="00975B27" w:rsidP="00155293">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A7C12F6" w14:textId="32CBDA43" w:rsidR="00975B27" w:rsidRPr="005D56F4" w:rsidRDefault="00975B27" w:rsidP="00155293">
            <w:pPr>
              <w:tabs>
                <w:tab w:val="left" w:pos="720"/>
                <w:tab w:val="left" w:pos="1622"/>
              </w:tabs>
              <w:spacing w:before="20" w:after="20"/>
              <w:rPr>
                <w:rFonts w:cs="Arial"/>
                <w:sz w:val="16"/>
                <w:szCs w:val="16"/>
                <w:highlight w:val="yellow"/>
              </w:rPr>
            </w:pPr>
            <w:r w:rsidRPr="005D56F4">
              <w:rPr>
                <w:rFonts w:cs="Arial"/>
                <w:sz w:val="16"/>
                <w:szCs w:val="16"/>
                <w:highlight w:val="yellow"/>
              </w:rPr>
              <w:t xml:space="preserve">CB Tero (DCCA, </w:t>
            </w:r>
            <w:r w:rsidR="000511CA">
              <w:rPr>
                <w:rFonts w:cs="Arial"/>
                <w:sz w:val="16"/>
                <w:szCs w:val="16"/>
                <w:highlight w:val="yellow"/>
              </w:rPr>
              <w:t>71 GHz</w:t>
            </w:r>
            <w:r w:rsidRPr="005D56F4">
              <w:rPr>
                <w:rFonts w:cs="Arial"/>
                <w:sz w:val="16"/>
                <w:szCs w:val="16"/>
                <w:highlight w:val="yellow"/>
              </w:rPr>
              <w:t>)</w:t>
            </w:r>
          </w:p>
          <w:p w14:paraId="24F032D2" w14:textId="77777777" w:rsidR="00975B27" w:rsidRPr="000511CA" w:rsidRDefault="00975B27" w:rsidP="00155293">
            <w:pPr>
              <w:tabs>
                <w:tab w:val="left" w:pos="720"/>
                <w:tab w:val="left" w:pos="1622"/>
              </w:tabs>
              <w:spacing w:before="20" w:after="20"/>
              <w:rPr>
                <w:rFonts w:cs="Arial"/>
                <w:sz w:val="16"/>
                <w:szCs w:val="16"/>
                <w:highlight w:val="yellow"/>
                <w:u w:val="single"/>
              </w:rPr>
            </w:pPr>
            <w:r w:rsidRPr="000511CA">
              <w:rPr>
                <w:rFonts w:cs="Arial"/>
                <w:sz w:val="16"/>
                <w:szCs w:val="16"/>
                <w:highlight w:val="yellow"/>
                <w:u w:val="single"/>
              </w:rPr>
              <w:t>NR17 DCCA</w:t>
            </w:r>
          </w:p>
          <w:p w14:paraId="2DDA78C2" w14:textId="2AD56823" w:rsidR="00975B27" w:rsidRPr="005D56F4" w:rsidRDefault="00975B27" w:rsidP="00155293">
            <w:pPr>
              <w:tabs>
                <w:tab w:val="left" w:pos="720"/>
                <w:tab w:val="left" w:pos="1622"/>
              </w:tabs>
              <w:spacing w:before="20" w:after="20"/>
              <w:rPr>
                <w:rFonts w:cs="Arial"/>
                <w:sz w:val="16"/>
                <w:szCs w:val="16"/>
                <w:highlight w:val="yellow"/>
              </w:rPr>
            </w:pPr>
            <w:r w:rsidRPr="005D56F4">
              <w:rPr>
                <w:rFonts w:cs="Arial"/>
                <w:sz w:val="16"/>
                <w:szCs w:val="16"/>
                <w:highlight w:val="yellow"/>
              </w:rPr>
              <w:t>- 6.2.</w:t>
            </w:r>
            <w:r w:rsidR="00E352DB" w:rsidRPr="005D56F4">
              <w:rPr>
                <w:rFonts w:cs="Arial"/>
                <w:sz w:val="16"/>
                <w:szCs w:val="16"/>
                <w:highlight w:val="yellow"/>
              </w:rPr>
              <w:t>1</w:t>
            </w:r>
            <w:r w:rsidRPr="005D56F4">
              <w:rPr>
                <w:rFonts w:cs="Arial"/>
                <w:sz w:val="16"/>
                <w:szCs w:val="16"/>
                <w:highlight w:val="yellow"/>
              </w:rPr>
              <w:t xml:space="preserve">: </w:t>
            </w:r>
            <w:hyperlink r:id="rId114" w:history="1">
              <w:r w:rsidR="00E558A1">
                <w:rPr>
                  <w:rStyle w:val="Hyperlink"/>
                  <w:rFonts w:cs="Arial"/>
                  <w:sz w:val="16"/>
                  <w:szCs w:val="16"/>
                  <w:highlight w:val="yellow"/>
                </w:rPr>
                <w:t>R2-2206368</w:t>
              </w:r>
            </w:hyperlink>
            <w:r w:rsidR="00E352DB" w:rsidRPr="005D56F4">
              <w:rPr>
                <w:rFonts w:cs="Arial"/>
                <w:sz w:val="16"/>
                <w:szCs w:val="16"/>
                <w:highlight w:val="yellow"/>
              </w:rPr>
              <w:t xml:space="preserve"> (miscellaneous issues from [220])</w:t>
            </w:r>
          </w:p>
          <w:p w14:paraId="002883CD" w14:textId="599B9E63" w:rsidR="00E352DB" w:rsidRPr="005D56F4" w:rsidRDefault="00E352DB" w:rsidP="00155293">
            <w:pPr>
              <w:tabs>
                <w:tab w:val="left" w:pos="720"/>
                <w:tab w:val="left" w:pos="1622"/>
              </w:tabs>
              <w:spacing w:before="20" w:after="20"/>
              <w:rPr>
                <w:rFonts w:cs="Arial"/>
                <w:sz w:val="16"/>
                <w:szCs w:val="16"/>
                <w:highlight w:val="yellow"/>
              </w:rPr>
            </w:pPr>
            <w:r w:rsidRPr="005D56F4">
              <w:rPr>
                <w:rFonts w:cs="Arial"/>
                <w:sz w:val="16"/>
                <w:szCs w:val="16"/>
                <w:highlight w:val="yellow"/>
              </w:rPr>
              <w:t>IF time allows:</w:t>
            </w:r>
          </w:p>
          <w:p w14:paraId="058B8C37" w14:textId="67FD8EAD" w:rsidR="00E352DB" w:rsidRPr="005D56F4" w:rsidRDefault="00E352DB" w:rsidP="00155293">
            <w:pPr>
              <w:tabs>
                <w:tab w:val="left" w:pos="720"/>
                <w:tab w:val="left" w:pos="1622"/>
              </w:tabs>
              <w:spacing w:before="20" w:after="20"/>
              <w:rPr>
                <w:rFonts w:cs="Arial"/>
                <w:sz w:val="16"/>
                <w:szCs w:val="16"/>
                <w:highlight w:val="yellow"/>
              </w:rPr>
            </w:pPr>
            <w:r w:rsidRPr="005D56F4">
              <w:rPr>
                <w:rFonts w:cs="Arial"/>
                <w:sz w:val="16"/>
                <w:szCs w:val="16"/>
                <w:highlight w:val="yellow"/>
              </w:rPr>
              <w:t xml:space="preserve">- 6.2.3: </w:t>
            </w:r>
            <w:hyperlink r:id="rId115" w:history="1">
              <w:r w:rsidR="00E558A1">
                <w:rPr>
                  <w:rStyle w:val="Hyperlink"/>
                  <w:rFonts w:cs="Arial"/>
                  <w:sz w:val="16"/>
                  <w:szCs w:val="16"/>
                  <w:highlight w:val="yellow"/>
                </w:rPr>
                <w:t>R2-2205665</w:t>
              </w:r>
            </w:hyperlink>
            <w:r w:rsidRPr="005D56F4">
              <w:rPr>
                <w:rFonts w:cs="Arial"/>
                <w:sz w:val="16"/>
                <w:szCs w:val="16"/>
                <w:highlight w:val="yellow"/>
              </w:rPr>
              <w:t xml:space="preserve"> (target cell ID outside the CPAC container)</w:t>
            </w:r>
          </w:p>
          <w:p w14:paraId="3157757B" w14:textId="5C921DF7" w:rsidR="00975B27" w:rsidRPr="000511CA" w:rsidRDefault="001B512A" w:rsidP="00155293">
            <w:pPr>
              <w:tabs>
                <w:tab w:val="left" w:pos="720"/>
                <w:tab w:val="left" w:pos="1622"/>
              </w:tabs>
              <w:spacing w:before="20" w:after="20"/>
              <w:rPr>
                <w:rFonts w:cs="Arial"/>
                <w:sz w:val="16"/>
                <w:szCs w:val="16"/>
                <w:highlight w:val="yellow"/>
                <w:u w:val="single"/>
              </w:rPr>
            </w:pPr>
            <w:r>
              <w:rPr>
                <w:rFonts w:cs="Arial"/>
                <w:sz w:val="16"/>
                <w:szCs w:val="16"/>
                <w:highlight w:val="yellow"/>
                <w:u w:val="single"/>
              </w:rPr>
              <w:t xml:space="preserve">NR17 </w:t>
            </w:r>
            <w:r w:rsidR="00975B27" w:rsidRPr="000511CA">
              <w:rPr>
                <w:rFonts w:cs="Arial"/>
                <w:sz w:val="16"/>
                <w:szCs w:val="16"/>
                <w:highlight w:val="yellow"/>
                <w:u w:val="single"/>
              </w:rPr>
              <w:t>71 GHz</w:t>
            </w:r>
          </w:p>
          <w:p w14:paraId="37F66992" w14:textId="43DAB710" w:rsidR="00E352DB" w:rsidRPr="005D56F4" w:rsidRDefault="00E352DB" w:rsidP="00155293">
            <w:pPr>
              <w:tabs>
                <w:tab w:val="left" w:pos="720"/>
                <w:tab w:val="left" w:pos="1622"/>
              </w:tabs>
              <w:spacing w:before="20" w:after="20"/>
              <w:rPr>
                <w:rFonts w:cs="Arial"/>
                <w:sz w:val="16"/>
                <w:szCs w:val="16"/>
                <w:highlight w:val="yellow"/>
              </w:rPr>
            </w:pPr>
            <w:r w:rsidRPr="005D56F4">
              <w:rPr>
                <w:rFonts w:cs="Arial"/>
                <w:sz w:val="16"/>
                <w:szCs w:val="16"/>
                <w:highlight w:val="yellow"/>
              </w:rPr>
              <w:t xml:space="preserve">- 6.20.1: Remaining parts </w:t>
            </w:r>
            <w:r w:rsidR="00542088" w:rsidRPr="005D56F4">
              <w:rPr>
                <w:rFonts w:cs="Arial"/>
                <w:sz w:val="16"/>
                <w:szCs w:val="16"/>
                <w:highlight w:val="yellow"/>
              </w:rPr>
              <w:t>o</w:t>
            </w:r>
            <w:r w:rsidRPr="005D56F4">
              <w:rPr>
                <w:rFonts w:cs="Arial"/>
                <w:sz w:val="16"/>
                <w:szCs w:val="16"/>
                <w:highlight w:val="yellow"/>
              </w:rPr>
              <w:t xml:space="preserve">f </w:t>
            </w:r>
            <w:hyperlink r:id="rId116" w:history="1">
              <w:r w:rsidR="00E558A1">
                <w:rPr>
                  <w:rStyle w:val="Hyperlink"/>
                  <w:rFonts w:cs="Arial"/>
                  <w:sz w:val="16"/>
                  <w:szCs w:val="16"/>
                  <w:highlight w:val="yellow"/>
                </w:rPr>
                <w:t>R2-2206176</w:t>
              </w:r>
            </w:hyperlink>
            <w:r w:rsidRPr="005D56F4">
              <w:rPr>
                <w:rFonts w:cs="Arial"/>
                <w:sz w:val="16"/>
                <w:szCs w:val="16"/>
                <w:highlight w:val="yellow"/>
              </w:rPr>
              <w:t xml:space="preserve"> (report of [AT118-e][210] </w:t>
            </w:r>
          </w:p>
          <w:p w14:paraId="0342C2B5" w14:textId="38F39668" w:rsidR="00975B27" w:rsidRPr="005D56F4" w:rsidRDefault="00975B27" w:rsidP="00155293">
            <w:pPr>
              <w:tabs>
                <w:tab w:val="left" w:pos="720"/>
                <w:tab w:val="left" w:pos="1622"/>
              </w:tabs>
              <w:spacing w:before="20" w:after="20"/>
              <w:rPr>
                <w:rFonts w:cs="Arial"/>
                <w:sz w:val="16"/>
                <w:szCs w:val="16"/>
                <w:highlight w:val="yellow"/>
              </w:rPr>
            </w:pPr>
            <w:r w:rsidRPr="005D56F4">
              <w:rPr>
                <w:rFonts w:cs="Arial"/>
                <w:sz w:val="16"/>
                <w:szCs w:val="16"/>
                <w:highlight w:val="yellow"/>
              </w:rPr>
              <w:t>- 6.20.</w:t>
            </w:r>
            <w:r w:rsidR="00E352DB" w:rsidRPr="005D56F4">
              <w:rPr>
                <w:rFonts w:cs="Arial"/>
                <w:sz w:val="16"/>
                <w:szCs w:val="16"/>
                <w:highlight w:val="yellow"/>
              </w:rPr>
              <w:t>2</w:t>
            </w:r>
            <w:r w:rsidRPr="005D56F4">
              <w:rPr>
                <w:rFonts w:cs="Arial"/>
                <w:sz w:val="16"/>
                <w:szCs w:val="16"/>
                <w:highlight w:val="yellow"/>
              </w:rPr>
              <w:t xml:space="preserve">: </w:t>
            </w:r>
            <w:hyperlink r:id="rId117" w:history="1">
              <w:r w:rsidR="00E558A1">
                <w:rPr>
                  <w:rStyle w:val="Hyperlink"/>
                  <w:rFonts w:cs="Arial"/>
                  <w:sz w:val="16"/>
                  <w:szCs w:val="16"/>
                  <w:highlight w:val="yellow"/>
                </w:rPr>
                <w:t>R2-2205191</w:t>
              </w:r>
            </w:hyperlink>
            <w:r w:rsidR="00E352DB" w:rsidRPr="005D56F4">
              <w:rPr>
                <w:rFonts w:cs="Arial"/>
                <w:sz w:val="16"/>
                <w:szCs w:val="16"/>
                <w:highlight w:val="yellow"/>
              </w:rPr>
              <w:t xml:space="preserve"> (E049)</w:t>
            </w:r>
            <w:r w:rsidRPr="005D56F4">
              <w:rPr>
                <w:rFonts w:cs="Arial"/>
                <w:sz w:val="16"/>
                <w:szCs w:val="16"/>
                <w:highlight w:val="yellow"/>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45916EFF" w14:textId="77777777" w:rsidR="00975B27" w:rsidRPr="00975B27" w:rsidRDefault="00975B27" w:rsidP="00155293">
            <w:pPr>
              <w:tabs>
                <w:tab w:val="left" w:pos="720"/>
                <w:tab w:val="left" w:pos="1622"/>
              </w:tabs>
              <w:spacing w:before="20" w:after="20"/>
              <w:rPr>
                <w:rFonts w:cs="Arial"/>
                <w:sz w:val="16"/>
                <w:szCs w:val="16"/>
                <w:highlight w:val="yellow"/>
              </w:rPr>
            </w:pPr>
          </w:p>
        </w:tc>
      </w:tr>
    </w:tbl>
    <w:p w14:paraId="3715467D" w14:textId="77777777" w:rsidR="006722F9" w:rsidRPr="00403FA3" w:rsidRDefault="006722F9" w:rsidP="006722F9">
      <w:pPr>
        <w:pStyle w:val="Doc-text2"/>
        <w:ind w:left="0" w:firstLine="0"/>
      </w:pPr>
    </w:p>
    <w:p w14:paraId="3430FB14" w14:textId="77777777" w:rsidR="006722F9" w:rsidRDefault="006722F9" w:rsidP="00E82073">
      <w:pPr>
        <w:pStyle w:val="Comments"/>
      </w:pPr>
    </w:p>
    <w:p w14:paraId="2C975897" w14:textId="1F8B2562"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6A2EBD85" w14:textId="77777777" w:rsidR="00E82073" w:rsidRDefault="00E82073" w:rsidP="00E82073">
      <w:pPr>
        <w:pStyle w:val="Heading2"/>
      </w:pPr>
      <w:r>
        <w:t>4.5</w:t>
      </w:r>
      <w:r>
        <w:tab/>
        <w:t>Other LTE corrections Rel-16 and earlier</w:t>
      </w:r>
    </w:p>
    <w:p w14:paraId="1E299546" w14:textId="77777777" w:rsidR="00E82073" w:rsidRDefault="00E82073" w:rsidP="00E82073">
      <w:pPr>
        <w:pStyle w:val="Comments"/>
      </w:pPr>
      <w:r>
        <w:t>(LTE_feMob-Core; leading WG: RAN2; REL-16; started: Jun 18; Completed: June 20; WID: RP-190921)</w:t>
      </w:r>
    </w:p>
    <w:p w14:paraId="3C505EDE" w14:textId="77777777" w:rsidR="00E82073" w:rsidRDefault="00E82073" w:rsidP="00E82073">
      <w:pPr>
        <w:pStyle w:val="Comments"/>
      </w:pPr>
      <w:r>
        <w:t>(LTE_terr_bcast-Core, LTE_DL_MIMO_EE-Core, LTE_high_speed_enh2-Core; LTE TEI16 Non-positioning)</w:t>
      </w:r>
    </w:p>
    <w:p w14:paraId="72544C94" w14:textId="77777777" w:rsidR="00E82073" w:rsidRDefault="00E82073" w:rsidP="00E82073">
      <w:pPr>
        <w:pStyle w:val="Comments"/>
      </w:pPr>
      <w:r>
        <w:t>(Documents relating to Rel-16 LTE but for which there is no existing RAN WI/SI, e.g. LSs from CT/SA requesting RAN2 action)</w:t>
      </w:r>
    </w:p>
    <w:p w14:paraId="270AB31E" w14:textId="77777777" w:rsidR="00E82073" w:rsidRDefault="00E82073" w:rsidP="00E82073">
      <w:pPr>
        <w:pStyle w:val="Comments"/>
      </w:pPr>
      <w:r>
        <w:t xml:space="preserve">Including TEI16 corrections and issues that do not fit under any other topic. </w:t>
      </w:r>
    </w:p>
    <w:p w14:paraId="6086485C" w14:textId="77777777" w:rsidR="00E82073" w:rsidRDefault="00E82073" w:rsidP="00E82073">
      <w:pPr>
        <w:pStyle w:val="Comments"/>
      </w:pPr>
      <w:r>
        <w:t>Including outcome of [Post117-e][209][QoE] Correction to application layer measurement and reporting for LTE (Google)</w:t>
      </w:r>
    </w:p>
    <w:p w14:paraId="1A92CFAF" w14:textId="77777777" w:rsidR="00E82073" w:rsidRDefault="00E82073" w:rsidP="00E82073">
      <w:pPr>
        <w:pStyle w:val="Comments"/>
      </w:pPr>
      <w:r>
        <w:t>For LTE mobility enhancements, only corrections that are LTE-specific should be submitted to this AI. Corrections that impact or are common with NR mobility enhancements should be submitted to 5.1.X instead.</w:t>
      </w:r>
    </w:p>
    <w:p w14:paraId="516841BA" w14:textId="77777777" w:rsidR="006722F9" w:rsidRDefault="006722F9" w:rsidP="006343B6">
      <w:pPr>
        <w:pStyle w:val="Doc-title"/>
        <w:ind w:left="0" w:firstLine="0"/>
      </w:pPr>
    </w:p>
    <w:p w14:paraId="00E957A1" w14:textId="66CEE6FB" w:rsidR="00CE7C39" w:rsidRPr="00403FA3" w:rsidRDefault="00CE7C39" w:rsidP="00CE7C39">
      <w:pPr>
        <w:pStyle w:val="BoldComments"/>
        <w:rPr>
          <w:lang w:val="en-GB"/>
        </w:rPr>
      </w:pPr>
      <w:r w:rsidRPr="00403FA3">
        <w:rPr>
          <w:lang w:val="en-GB"/>
        </w:rPr>
        <w:t>By Web Conf (1st Week</w:t>
      </w:r>
      <w:r>
        <w:rPr>
          <w:lang w:val="en-GB"/>
        </w:rPr>
        <w:t xml:space="preserve"> Wednesday</w:t>
      </w:r>
      <w:r w:rsidRPr="00403FA3">
        <w:rPr>
          <w:lang w:val="en-GB"/>
        </w:rPr>
        <w:t>) (</w:t>
      </w:r>
      <w:r>
        <w:rPr>
          <w:lang w:val="en-GB"/>
        </w:rPr>
        <w:t>3+</w:t>
      </w:r>
      <w:r w:rsidR="00EA197A">
        <w:rPr>
          <w:lang w:val="en-GB"/>
        </w:rPr>
        <w:t>1</w:t>
      </w:r>
      <w:r w:rsidRPr="00403FA3">
        <w:rPr>
          <w:lang w:val="en-GB"/>
        </w:rPr>
        <w:t>)</w:t>
      </w:r>
    </w:p>
    <w:p w14:paraId="6152CDE7" w14:textId="1F6FEBEF" w:rsidR="006722F9" w:rsidRDefault="006722F9" w:rsidP="006722F9">
      <w:pPr>
        <w:pStyle w:val="Comments"/>
      </w:pPr>
      <w:r>
        <w:t>Report of [Post117-e][209][QoE] Correction to application layer measurement and reporting for LTE (Google)</w:t>
      </w:r>
    </w:p>
    <w:p w14:paraId="25346638" w14:textId="147F2776" w:rsidR="00CE7C39" w:rsidRDefault="00E558A1" w:rsidP="00CE7C39">
      <w:pPr>
        <w:pStyle w:val="Doc-title"/>
      </w:pPr>
      <w:hyperlink r:id="rId118" w:history="1">
        <w:r>
          <w:rPr>
            <w:rStyle w:val="Hyperlink"/>
          </w:rPr>
          <w:t>R2-2205731</w:t>
        </w:r>
      </w:hyperlink>
      <w:r w:rsidR="00CE7C39">
        <w:tab/>
        <w:t>Correction to application layer measurement and reporting</w:t>
      </w:r>
      <w:r w:rsidR="00CE7C39">
        <w:tab/>
        <w:t>Google Inc., Qualcomm</w:t>
      </w:r>
      <w:r w:rsidR="00CE7C39">
        <w:tab/>
        <w:t>CR</w:t>
      </w:r>
      <w:r w:rsidR="00CE7C39">
        <w:tab/>
        <w:t>Rel-15</w:t>
      </w:r>
      <w:r w:rsidR="00CE7C39">
        <w:tab/>
        <w:t>36.331</w:t>
      </w:r>
      <w:r w:rsidR="00CE7C39">
        <w:tab/>
        <w:t>15.17.0</w:t>
      </w:r>
      <w:r w:rsidR="00CE7C39">
        <w:tab/>
        <w:t>4775</w:t>
      </w:r>
      <w:r w:rsidR="00CE7C39">
        <w:tab/>
        <w:t>1</w:t>
      </w:r>
      <w:r w:rsidR="00CE7C39">
        <w:tab/>
        <w:t>F</w:t>
      </w:r>
      <w:r w:rsidR="00CE7C39">
        <w:tab/>
        <w:t>LTE_QMC_Streaming-Core</w:t>
      </w:r>
      <w:r w:rsidR="00CE7C39">
        <w:tab/>
      </w:r>
      <w:hyperlink r:id="rId119" w:history="1">
        <w:r>
          <w:rPr>
            <w:rStyle w:val="Hyperlink"/>
          </w:rPr>
          <w:t>R2-2203661</w:t>
        </w:r>
      </w:hyperlink>
    </w:p>
    <w:p w14:paraId="12DC69EA" w14:textId="2D7409D5" w:rsidR="007848EB" w:rsidRDefault="007848EB" w:rsidP="007848EB">
      <w:pPr>
        <w:pStyle w:val="Doc-text2"/>
      </w:pPr>
      <w:r>
        <w:t>-</w:t>
      </w:r>
      <w:r>
        <w:tab/>
        <w:t>Intel explains that their concern was that normally full configuration section only talks about release, not setup of configurations. Thinks the setup part is already covered by other sections, that's why their CR doesn't include that. Also thinks that since we first release everything and then take actions, they wanted to make it clear when the serviceType is released (i.e. only at the end).</w:t>
      </w:r>
      <w:r>
        <w:tab/>
        <w:t xml:space="preserve">QC thinks having setup is a matter of taste and we do have other examples of "setup"-like actions. Most things are UE-internal </w:t>
      </w:r>
      <w:proofErr w:type="gramStart"/>
      <w:r>
        <w:t>matters</w:t>
      </w:r>
      <w:proofErr w:type="gramEnd"/>
      <w:r>
        <w:t xml:space="preserve"> and we don't list quite everything anyway (e.g. what happens to RNTI, variables, etc.). </w:t>
      </w:r>
    </w:p>
    <w:p w14:paraId="57AA092B" w14:textId="1208C0F5" w:rsidR="007848EB" w:rsidRDefault="007848EB" w:rsidP="007848EB">
      <w:pPr>
        <w:pStyle w:val="Doc-text2"/>
      </w:pPr>
      <w:r>
        <w:t>-</w:t>
      </w:r>
      <w:r>
        <w:tab/>
        <w:t>Huawei thinks most of the changes are the same and the only difference is bullet 2.</w:t>
      </w:r>
    </w:p>
    <w:p w14:paraId="74DF242F" w14:textId="5E9DB42B" w:rsidR="00524C2D" w:rsidRDefault="00524C2D" w:rsidP="007848EB">
      <w:pPr>
        <w:pStyle w:val="Doc-text2"/>
      </w:pPr>
      <w:r>
        <w:t>-</w:t>
      </w:r>
      <w:r>
        <w:tab/>
        <w:t>Intel thinks that since setup is covered by other text, it's not needed. Why should it be there? Also the point of fullConfig is to bring UE to a known configuration. Google clarifies their CR splits the setup to fullConfig and otherConfig parts. Thinks it's important to let upper layers know QoE config has been changed. Ericsson wonders what happens if we remove the setup part from fullConfig? Wouldn't that also work? QC thinks the added part is not a copy of the otherConfig.</w:t>
      </w:r>
    </w:p>
    <w:p w14:paraId="6EF9DCF5" w14:textId="3ED41926" w:rsidR="007848EB" w:rsidRPr="007848EB" w:rsidRDefault="00B24F93" w:rsidP="00B24F93">
      <w:pPr>
        <w:pStyle w:val="Agreement"/>
      </w:pPr>
      <w:r>
        <w:t xml:space="preserve">[202] Revised in </w:t>
      </w:r>
      <w:hyperlink r:id="rId120" w:history="1">
        <w:r w:rsidR="00E558A1">
          <w:rPr>
            <w:rStyle w:val="Hyperlink"/>
          </w:rPr>
          <w:t>R2-2206187</w:t>
        </w:r>
      </w:hyperlink>
    </w:p>
    <w:p w14:paraId="664240F1" w14:textId="4A08CC37" w:rsidR="00CE7C39" w:rsidRDefault="00E558A1" w:rsidP="00CE7C39">
      <w:pPr>
        <w:pStyle w:val="Doc-title"/>
      </w:pPr>
      <w:hyperlink r:id="rId121" w:history="1">
        <w:r>
          <w:rPr>
            <w:rStyle w:val="Hyperlink"/>
          </w:rPr>
          <w:t>R2-2205733</w:t>
        </w:r>
      </w:hyperlink>
      <w:r w:rsidR="00CE7C39">
        <w:tab/>
        <w:t>Correction to application layer measurement and reporting</w:t>
      </w:r>
      <w:r w:rsidR="00CE7C39">
        <w:tab/>
        <w:t>Google Inc., Qualcomm</w:t>
      </w:r>
      <w:r w:rsidR="00CE7C39">
        <w:tab/>
        <w:t>CR</w:t>
      </w:r>
      <w:r w:rsidR="00CE7C39">
        <w:tab/>
        <w:t>Rel-16</w:t>
      </w:r>
      <w:r w:rsidR="00CE7C39">
        <w:tab/>
        <w:t>36.331</w:t>
      </w:r>
      <w:r w:rsidR="00CE7C39">
        <w:tab/>
        <w:t>16.8.0</w:t>
      </w:r>
      <w:r w:rsidR="00CE7C39">
        <w:tab/>
        <w:t>4776</w:t>
      </w:r>
      <w:r w:rsidR="00CE7C39">
        <w:tab/>
        <w:t>1</w:t>
      </w:r>
      <w:r w:rsidR="00CE7C39">
        <w:tab/>
        <w:t>A</w:t>
      </w:r>
      <w:r w:rsidR="00CE7C39">
        <w:tab/>
        <w:t>LTE_QMC_Streaming-Core</w:t>
      </w:r>
      <w:r w:rsidR="00CE7C39">
        <w:tab/>
      </w:r>
      <w:hyperlink r:id="rId122" w:history="1">
        <w:r>
          <w:rPr>
            <w:rStyle w:val="Hyperlink"/>
          </w:rPr>
          <w:t>R2-2203662</w:t>
        </w:r>
      </w:hyperlink>
    </w:p>
    <w:p w14:paraId="483F2925" w14:textId="0657FE4E" w:rsidR="00B24F93" w:rsidRPr="007848EB" w:rsidRDefault="00B24F93" w:rsidP="00B24F93">
      <w:pPr>
        <w:pStyle w:val="Agreement"/>
      </w:pPr>
      <w:r>
        <w:t xml:space="preserve">[202] Revised in </w:t>
      </w:r>
      <w:hyperlink r:id="rId123" w:history="1">
        <w:r w:rsidR="00E558A1">
          <w:rPr>
            <w:rStyle w:val="Hyperlink"/>
          </w:rPr>
          <w:t>R2-2206188</w:t>
        </w:r>
      </w:hyperlink>
    </w:p>
    <w:p w14:paraId="09A2DE84" w14:textId="77777777" w:rsidR="00B24F93" w:rsidRPr="00B24F93" w:rsidRDefault="00B24F93" w:rsidP="00B24F93">
      <w:pPr>
        <w:pStyle w:val="Doc-text2"/>
      </w:pPr>
    </w:p>
    <w:p w14:paraId="16C24C26" w14:textId="3ACFA4CE" w:rsidR="00CE7C39" w:rsidRDefault="00E558A1" w:rsidP="00CE7C39">
      <w:pPr>
        <w:pStyle w:val="Doc-title"/>
      </w:pPr>
      <w:hyperlink r:id="rId124" w:history="1">
        <w:r>
          <w:rPr>
            <w:rStyle w:val="Hyperlink"/>
          </w:rPr>
          <w:t>R2-2205741</w:t>
        </w:r>
      </w:hyperlink>
      <w:r w:rsidR="00CE7C39">
        <w:tab/>
        <w:t>Correction to application layer measurement and reporting</w:t>
      </w:r>
      <w:r w:rsidR="00CE7C39">
        <w:tab/>
        <w:t>Google Inc., Qualcomm</w:t>
      </w:r>
      <w:r w:rsidR="00CE7C39">
        <w:tab/>
        <w:t>CR</w:t>
      </w:r>
      <w:r w:rsidR="00CE7C39">
        <w:tab/>
        <w:t>Rel-17</w:t>
      </w:r>
      <w:r w:rsidR="00CE7C39">
        <w:tab/>
        <w:t>36.331</w:t>
      </w:r>
      <w:r w:rsidR="00CE7C39">
        <w:tab/>
        <w:t>17.0.0</w:t>
      </w:r>
      <w:r w:rsidR="00CE7C39">
        <w:tab/>
        <w:t>4806</w:t>
      </w:r>
      <w:r w:rsidR="00CE7C39">
        <w:tab/>
        <w:t>-</w:t>
      </w:r>
      <w:r w:rsidR="00CE7C39">
        <w:tab/>
        <w:t>A</w:t>
      </w:r>
      <w:r w:rsidR="00CE7C39">
        <w:tab/>
        <w:t>LTE_QMC_Streaming-Core</w:t>
      </w:r>
    </w:p>
    <w:p w14:paraId="1AE517A3" w14:textId="1EB47327" w:rsidR="00B24F93" w:rsidRPr="007848EB" w:rsidRDefault="00B24F93" w:rsidP="00B24F93">
      <w:pPr>
        <w:pStyle w:val="Agreement"/>
      </w:pPr>
      <w:r>
        <w:t xml:space="preserve">[202] Revised in </w:t>
      </w:r>
      <w:hyperlink r:id="rId125" w:history="1">
        <w:r w:rsidR="00E558A1">
          <w:rPr>
            <w:rStyle w:val="Hyperlink"/>
          </w:rPr>
          <w:t>R2-2206189</w:t>
        </w:r>
      </w:hyperlink>
    </w:p>
    <w:p w14:paraId="3103721B" w14:textId="77777777" w:rsidR="00CE7C39" w:rsidRDefault="00CE7C39" w:rsidP="00CE7C39">
      <w:pPr>
        <w:pStyle w:val="Doc-title"/>
      </w:pPr>
    </w:p>
    <w:p w14:paraId="44F527F4" w14:textId="7E47E9C0" w:rsidR="00CE7C39" w:rsidRDefault="00E558A1" w:rsidP="00CE7C39">
      <w:pPr>
        <w:pStyle w:val="Doc-title"/>
      </w:pPr>
      <w:hyperlink r:id="rId126" w:history="1">
        <w:r>
          <w:rPr>
            <w:rStyle w:val="Hyperlink"/>
          </w:rPr>
          <w:t>R2-2205544</w:t>
        </w:r>
      </w:hyperlink>
      <w:r w:rsidR="00CE7C39">
        <w:tab/>
        <w:t>Discussion on application layer measurement and reporting for LTE during full configuration</w:t>
      </w:r>
      <w:r w:rsidR="00CE7C39">
        <w:tab/>
        <w:t>Intel Corporation</w:t>
      </w:r>
      <w:r w:rsidR="00CE7C39">
        <w:tab/>
        <w:t>discussion</w:t>
      </w:r>
      <w:r w:rsidR="00CE7C39">
        <w:tab/>
        <w:t>Rel-17</w:t>
      </w:r>
      <w:r w:rsidR="00CE7C39">
        <w:tab/>
        <w:t>LTE_QMC_Streaming-Core</w:t>
      </w:r>
    </w:p>
    <w:p w14:paraId="0BF54165" w14:textId="77777777" w:rsidR="006F451A" w:rsidRPr="006F451A" w:rsidRDefault="006F451A" w:rsidP="006F451A">
      <w:pPr>
        <w:pStyle w:val="Doc-text2"/>
        <w:rPr>
          <w:i/>
          <w:iCs/>
        </w:rPr>
      </w:pPr>
      <w:r w:rsidRPr="006F451A">
        <w:rPr>
          <w:i/>
          <w:iCs/>
        </w:rPr>
        <w:t>Observation 1: QoE measurement continuity cannot be guaranteed during full configuration in all cases, as the UE application layer always stops QoE measurement upon receiving the release of QoE configuration from AS layer due to full configuration, no matter RRCConnectionReconfiguration message include any measConfigAppLayer or not.</w:t>
      </w:r>
    </w:p>
    <w:p w14:paraId="5ADA8479" w14:textId="77777777" w:rsidR="006F451A" w:rsidRPr="006F451A" w:rsidRDefault="006F451A" w:rsidP="006F451A">
      <w:pPr>
        <w:pStyle w:val="Doc-text2"/>
        <w:rPr>
          <w:i/>
          <w:iCs/>
        </w:rPr>
      </w:pPr>
      <w:r w:rsidRPr="006F451A">
        <w:rPr>
          <w:i/>
          <w:iCs/>
        </w:rPr>
        <w:t>Observation 2: Even QoE configuration in measConfigAppLayerContainer is the same before and after full configuration, it is not clear whether UE’s application layer will restart QoE measurement or continue the existing QoE configuration.</w:t>
      </w:r>
    </w:p>
    <w:p w14:paraId="0C190C6C" w14:textId="77777777" w:rsidR="006F451A" w:rsidRPr="006F451A" w:rsidRDefault="006F451A" w:rsidP="006F451A">
      <w:pPr>
        <w:pStyle w:val="Doc-text2"/>
        <w:rPr>
          <w:i/>
          <w:iCs/>
        </w:rPr>
      </w:pPr>
      <w:r w:rsidRPr="006F451A">
        <w:rPr>
          <w:i/>
          <w:iCs/>
        </w:rPr>
        <w:t>Observation 3: As measConfigAppLayerContainer is mandatory present, AS layer has to discard it without forwarding to the application layer for the same servieType to allow application layer to continue measurements after full configuration.</w:t>
      </w:r>
    </w:p>
    <w:p w14:paraId="37FE4561" w14:textId="77777777" w:rsidR="006F451A" w:rsidRPr="006F451A" w:rsidRDefault="006F451A" w:rsidP="006F451A">
      <w:pPr>
        <w:pStyle w:val="Doc-text2"/>
        <w:rPr>
          <w:i/>
          <w:iCs/>
        </w:rPr>
      </w:pPr>
      <w:r w:rsidRPr="006F451A">
        <w:rPr>
          <w:i/>
          <w:iCs/>
        </w:rPr>
        <w:t xml:space="preserve">Observation 4: To support QoE measurement continuity in application layer during full configuration, serviceType should not be released during the initial processing of full configuration. </w:t>
      </w:r>
    </w:p>
    <w:p w14:paraId="30B87248" w14:textId="77777777" w:rsidR="006F451A" w:rsidRPr="006F451A" w:rsidRDefault="006F451A" w:rsidP="006F451A">
      <w:pPr>
        <w:pStyle w:val="Doc-text2"/>
        <w:rPr>
          <w:i/>
          <w:iCs/>
        </w:rPr>
      </w:pPr>
      <w:r w:rsidRPr="006F451A">
        <w:rPr>
          <w:i/>
          <w:iCs/>
        </w:rPr>
        <w:t>Proposal 1: If measConfigAppLayer in RRCConnectionReconfiguration message includes the same serviceType as the one before full configuration, UE AS layer should also discard measConfigAppLayerContainer.</w:t>
      </w:r>
    </w:p>
    <w:p w14:paraId="2F04F80B" w14:textId="0003E478" w:rsidR="006F451A" w:rsidRDefault="006F451A" w:rsidP="006F451A">
      <w:pPr>
        <w:pStyle w:val="Doc-text2"/>
        <w:rPr>
          <w:i/>
          <w:iCs/>
        </w:rPr>
      </w:pPr>
      <w:r w:rsidRPr="006F451A">
        <w:rPr>
          <w:i/>
          <w:iCs/>
        </w:rPr>
        <w:t xml:space="preserve">Proposal 2: Agree the corresponding CR in </w:t>
      </w:r>
      <w:hyperlink r:id="rId127" w:history="1">
        <w:r w:rsidR="00E558A1">
          <w:rPr>
            <w:rStyle w:val="Hyperlink"/>
            <w:i/>
            <w:iCs/>
          </w:rPr>
          <w:t>R2-2205545</w:t>
        </w:r>
      </w:hyperlink>
      <w:r w:rsidRPr="006F451A">
        <w:rPr>
          <w:i/>
          <w:iCs/>
        </w:rPr>
        <w:t>.</w:t>
      </w:r>
    </w:p>
    <w:p w14:paraId="1C8CFBA8" w14:textId="4D15F0F4" w:rsidR="007848EB" w:rsidRPr="007848EB" w:rsidRDefault="007848EB" w:rsidP="007848EB">
      <w:pPr>
        <w:pStyle w:val="Agreement"/>
      </w:pPr>
      <w:r>
        <w:t>Noted (covered by discussion on CRs)</w:t>
      </w:r>
    </w:p>
    <w:p w14:paraId="0E5F0882" w14:textId="77777777" w:rsidR="006F451A" w:rsidRPr="006F451A" w:rsidRDefault="006F451A" w:rsidP="006F451A">
      <w:pPr>
        <w:pStyle w:val="Doc-text2"/>
      </w:pPr>
    </w:p>
    <w:p w14:paraId="6482107C" w14:textId="50AD9BB5" w:rsidR="006722F9" w:rsidRDefault="00E558A1" w:rsidP="006722F9">
      <w:pPr>
        <w:pStyle w:val="Doc-title"/>
      </w:pPr>
      <w:hyperlink r:id="rId128" w:history="1">
        <w:r>
          <w:rPr>
            <w:rStyle w:val="Hyperlink"/>
          </w:rPr>
          <w:t>R2-2206003</w:t>
        </w:r>
      </w:hyperlink>
      <w:r w:rsidR="006722F9">
        <w:tab/>
        <w:t>Correction to application layer measurement and reporting for LTE during full configuration</w:t>
      </w:r>
      <w:r w:rsidR="006722F9">
        <w:tab/>
        <w:t>Intel Corporation</w:t>
      </w:r>
      <w:r w:rsidR="006722F9">
        <w:tab/>
        <w:t>CR</w:t>
      </w:r>
      <w:r w:rsidR="006722F9">
        <w:tab/>
        <w:t>Rel-15</w:t>
      </w:r>
      <w:r w:rsidR="006722F9">
        <w:tab/>
        <w:t>36.331</w:t>
      </w:r>
      <w:r w:rsidR="006722F9">
        <w:tab/>
        <w:t>15.17.0</w:t>
      </w:r>
      <w:r w:rsidR="006722F9">
        <w:tab/>
        <w:t>4816</w:t>
      </w:r>
      <w:r w:rsidR="006722F9">
        <w:tab/>
        <w:t>-</w:t>
      </w:r>
      <w:r w:rsidR="006722F9">
        <w:tab/>
        <w:t>F</w:t>
      </w:r>
      <w:r w:rsidR="006722F9">
        <w:tab/>
        <w:t>LTE_QMC_Streaming-Core</w:t>
      </w:r>
    </w:p>
    <w:p w14:paraId="256130B3" w14:textId="1B401941" w:rsidR="00524C2D" w:rsidRDefault="00524C2D" w:rsidP="00524C2D">
      <w:pPr>
        <w:pStyle w:val="Doc-text2"/>
      </w:pPr>
      <w:r>
        <w:t>-</w:t>
      </w:r>
      <w:r>
        <w:tab/>
        <w:t>Google thinks this CR doesn't explicitly detail not releasing the serviceType.</w:t>
      </w:r>
    </w:p>
    <w:p w14:paraId="05159048" w14:textId="79CE23A4" w:rsidR="00524C2D" w:rsidRDefault="00EE7E9C" w:rsidP="00524C2D">
      <w:pPr>
        <w:pStyle w:val="Doc-text2"/>
      </w:pPr>
      <w:r>
        <w:t>-</w:t>
      </w:r>
      <w:r>
        <w:tab/>
        <w:t>QC thinks it's not clear what UE does since the container has been discarded. Should at least add "if not discarded". Intel would be OK with that. Google thinks this requires implementation to check why it would be not discarded.</w:t>
      </w:r>
    </w:p>
    <w:p w14:paraId="743A4B87" w14:textId="39875391" w:rsidR="00EE7E9C" w:rsidRDefault="00EE7E9C" w:rsidP="00524C2D">
      <w:pPr>
        <w:pStyle w:val="Doc-text2"/>
      </w:pPr>
      <w:r>
        <w:t>-</w:t>
      </w:r>
      <w:r>
        <w:tab/>
        <w:t xml:space="preserve">QC </w:t>
      </w:r>
      <w:proofErr w:type="gramStart"/>
      <w:r>
        <w:t>thinks also</w:t>
      </w:r>
      <w:proofErr w:type="gramEnd"/>
      <w:r>
        <w:t xml:space="preserve"> the release section requires some modifications to avoid double release. Intel thinks this doesn't happen: If it's released, network doesn't include the release anyway.</w:t>
      </w:r>
    </w:p>
    <w:p w14:paraId="4ABD7082" w14:textId="56449235" w:rsidR="00B24F93" w:rsidRDefault="00B24F93" w:rsidP="00B24F93">
      <w:pPr>
        <w:pStyle w:val="Agreement"/>
      </w:pPr>
      <w:r>
        <w:t>Discuss this approach over [202]</w:t>
      </w:r>
    </w:p>
    <w:p w14:paraId="55549DDE" w14:textId="77777777" w:rsidR="005252D7" w:rsidRPr="007848EB" w:rsidRDefault="005252D7" w:rsidP="005252D7">
      <w:pPr>
        <w:pStyle w:val="Agreement"/>
      </w:pPr>
      <w:r>
        <w:t>Not pursued</w:t>
      </w:r>
    </w:p>
    <w:p w14:paraId="1FA9EF78" w14:textId="77777777" w:rsidR="005252D7" w:rsidRPr="005252D7" w:rsidRDefault="005252D7" w:rsidP="005252D7">
      <w:pPr>
        <w:pStyle w:val="Doc-text2"/>
      </w:pPr>
    </w:p>
    <w:p w14:paraId="19D543B7" w14:textId="16162C52" w:rsidR="00EE7E9C" w:rsidRPr="00524C2D" w:rsidRDefault="00EE7E9C" w:rsidP="00524C2D">
      <w:pPr>
        <w:pStyle w:val="Doc-text2"/>
      </w:pPr>
    </w:p>
    <w:p w14:paraId="429F7DC0" w14:textId="79C6E98A" w:rsidR="006722F9" w:rsidRDefault="00E558A1" w:rsidP="006722F9">
      <w:pPr>
        <w:pStyle w:val="Doc-title"/>
      </w:pPr>
      <w:hyperlink r:id="rId129" w:history="1">
        <w:r>
          <w:rPr>
            <w:rStyle w:val="Hyperlink"/>
          </w:rPr>
          <w:t>R2-2205545</w:t>
        </w:r>
      </w:hyperlink>
      <w:r w:rsidR="006722F9">
        <w:tab/>
        <w:t>Correction to application layer measurement and reporting for LTE during full configuration</w:t>
      </w:r>
      <w:r w:rsidR="006722F9">
        <w:tab/>
        <w:t>Intel Corporation</w:t>
      </w:r>
      <w:r w:rsidR="006722F9">
        <w:tab/>
        <w:t>CR</w:t>
      </w:r>
      <w:r w:rsidR="006722F9">
        <w:tab/>
        <w:t>Rel-17</w:t>
      </w:r>
      <w:r w:rsidR="006722F9">
        <w:tab/>
        <w:t>36.331</w:t>
      </w:r>
      <w:r w:rsidR="006722F9">
        <w:tab/>
        <w:t>17.0.0</w:t>
      </w:r>
      <w:r w:rsidR="006722F9">
        <w:tab/>
        <w:t>4802</w:t>
      </w:r>
      <w:r w:rsidR="006722F9">
        <w:tab/>
        <w:t>-</w:t>
      </w:r>
      <w:r w:rsidR="006722F9">
        <w:tab/>
        <w:t>A</w:t>
      </w:r>
      <w:r w:rsidR="006722F9">
        <w:tab/>
        <w:t>LTE_QMC_Streaming-Core</w:t>
      </w:r>
      <w:r w:rsidR="006722F9">
        <w:tab/>
        <w:t>Late</w:t>
      </w:r>
    </w:p>
    <w:p w14:paraId="0447E55E" w14:textId="4C447CE0" w:rsidR="005252D7" w:rsidRPr="007848EB" w:rsidRDefault="005252D7" w:rsidP="005252D7">
      <w:pPr>
        <w:pStyle w:val="Agreement"/>
      </w:pPr>
      <w:r>
        <w:t>Not pursued</w:t>
      </w:r>
    </w:p>
    <w:p w14:paraId="6632EBF2" w14:textId="0C9EE0BC" w:rsidR="006722F9" w:rsidRDefault="006722F9" w:rsidP="00053A07">
      <w:pPr>
        <w:pStyle w:val="Doc-title"/>
      </w:pPr>
    </w:p>
    <w:p w14:paraId="462037AE" w14:textId="6F21C42D" w:rsidR="00EE7E9C" w:rsidRDefault="00EE7E9C" w:rsidP="00EE7E9C">
      <w:pPr>
        <w:pStyle w:val="Agreement"/>
      </w:pPr>
      <w:r>
        <w:t xml:space="preserve">Offline </w:t>
      </w:r>
      <w:r w:rsidR="007B6F63">
        <w:t xml:space="preserve">202 (Google) </w:t>
      </w:r>
      <w:r>
        <w:t xml:space="preserve">to </w:t>
      </w:r>
      <w:r w:rsidR="007B6F63">
        <w:t xml:space="preserve">draft CRs based on principle of 6003. Should try to address all technical issues (e.g. avoid double release). If that is not possible, we will go for the approach in </w:t>
      </w:r>
      <w:hyperlink r:id="rId130" w:history="1">
        <w:r w:rsidR="00E558A1">
          <w:rPr>
            <w:rStyle w:val="Hyperlink"/>
          </w:rPr>
          <w:t>R2-2205731</w:t>
        </w:r>
      </w:hyperlink>
      <w:r w:rsidR="007B6F63">
        <w:t>.</w:t>
      </w:r>
    </w:p>
    <w:p w14:paraId="347C4F00" w14:textId="6DF36F39" w:rsidR="007B6F63" w:rsidRDefault="007B6F63" w:rsidP="007B6F63">
      <w:pPr>
        <w:pStyle w:val="Doc-text2"/>
      </w:pPr>
    </w:p>
    <w:p w14:paraId="1F171276" w14:textId="77777777" w:rsidR="0039159D" w:rsidRPr="007B6F63" w:rsidRDefault="0039159D" w:rsidP="007B6F63">
      <w:pPr>
        <w:pStyle w:val="Doc-text2"/>
      </w:pPr>
    </w:p>
    <w:p w14:paraId="0A777E80" w14:textId="64459AAF" w:rsidR="00B24F93" w:rsidRPr="00403FA3" w:rsidRDefault="00B24F93" w:rsidP="00B24F93">
      <w:pPr>
        <w:pStyle w:val="BoldComments"/>
        <w:rPr>
          <w:lang w:val="en-GB"/>
        </w:rPr>
      </w:pPr>
      <w:r w:rsidRPr="00403FA3">
        <w:rPr>
          <w:lang w:val="en-GB"/>
        </w:rPr>
        <w:t>Email discussions ([20</w:t>
      </w:r>
      <w:r>
        <w:rPr>
          <w:lang w:val="en-GB"/>
        </w:rPr>
        <w:t>2</w:t>
      </w:r>
      <w:r w:rsidRPr="00403FA3">
        <w:rPr>
          <w:lang w:val="en-GB"/>
        </w:rPr>
        <w:t>])</w:t>
      </w:r>
    </w:p>
    <w:p w14:paraId="253CA7D4" w14:textId="18EE5284"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48B2E9A9" w14:textId="185F06BC" w:rsidR="00B24F93" w:rsidRPr="00403FA3" w:rsidRDefault="00B24F93" w:rsidP="00B24F93">
      <w:pPr>
        <w:pStyle w:val="EmailDiscussion2"/>
      </w:pPr>
      <w:r w:rsidRPr="00403FA3">
        <w:tab/>
        <w:t xml:space="preserve">Scope: </w:t>
      </w:r>
      <w:r>
        <w:t xml:space="preserve">Discuss CRs based on the principle of </w:t>
      </w:r>
      <w:hyperlink r:id="rId131" w:history="1">
        <w:r w:rsidR="00E558A1">
          <w:rPr>
            <w:rStyle w:val="Hyperlink"/>
          </w:rPr>
          <w:t>R2-2206003</w:t>
        </w:r>
      </w:hyperlink>
      <w:r>
        <w:t xml:space="preserve"> (i.e. avoid setup actions at fullConfig procedural text). Should try to avoid double release. If issues cannot be resolved, will fall back to approach in </w:t>
      </w:r>
      <w:hyperlink r:id="rId132" w:history="1">
        <w:r w:rsidR="00E558A1">
          <w:rPr>
            <w:rStyle w:val="Hyperlink"/>
          </w:rPr>
          <w:t>R2-2205731</w:t>
        </w:r>
      </w:hyperlink>
      <w:r>
        <w:t>.</w:t>
      </w:r>
    </w:p>
    <w:p w14:paraId="33712E62" w14:textId="369F9A8B" w:rsidR="00B24F93" w:rsidRDefault="00B24F93" w:rsidP="00B24F93">
      <w:pPr>
        <w:pStyle w:val="EmailDiscussion2"/>
      </w:pPr>
      <w:r>
        <w:tab/>
        <w:t>Intended outcome: Agreeable CRs.</w:t>
      </w:r>
    </w:p>
    <w:p w14:paraId="180D3315" w14:textId="62FEB5DE" w:rsidR="00B24F93" w:rsidRDefault="00B24F93" w:rsidP="00B24F93">
      <w:pPr>
        <w:pStyle w:val="EmailDiscussion2"/>
      </w:pPr>
      <w:r>
        <w:lastRenderedPageBreak/>
        <w:tab/>
        <w:t>Deadline: Deadline 3 (resolving which way to go) / Deadline 5 (CR finalization)</w:t>
      </w:r>
    </w:p>
    <w:p w14:paraId="4D6D5910" w14:textId="3F660F79" w:rsidR="00B24F93" w:rsidRDefault="00B24F93" w:rsidP="00B24F93">
      <w:pPr>
        <w:pStyle w:val="Doc-text2"/>
      </w:pPr>
    </w:p>
    <w:p w14:paraId="5D2C01CC" w14:textId="2C87A69B" w:rsidR="0039159D" w:rsidRDefault="0039159D" w:rsidP="0039159D">
      <w:pPr>
        <w:pStyle w:val="Agreement"/>
      </w:pPr>
      <w:r>
        <w:t>[202] Some minor issues remaing to be solved in (mainly in cover page), converted to 1-week post-meeting email discussion.</w:t>
      </w:r>
    </w:p>
    <w:p w14:paraId="7C4DCF50" w14:textId="77777777" w:rsidR="0039159D" w:rsidRDefault="0039159D" w:rsidP="0039159D">
      <w:pPr>
        <w:pStyle w:val="Doc-text2"/>
      </w:pPr>
    </w:p>
    <w:p w14:paraId="501738F5" w14:textId="77777777" w:rsidR="0039159D" w:rsidRDefault="0039159D" w:rsidP="0039159D">
      <w:pPr>
        <w:pStyle w:val="EmailDiscussion"/>
      </w:pPr>
      <w:r>
        <w:t xml:space="preserve">[Post118-e][202][LTE]  Final </w:t>
      </w:r>
      <w:r w:rsidRPr="00403FA3">
        <w:t xml:space="preserve">LTE </w:t>
      </w:r>
      <w:r>
        <w:t xml:space="preserve">QoE correction </w:t>
      </w:r>
      <w:r w:rsidRPr="00403FA3">
        <w:t>CRs (</w:t>
      </w:r>
      <w:r>
        <w:t>Google</w:t>
      </w:r>
      <w:r w:rsidRPr="00403FA3">
        <w:t>)</w:t>
      </w:r>
    </w:p>
    <w:p w14:paraId="25F0E373" w14:textId="77777777" w:rsidR="0039159D" w:rsidRDefault="0039159D" w:rsidP="0039159D">
      <w:pPr>
        <w:pStyle w:val="EmailDiscussion2"/>
      </w:pPr>
      <w:r>
        <w:tab/>
        <w:t>Scope: Finalize the CRs discussed in [</w:t>
      </w:r>
      <w:r w:rsidRPr="00403FA3">
        <w:t>AT11</w:t>
      </w:r>
      <w:r>
        <w:t>8</w:t>
      </w:r>
      <w:r w:rsidRPr="00403FA3">
        <w:t>-e][20</w:t>
      </w:r>
      <w:r>
        <w:t>2].</w:t>
      </w:r>
    </w:p>
    <w:p w14:paraId="25528174" w14:textId="2FE554C7" w:rsidR="0039159D" w:rsidRDefault="0039159D" w:rsidP="0039159D">
      <w:pPr>
        <w:pStyle w:val="EmailDiscussion2"/>
      </w:pPr>
      <w:r>
        <w:tab/>
        <w:t xml:space="preserve">Intended outcome: Agreeable </w:t>
      </w:r>
      <w:r w:rsidR="005252D7">
        <w:t xml:space="preserve">LTE RRC </w:t>
      </w:r>
      <w:r>
        <w:t>CRs</w:t>
      </w:r>
      <w:r w:rsidR="005252D7">
        <w:t xml:space="preserve"> in </w:t>
      </w:r>
      <w:hyperlink r:id="rId133" w:history="1">
        <w:r w:rsidR="00E558A1">
          <w:rPr>
            <w:rStyle w:val="Hyperlink"/>
          </w:rPr>
          <w:t>R2-2206187</w:t>
        </w:r>
      </w:hyperlink>
      <w:r w:rsidR="005252D7">
        <w:t xml:space="preserve">, </w:t>
      </w:r>
      <w:hyperlink r:id="rId134" w:history="1">
        <w:r w:rsidR="00E558A1">
          <w:rPr>
            <w:rStyle w:val="Hyperlink"/>
          </w:rPr>
          <w:t>R2-2206188</w:t>
        </w:r>
      </w:hyperlink>
      <w:r w:rsidR="005252D7">
        <w:t xml:space="preserve"> and </w:t>
      </w:r>
      <w:hyperlink r:id="rId135" w:history="1">
        <w:r w:rsidR="00E558A1">
          <w:rPr>
            <w:rStyle w:val="Hyperlink"/>
          </w:rPr>
          <w:t>R2-2206189</w:t>
        </w:r>
      </w:hyperlink>
      <w:r w:rsidR="005252D7">
        <w:t>.</w:t>
      </w:r>
    </w:p>
    <w:p w14:paraId="693D0E56" w14:textId="77777777" w:rsidR="0039159D" w:rsidRDefault="0039159D" w:rsidP="0039159D">
      <w:pPr>
        <w:pStyle w:val="EmailDiscussion2"/>
      </w:pPr>
      <w:r>
        <w:tab/>
        <w:t>Deadline:  Short</w:t>
      </w:r>
    </w:p>
    <w:p w14:paraId="496C7264" w14:textId="77777777" w:rsidR="0039159D" w:rsidRPr="00403FA3" w:rsidRDefault="0039159D" w:rsidP="00B24F93">
      <w:pPr>
        <w:pStyle w:val="Doc-text2"/>
      </w:pPr>
    </w:p>
    <w:p w14:paraId="255BBE9B" w14:textId="6AEE7481" w:rsidR="00CE7C39" w:rsidRPr="00403FA3" w:rsidRDefault="00CE7C39" w:rsidP="00CE7C39">
      <w:pPr>
        <w:pStyle w:val="BoldComments"/>
        <w:rPr>
          <w:lang w:val="en-GB"/>
        </w:rPr>
      </w:pPr>
      <w:r w:rsidRPr="00403FA3">
        <w:rPr>
          <w:lang w:val="en-GB"/>
        </w:rPr>
        <w:t>By Email [20</w:t>
      </w:r>
      <w:r w:rsidR="00312602">
        <w:rPr>
          <w:lang w:val="en-GB"/>
        </w:rPr>
        <w:t>1</w:t>
      </w:r>
      <w:r w:rsidRPr="00403FA3">
        <w:rPr>
          <w:lang w:val="en-GB"/>
        </w:rPr>
        <w:t>] (1</w:t>
      </w:r>
      <w:r>
        <w:rPr>
          <w:lang w:val="en-GB"/>
        </w:rPr>
        <w:t>+4+1</w:t>
      </w:r>
      <w:r w:rsidRPr="00403FA3">
        <w:rPr>
          <w:lang w:val="en-GB"/>
        </w:rPr>
        <w:t>)</w:t>
      </w:r>
    </w:p>
    <w:p w14:paraId="43966B92" w14:textId="5CB638C4" w:rsidR="006722F9" w:rsidRDefault="006722F9" w:rsidP="006722F9">
      <w:pPr>
        <w:pStyle w:val="Comments"/>
      </w:pPr>
      <w:r>
        <w:t>RRC editorial</w:t>
      </w:r>
      <w:r w:rsidR="00CE7C39">
        <w:t xml:space="preserve"> correction</w:t>
      </w:r>
      <w:r>
        <w:t>s:</w:t>
      </w:r>
    </w:p>
    <w:bookmarkStart w:id="28" w:name="_Hlk103952399"/>
    <w:p w14:paraId="779F466A" w14:textId="502E2B23" w:rsidR="00053A07" w:rsidRDefault="00E558A1" w:rsidP="00053A07">
      <w:pPr>
        <w:pStyle w:val="Doc-title"/>
      </w:pPr>
      <w:r>
        <w:fldChar w:fldCharType="begin"/>
      </w:r>
      <w:r>
        <w:instrText xml:space="preserve"> HYPERLINK "https://www.3gpp.org/ftp/TSG_RAN/WG2_RL2/TSGR2_118-e/Docs/R2-2205199.zip" </w:instrText>
      </w:r>
      <w:r>
        <w:fldChar w:fldCharType="separate"/>
      </w:r>
      <w:r>
        <w:rPr>
          <w:rStyle w:val="Hyperlink"/>
        </w:rPr>
        <w:t>R2-2205199</w:t>
      </w:r>
      <w:r>
        <w:fldChar w:fldCharType="end"/>
      </w:r>
      <w:r w:rsidR="00053A07">
        <w:tab/>
        <w:t>Minor changes collected by Rapporteur</w:t>
      </w:r>
      <w:r w:rsidR="00053A07">
        <w:tab/>
        <w:t>Samsung</w:t>
      </w:r>
      <w:r w:rsidR="00053A07">
        <w:tab/>
        <w:t>CR</w:t>
      </w:r>
      <w:r w:rsidR="00053A07">
        <w:tab/>
        <w:t>Rel-16</w:t>
      </w:r>
      <w:r w:rsidR="00053A07">
        <w:tab/>
        <w:t>36.331</w:t>
      </w:r>
      <w:r w:rsidR="00053A07">
        <w:tab/>
        <w:t>16.8.0</w:t>
      </w:r>
      <w:r w:rsidR="00053A07">
        <w:tab/>
        <w:t>4790</w:t>
      </w:r>
      <w:r w:rsidR="00053A07">
        <w:tab/>
        <w:t>-</w:t>
      </w:r>
      <w:r w:rsidR="00053A07">
        <w:tab/>
        <w:t>F</w:t>
      </w:r>
      <w:r w:rsidR="00053A07">
        <w:tab/>
        <w:t>LTE_euCA-Core</w:t>
      </w:r>
    </w:p>
    <w:p w14:paraId="2FFFFA34" w14:textId="77777777" w:rsidR="00636B87" w:rsidRDefault="00636B87" w:rsidP="00636B87">
      <w:pPr>
        <w:pStyle w:val="Agreement"/>
      </w:pPr>
      <w:r>
        <w:t>[201] 2: Prepare Rel-17 LTE RRC Rapporteur CR (i.e. shadow CR).</w:t>
      </w:r>
    </w:p>
    <w:p w14:paraId="6729D2B9" w14:textId="1FC96F67" w:rsidR="00636B87" w:rsidRDefault="00636B87" w:rsidP="00636B87">
      <w:pPr>
        <w:pStyle w:val="Agreement"/>
      </w:pPr>
      <w:r>
        <w:t xml:space="preserve">[201] Revised in </w:t>
      </w:r>
      <w:hyperlink r:id="rId136" w:history="1">
        <w:r w:rsidR="00E558A1">
          <w:rPr>
            <w:rStyle w:val="Hyperlink"/>
          </w:rPr>
          <w:t>R2-2206686</w:t>
        </w:r>
      </w:hyperlink>
    </w:p>
    <w:bookmarkStart w:id="29" w:name="_Hlk103952980"/>
    <w:p w14:paraId="4A860356" w14:textId="5A02D770" w:rsidR="00636B87" w:rsidRDefault="00E558A1" w:rsidP="00636B87">
      <w:pPr>
        <w:pStyle w:val="Doc-title"/>
      </w:pPr>
      <w:r>
        <w:fldChar w:fldCharType="begin"/>
      </w:r>
      <w:r>
        <w:instrText xml:space="preserve"> HYPERLINK "https://www.3gpp.org/ftp/TSG_RAN/WG2_RL2/TSGR2_118-e/Docs/R2-2206686.zip" </w:instrText>
      </w:r>
      <w:r>
        <w:fldChar w:fldCharType="separate"/>
      </w:r>
      <w:r>
        <w:rPr>
          <w:rStyle w:val="Hyperlink"/>
        </w:rPr>
        <w:t>R2-2206686</w:t>
      </w:r>
      <w:r>
        <w:fldChar w:fldCharType="end"/>
      </w:r>
      <w:r w:rsidR="00636B87">
        <w:tab/>
        <w:t>Minor changes collected by Rapporteur</w:t>
      </w:r>
      <w:r w:rsidR="00636B87">
        <w:tab/>
        <w:t>Samsung</w:t>
      </w:r>
      <w:r w:rsidR="00636B87">
        <w:tab/>
        <w:t>CR</w:t>
      </w:r>
      <w:r w:rsidR="00636B87">
        <w:tab/>
        <w:t>Rel-16</w:t>
      </w:r>
      <w:r w:rsidR="00636B87">
        <w:tab/>
        <w:t>36.331</w:t>
      </w:r>
      <w:r w:rsidR="00636B87">
        <w:tab/>
        <w:t>16.8.0</w:t>
      </w:r>
      <w:r w:rsidR="00636B87">
        <w:tab/>
        <w:t>4790</w:t>
      </w:r>
      <w:r w:rsidR="00636B87">
        <w:tab/>
        <w:t>1</w:t>
      </w:r>
      <w:r w:rsidR="00636B87">
        <w:tab/>
        <w:t>F</w:t>
      </w:r>
      <w:r w:rsidR="00636B87">
        <w:tab/>
      </w:r>
      <w:r w:rsidR="0039159D" w:rsidRPr="00783BCD">
        <w:t>NB_IOTenh3-Core</w:t>
      </w:r>
      <w:r w:rsidR="0039159D">
        <w:t xml:space="preserve">, </w:t>
      </w:r>
      <w:r w:rsidR="0039159D" w:rsidRPr="008C40E5">
        <w:t>LTE_feMob-Core</w:t>
      </w:r>
      <w:r w:rsidR="0039159D">
        <w:t>, TEI16</w:t>
      </w:r>
    </w:p>
    <w:p w14:paraId="348EDF35" w14:textId="5AE2CFD1" w:rsidR="006D6241" w:rsidRDefault="006D6241" w:rsidP="006D6241">
      <w:pPr>
        <w:pStyle w:val="Agreement"/>
      </w:pPr>
      <w:r>
        <w:t xml:space="preserve">[201] </w:t>
      </w:r>
      <w:r>
        <w:t>Agreed</w:t>
      </w:r>
    </w:p>
    <w:p w14:paraId="38AAE5A0" w14:textId="77777777" w:rsidR="00636B87" w:rsidRPr="00636B87" w:rsidRDefault="00636B87" w:rsidP="00636B87">
      <w:pPr>
        <w:pStyle w:val="Doc-text2"/>
      </w:pPr>
    </w:p>
    <w:p w14:paraId="5E6410C5" w14:textId="2D20FB8A" w:rsidR="00636B87" w:rsidRDefault="00E558A1" w:rsidP="00636B87">
      <w:pPr>
        <w:pStyle w:val="Doc-title"/>
      </w:pPr>
      <w:hyperlink r:id="rId137" w:history="1">
        <w:r>
          <w:rPr>
            <w:rStyle w:val="Hyperlink"/>
            <w:lang w:val="en-US"/>
          </w:rPr>
          <w:t>R2-2206190</w:t>
        </w:r>
      </w:hyperlink>
      <w:r w:rsidR="00636B87">
        <w:tab/>
        <w:t>Minor changes collected by Rapporteur</w:t>
      </w:r>
      <w:r w:rsidR="00636B87">
        <w:tab/>
        <w:t>Samsung</w:t>
      </w:r>
      <w:r w:rsidR="00636B87">
        <w:tab/>
        <w:t>CR</w:t>
      </w:r>
      <w:r w:rsidR="00636B87">
        <w:tab/>
        <w:t>Rel-1</w:t>
      </w:r>
      <w:r w:rsidR="0039159D">
        <w:t>7</w:t>
      </w:r>
      <w:r w:rsidR="00636B87">
        <w:tab/>
        <w:t>36.331</w:t>
      </w:r>
      <w:r w:rsidR="00636B87">
        <w:tab/>
        <w:t>17.0.0</w:t>
      </w:r>
      <w:r w:rsidR="00636B87">
        <w:tab/>
      </w:r>
      <w:r w:rsidR="00E10F26">
        <w:t>4794</w:t>
      </w:r>
      <w:r w:rsidR="00636B87">
        <w:tab/>
      </w:r>
      <w:r w:rsidR="00E10F26">
        <w:t>1</w:t>
      </w:r>
      <w:r w:rsidR="00636B87">
        <w:tab/>
        <w:t>F</w:t>
      </w:r>
      <w:r w:rsidR="00636B87">
        <w:tab/>
      </w:r>
      <w:r w:rsidR="0039159D">
        <w:t xml:space="preserve">TEI17, </w:t>
      </w:r>
      <w:r w:rsidR="0039159D" w:rsidRPr="00783BCD">
        <w:t>NB_IOTenh3-Core</w:t>
      </w:r>
      <w:r w:rsidR="0039159D">
        <w:t xml:space="preserve">, </w:t>
      </w:r>
      <w:r w:rsidR="0039159D" w:rsidRPr="008C40E5">
        <w:t>LTE_feMob-Core</w:t>
      </w:r>
    </w:p>
    <w:p w14:paraId="2A28208C" w14:textId="77777777" w:rsidR="006D6241" w:rsidRDefault="006D6241" w:rsidP="006D6241">
      <w:pPr>
        <w:pStyle w:val="Agreement"/>
      </w:pPr>
      <w:r>
        <w:t>[201] Agreed</w:t>
      </w:r>
    </w:p>
    <w:bookmarkEnd w:id="29"/>
    <w:p w14:paraId="1CCC22E9" w14:textId="77777777" w:rsidR="00636B87" w:rsidRPr="00636B87" w:rsidRDefault="00636B87" w:rsidP="00636B87">
      <w:pPr>
        <w:pStyle w:val="Doc-text2"/>
      </w:pPr>
    </w:p>
    <w:p w14:paraId="4DB565D1" w14:textId="27783D92" w:rsidR="006722F9" w:rsidRDefault="006722F9" w:rsidP="00CE7C39">
      <w:pPr>
        <w:pStyle w:val="Comments"/>
      </w:pPr>
      <w:r>
        <w:t>Corrections to dormant SCell state (Rel-15 euCA):</w:t>
      </w:r>
    </w:p>
    <w:p w14:paraId="7756513F" w14:textId="17D9A0EB" w:rsidR="00053A07" w:rsidRDefault="00E558A1" w:rsidP="00053A07">
      <w:pPr>
        <w:pStyle w:val="Doc-title"/>
      </w:pPr>
      <w:hyperlink r:id="rId138" w:history="1">
        <w:r>
          <w:rPr>
            <w:rStyle w:val="Hyperlink"/>
          </w:rPr>
          <w:t>R2-2205200</w:t>
        </w:r>
      </w:hyperlink>
      <w:r w:rsidR="00053A07">
        <w:tab/>
        <w:t>Clarifications on CQI-ReportPeriodicScell</w:t>
      </w:r>
      <w:r w:rsidR="00053A07">
        <w:tab/>
        <w:t>Samsung</w:t>
      </w:r>
      <w:r w:rsidR="00053A07">
        <w:tab/>
        <w:t>discussion</w:t>
      </w:r>
      <w:r w:rsidR="00053A07">
        <w:tab/>
        <w:t>LTE_euCA-Core</w:t>
      </w:r>
    </w:p>
    <w:p w14:paraId="31FC020E" w14:textId="77777777" w:rsidR="00E10F26" w:rsidRDefault="00E10F26" w:rsidP="00E10F26">
      <w:pPr>
        <w:pStyle w:val="Agreement"/>
        <w:numPr>
          <w:ilvl w:val="0"/>
          <w:numId w:val="27"/>
        </w:numPr>
        <w:rPr>
          <w:rFonts w:eastAsiaTheme="minorEastAsia"/>
          <w:szCs w:val="20"/>
        </w:rPr>
      </w:pPr>
      <w:r>
        <w:t xml:space="preserve">[201] 3: </w:t>
      </w:r>
      <w:r>
        <w:rPr>
          <w:highlight w:val="yellow"/>
        </w:rPr>
        <w:t>RAN2 thinks the new capability would be needed</w:t>
      </w:r>
      <w:r>
        <w:t xml:space="preserve"> to support different configuration for multiple CSI subframe sets.</w:t>
      </w:r>
    </w:p>
    <w:p w14:paraId="2BE793E7" w14:textId="77777777" w:rsidR="00E10F26" w:rsidRDefault="00E10F26" w:rsidP="00E10F26">
      <w:pPr>
        <w:pStyle w:val="Agreement"/>
        <w:numPr>
          <w:ilvl w:val="0"/>
          <w:numId w:val="27"/>
        </w:numPr>
        <w:rPr>
          <w:highlight w:val="yellow"/>
        </w:rPr>
      </w:pPr>
      <w:r>
        <w:rPr>
          <w:highlight w:val="yellow"/>
        </w:rPr>
        <w:t>[201] Send LS to RAN1 to ask for clarification on how to handle multiple CSI subframe sets with dormant SCell reporting.</w:t>
      </w:r>
    </w:p>
    <w:p w14:paraId="40071B50" w14:textId="77777777" w:rsidR="00E10F26" w:rsidRPr="00E10F26" w:rsidRDefault="00E10F26" w:rsidP="00E10F26">
      <w:pPr>
        <w:pStyle w:val="Doc-text2"/>
      </w:pPr>
    </w:p>
    <w:p w14:paraId="28014727" w14:textId="1E1EFC57" w:rsidR="00053A07" w:rsidRDefault="00E558A1" w:rsidP="00053A07">
      <w:pPr>
        <w:pStyle w:val="Doc-title"/>
      </w:pPr>
      <w:hyperlink r:id="rId139" w:history="1">
        <w:r>
          <w:rPr>
            <w:rStyle w:val="Hyperlink"/>
          </w:rPr>
          <w:t>R2-2205201</w:t>
        </w:r>
      </w:hyperlink>
      <w:r w:rsidR="00053A07">
        <w:tab/>
        <w:t>Correction on the CQI-ReportPeriodicScell</w:t>
      </w:r>
      <w:r w:rsidR="00053A07">
        <w:tab/>
        <w:t>Samsung</w:t>
      </w:r>
      <w:r w:rsidR="00053A07">
        <w:tab/>
        <w:t>CR</w:t>
      </w:r>
      <w:r w:rsidR="00053A07">
        <w:tab/>
        <w:t>Rel-15</w:t>
      </w:r>
      <w:r w:rsidR="00053A07">
        <w:tab/>
        <w:t>36.331</w:t>
      </w:r>
      <w:r w:rsidR="00053A07">
        <w:tab/>
        <w:t>15.17.0</w:t>
      </w:r>
      <w:r w:rsidR="00053A07">
        <w:tab/>
        <w:t>4791</w:t>
      </w:r>
      <w:r w:rsidR="00053A07">
        <w:tab/>
        <w:t>-</w:t>
      </w:r>
      <w:r w:rsidR="00053A07">
        <w:tab/>
        <w:t>F</w:t>
      </w:r>
      <w:r w:rsidR="00053A07">
        <w:tab/>
        <w:t>LTE_euCA-Core</w:t>
      </w:r>
    </w:p>
    <w:p w14:paraId="417E312E" w14:textId="09ED3148" w:rsidR="00636B87" w:rsidRDefault="00636B87" w:rsidP="00636B87">
      <w:pPr>
        <w:pStyle w:val="Agreement"/>
      </w:pPr>
      <w:r>
        <w:t xml:space="preserve">[201] Postponed </w:t>
      </w:r>
    </w:p>
    <w:p w14:paraId="4106EB50" w14:textId="77777777" w:rsidR="00636B87" w:rsidRPr="00636B87" w:rsidRDefault="00636B87" w:rsidP="00636B87">
      <w:pPr>
        <w:pStyle w:val="Doc-text2"/>
      </w:pPr>
    </w:p>
    <w:p w14:paraId="06207BE9" w14:textId="2433EE2D" w:rsidR="00053A07" w:rsidRDefault="00E558A1" w:rsidP="00053A07">
      <w:pPr>
        <w:pStyle w:val="Doc-title"/>
      </w:pPr>
      <w:hyperlink r:id="rId140" w:history="1">
        <w:r>
          <w:rPr>
            <w:rStyle w:val="Hyperlink"/>
          </w:rPr>
          <w:t>R2-2205202</w:t>
        </w:r>
      </w:hyperlink>
      <w:r w:rsidR="00053A07">
        <w:tab/>
        <w:t>Correction on the CQI-ReportPeriodicScell</w:t>
      </w:r>
      <w:r w:rsidR="00053A07">
        <w:tab/>
        <w:t>Samsung</w:t>
      </w:r>
      <w:r w:rsidR="00053A07">
        <w:tab/>
        <w:t>CR</w:t>
      </w:r>
      <w:r w:rsidR="00053A07">
        <w:tab/>
        <w:t>Rel-16</w:t>
      </w:r>
      <w:r w:rsidR="00053A07">
        <w:tab/>
        <w:t>36.331</w:t>
      </w:r>
      <w:r w:rsidR="00053A07">
        <w:tab/>
        <w:t>16.8.0</w:t>
      </w:r>
      <w:r w:rsidR="00053A07">
        <w:tab/>
        <w:t>4792</w:t>
      </w:r>
      <w:r w:rsidR="00053A07">
        <w:tab/>
        <w:t>-</w:t>
      </w:r>
      <w:r w:rsidR="00053A07">
        <w:tab/>
        <w:t>A</w:t>
      </w:r>
      <w:r w:rsidR="00053A07">
        <w:tab/>
        <w:t>LTE_euCA-Core</w:t>
      </w:r>
    </w:p>
    <w:p w14:paraId="5FFB05EC" w14:textId="77777777" w:rsidR="00636B87" w:rsidRDefault="00636B87" w:rsidP="00636B87">
      <w:pPr>
        <w:pStyle w:val="Agreement"/>
      </w:pPr>
      <w:r>
        <w:t xml:space="preserve">[201] Postponed </w:t>
      </w:r>
    </w:p>
    <w:p w14:paraId="76B02EA9" w14:textId="77777777" w:rsidR="00636B87" w:rsidRPr="00636B87" w:rsidRDefault="00636B87" w:rsidP="00636B87">
      <w:pPr>
        <w:pStyle w:val="Doc-text2"/>
      </w:pPr>
    </w:p>
    <w:p w14:paraId="69B39B84" w14:textId="639AE0C7" w:rsidR="00053A07" w:rsidRDefault="00E558A1" w:rsidP="00053A07">
      <w:pPr>
        <w:pStyle w:val="Doc-title"/>
      </w:pPr>
      <w:hyperlink r:id="rId141" w:history="1">
        <w:r>
          <w:rPr>
            <w:rStyle w:val="Hyperlink"/>
          </w:rPr>
          <w:t>R2-2205203</w:t>
        </w:r>
      </w:hyperlink>
      <w:r w:rsidR="00053A07">
        <w:tab/>
        <w:t>Correction on the CQI-ReportPeriodicScell</w:t>
      </w:r>
      <w:r w:rsidR="00053A07">
        <w:tab/>
        <w:t>Samsung</w:t>
      </w:r>
      <w:r w:rsidR="00053A07">
        <w:tab/>
        <w:t>CR</w:t>
      </w:r>
      <w:r w:rsidR="00053A07">
        <w:tab/>
        <w:t>Rel-17</w:t>
      </w:r>
      <w:r w:rsidR="00053A07">
        <w:tab/>
        <w:t>36.331</w:t>
      </w:r>
      <w:r w:rsidR="00053A07">
        <w:tab/>
        <w:t>17.0.0</w:t>
      </w:r>
      <w:r w:rsidR="00053A07">
        <w:tab/>
        <w:t>4793</w:t>
      </w:r>
      <w:r w:rsidR="00053A07">
        <w:tab/>
        <w:t>-</w:t>
      </w:r>
      <w:r w:rsidR="00053A07">
        <w:tab/>
        <w:t>A</w:t>
      </w:r>
      <w:r w:rsidR="00053A07">
        <w:tab/>
        <w:t>LTE_euCA-Core</w:t>
      </w:r>
    </w:p>
    <w:p w14:paraId="25A06D70" w14:textId="77777777" w:rsidR="00636B87" w:rsidRDefault="00636B87" w:rsidP="00636B87">
      <w:pPr>
        <w:pStyle w:val="Agreement"/>
      </w:pPr>
      <w:r>
        <w:t xml:space="preserve">[201] Postponed </w:t>
      </w:r>
    </w:p>
    <w:p w14:paraId="12B7861B" w14:textId="77777777" w:rsidR="00636B87" w:rsidRPr="00636B87" w:rsidRDefault="00636B87" w:rsidP="00636B87">
      <w:pPr>
        <w:pStyle w:val="Doc-text2"/>
      </w:pPr>
    </w:p>
    <w:p w14:paraId="303B753C" w14:textId="77777777" w:rsidR="00632A2F" w:rsidRDefault="00632A2F" w:rsidP="00053A07">
      <w:pPr>
        <w:pStyle w:val="Doc-title"/>
      </w:pPr>
    </w:p>
    <w:p w14:paraId="3E8FBC94" w14:textId="022A2790" w:rsidR="00632A2F" w:rsidRDefault="00CE7C39" w:rsidP="00CE7C39">
      <w:pPr>
        <w:pStyle w:val="Comments"/>
      </w:pPr>
      <w:r>
        <w:t>LTE CHO correction:</w:t>
      </w:r>
    </w:p>
    <w:p w14:paraId="0E6D1EBC" w14:textId="229E4DC0" w:rsidR="00053A07" w:rsidRDefault="00E558A1" w:rsidP="00053A07">
      <w:pPr>
        <w:pStyle w:val="Doc-title"/>
      </w:pPr>
      <w:hyperlink r:id="rId142" w:history="1">
        <w:r>
          <w:rPr>
            <w:rStyle w:val="Hyperlink"/>
          </w:rPr>
          <w:t>R2-2205427</w:t>
        </w:r>
      </w:hyperlink>
      <w:r w:rsidR="00053A07">
        <w:tab/>
        <w:t>Correction on evaluation of conditional reconfiguration</w:t>
      </w:r>
      <w:r w:rsidR="00053A07">
        <w:tab/>
        <w:t>CATT</w:t>
      </w:r>
      <w:r w:rsidR="00053A07">
        <w:tab/>
        <w:t>CR</w:t>
      </w:r>
      <w:r w:rsidR="00053A07">
        <w:tab/>
        <w:t>Rel-16</w:t>
      </w:r>
      <w:r w:rsidR="00053A07">
        <w:tab/>
        <w:t>36.331</w:t>
      </w:r>
      <w:r w:rsidR="00053A07">
        <w:tab/>
        <w:t>16.8.0</w:t>
      </w:r>
      <w:r w:rsidR="00053A07">
        <w:tab/>
        <w:t>4800</w:t>
      </w:r>
      <w:r w:rsidR="00053A07">
        <w:tab/>
        <w:t>-</w:t>
      </w:r>
      <w:r w:rsidR="00053A07">
        <w:tab/>
        <w:t>F</w:t>
      </w:r>
      <w:r w:rsidR="00053A07">
        <w:tab/>
        <w:t>LTE_feMob-Core</w:t>
      </w:r>
    </w:p>
    <w:p w14:paraId="4A809E1C" w14:textId="380B70A6" w:rsidR="00EC39D6" w:rsidRDefault="00EC39D6" w:rsidP="00EC39D6">
      <w:pPr>
        <w:pStyle w:val="Agreement"/>
      </w:pPr>
      <w:r>
        <w:t xml:space="preserve">[201] 5: Changes in the CR </w:t>
      </w:r>
      <w:hyperlink r:id="rId143" w:history="1">
        <w:r w:rsidR="00E558A1">
          <w:rPr>
            <w:rStyle w:val="Hyperlink"/>
          </w:rPr>
          <w:t>R2-2205427</w:t>
        </w:r>
      </w:hyperlink>
      <w:r>
        <w:t xml:space="preserve"> are merged into the LTE RRC Rapporteur CRs for Rel-16/17.</w:t>
      </w:r>
    </w:p>
    <w:p w14:paraId="648D4379" w14:textId="292B165E" w:rsidR="00636B87" w:rsidRDefault="00636B87" w:rsidP="00636B87">
      <w:pPr>
        <w:pStyle w:val="Agreement"/>
      </w:pPr>
      <w:r>
        <w:t xml:space="preserve">[201] Merged to </w:t>
      </w:r>
      <w:hyperlink r:id="rId144" w:history="1">
        <w:r w:rsidR="00E558A1">
          <w:rPr>
            <w:rStyle w:val="Hyperlink"/>
          </w:rPr>
          <w:t>R2-2206686</w:t>
        </w:r>
      </w:hyperlink>
    </w:p>
    <w:bookmarkEnd w:id="28"/>
    <w:p w14:paraId="71BCAEF1" w14:textId="7640BC56" w:rsidR="006722F9" w:rsidRDefault="006722F9" w:rsidP="00EC39D6">
      <w:pPr>
        <w:pStyle w:val="Doc-title"/>
        <w:ind w:left="0" w:firstLine="0"/>
      </w:pPr>
    </w:p>
    <w:p w14:paraId="17BACE32" w14:textId="4F96EF81" w:rsidR="00CE7C39" w:rsidRPr="00403FA3" w:rsidRDefault="00CE7C39" w:rsidP="00CE7C39">
      <w:pPr>
        <w:pStyle w:val="BoldComments"/>
        <w:rPr>
          <w:lang w:val="en-GB"/>
        </w:rPr>
      </w:pPr>
      <w:r w:rsidRPr="00403FA3">
        <w:rPr>
          <w:lang w:val="en-GB"/>
        </w:rPr>
        <w:t>Email discussions ([20</w:t>
      </w:r>
      <w:r w:rsidR="00312602">
        <w:rPr>
          <w:lang w:val="en-GB"/>
        </w:rPr>
        <w:t>1</w:t>
      </w:r>
      <w:r w:rsidRPr="00403FA3">
        <w:rPr>
          <w:lang w:val="en-GB"/>
        </w:rPr>
        <w:t>])</w:t>
      </w:r>
    </w:p>
    <w:p w14:paraId="748509A9" w14:textId="3A5D0492" w:rsidR="00CE7C39" w:rsidRPr="00403FA3" w:rsidRDefault="00CE7C39" w:rsidP="00CE7C39">
      <w:pPr>
        <w:pStyle w:val="EmailDiscussion"/>
      </w:pPr>
      <w:r w:rsidRPr="00403FA3">
        <w:lastRenderedPageBreak/>
        <w:t>[AT11</w:t>
      </w:r>
      <w:r>
        <w:t>8</w:t>
      </w:r>
      <w:r w:rsidRPr="00403FA3">
        <w:t>-e][20</w:t>
      </w:r>
      <w:r w:rsidR="00195A06">
        <w:t>1</w:t>
      </w:r>
      <w:r w:rsidRPr="00403FA3">
        <w:t xml:space="preserve">][LTE] LTE </w:t>
      </w:r>
      <w:r w:rsidR="003E0B55">
        <w:t xml:space="preserve">legacy </w:t>
      </w:r>
      <w:r w:rsidRPr="00403FA3">
        <w:t>CRs (</w:t>
      </w:r>
      <w:r>
        <w:t>Samsung</w:t>
      </w:r>
      <w:r w:rsidRPr="00403FA3">
        <w:t>)</w:t>
      </w:r>
    </w:p>
    <w:p w14:paraId="2ED08CC2" w14:textId="77777777" w:rsidR="00CE7C39" w:rsidRPr="00403FA3" w:rsidRDefault="00CE7C39" w:rsidP="00CE7C39">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03987822" w14:textId="2C21ADFC" w:rsidR="006B1652" w:rsidRDefault="006B1652" w:rsidP="006B1652">
      <w:pPr>
        <w:pStyle w:val="EmailDiscussion2"/>
      </w:pPr>
      <w:r>
        <w:tab/>
        <w:t>Intended outcome: 1</w:t>
      </w:r>
      <w:r>
        <w:rPr>
          <w:vertAlign w:val="superscript"/>
        </w:rPr>
        <w:t>st</w:t>
      </w:r>
      <w:r>
        <w:t xml:space="preserve"> phase: Discussion report in </w:t>
      </w:r>
      <w:hyperlink r:id="rId145" w:history="1">
        <w:r w:rsidR="00E558A1">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0B455897"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0EBFA872" w14:textId="77777777" w:rsidR="00CE7C39" w:rsidRPr="00403FA3" w:rsidRDefault="00CE7C39" w:rsidP="00CE7C39">
      <w:pPr>
        <w:pStyle w:val="Doc-text2"/>
      </w:pPr>
    </w:p>
    <w:p w14:paraId="323116D1" w14:textId="792A9AB2" w:rsidR="00CE3AAC" w:rsidRPr="00403FA3" w:rsidRDefault="009924DD" w:rsidP="00CE3AAC">
      <w:pPr>
        <w:pStyle w:val="BoldComments"/>
        <w:rPr>
          <w:lang w:val="en-GB"/>
        </w:rPr>
      </w:pPr>
      <w:r>
        <w:rPr>
          <w:lang w:val="en-GB"/>
        </w:rPr>
        <w:t xml:space="preserve">By Email: Outcome of </w:t>
      </w:r>
      <w:r w:rsidR="00CE3AAC">
        <w:rPr>
          <w:lang w:val="en-GB"/>
        </w:rPr>
        <w:t>[201]</w:t>
      </w:r>
      <w:r w:rsidR="00CE3AAC" w:rsidRPr="00403FA3">
        <w:rPr>
          <w:lang w:val="en-GB"/>
        </w:rPr>
        <w:t xml:space="preserve"> (1)</w:t>
      </w:r>
    </w:p>
    <w:p w14:paraId="6016BD40" w14:textId="77777777" w:rsidR="00636B87" w:rsidRPr="00FF1815" w:rsidRDefault="00636B87" w:rsidP="00636B87">
      <w:pPr>
        <w:pStyle w:val="Doc-text2"/>
        <w:ind w:left="0" w:firstLine="0"/>
        <w:rPr>
          <w:i/>
          <w:iCs/>
          <w:sz w:val="18"/>
          <w:szCs w:val="22"/>
        </w:rPr>
      </w:pPr>
      <w:r>
        <w:rPr>
          <w:i/>
          <w:iCs/>
          <w:sz w:val="18"/>
          <w:szCs w:val="22"/>
        </w:rPr>
        <w:t>Report of [201]:</w:t>
      </w:r>
    </w:p>
    <w:bookmarkStart w:id="30" w:name="_Hlk103952383"/>
    <w:p w14:paraId="636726AD" w14:textId="194B5815" w:rsidR="00636B87" w:rsidRDefault="00E558A1" w:rsidP="00636B87">
      <w:pPr>
        <w:pStyle w:val="Doc-title"/>
      </w:pPr>
      <w:r>
        <w:fldChar w:fldCharType="begin"/>
      </w:r>
      <w:r>
        <w:instrText xml:space="preserve"> HYPERLINK "https://www.3gpp.org/ftp/TSG_RAN/WG2_RL2/TSGR2_118-e/Docs/R2-2206161.zip" </w:instrText>
      </w:r>
      <w:r>
        <w:fldChar w:fldCharType="separate"/>
      </w:r>
      <w:r>
        <w:rPr>
          <w:rStyle w:val="Hyperlink"/>
        </w:rPr>
        <w:t>R2-2206161</w:t>
      </w:r>
      <w:r>
        <w:fldChar w:fldCharType="end"/>
      </w:r>
      <w:r w:rsidR="00636B87" w:rsidRPr="00403FA3">
        <w:tab/>
        <w:t>Report of [AT11</w:t>
      </w:r>
      <w:r w:rsidR="00636B87">
        <w:t>8</w:t>
      </w:r>
      <w:r w:rsidR="00636B87" w:rsidRPr="00403FA3">
        <w:t>-e][20</w:t>
      </w:r>
      <w:r w:rsidR="00636B87">
        <w:t>1</w:t>
      </w:r>
      <w:r w:rsidR="00636B87" w:rsidRPr="00403FA3">
        <w:t xml:space="preserve">][LTE] LTE </w:t>
      </w:r>
      <w:r w:rsidR="00636B87">
        <w:t xml:space="preserve">legacy </w:t>
      </w:r>
      <w:r w:rsidR="00636B87" w:rsidRPr="00403FA3">
        <w:t>CRs (</w:t>
      </w:r>
      <w:r w:rsidR="00636B87">
        <w:t>Samsung</w:t>
      </w:r>
      <w:r w:rsidR="00636B87" w:rsidRPr="00403FA3">
        <w:t>)</w:t>
      </w:r>
      <w:r w:rsidR="00636B87">
        <w:tab/>
      </w:r>
      <w:r w:rsidR="00636B87">
        <w:tab/>
        <w:t>Samsung</w:t>
      </w:r>
      <w:r w:rsidR="00636B87" w:rsidRPr="00403FA3">
        <w:tab/>
        <w:t>discussion</w:t>
      </w:r>
      <w:r w:rsidR="00636B87" w:rsidRPr="00403FA3">
        <w:tab/>
        <w:t>Rel-16</w:t>
      </w:r>
      <w:r w:rsidR="00636B87" w:rsidRPr="00403FA3">
        <w:tab/>
      </w:r>
      <w:r w:rsidR="00636B87">
        <w:t>LTE_euCA-Core, LTE_feMob-Core</w:t>
      </w:r>
      <w:r w:rsidR="00636B87" w:rsidRPr="00403FA3">
        <w:tab/>
        <w:t>Late</w:t>
      </w:r>
    </w:p>
    <w:p w14:paraId="0743A04E" w14:textId="54C904CD" w:rsidR="00636B87" w:rsidRDefault="00636B87" w:rsidP="00636B87">
      <w:pPr>
        <w:pStyle w:val="Agreement"/>
      </w:pPr>
      <w:bookmarkStart w:id="31" w:name="_Hlk103853410"/>
      <w:r>
        <w:t>[201] 1: Revise the Rel-16 LTE RRC Rapporteur CR (</w:t>
      </w:r>
      <w:hyperlink r:id="rId146" w:history="1">
        <w:r w:rsidR="00E558A1">
          <w:rPr>
            <w:rStyle w:val="Hyperlink"/>
          </w:rPr>
          <w:t>R2-2205199</w:t>
        </w:r>
      </w:hyperlink>
      <w:r>
        <w:t>) based on the feedback in this offline discussion.</w:t>
      </w:r>
    </w:p>
    <w:p w14:paraId="2746B0DE" w14:textId="6B2561D7" w:rsidR="00E10F26" w:rsidRPr="001C61AF" w:rsidRDefault="00636B87" w:rsidP="00E10F26">
      <w:pPr>
        <w:pStyle w:val="Agreement"/>
      </w:pPr>
      <w:r>
        <w:t xml:space="preserve">[201] 2: </w:t>
      </w:r>
      <w:r w:rsidR="00E10F26">
        <w:rPr>
          <w:lang w:val="en-US" w:eastAsia="ko-KR"/>
        </w:rPr>
        <w:t>Add the editorials in Rel-16 LTE RRC Rapporteur CR to the Rel-17 CR “Corrections on the general ASN.1 issues” (</w:t>
      </w:r>
      <w:hyperlink r:id="rId147" w:history="1">
        <w:r w:rsidR="00E558A1">
          <w:rPr>
            <w:rStyle w:val="Hyperlink"/>
            <w:lang w:val="en-US" w:eastAsia="ko-KR"/>
          </w:rPr>
          <w:t>R2-2206190</w:t>
        </w:r>
      </w:hyperlink>
      <w:r w:rsidR="00E10F26">
        <w:rPr>
          <w:lang w:val="en-US"/>
        </w:rPr>
        <w:t xml:space="preserve">, </w:t>
      </w:r>
      <w:r w:rsidR="00E10F26">
        <w:rPr>
          <w:lang w:val="en-US" w:eastAsia="ko-KR"/>
        </w:rPr>
        <w:t>CR#4794).</w:t>
      </w:r>
    </w:p>
    <w:p w14:paraId="12ED3278" w14:textId="66F8D053" w:rsidR="00636B87" w:rsidRDefault="00636B87" w:rsidP="00E10F26">
      <w:pPr>
        <w:pStyle w:val="Agreement"/>
      </w:pPr>
      <w:r>
        <w:t>[201] 5: Changes in th</w:t>
      </w:r>
      <w:r w:rsidR="00EC39D6">
        <w:t>e</w:t>
      </w:r>
      <w:r>
        <w:t xml:space="preserve"> CR </w:t>
      </w:r>
      <w:hyperlink r:id="rId148" w:history="1">
        <w:r w:rsidR="00E558A1">
          <w:rPr>
            <w:rStyle w:val="Hyperlink"/>
          </w:rPr>
          <w:t>R2-2205427</w:t>
        </w:r>
      </w:hyperlink>
      <w:r>
        <w:t xml:space="preserve"> </w:t>
      </w:r>
      <w:r w:rsidR="00EC39D6">
        <w:t>are</w:t>
      </w:r>
      <w:r>
        <w:t xml:space="preserve"> merged into the LTE RRC Rapporteur CRs for Rel-16/17.</w:t>
      </w:r>
      <w:bookmarkEnd w:id="31"/>
    </w:p>
    <w:p w14:paraId="30B5E895" w14:textId="77777777" w:rsidR="00636B87" w:rsidRDefault="00636B87" w:rsidP="00636B87">
      <w:pPr>
        <w:pStyle w:val="Agreement"/>
      </w:pPr>
      <w:bookmarkStart w:id="32" w:name="_Hlk103853488"/>
      <w:bookmarkStart w:id="33" w:name="_Hlk103853627"/>
      <w:r>
        <w:t xml:space="preserve">[201] 3: </w:t>
      </w:r>
      <w:r w:rsidRPr="001C61AF">
        <w:rPr>
          <w:highlight w:val="yellow"/>
        </w:rPr>
        <w:t>RAN2 thinks the new capability would be needed</w:t>
      </w:r>
      <w:r>
        <w:t xml:space="preserve"> to support different configuration for multiple CSI subframe sets.</w:t>
      </w:r>
    </w:p>
    <w:bookmarkEnd w:id="32"/>
    <w:p w14:paraId="4DA85E71" w14:textId="77777777" w:rsidR="00636B87" w:rsidRPr="001C61AF" w:rsidRDefault="00636B87" w:rsidP="00636B87">
      <w:pPr>
        <w:pStyle w:val="Agreement"/>
        <w:rPr>
          <w:highlight w:val="yellow"/>
        </w:rPr>
      </w:pPr>
      <w:r w:rsidRPr="001C61AF">
        <w:rPr>
          <w:highlight w:val="yellow"/>
        </w:rPr>
        <w:t>[201] Send LS to RAN1 to ask for clarification on how to handle multiple CSI subframe sets with dormant SCell reporting.</w:t>
      </w:r>
    </w:p>
    <w:p w14:paraId="4F3BE560" w14:textId="690171A4" w:rsidR="00636B87" w:rsidRPr="001C61AF" w:rsidRDefault="00636B87" w:rsidP="00636B87">
      <w:pPr>
        <w:pStyle w:val="Agreement"/>
        <w:rPr>
          <w:highlight w:val="yellow"/>
        </w:rPr>
      </w:pPr>
      <w:r w:rsidRPr="001C61AF">
        <w:rPr>
          <w:highlight w:val="yellow"/>
        </w:rPr>
        <w:t xml:space="preserve">[201] The CRs </w:t>
      </w:r>
      <w:hyperlink r:id="rId149" w:history="1">
        <w:r w:rsidR="00E558A1">
          <w:rPr>
            <w:rStyle w:val="Hyperlink"/>
            <w:highlight w:val="yellow"/>
          </w:rPr>
          <w:t>R2-2205201</w:t>
        </w:r>
      </w:hyperlink>
      <w:r w:rsidRPr="001C61AF">
        <w:rPr>
          <w:highlight w:val="yellow"/>
        </w:rPr>
        <w:t xml:space="preserve">, </w:t>
      </w:r>
      <w:hyperlink r:id="rId150" w:history="1">
        <w:r w:rsidR="00E558A1">
          <w:rPr>
            <w:rStyle w:val="Hyperlink"/>
            <w:highlight w:val="yellow"/>
          </w:rPr>
          <w:t>R2-2205202</w:t>
        </w:r>
      </w:hyperlink>
      <w:r w:rsidRPr="001C61AF">
        <w:rPr>
          <w:highlight w:val="yellow"/>
        </w:rPr>
        <w:t xml:space="preserve">, </w:t>
      </w:r>
      <w:hyperlink r:id="rId151" w:history="1">
        <w:r w:rsidR="00E558A1">
          <w:rPr>
            <w:rStyle w:val="Hyperlink"/>
            <w:highlight w:val="yellow"/>
          </w:rPr>
          <w:t>R2-2205203</w:t>
        </w:r>
      </w:hyperlink>
      <w:r w:rsidRPr="001C61AF">
        <w:rPr>
          <w:highlight w:val="yellow"/>
        </w:rPr>
        <w:t xml:space="preserve"> are postponed pending the RAN1 LS reply. </w:t>
      </w:r>
    </w:p>
    <w:bookmarkEnd w:id="33"/>
    <w:p w14:paraId="47DB62ED" w14:textId="38B4B886" w:rsidR="00636B87" w:rsidRDefault="00636B87" w:rsidP="00636B87">
      <w:pPr>
        <w:pStyle w:val="Doc-text2"/>
      </w:pPr>
    </w:p>
    <w:p w14:paraId="280B3C4E" w14:textId="77777777" w:rsidR="00636B87" w:rsidRPr="00EE7E9C" w:rsidRDefault="00636B87" w:rsidP="00636B87">
      <w:pPr>
        <w:pStyle w:val="Doc-text2"/>
      </w:pPr>
    </w:p>
    <w:bookmarkStart w:id="34" w:name="_Hlk103952465"/>
    <w:bookmarkEnd w:id="30"/>
    <w:p w14:paraId="56963F30" w14:textId="7631ABD9" w:rsidR="00636B87" w:rsidRDefault="00E558A1" w:rsidP="00636B87">
      <w:pPr>
        <w:pStyle w:val="Doc-title"/>
      </w:pPr>
      <w:r>
        <w:fldChar w:fldCharType="begin"/>
      </w:r>
      <w:r>
        <w:instrText xml:space="preserve"> HYPERLINK "https://www.3gpp.org/ftp/TSG_RAN/WG2_RL2/TSGR2_118-e/Docs/R2-2206372.zip" </w:instrText>
      </w:r>
      <w:r>
        <w:fldChar w:fldCharType="separate"/>
      </w:r>
      <w:r>
        <w:rPr>
          <w:rStyle w:val="Hyperlink"/>
        </w:rPr>
        <w:t>R2-2206372</w:t>
      </w:r>
      <w:r>
        <w:fldChar w:fldCharType="end"/>
      </w:r>
      <w:r w:rsidR="00636B87">
        <w:tab/>
      </w:r>
      <w:r w:rsidR="00636B87" w:rsidRPr="00636B87">
        <w:t>LS on the CQI periodic reporting for Dormant SCell state</w:t>
      </w:r>
      <w:r w:rsidR="00636B87">
        <w:tab/>
        <w:t>RAN1</w:t>
      </w:r>
      <w:r w:rsidR="00636B87">
        <w:tab/>
        <w:t>LS out</w:t>
      </w:r>
      <w:r w:rsidR="00636B87">
        <w:tab/>
        <w:t>Rel-15</w:t>
      </w:r>
      <w:r w:rsidR="00636B87">
        <w:tab/>
        <w:t>LTE_euCA-Core</w:t>
      </w:r>
      <w:r w:rsidR="00636B87">
        <w:tab/>
        <w:t>To:RAN1</w:t>
      </w:r>
    </w:p>
    <w:p w14:paraId="5B68D45D" w14:textId="3D551B4A" w:rsidR="00636B87" w:rsidRDefault="00636B87" w:rsidP="00636B87">
      <w:pPr>
        <w:pStyle w:val="Agreement"/>
      </w:pPr>
      <w:r>
        <w:t xml:space="preserve">[201] Approved </w:t>
      </w:r>
    </w:p>
    <w:p w14:paraId="5934E239" w14:textId="77777777" w:rsidR="00CE7C39" w:rsidRPr="00CE7C39" w:rsidRDefault="00CE7C39" w:rsidP="00CE7C39">
      <w:pPr>
        <w:pStyle w:val="Doc-text2"/>
      </w:pPr>
    </w:p>
    <w:bookmarkEnd w:id="34"/>
    <w:p w14:paraId="24C7C15A" w14:textId="77777777" w:rsidR="00053A07" w:rsidRPr="00053A07" w:rsidRDefault="00053A07" w:rsidP="00053A07">
      <w:pPr>
        <w:pStyle w:val="Doc-text2"/>
      </w:pPr>
    </w:p>
    <w:p w14:paraId="667919A4" w14:textId="10788032" w:rsidR="00E82073" w:rsidRDefault="00E82073" w:rsidP="00E82073">
      <w:pPr>
        <w:pStyle w:val="Heading1"/>
      </w:pPr>
      <w:r>
        <w:t>6</w:t>
      </w:r>
      <w:r>
        <w:tab/>
        <w:t xml:space="preserve">NR Rel-17 </w:t>
      </w:r>
    </w:p>
    <w:p w14:paraId="122C4EDB" w14:textId="3D2DAF0C" w:rsidR="00E82073" w:rsidRDefault="00E82073" w:rsidP="00E82073">
      <w:pPr>
        <w:pStyle w:val="Heading2"/>
      </w:pPr>
      <w:r>
        <w:t>6.2</w:t>
      </w:r>
      <w:r>
        <w:tab/>
        <w:t>MR DC/CA further enhancements</w:t>
      </w:r>
    </w:p>
    <w:p w14:paraId="48D9DA49" w14:textId="77777777" w:rsidR="00E82073" w:rsidRDefault="00E82073" w:rsidP="00E82073">
      <w:pPr>
        <w:pStyle w:val="Comments"/>
      </w:pPr>
      <w:r>
        <w:t>(LTE_NR_DC_enh2-Core; leading WG: RAN2; REL-17; WID: RP-201040)</w:t>
      </w:r>
    </w:p>
    <w:p w14:paraId="6897FB3C" w14:textId="77777777" w:rsidR="00E82073" w:rsidRDefault="00E82073" w:rsidP="00E82073">
      <w:pPr>
        <w:pStyle w:val="Comments"/>
      </w:pPr>
      <w:r>
        <w:t xml:space="preserve">Tdoc Limitation: 8 tdocs </w:t>
      </w:r>
    </w:p>
    <w:p w14:paraId="298E0909" w14:textId="77777777" w:rsidR="00E82073" w:rsidRDefault="00E82073" w:rsidP="00E82073">
      <w:pPr>
        <w:pStyle w:val="Comments"/>
      </w:pPr>
      <w:r>
        <w:t xml:space="preserve">No documents should be submitted to 6.2. Please submit to.6.2.x </w:t>
      </w:r>
    </w:p>
    <w:p w14:paraId="48FD68BF"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3CA8565B" w14:textId="77777777" w:rsidR="00E82073" w:rsidRDefault="00E82073" w:rsidP="00E82073">
      <w:pPr>
        <w:pStyle w:val="Comments"/>
      </w:pPr>
      <w:r>
        <w:t xml:space="preserve">WI has been declared 100% complete </w:t>
      </w:r>
    </w:p>
    <w:p w14:paraId="2105BB46" w14:textId="77777777" w:rsidR="00E82073" w:rsidRDefault="00E82073" w:rsidP="00E82073">
      <w:pPr>
        <w:pStyle w:val="Comments"/>
      </w:pPr>
    </w:p>
    <w:p w14:paraId="73EE3A94" w14:textId="77777777" w:rsidR="00E82073" w:rsidRDefault="00E82073" w:rsidP="00B76745">
      <w:pPr>
        <w:pStyle w:val="Heading3"/>
      </w:pPr>
      <w:bookmarkStart w:id="35" w:name="_Hlk102757336"/>
      <w:r>
        <w:t>6.2.1</w:t>
      </w:r>
      <w:r>
        <w:tab/>
        <w:t>Organizational</w:t>
      </w:r>
    </w:p>
    <w:p w14:paraId="154A2AEB" w14:textId="77777777" w:rsidR="00E82073" w:rsidRDefault="00E82073" w:rsidP="00E82073">
      <w:pPr>
        <w:pStyle w:val="Comments"/>
      </w:pPr>
      <w:r>
        <w:t>Including LSs and any rapporteur inputs (e.g. from ASN.1 ad-hoc meeting).</w:t>
      </w:r>
    </w:p>
    <w:p w14:paraId="4941C61A" w14:textId="60DD5694" w:rsidR="00EA58DA" w:rsidRPr="00403FA3" w:rsidRDefault="00EA58DA" w:rsidP="00EA58DA">
      <w:pPr>
        <w:pStyle w:val="BoldComments"/>
        <w:rPr>
          <w:lang w:val="en-GB"/>
        </w:rPr>
      </w:pPr>
      <w:r w:rsidRPr="00403FA3">
        <w:rPr>
          <w:lang w:val="en-GB"/>
        </w:rPr>
        <w:t>By Web Conf (1st Week</w:t>
      </w:r>
      <w:r>
        <w:rPr>
          <w:lang w:val="en-GB"/>
        </w:rPr>
        <w:t xml:space="preserve"> Friday</w:t>
      </w:r>
      <w:r w:rsidRPr="00403FA3">
        <w:rPr>
          <w:lang w:val="en-GB"/>
        </w:rPr>
        <w:t>) (</w:t>
      </w:r>
      <w:r>
        <w:rPr>
          <w:lang w:val="en-GB"/>
        </w:rPr>
        <w:t>3</w:t>
      </w:r>
      <w:r w:rsidRPr="00403FA3">
        <w:rPr>
          <w:lang w:val="en-GB"/>
        </w:rPr>
        <w:t>)</w:t>
      </w:r>
    </w:p>
    <w:p w14:paraId="0A57589F" w14:textId="67E3178F" w:rsidR="00053A07" w:rsidRDefault="00E558A1" w:rsidP="00053A07">
      <w:pPr>
        <w:pStyle w:val="Doc-title"/>
      </w:pPr>
      <w:hyperlink r:id="rId152" w:history="1">
        <w:r>
          <w:rPr>
            <w:rStyle w:val="Hyperlink"/>
          </w:rPr>
          <w:t>R2-2204435</w:t>
        </w:r>
      </w:hyperlink>
      <w:r w:rsidR="00053A07">
        <w:tab/>
        <w:t>Reply LS on RAN2 agreements for TRS-based Scell activation (R1-2202706; contact: Huawei)</w:t>
      </w:r>
      <w:r w:rsidR="00053A07">
        <w:tab/>
        <w:t>RAN1</w:t>
      </w:r>
      <w:r w:rsidR="00053A07">
        <w:tab/>
        <w:t>LS in</w:t>
      </w:r>
      <w:r w:rsidR="00053A07">
        <w:tab/>
        <w:t>Rel-17</w:t>
      </w:r>
      <w:r w:rsidR="00053A07">
        <w:tab/>
      </w:r>
      <w:r w:rsidR="007A6EAD" w:rsidRPr="00C12AB1">
        <w:t>LTE_NR_DC_enh2</w:t>
      </w:r>
      <w:r w:rsidR="007A6EAD">
        <w:tab/>
      </w:r>
      <w:r w:rsidR="00053A07">
        <w:t>To:RAN2</w:t>
      </w:r>
    </w:p>
    <w:p w14:paraId="638C6120" w14:textId="31928858" w:rsidR="00552F5F" w:rsidRDefault="00AD0FC2" w:rsidP="00552F5F">
      <w:pPr>
        <w:pStyle w:val="Agreement"/>
      </w:pPr>
      <w:r>
        <w:t>Noted (</w:t>
      </w:r>
      <w:r w:rsidR="00552F5F">
        <w:t>Hand</w:t>
      </w:r>
      <w:r w:rsidR="008B5F92">
        <w:t>l</w:t>
      </w:r>
      <w:r w:rsidR="00552F5F">
        <w:t>ed via contributions in AI 6.2.4</w:t>
      </w:r>
      <w:r>
        <w:t>)</w:t>
      </w:r>
    </w:p>
    <w:p w14:paraId="12A49A52" w14:textId="77777777" w:rsidR="00AD0FC2" w:rsidRPr="00AD0FC2" w:rsidRDefault="00AD0FC2" w:rsidP="00AD0FC2">
      <w:pPr>
        <w:pStyle w:val="Doc-text2"/>
      </w:pPr>
    </w:p>
    <w:p w14:paraId="1D7FC1B9" w14:textId="77777777" w:rsidR="007A6EAD" w:rsidRPr="00552F5F" w:rsidRDefault="007A6EAD" w:rsidP="007A6EAD">
      <w:pPr>
        <w:pStyle w:val="Doc-text2"/>
        <w:ind w:left="0" w:firstLine="0"/>
      </w:pPr>
    </w:p>
    <w:p w14:paraId="3B3E4AC0" w14:textId="5D2D6D44" w:rsidR="00053A07" w:rsidRDefault="00E558A1" w:rsidP="00053A07">
      <w:pPr>
        <w:pStyle w:val="Doc-title"/>
      </w:pPr>
      <w:hyperlink r:id="rId153" w:history="1">
        <w:r>
          <w:rPr>
            <w:rStyle w:val="Hyperlink"/>
          </w:rPr>
          <w:t>R2-2204479</w:t>
        </w:r>
      </w:hyperlink>
      <w:r w:rsidR="00053A07">
        <w:tab/>
        <w:t>LS reply on UE behaviour for deactivated SCG and value range for measCycle (R4-2207019; contact: Ericsson)</w:t>
      </w:r>
      <w:r w:rsidR="00053A07">
        <w:tab/>
        <w:t>RAN4</w:t>
      </w:r>
      <w:r w:rsidR="00053A07">
        <w:tab/>
        <w:t>LS in</w:t>
      </w:r>
      <w:r w:rsidR="00053A07">
        <w:tab/>
        <w:t>Rel-17</w:t>
      </w:r>
      <w:r w:rsidR="00053A07">
        <w:tab/>
      </w:r>
      <w:r w:rsidR="007A6EAD" w:rsidRPr="00C12AB1">
        <w:t>LTE_NR_DC_enh2-Core</w:t>
      </w:r>
      <w:r w:rsidR="007A6EAD">
        <w:tab/>
      </w:r>
      <w:r w:rsidR="00053A07">
        <w:t>To:RAN2</w:t>
      </w:r>
    </w:p>
    <w:p w14:paraId="7AA1C544" w14:textId="0C8C8CF4" w:rsidR="00552F5F" w:rsidRDefault="00AD0FC2" w:rsidP="00552F5F">
      <w:pPr>
        <w:pStyle w:val="Agreement"/>
      </w:pPr>
      <w:bookmarkStart w:id="36" w:name="_Hlk102757606"/>
      <w:r>
        <w:t>Noted (</w:t>
      </w:r>
      <w:r w:rsidR="00552F5F">
        <w:t>Hand</w:t>
      </w:r>
      <w:r w:rsidR="008B5F92">
        <w:t>l</w:t>
      </w:r>
      <w:r w:rsidR="00552F5F">
        <w:t xml:space="preserve">ed via </w:t>
      </w:r>
      <w:r w:rsidR="00C071EC">
        <w:t>email discussion [220]</w:t>
      </w:r>
      <w:r>
        <w:t>)</w:t>
      </w:r>
    </w:p>
    <w:bookmarkEnd w:id="36"/>
    <w:p w14:paraId="4B30E6DA" w14:textId="77777777" w:rsidR="00552F5F" w:rsidRPr="00552F5F" w:rsidRDefault="00552F5F" w:rsidP="00552F5F">
      <w:pPr>
        <w:pStyle w:val="Doc-text2"/>
      </w:pPr>
    </w:p>
    <w:p w14:paraId="5D4F508F" w14:textId="47515136" w:rsidR="00053A07" w:rsidRDefault="00E558A1" w:rsidP="00053A07">
      <w:pPr>
        <w:pStyle w:val="Doc-title"/>
      </w:pPr>
      <w:hyperlink r:id="rId154" w:history="1">
        <w:r>
          <w:rPr>
            <w:rStyle w:val="Hyperlink"/>
          </w:rPr>
          <w:t>R2-2204493</w:t>
        </w:r>
      </w:hyperlink>
      <w:r w:rsidR="00053A07">
        <w:tab/>
        <w:t>Reply LS on CPAC (R3-222754; contact: Lenovo)</w:t>
      </w:r>
      <w:r w:rsidR="00053A07">
        <w:tab/>
        <w:t>RAN3</w:t>
      </w:r>
      <w:r w:rsidR="00053A07">
        <w:tab/>
        <w:t>LS in</w:t>
      </w:r>
      <w:r w:rsidR="00053A07">
        <w:tab/>
        <w:t>Rel-17</w:t>
      </w:r>
      <w:r w:rsidR="00053A07">
        <w:tab/>
      </w:r>
      <w:r w:rsidR="007A6EAD" w:rsidRPr="00C12AB1">
        <w:t>LTE_NR_DC_enh2-Core</w:t>
      </w:r>
      <w:r w:rsidR="007A6EAD">
        <w:tab/>
      </w:r>
      <w:r w:rsidR="00053A07">
        <w:t>To:RAN2</w:t>
      </w:r>
    </w:p>
    <w:p w14:paraId="18225995" w14:textId="4F0FE46F" w:rsidR="00FB1181" w:rsidRDefault="00AD0FC2" w:rsidP="00FB1181">
      <w:pPr>
        <w:pStyle w:val="Agreement"/>
      </w:pPr>
      <w:r>
        <w:t>Noted (</w:t>
      </w:r>
      <w:r w:rsidR="00FB1181">
        <w:t>Hand</w:t>
      </w:r>
      <w:r w:rsidR="008B5F92">
        <w:t>l</w:t>
      </w:r>
      <w:r w:rsidR="00FB1181">
        <w:t>ed via contributions in AI 6.2.3</w:t>
      </w:r>
      <w:r>
        <w:t>)</w:t>
      </w:r>
    </w:p>
    <w:p w14:paraId="550767B4" w14:textId="51E5E4E9" w:rsidR="00FB1181" w:rsidRDefault="00FB1181" w:rsidP="00FB1181">
      <w:pPr>
        <w:pStyle w:val="Doc-text2"/>
        <w:ind w:left="0" w:firstLine="0"/>
      </w:pPr>
    </w:p>
    <w:p w14:paraId="3408453A" w14:textId="77777777" w:rsidR="002C765E" w:rsidRDefault="002C765E" w:rsidP="00FB1181">
      <w:pPr>
        <w:pStyle w:val="Doc-text2"/>
        <w:ind w:left="0" w:firstLine="0"/>
      </w:pPr>
    </w:p>
    <w:p w14:paraId="434BBE5A" w14:textId="77777777" w:rsidR="00F66E15" w:rsidRDefault="00F66E15" w:rsidP="00FB1181">
      <w:pPr>
        <w:pStyle w:val="Doc-text2"/>
        <w:ind w:left="0" w:firstLine="0"/>
      </w:pPr>
    </w:p>
    <w:p w14:paraId="7147FEC8" w14:textId="369E6B41" w:rsidR="00013635" w:rsidRPr="00403FA3" w:rsidRDefault="00013635" w:rsidP="00013635">
      <w:pPr>
        <w:pStyle w:val="BoldComments"/>
        <w:rPr>
          <w:lang w:val="en-GB"/>
        </w:rPr>
      </w:pPr>
      <w:bookmarkStart w:id="37" w:name="_Hlk102754095"/>
      <w:bookmarkEnd w:id="35"/>
      <w:r w:rsidRPr="00403FA3">
        <w:rPr>
          <w:lang w:val="en-GB"/>
        </w:rPr>
        <w:t xml:space="preserve">By </w:t>
      </w:r>
      <w:r>
        <w:rPr>
          <w:lang w:val="en-GB"/>
        </w:rPr>
        <w:t>Email [2</w:t>
      </w:r>
      <w:r w:rsidR="00A25855">
        <w:rPr>
          <w:lang w:val="en-GB"/>
        </w:rPr>
        <w:t>2</w:t>
      </w:r>
      <w:r>
        <w:rPr>
          <w:lang w:val="en-GB"/>
        </w:rPr>
        <w:t>0]</w:t>
      </w:r>
      <w:r w:rsidRPr="00403FA3">
        <w:rPr>
          <w:lang w:val="en-GB"/>
        </w:rPr>
        <w:t xml:space="preserve"> (</w:t>
      </w:r>
      <w:r w:rsidR="00F6732D">
        <w:rPr>
          <w:lang w:val="en-GB"/>
        </w:rPr>
        <w:t>2+2+1</w:t>
      </w:r>
      <w:r w:rsidR="00C071EC">
        <w:rPr>
          <w:lang w:val="en-GB"/>
        </w:rPr>
        <w:t>+1</w:t>
      </w:r>
      <w:r w:rsidRPr="00403FA3">
        <w:rPr>
          <w:lang w:val="en-GB"/>
        </w:rPr>
        <w:t>)</w:t>
      </w:r>
    </w:p>
    <w:p w14:paraId="30B25537" w14:textId="2CCAF466" w:rsidR="00552F5F" w:rsidRPr="00FB1181" w:rsidRDefault="00FB1181" w:rsidP="00FB1181">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w:t>
      </w:r>
      <w:r w:rsidR="00EA3363">
        <w:rPr>
          <w:i/>
          <w:iCs/>
          <w:sz w:val="18"/>
          <w:szCs w:val="22"/>
        </w:rPr>
        <w:t xml:space="preserve"> RIL for LTE and NR RRC</w:t>
      </w:r>
    </w:p>
    <w:p w14:paraId="2639E491" w14:textId="70892000" w:rsidR="00053A07" w:rsidRDefault="00E558A1" w:rsidP="00053A07">
      <w:pPr>
        <w:pStyle w:val="Doc-title"/>
      </w:pPr>
      <w:hyperlink r:id="rId155" w:history="1">
        <w:r>
          <w:rPr>
            <w:rStyle w:val="Hyperlink"/>
          </w:rPr>
          <w:t>R2-2205930</w:t>
        </w:r>
      </w:hyperlink>
      <w:r w:rsidR="00053A07">
        <w:tab/>
        <w:t>Issue list for 36.331</w:t>
      </w:r>
      <w:r w:rsidR="00053A07">
        <w:tab/>
        <w:t>Huawei, HiSilicon</w:t>
      </w:r>
      <w:r w:rsidR="00053A07">
        <w:tab/>
        <w:t>discussion</w:t>
      </w:r>
      <w:r w:rsidR="00053A07">
        <w:tab/>
        <w:t>Rel-17</w:t>
      </w:r>
      <w:r w:rsidR="00053A07">
        <w:tab/>
        <w:t>LTE_NR_DC_enh2-Core</w:t>
      </w:r>
      <w:r w:rsidR="00053A07">
        <w:tab/>
        <w:t>Late</w:t>
      </w:r>
    </w:p>
    <w:p w14:paraId="726B2469" w14:textId="6D41E4D8" w:rsidR="00053A07" w:rsidRDefault="00E558A1" w:rsidP="00053A07">
      <w:pPr>
        <w:pStyle w:val="Doc-title"/>
      </w:pPr>
      <w:hyperlink r:id="rId156" w:history="1">
        <w:r>
          <w:rPr>
            <w:rStyle w:val="Hyperlink"/>
          </w:rPr>
          <w:t>R2-2205931</w:t>
        </w:r>
      </w:hyperlink>
      <w:r w:rsidR="00053A07">
        <w:tab/>
        <w:t>Issue list for 38.331</w:t>
      </w:r>
      <w:r w:rsidR="00053A07">
        <w:tab/>
        <w:t>Huawei, HiSilicon</w:t>
      </w:r>
      <w:r w:rsidR="00053A07">
        <w:tab/>
        <w:t>discussion</w:t>
      </w:r>
      <w:r w:rsidR="00053A07">
        <w:tab/>
        <w:t>Rel-17</w:t>
      </w:r>
      <w:r w:rsidR="00053A07">
        <w:tab/>
        <w:t>LTE_NR_DC_enh2-Core</w:t>
      </w:r>
      <w:r w:rsidR="00053A07">
        <w:tab/>
        <w:t>Late</w:t>
      </w:r>
    </w:p>
    <w:p w14:paraId="158599B0" w14:textId="77777777" w:rsidR="00EA3363" w:rsidRDefault="00EA3363" w:rsidP="00EA3363">
      <w:pPr>
        <w:pStyle w:val="Doc-text2"/>
        <w:ind w:left="0" w:firstLine="0"/>
        <w:rPr>
          <w:i/>
          <w:iCs/>
          <w:sz w:val="18"/>
          <w:szCs w:val="22"/>
        </w:rPr>
      </w:pPr>
    </w:p>
    <w:p w14:paraId="2F640BB1" w14:textId="0FEA65BA" w:rsidR="00EA3363" w:rsidRPr="00FB1181" w:rsidRDefault="00EA3363" w:rsidP="00EA3363">
      <w:pPr>
        <w:pStyle w:val="Doc-text2"/>
        <w:ind w:left="0" w:firstLine="0"/>
        <w:rPr>
          <w:i/>
          <w:iCs/>
          <w:sz w:val="18"/>
          <w:szCs w:val="22"/>
        </w:rPr>
      </w:pPr>
      <w:r>
        <w:rPr>
          <w:i/>
          <w:iCs/>
          <w:sz w:val="18"/>
          <w:szCs w:val="22"/>
        </w:rPr>
        <w:t>WI rapporteur CRs to 36.331 and 38.331:</w:t>
      </w:r>
    </w:p>
    <w:p w14:paraId="037C1FA3" w14:textId="6B5A8FB1" w:rsidR="00053A07" w:rsidRDefault="00E558A1" w:rsidP="00053A07">
      <w:pPr>
        <w:pStyle w:val="Doc-title"/>
      </w:pPr>
      <w:hyperlink r:id="rId157" w:history="1">
        <w:r>
          <w:rPr>
            <w:rStyle w:val="Hyperlink"/>
          </w:rPr>
          <w:t>R2-2205936</w:t>
        </w:r>
      </w:hyperlink>
      <w:r w:rsidR="00053A07">
        <w:tab/>
        <w:t>Corrections on further MRDC enhancements</w:t>
      </w:r>
      <w:r w:rsidR="00053A07">
        <w:tab/>
        <w:t>Huawei, HiSilicon</w:t>
      </w:r>
      <w:r w:rsidR="00053A07">
        <w:tab/>
        <w:t>CR</w:t>
      </w:r>
      <w:r w:rsidR="00053A07">
        <w:tab/>
        <w:t>Rel-17</w:t>
      </w:r>
      <w:r w:rsidR="00053A07">
        <w:tab/>
        <w:t>36.331</w:t>
      </w:r>
      <w:r w:rsidR="00053A07">
        <w:tab/>
        <w:t>17.0.0</w:t>
      </w:r>
      <w:r w:rsidR="00053A07">
        <w:tab/>
        <w:t>4813</w:t>
      </w:r>
      <w:r w:rsidR="00053A07">
        <w:tab/>
        <w:t>-</w:t>
      </w:r>
      <w:r w:rsidR="00053A07">
        <w:tab/>
        <w:t>F</w:t>
      </w:r>
      <w:r w:rsidR="00053A07">
        <w:tab/>
        <w:t>LTE_NR_DC_enh2-Core</w:t>
      </w:r>
      <w:r w:rsidR="00053A07">
        <w:tab/>
        <w:t>Late</w:t>
      </w:r>
    </w:p>
    <w:p w14:paraId="6EC09396" w14:textId="22A5B692" w:rsidR="00053A07" w:rsidRDefault="00E558A1" w:rsidP="00053A07">
      <w:pPr>
        <w:pStyle w:val="Doc-title"/>
      </w:pPr>
      <w:hyperlink r:id="rId158" w:history="1">
        <w:r>
          <w:rPr>
            <w:rStyle w:val="Hyperlink"/>
          </w:rPr>
          <w:t>R2-2205937</w:t>
        </w:r>
      </w:hyperlink>
      <w:r w:rsidR="00053A07">
        <w:tab/>
        <w:t>Corrections on further MRDC enhancements</w:t>
      </w:r>
      <w:r w:rsidR="00053A07">
        <w:tab/>
        <w:t>Huawei, HiSilicon</w:t>
      </w:r>
      <w:r w:rsidR="00053A07">
        <w:tab/>
        <w:t>CR</w:t>
      </w:r>
      <w:r w:rsidR="00053A07">
        <w:tab/>
        <w:t>Rel-17</w:t>
      </w:r>
      <w:r w:rsidR="00053A07">
        <w:tab/>
        <w:t>38.331</w:t>
      </w:r>
      <w:r w:rsidR="00053A07">
        <w:tab/>
        <w:t>17.0.0</w:t>
      </w:r>
      <w:r w:rsidR="00053A07">
        <w:tab/>
        <w:t>3137</w:t>
      </w:r>
      <w:r w:rsidR="00053A07">
        <w:tab/>
        <w:t>-</w:t>
      </w:r>
      <w:r w:rsidR="00053A07">
        <w:tab/>
        <w:t>F</w:t>
      </w:r>
      <w:r w:rsidR="00053A07">
        <w:tab/>
        <w:t>LTE_NR_DC_enh2-Core</w:t>
      </w:r>
      <w:r w:rsidR="00053A07">
        <w:tab/>
        <w:t>Late</w:t>
      </w:r>
    </w:p>
    <w:p w14:paraId="342EB854" w14:textId="6B2B0D82" w:rsidR="00013635" w:rsidRDefault="00013635" w:rsidP="00013635">
      <w:pPr>
        <w:pStyle w:val="Doc-text2"/>
      </w:pPr>
    </w:p>
    <w:p w14:paraId="0E192DA7" w14:textId="1618A3A0" w:rsidR="00C071EC" w:rsidRPr="00FB1181" w:rsidRDefault="00C071EC" w:rsidP="00C071EC">
      <w:pPr>
        <w:pStyle w:val="Doc-text2"/>
        <w:ind w:left="0" w:firstLine="0"/>
        <w:rPr>
          <w:i/>
          <w:iCs/>
          <w:sz w:val="18"/>
          <w:szCs w:val="22"/>
        </w:rPr>
      </w:pPr>
      <w:r>
        <w:rPr>
          <w:i/>
          <w:iCs/>
          <w:sz w:val="18"/>
          <w:szCs w:val="22"/>
        </w:rPr>
        <w:t>Report of [Pre118-e][203]:</w:t>
      </w:r>
    </w:p>
    <w:p w14:paraId="6442635E" w14:textId="26F34600" w:rsidR="00C071EC" w:rsidRDefault="00E558A1" w:rsidP="00C071EC">
      <w:pPr>
        <w:pStyle w:val="Doc-title"/>
      </w:pPr>
      <w:hyperlink r:id="rId159" w:history="1">
        <w:r>
          <w:rPr>
            <w:rStyle w:val="Hyperlink"/>
          </w:rPr>
          <w:t>R2-2206142</w:t>
        </w:r>
      </w:hyperlink>
      <w:r w:rsidR="00C071EC">
        <w:tab/>
        <w:t>Summary of [Pre118-e][203][DCCA] 38331 36331 CRs and rapporteur resolutions (Huawei)</w:t>
      </w:r>
      <w:r w:rsidR="00C071EC">
        <w:tab/>
        <w:t>Huawei, HiSilicon</w:t>
      </w:r>
      <w:r w:rsidR="00C071EC">
        <w:tab/>
        <w:t>discussion</w:t>
      </w:r>
      <w:r w:rsidR="00C071EC">
        <w:tab/>
        <w:t>Rel-17</w:t>
      </w:r>
      <w:r w:rsidR="00C071EC">
        <w:tab/>
        <w:t>LTE_NR_DC_enh2-Core</w:t>
      </w:r>
    </w:p>
    <w:p w14:paraId="6DB217A7" w14:textId="4A49F502" w:rsidR="00C071EC" w:rsidRDefault="00C071EC" w:rsidP="00C071EC">
      <w:pPr>
        <w:pStyle w:val="Doc-text2"/>
        <w:ind w:left="0" w:firstLine="0"/>
      </w:pPr>
    </w:p>
    <w:p w14:paraId="12493D4C" w14:textId="25FDC73B" w:rsidR="00C071EC" w:rsidRDefault="00C071EC" w:rsidP="00C071EC">
      <w:pPr>
        <w:pStyle w:val="Doc-text2"/>
        <w:ind w:left="0" w:firstLine="0"/>
      </w:pPr>
      <w:r>
        <w:rPr>
          <w:i/>
          <w:iCs/>
          <w:sz w:val="18"/>
          <w:szCs w:val="22"/>
        </w:rPr>
        <w:t xml:space="preserve">Related to RAN4 LS </w:t>
      </w:r>
      <w:hyperlink r:id="rId160" w:history="1">
        <w:r w:rsidR="00E558A1">
          <w:rPr>
            <w:rStyle w:val="Hyperlink"/>
            <w:i/>
            <w:iCs/>
            <w:sz w:val="18"/>
            <w:szCs w:val="22"/>
          </w:rPr>
          <w:t>R2-2204479</w:t>
        </w:r>
      </w:hyperlink>
      <w:r>
        <w:rPr>
          <w:i/>
          <w:iCs/>
          <w:sz w:val="18"/>
          <w:szCs w:val="22"/>
        </w:rPr>
        <w:t>:</w:t>
      </w:r>
    </w:p>
    <w:p w14:paraId="73C3BA81" w14:textId="6A570F98" w:rsidR="00F6732D" w:rsidRDefault="00E558A1" w:rsidP="00F6732D">
      <w:pPr>
        <w:pStyle w:val="Doc-title"/>
      </w:pPr>
      <w:hyperlink r:id="rId161" w:history="1">
        <w:r>
          <w:rPr>
            <w:rStyle w:val="Hyperlink"/>
          </w:rPr>
          <w:t>R2-2205796</w:t>
        </w:r>
      </w:hyperlink>
      <w:r w:rsidR="00F6732D">
        <w:tab/>
        <w:t>[Z012] Value range for measCyclePSCell</w:t>
      </w:r>
      <w:r w:rsidR="00F6732D">
        <w:tab/>
        <w:t>Ericsson, ZTE Corporation</w:t>
      </w:r>
      <w:r w:rsidR="00F6732D">
        <w:tab/>
        <w:t>discussion</w:t>
      </w:r>
      <w:r w:rsidR="00F6732D">
        <w:tab/>
        <w:t>LTE_NR_DC_enh2-Core</w:t>
      </w:r>
    </w:p>
    <w:bookmarkEnd w:id="37"/>
    <w:p w14:paraId="2B616693" w14:textId="77777777" w:rsidR="009924DD" w:rsidRDefault="009924DD" w:rsidP="00013635">
      <w:pPr>
        <w:pStyle w:val="Doc-text2"/>
      </w:pPr>
    </w:p>
    <w:p w14:paraId="1C898754" w14:textId="77777777" w:rsidR="005B7AA6" w:rsidRDefault="005B7AA6" w:rsidP="00C071EC">
      <w:pPr>
        <w:pStyle w:val="Doc-text2"/>
        <w:ind w:left="0" w:firstLine="0"/>
      </w:pPr>
    </w:p>
    <w:p w14:paraId="2637FC16" w14:textId="78779652" w:rsidR="00A25855" w:rsidRPr="00403FA3" w:rsidRDefault="00A25855" w:rsidP="00A25855">
      <w:pPr>
        <w:pStyle w:val="BoldComments"/>
        <w:rPr>
          <w:lang w:val="en-GB"/>
        </w:rPr>
      </w:pPr>
      <w:bookmarkStart w:id="38" w:name="_Hlk102754125"/>
      <w:r w:rsidRPr="00403FA3">
        <w:rPr>
          <w:lang w:val="en-GB"/>
        </w:rPr>
        <w:t xml:space="preserve">By </w:t>
      </w:r>
      <w:r>
        <w:rPr>
          <w:lang w:val="en-GB"/>
        </w:rPr>
        <w:t>Email [221]</w:t>
      </w:r>
      <w:r w:rsidRPr="00403FA3">
        <w:rPr>
          <w:lang w:val="en-GB"/>
        </w:rPr>
        <w:t xml:space="preserve"> (</w:t>
      </w:r>
      <w:r w:rsidR="00C5354A">
        <w:rPr>
          <w:lang w:val="en-GB"/>
        </w:rPr>
        <w:t>1</w:t>
      </w:r>
      <w:r w:rsidRPr="00403FA3">
        <w:rPr>
          <w:lang w:val="en-GB"/>
        </w:rPr>
        <w:t>)</w:t>
      </w:r>
    </w:p>
    <w:p w14:paraId="26AB6D92" w14:textId="77777777" w:rsidR="00FF6DD8" w:rsidRPr="00FB1181" w:rsidRDefault="00FF6DD8" w:rsidP="00FF6DD8">
      <w:pPr>
        <w:pStyle w:val="Doc-text2"/>
        <w:ind w:left="0" w:firstLine="0"/>
        <w:rPr>
          <w:i/>
          <w:iCs/>
          <w:sz w:val="18"/>
          <w:szCs w:val="22"/>
        </w:rPr>
      </w:pPr>
      <w:r>
        <w:rPr>
          <w:i/>
          <w:iCs/>
          <w:sz w:val="18"/>
          <w:szCs w:val="22"/>
        </w:rPr>
        <w:t>Rapporteur CR to 37.340:</w:t>
      </w:r>
    </w:p>
    <w:p w14:paraId="1997311D" w14:textId="3C974A02" w:rsidR="00FF6DD8" w:rsidRDefault="00E558A1" w:rsidP="00FF6DD8">
      <w:pPr>
        <w:pStyle w:val="Doc-title"/>
      </w:pPr>
      <w:hyperlink r:id="rId162" w:history="1">
        <w:r>
          <w:rPr>
            <w:rStyle w:val="Hyperlink"/>
          </w:rPr>
          <w:t>R2-2204546</w:t>
        </w:r>
      </w:hyperlink>
      <w:r w:rsidR="00FF6DD8">
        <w:tab/>
        <w:t>Corrections on TS 37.340 for DCCA enhancements</w:t>
      </w:r>
      <w:r w:rsidR="00FF6DD8">
        <w:tab/>
        <w:t>ZTE Corporation, Sanechips, CATT</w:t>
      </w:r>
      <w:r w:rsidR="00FF6DD8">
        <w:tab/>
        <w:t>CR</w:t>
      </w:r>
      <w:r w:rsidR="00FF6DD8">
        <w:tab/>
        <w:t>Rel-17</w:t>
      </w:r>
      <w:r w:rsidR="00FF6DD8">
        <w:tab/>
        <w:t>37.340</w:t>
      </w:r>
      <w:r w:rsidR="00FF6DD8">
        <w:tab/>
        <w:t>17.0.0</w:t>
      </w:r>
      <w:r w:rsidR="00FF6DD8">
        <w:tab/>
        <w:t>0310</w:t>
      </w:r>
      <w:r w:rsidR="00FF6DD8">
        <w:tab/>
        <w:t>-</w:t>
      </w:r>
      <w:r w:rsidR="00FF6DD8">
        <w:tab/>
        <w:t>F</w:t>
      </w:r>
      <w:r w:rsidR="00FF6DD8">
        <w:tab/>
        <w:t>LTE_NR_DC_enh2-Core</w:t>
      </w:r>
    </w:p>
    <w:p w14:paraId="5843EC6B" w14:textId="77777777" w:rsidR="00FF6DD8" w:rsidRPr="00EA3363" w:rsidRDefault="00FF6DD8" w:rsidP="00FF6DD8">
      <w:pPr>
        <w:pStyle w:val="Doc-text2"/>
        <w:rPr>
          <w:i/>
          <w:iCs/>
        </w:rPr>
      </w:pPr>
      <w:r w:rsidRPr="00EA3363">
        <w:rPr>
          <w:i/>
          <w:iCs/>
        </w:rPr>
        <w:t>(</w:t>
      </w:r>
      <w:proofErr w:type="gramStart"/>
      <w:r w:rsidRPr="00EA3363">
        <w:rPr>
          <w:i/>
          <w:iCs/>
        </w:rPr>
        <w:t>moved</w:t>
      </w:r>
      <w:proofErr w:type="gramEnd"/>
      <w:r w:rsidRPr="00EA3363">
        <w:rPr>
          <w:i/>
          <w:iCs/>
        </w:rPr>
        <w:t xml:space="preserve"> from 6.2.3)</w:t>
      </w:r>
    </w:p>
    <w:bookmarkEnd w:id="38"/>
    <w:p w14:paraId="77073E01" w14:textId="77777777" w:rsidR="004E6FBA" w:rsidRDefault="004E6FBA" w:rsidP="000B62BB">
      <w:pPr>
        <w:pStyle w:val="Doc-text2"/>
        <w:ind w:left="0" w:firstLine="0"/>
      </w:pPr>
    </w:p>
    <w:p w14:paraId="197A5FC1" w14:textId="77777777" w:rsidR="004E6FBA" w:rsidRDefault="004E6FBA" w:rsidP="00FF6DD8">
      <w:pPr>
        <w:pStyle w:val="Doc-text2"/>
      </w:pPr>
    </w:p>
    <w:p w14:paraId="70A75867" w14:textId="716655DC" w:rsidR="004E6FBA" w:rsidRPr="00403FA3" w:rsidRDefault="004E6FBA" w:rsidP="004E6FBA">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43CB48E9" w14:textId="77777777" w:rsidR="00FF6DD8" w:rsidRPr="00FB1181" w:rsidRDefault="00FF6DD8" w:rsidP="00FF6DD8">
      <w:pPr>
        <w:pStyle w:val="Doc-text2"/>
        <w:ind w:left="0" w:firstLine="0"/>
        <w:rPr>
          <w:i/>
          <w:iCs/>
          <w:sz w:val="18"/>
          <w:szCs w:val="22"/>
        </w:rPr>
      </w:pPr>
      <w:r>
        <w:rPr>
          <w:i/>
          <w:iCs/>
          <w:sz w:val="18"/>
          <w:szCs w:val="22"/>
        </w:rPr>
        <w:t>WI rapporteur CR to 38.300:</w:t>
      </w:r>
    </w:p>
    <w:p w14:paraId="68B8F52C" w14:textId="7DE9584D" w:rsidR="00FF6DD8" w:rsidRDefault="00E558A1" w:rsidP="00FF6DD8">
      <w:pPr>
        <w:pStyle w:val="Doc-title"/>
      </w:pPr>
      <w:hyperlink r:id="rId163" w:history="1">
        <w:r>
          <w:rPr>
            <w:rStyle w:val="Hyperlink"/>
          </w:rPr>
          <w:t>R2-2205925</w:t>
        </w:r>
      </w:hyperlink>
      <w:r w:rsidR="00FF6DD8">
        <w:tab/>
        <w:t>Introduction of further MRDC enhancements</w:t>
      </w:r>
      <w:r w:rsidR="00FF6DD8">
        <w:tab/>
        <w:t>Huawei, HiSilicon</w:t>
      </w:r>
      <w:r w:rsidR="00FF6DD8">
        <w:tab/>
        <w:t>CR</w:t>
      </w:r>
      <w:r w:rsidR="00FF6DD8">
        <w:tab/>
        <w:t>Rel-17</w:t>
      </w:r>
      <w:r w:rsidR="00FF6DD8">
        <w:tab/>
        <w:t>38.300</w:t>
      </w:r>
      <w:r w:rsidR="00FF6DD8">
        <w:tab/>
        <w:t>17.0.0</w:t>
      </w:r>
      <w:r w:rsidR="00FF6DD8">
        <w:tab/>
        <w:t>0362</w:t>
      </w:r>
      <w:r w:rsidR="00FF6DD8">
        <w:tab/>
        <w:t>2</w:t>
      </w:r>
      <w:r w:rsidR="00FF6DD8">
        <w:tab/>
        <w:t>B</w:t>
      </w:r>
      <w:r w:rsidR="00FF6DD8">
        <w:tab/>
        <w:t>LTE_NR_DC_enh2-Core</w:t>
      </w:r>
      <w:r w:rsidR="00FF6DD8">
        <w:tab/>
      </w:r>
      <w:hyperlink r:id="rId164" w:history="1">
        <w:r>
          <w:rPr>
            <w:rStyle w:val="Hyperlink"/>
          </w:rPr>
          <w:t>R2-2204014</w:t>
        </w:r>
      </w:hyperlink>
    </w:p>
    <w:p w14:paraId="51BE56C4" w14:textId="439E7928" w:rsidR="00A25855" w:rsidRDefault="008A3F16" w:rsidP="008A3F16">
      <w:pPr>
        <w:pStyle w:val="Agreement"/>
      </w:pPr>
      <w:r>
        <w:t>Agreed</w:t>
      </w:r>
    </w:p>
    <w:p w14:paraId="3820A72C" w14:textId="69E93F35" w:rsidR="009924DD" w:rsidRPr="00C14643" w:rsidRDefault="009924DD" w:rsidP="00C14643">
      <w:pPr>
        <w:pStyle w:val="BoldComments"/>
        <w:rPr>
          <w:lang w:val="en-GB"/>
        </w:rPr>
      </w:pPr>
      <w:r w:rsidRPr="00403FA3">
        <w:rPr>
          <w:lang w:val="en-GB"/>
        </w:rPr>
        <w:t>Email discussions ([2</w:t>
      </w:r>
      <w:r>
        <w:rPr>
          <w:lang w:val="en-GB"/>
        </w:rPr>
        <w:t>20], [221</w:t>
      </w:r>
      <w:r w:rsidRPr="00403FA3">
        <w:rPr>
          <w:lang w:val="en-GB"/>
        </w:rPr>
        <w:t>])</w:t>
      </w:r>
    </w:p>
    <w:p w14:paraId="57BA1554" w14:textId="77777777" w:rsidR="009924DD" w:rsidRPr="005A1E15" w:rsidRDefault="009924DD" w:rsidP="009924DD">
      <w:pPr>
        <w:pStyle w:val="EmailDiscussion"/>
        <w:rPr>
          <w:rFonts w:eastAsia="Times New Roman"/>
          <w:szCs w:val="20"/>
        </w:rPr>
      </w:pPr>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18D12942" w14:textId="77777777" w:rsidR="009924DD" w:rsidRDefault="009924DD" w:rsidP="009924DD">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2B28987A" w14:textId="5FBF2BAB"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65" w:history="1">
        <w:r w:rsidR="00E558A1">
          <w:rPr>
            <w:rStyle w:val="Hyperlink"/>
          </w:rPr>
          <w:t>R2-2206162</w:t>
        </w:r>
      </w:hyperlink>
      <w:r>
        <w:t xml:space="preserve"> (NR RRC) and </w:t>
      </w:r>
      <w:hyperlink r:id="rId166" w:history="1">
        <w:r w:rsidR="00E558A1">
          <w:rPr>
            <w:rStyle w:val="Hyperlink"/>
          </w:rPr>
          <w:t>R2-2206163</w:t>
        </w:r>
      </w:hyperlink>
      <w:r>
        <w:t xml:space="preserve"> (LTE RRC)</w:t>
      </w:r>
    </w:p>
    <w:p w14:paraId="4F6E4F72" w14:textId="77777777" w:rsidR="009924DD" w:rsidRDefault="009924DD" w:rsidP="009924DD">
      <w:pPr>
        <w:pStyle w:val="EmailDiscussion2"/>
      </w:pPr>
      <w:r w:rsidRPr="00403FA3">
        <w:tab/>
        <w:t xml:space="preserve">Deadline: Deadline </w:t>
      </w:r>
      <w:r>
        <w:t>5</w:t>
      </w:r>
    </w:p>
    <w:p w14:paraId="533F043B" w14:textId="72BCD13B" w:rsidR="009924DD" w:rsidRDefault="009924DD" w:rsidP="005B7AA6">
      <w:pPr>
        <w:pStyle w:val="Doc-text2"/>
      </w:pPr>
    </w:p>
    <w:p w14:paraId="19F62546" w14:textId="77777777" w:rsidR="0053470C" w:rsidRPr="00BC5F94" w:rsidRDefault="0053470C" w:rsidP="0053470C">
      <w:pPr>
        <w:pStyle w:val="Doc-text2"/>
        <w:ind w:left="0" w:firstLine="0"/>
        <w:rPr>
          <w:b/>
          <w:bCs/>
        </w:rPr>
      </w:pPr>
      <w:r w:rsidRPr="00BC5F94">
        <w:rPr>
          <w:b/>
          <w:bCs/>
        </w:rPr>
        <w:t>2</w:t>
      </w:r>
      <w:r w:rsidRPr="00BC5F94">
        <w:rPr>
          <w:b/>
          <w:bCs/>
          <w:vertAlign w:val="superscript"/>
        </w:rPr>
        <w:t>nd</w:t>
      </w:r>
      <w:r w:rsidRPr="00BC5F94">
        <w:rPr>
          <w:b/>
          <w:bCs/>
        </w:rPr>
        <w:t xml:space="preserve"> week Wed</w:t>
      </w:r>
    </w:p>
    <w:p w14:paraId="1300B504" w14:textId="77777777" w:rsidR="0053470C" w:rsidRDefault="0053470C" w:rsidP="0053470C">
      <w:pPr>
        <w:pStyle w:val="Doc-text2"/>
      </w:pPr>
      <w:r>
        <w:t>-</w:t>
      </w:r>
      <w:r>
        <w:tab/>
        <w:t xml:space="preserve">Huawei reports there are some issues with the baseline CR. There are also some different understanding on Rel-16 CPC behaviour. </w:t>
      </w:r>
    </w:p>
    <w:p w14:paraId="1D2D11FA" w14:textId="2859D58E" w:rsidR="0053470C" w:rsidRDefault="0053470C" w:rsidP="0053470C">
      <w:pPr>
        <w:pStyle w:val="Agreement"/>
      </w:pPr>
      <w:r>
        <w:t>Discuss</w:t>
      </w:r>
      <w:r>
        <w:t xml:space="preserve"> DCCA RRC CR clarifications in </w:t>
      </w:r>
      <w:hyperlink r:id="rId167" w:history="1">
        <w:r w:rsidR="00E558A1">
          <w:rPr>
            <w:rStyle w:val="Hyperlink"/>
          </w:rPr>
          <w:t>R2-2206368</w:t>
        </w:r>
      </w:hyperlink>
      <w:r>
        <w:t xml:space="preserve"> in Friday CB session</w:t>
      </w:r>
      <w:r>
        <w:t>.</w:t>
      </w:r>
    </w:p>
    <w:p w14:paraId="50B3BA12" w14:textId="77777777" w:rsidR="0053470C" w:rsidRDefault="0053470C" w:rsidP="005B7AA6">
      <w:pPr>
        <w:pStyle w:val="Doc-text2"/>
      </w:pPr>
    </w:p>
    <w:p w14:paraId="29BBBA42" w14:textId="77777777" w:rsidR="009924DD" w:rsidRPr="005A1E15" w:rsidRDefault="009924DD" w:rsidP="009924DD">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1E53644" w14:textId="118029E0" w:rsidR="009924DD" w:rsidRDefault="009924DD" w:rsidP="009924DD">
      <w:pPr>
        <w:pStyle w:val="EmailDiscussion2"/>
      </w:pPr>
      <w:r w:rsidRPr="005A1E15">
        <w:lastRenderedPageBreak/>
        <w:t xml:space="preserve">      Scope: </w:t>
      </w:r>
      <w:r>
        <w:t xml:space="preserve">Discuss 37.340 corrections for R17 DCCA with </w:t>
      </w:r>
      <w:hyperlink r:id="rId168" w:history="1">
        <w:r w:rsidR="00E558A1">
          <w:rPr>
            <w:rStyle w:val="Hyperlink"/>
          </w:rPr>
          <w:t>R2-2204546</w:t>
        </w:r>
      </w:hyperlink>
      <w:r>
        <w:t xml:space="preserve"> as starting point. Also include any Stage-2 corrections based on online decisions.</w:t>
      </w:r>
    </w:p>
    <w:p w14:paraId="715FA2B2" w14:textId="4E5F3CC7"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69" w:history="1">
        <w:r w:rsidR="00E558A1">
          <w:rPr>
            <w:rStyle w:val="Hyperlink"/>
          </w:rPr>
          <w:t>R2-2206164</w:t>
        </w:r>
      </w:hyperlink>
      <w:r w:rsidRPr="00403FA3">
        <w:t>.</w:t>
      </w:r>
    </w:p>
    <w:p w14:paraId="7CF17841" w14:textId="77777777" w:rsidR="009924DD" w:rsidRDefault="009924DD" w:rsidP="009924DD">
      <w:pPr>
        <w:pStyle w:val="EmailDiscussion2"/>
      </w:pPr>
      <w:r w:rsidRPr="00403FA3">
        <w:tab/>
        <w:t xml:space="preserve">Deadline: Deadline </w:t>
      </w:r>
      <w:r>
        <w:t>5</w:t>
      </w:r>
    </w:p>
    <w:p w14:paraId="1621CCD5" w14:textId="707D89C1" w:rsidR="009924DD" w:rsidRDefault="009924DD" w:rsidP="005B7AA6">
      <w:pPr>
        <w:pStyle w:val="Doc-text2"/>
      </w:pPr>
    </w:p>
    <w:p w14:paraId="67E67B35" w14:textId="77777777" w:rsidR="0053470C" w:rsidRPr="0078786A" w:rsidRDefault="0053470C" w:rsidP="0053470C">
      <w:pPr>
        <w:pStyle w:val="Doc-text2"/>
        <w:ind w:left="0" w:firstLine="0"/>
        <w:rPr>
          <w:b/>
          <w:bCs/>
        </w:rPr>
      </w:pPr>
      <w:r w:rsidRPr="00BC5F94">
        <w:rPr>
          <w:b/>
          <w:bCs/>
        </w:rPr>
        <w:t>2</w:t>
      </w:r>
      <w:r w:rsidRPr="00BC5F94">
        <w:rPr>
          <w:b/>
          <w:bCs/>
          <w:vertAlign w:val="superscript"/>
        </w:rPr>
        <w:t>nd</w:t>
      </w:r>
      <w:r w:rsidRPr="00BC5F94">
        <w:rPr>
          <w:b/>
          <w:bCs/>
        </w:rPr>
        <w:t xml:space="preserve"> week Wed</w:t>
      </w:r>
    </w:p>
    <w:p w14:paraId="10117D51" w14:textId="77777777" w:rsidR="0053470C" w:rsidRPr="005B7AA6" w:rsidRDefault="0053470C" w:rsidP="0053470C">
      <w:pPr>
        <w:pStyle w:val="Doc-text2"/>
      </w:pPr>
      <w:r>
        <w:t>-</w:t>
      </w:r>
      <w:r>
        <w:tab/>
        <w:t>ZTE indicates [221] has not gotten lot of comments. More checking would be welcome.</w:t>
      </w:r>
    </w:p>
    <w:p w14:paraId="1B1AA2DB" w14:textId="77777777" w:rsidR="0053470C" w:rsidRDefault="0053470C" w:rsidP="005B7AA6">
      <w:pPr>
        <w:pStyle w:val="Doc-text2"/>
      </w:pPr>
    </w:p>
    <w:p w14:paraId="2A1A26EC" w14:textId="779B263A" w:rsidR="009924DD" w:rsidRPr="00403FA3" w:rsidRDefault="009924DD" w:rsidP="009924DD">
      <w:pPr>
        <w:pStyle w:val="BoldComments"/>
        <w:rPr>
          <w:lang w:val="en-GB"/>
        </w:rPr>
      </w:pPr>
      <w:bookmarkStart w:id="39" w:name="_Hlk103959691"/>
      <w:r>
        <w:rPr>
          <w:lang w:val="en-GB"/>
        </w:rPr>
        <w:t>By Email: Outcome of [220], [221]</w:t>
      </w:r>
      <w:r w:rsidRPr="00403FA3">
        <w:rPr>
          <w:lang w:val="en-GB"/>
        </w:rPr>
        <w:t xml:space="preserve"> (</w:t>
      </w:r>
      <w:r>
        <w:rPr>
          <w:lang w:val="en-GB"/>
        </w:rPr>
        <w:t>2</w:t>
      </w:r>
      <w:r w:rsidRPr="00403FA3">
        <w:rPr>
          <w:lang w:val="en-GB"/>
        </w:rPr>
        <w:t>)</w:t>
      </w:r>
    </w:p>
    <w:p w14:paraId="7847BDAA" w14:textId="5FF843E2" w:rsidR="009924DD" w:rsidRPr="00FB1181" w:rsidRDefault="009924DD" w:rsidP="009924DD">
      <w:pPr>
        <w:pStyle w:val="Doc-text2"/>
        <w:ind w:left="0" w:firstLine="0"/>
        <w:rPr>
          <w:i/>
          <w:iCs/>
          <w:sz w:val="18"/>
          <w:szCs w:val="22"/>
        </w:rPr>
      </w:pPr>
      <w:r>
        <w:rPr>
          <w:i/>
          <w:iCs/>
          <w:sz w:val="18"/>
          <w:szCs w:val="22"/>
        </w:rPr>
        <w:t>[220] outcome CRs:</w:t>
      </w:r>
    </w:p>
    <w:p w14:paraId="230013C1" w14:textId="46611CD7" w:rsidR="009924DD" w:rsidRDefault="00E558A1" w:rsidP="009924DD">
      <w:pPr>
        <w:pStyle w:val="Doc-title"/>
      </w:pPr>
      <w:hyperlink r:id="rId170" w:history="1">
        <w:r>
          <w:rPr>
            <w:rStyle w:val="Hyperlink"/>
          </w:rPr>
          <w:t>R2-2206162</w:t>
        </w:r>
      </w:hyperlink>
      <w:r w:rsidR="009924DD">
        <w:tab/>
        <w:t>Corrections on further MRDC enhancements</w:t>
      </w:r>
      <w:r w:rsidR="009924DD">
        <w:tab/>
        <w:t>Huawei, HiSilicon</w:t>
      </w:r>
      <w:r w:rsidR="009924DD">
        <w:tab/>
        <w:t>CR</w:t>
      </w:r>
      <w:r w:rsidR="009924DD">
        <w:tab/>
        <w:t>Rel-17</w:t>
      </w:r>
      <w:r w:rsidR="009924DD">
        <w:tab/>
        <w:t>36.331</w:t>
      </w:r>
      <w:r w:rsidR="009924DD">
        <w:tab/>
        <w:t>17.0.0</w:t>
      </w:r>
      <w:r w:rsidR="009924DD">
        <w:tab/>
        <w:t>4813</w:t>
      </w:r>
      <w:r w:rsidR="009924DD">
        <w:tab/>
        <w:t>1</w:t>
      </w:r>
      <w:r w:rsidR="009924DD">
        <w:tab/>
        <w:t>F</w:t>
      </w:r>
      <w:r w:rsidR="009924DD">
        <w:tab/>
        <w:t>LTE_NR_DC_enh2-Core</w:t>
      </w:r>
      <w:r w:rsidR="009924DD">
        <w:tab/>
      </w:r>
      <w:hyperlink r:id="rId171" w:history="1">
        <w:r>
          <w:rPr>
            <w:rStyle w:val="Hyperlink"/>
          </w:rPr>
          <w:t>R2-2205936</w:t>
        </w:r>
      </w:hyperlink>
      <w:r w:rsidR="001B63BC">
        <w:tab/>
      </w:r>
      <w:r w:rsidR="009924DD">
        <w:t>Late</w:t>
      </w:r>
    </w:p>
    <w:p w14:paraId="420FBAC4" w14:textId="38682E53" w:rsidR="0094587B" w:rsidRPr="0094587B" w:rsidRDefault="0094587B" w:rsidP="0094587B">
      <w:pPr>
        <w:pStyle w:val="Agreement"/>
      </w:pPr>
      <w:r>
        <w:t xml:space="preserve">[220] Endorsed (to be finalized over 1-week post-meeting email discussion) </w:t>
      </w:r>
    </w:p>
    <w:p w14:paraId="6FA1F3FD" w14:textId="3539AC9F" w:rsidR="00BC5F94" w:rsidRDefault="00E558A1" w:rsidP="0094587B">
      <w:pPr>
        <w:pStyle w:val="Doc-title"/>
      </w:pPr>
      <w:hyperlink r:id="rId172" w:history="1">
        <w:r>
          <w:rPr>
            <w:rStyle w:val="Hyperlink"/>
          </w:rPr>
          <w:t>R2-2206163</w:t>
        </w:r>
      </w:hyperlink>
      <w:r w:rsidR="009924DD">
        <w:tab/>
        <w:t>Corrections on further MRDC enhancements</w:t>
      </w:r>
      <w:r w:rsidR="009924DD">
        <w:tab/>
        <w:t>Huawei, HiSilicon</w:t>
      </w:r>
      <w:r w:rsidR="009924DD">
        <w:tab/>
        <w:t>CR</w:t>
      </w:r>
      <w:r w:rsidR="009924DD">
        <w:tab/>
        <w:t>Rel-17</w:t>
      </w:r>
      <w:r w:rsidR="009924DD">
        <w:tab/>
        <w:t>38.331</w:t>
      </w:r>
      <w:r w:rsidR="009924DD">
        <w:tab/>
        <w:t>17.0.0</w:t>
      </w:r>
      <w:r w:rsidR="009924DD">
        <w:tab/>
        <w:t>3137</w:t>
      </w:r>
      <w:r w:rsidR="009924DD">
        <w:tab/>
        <w:t>1</w:t>
      </w:r>
      <w:r w:rsidR="009924DD">
        <w:tab/>
        <w:t>F</w:t>
      </w:r>
      <w:r w:rsidR="009924DD">
        <w:tab/>
        <w:t>LTE_NR_DC_enh2-Core</w:t>
      </w:r>
      <w:r w:rsidR="009924DD">
        <w:tab/>
      </w:r>
      <w:hyperlink r:id="rId173" w:history="1">
        <w:r>
          <w:rPr>
            <w:rStyle w:val="Hyperlink"/>
          </w:rPr>
          <w:t>R2-2205937</w:t>
        </w:r>
      </w:hyperlink>
      <w:r w:rsidR="001B63BC">
        <w:tab/>
      </w:r>
      <w:r w:rsidR="009924DD">
        <w:t>Late</w:t>
      </w:r>
    </w:p>
    <w:p w14:paraId="60C82378" w14:textId="77777777" w:rsidR="0094587B" w:rsidRPr="0094587B" w:rsidRDefault="0094587B" w:rsidP="0094587B">
      <w:pPr>
        <w:pStyle w:val="Agreement"/>
      </w:pPr>
      <w:r>
        <w:t xml:space="preserve">[220] Endorsed (to be finalized over 1-week post-meeting email discussion) </w:t>
      </w:r>
    </w:p>
    <w:p w14:paraId="55F09080" w14:textId="09AC5019" w:rsidR="00BC5F94" w:rsidRDefault="00BC5F94" w:rsidP="00BC5F94">
      <w:pPr>
        <w:pStyle w:val="Doc-text2"/>
      </w:pPr>
    </w:p>
    <w:p w14:paraId="328981CF" w14:textId="6045BAEA" w:rsidR="00FA29FB" w:rsidRDefault="00FA29FB" w:rsidP="00BC5F94">
      <w:pPr>
        <w:pStyle w:val="Doc-text2"/>
      </w:pPr>
    </w:p>
    <w:p w14:paraId="2C83C186" w14:textId="1CF8A4C7" w:rsidR="0094587B" w:rsidRDefault="0094587B" w:rsidP="0094587B">
      <w:pPr>
        <w:pStyle w:val="EmailDiscussion"/>
      </w:pPr>
      <w:r>
        <w:t>[Post118-e][2</w:t>
      </w:r>
      <w:r w:rsidR="00194AE6">
        <w:t>20</w:t>
      </w:r>
      <w:r>
        <w:t>][</w:t>
      </w:r>
      <w:r w:rsidR="00194AE6">
        <w:t>DCCA</w:t>
      </w:r>
      <w:r>
        <w:t>] RRC corrections to DCCA (Huawei)</w:t>
      </w:r>
    </w:p>
    <w:p w14:paraId="64D55C71" w14:textId="050DD178" w:rsidR="0094587B" w:rsidRDefault="0094587B" w:rsidP="0094587B">
      <w:pPr>
        <w:pStyle w:val="EmailDiscussion2"/>
      </w:pPr>
      <w:r>
        <w:tab/>
        <w:t>Scope: Finalize LTE/NR RRC correction CRs to DCCA</w:t>
      </w:r>
      <w:r w:rsidR="00194AE6">
        <w:t xml:space="preserve"> based on online agreements and latest CRs in </w:t>
      </w:r>
      <w:hyperlink r:id="rId174" w:history="1">
        <w:r w:rsidR="00E558A1">
          <w:rPr>
            <w:rStyle w:val="Hyperlink"/>
          </w:rPr>
          <w:t>R2-2206162</w:t>
        </w:r>
      </w:hyperlink>
      <w:r w:rsidR="00194AE6">
        <w:t xml:space="preserve"> and </w:t>
      </w:r>
      <w:hyperlink r:id="rId175" w:history="1">
        <w:r w:rsidR="00E558A1">
          <w:rPr>
            <w:rStyle w:val="Hyperlink"/>
          </w:rPr>
          <w:t>R2-2206163</w:t>
        </w:r>
      </w:hyperlink>
      <w:r>
        <w:t>.</w:t>
      </w:r>
    </w:p>
    <w:p w14:paraId="0167FE01" w14:textId="7FE7B01F" w:rsidR="0094587B" w:rsidRDefault="0094587B" w:rsidP="0094587B">
      <w:pPr>
        <w:pStyle w:val="EmailDiscussion2"/>
      </w:pPr>
      <w:r>
        <w:tab/>
        <w:t xml:space="preserve">Intended outcome: </w:t>
      </w:r>
      <w:r w:rsidR="00FA29FB">
        <w:t>Agreed LTE and NR RRC CRs</w:t>
      </w:r>
    </w:p>
    <w:p w14:paraId="7D9E24AD" w14:textId="0413CF2E" w:rsidR="0094587B" w:rsidRDefault="0094587B" w:rsidP="0094587B">
      <w:pPr>
        <w:pStyle w:val="EmailDiscussion2"/>
      </w:pPr>
      <w:r>
        <w:tab/>
        <w:t>Deadline:  Short</w:t>
      </w:r>
    </w:p>
    <w:bookmarkEnd w:id="39"/>
    <w:p w14:paraId="554958E9" w14:textId="77777777" w:rsidR="0094587B" w:rsidRPr="0094587B" w:rsidRDefault="0094587B" w:rsidP="00FA29FB">
      <w:pPr>
        <w:pStyle w:val="Doc-text2"/>
        <w:ind w:left="0" w:firstLine="0"/>
      </w:pPr>
    </w:p>
    <w:p w14:paraId="2BA6C845" w14:textId="19348D97" w:rsidR="00B62D9A" w:rsidRPr="00403FA3" w:rsidRDefault="00B62D9A" w:rsidP="00B62D9A">
      <w:pPr>
        <w:pStyle w:val="BoldComments"/>
        <w:rPr>
          <w:lang w:val="en-GB"/>
        </w:rPr>
      </w:pPr>
      <w:bookmarkStart w:id="40" w:name="_Hlk103874755"/>
      <w:r w:rsidRPr="00403FA3">
        <w:rPr>
          <w:lang w:val="en-GB"/>
        </w:rPr>
        <w:t>By Web Conf (</w:t>
      </w:r>
      <w:r>
        <w:rPr>
          <w:lang w:val="en-GB"/>
        </w:rPr>
        <w:t>2nd</w:t>
      </w:r>
      <w:r w:rsidRPr="00403FA3">
        <w:rPr>
          <w:lang w:val="en-GB"/>
        </w:rPr>
        <w:t xml:space="preserve"> Week</w:t>
      </w:r>
      <w:r>
        <w:rPr>
          <w:lang w:val="en-GB"/>
        </w:rPr>
        <w:t xml:space="preserve"> Friday</w:t>
      </w:r>
      <w:r w:rsidRPr="00403FA3">
        <w:rPr>
          <w:lang w:val="en-GB"/>
        </w:rPr>
        <w:t>) (</w:t>
      </w:r>
      <w:r>
        <w:rPr>
          <w:lang w:val="en-GB"/>
        </w:rPr>
        <w:t>1</w:t>
      </w:r>
      <w:r w:rsidRPr="00403FA3">
        <w:rPr>
          <w:lang w:val="en-GB"/>
        </w:rPr>
        <w:t>)</w:t>
      </w:r>
    </w:p>
    <w:p w14:paraId="4EAD41BF" w14:textId="2255B49B" w:rsidR="00E866AA" w:rsidRDefault="00E558A1" w:rsidP="00E866AA">
      <w:pPr>
        <w:pStyle w:val="Doc-title"/>
      </w:pPr>
      <w:hyperlink r:id="rId176" w:history="1">
        <w:r>
          <w:rPr>
            <w:rStyle w:val="Hyperlink"/>
          </w:rPr>
          <w:t>R2-2206368</w:t>
        </w:r>
      </w:hyperlink>
      <w:r w:rsidR="00E866AA">
        <w:tab/>
        <w:t>Miscellaneous RRC issues in [220]</w:t>
      </w:r>
      <w:r w:rsidR="00E866AA" w:rsidRPr="00F4305C">
        <w:t xml:space="preserve"> </w:t>
      </w:r>
      <w:r w:rsidR="00E866AA">
        <w:t>Huawei, HiSilicon</w:t>
      </w:r>
      <w:r w:rsidR="00E866AA" w:rsidRPr="00403FA3">
        <w:tab/>
        <w:t>discussion</w:t>
      </w:r>
      <w:r w:rsidR="00E866AA" w:rsidRPr="00403FA3">
        <w:tab/>
        <w:t>Rel-1</w:t>
      </w:r>
      <w:r w:rsidR="00E866AA">
        <w:t>7</w:t>
      </w:r>
      <w:r w:rsidR="00E866AA" w:rsidRPr="00403FA3">
        <w:tab/>
      </w:r>
      <w:r w:rsidR="00E866AA" w:rsidRPr="00A339B6">
        <w:t>LTE_NR_DC_enh2-Core</w:t>
      </w:r>
      <w:r w:rsidR="00E866AA">
        <w:t xml:space="preserve"> </w:t>
      </w:r>
    </w:p>
    <w:p w14:paraId="5496F014" w14:textId="77777777" w:rsidR="00706F98" w:rsidRPr="00706F98" w:rsidRDefault="00706F98" w:rsidP="00706F98">
      <w:pPr>
        <w:pStyle w:val="Doc-text2"/>
        <w:rPr>
          <w:i/>
          <w:iCs/>
          <w:u w:val="single"/>
        </w:rPr>
      </w:pPr>
      <w:r w:rsidRPr="00706F98">
        <w:rPr>
          <w:i/>
          <w:iCs/>
          <w:u w:val="single"/>
        </w:rPr>
        <w:t>E023</w:t>
      </w:r>
    </w:p>
    <w:p w14:paraId="3D8521AE" w14:textId="143C8969" w:rsidR="00706F98" w:rsidRPr="00706F98" w:rsidRDefault="00706F98" w:rsidP="00706F98">
      <w:pPr>
        <w:pStyle w:val="Doc-text2"/>
        <w:rPr>
          <w:i/>
          <w:iCs/>
        </w:rPr>
      </w:pPr>
      <w:r w:rsidRPr="00706F98">
        <w:rPr>
          <w:i/>
          <w:iCs/>
        </w:rPr>
        <w:t xml:space="preserve">Proposal 1: Confirm the rapporteur's understanding </w:t>
      </w:r>
      <w:r w:rsidR="0041441F" w:rsidRPr="0041441F">
        <w:rPr>
          <w:i/>
          <w:iCs/>
          <w:highlight w:val="yellow"/>
        </w:rPr>
        <w:t xml:space="preserve">in P1 of </w:t>
      </w:r>
      <w:hyperlink r:id="rId177" w:history="1">
        <w:r w:rsidR="00E558A1">
          <w:rPr>
            <w:rStyle w:val="Hyperlink"/>
            <w:i/>
            <w:iCs/>
            <w:highlight w:val="yellow"/>
          </w:rPr>
          <w:t>R2-2206368</w:t>
        </w:r>
      </w:hyperlink>
      <w:r w:rsidR="0041441F">
        <w:t xml:space="preserve"> </w:t>
      </w:r>
      <w:r w:rsidRPr="00706F98">
        <w:rPr>
          <w:i/>
          <w:iCs/>
        </w:rPr>
        <w:t>on which statement applies to which VarConditionalReconfig variable.</w:t>
      </w:r>
    </w:p>
    <w:p w14:paraId="3769F810" w14:textId="77777777" w:rsidR="00706F98" w:rsidRPr="00706F98" w:rsidRDefault="00706F98" w:rsidP="00706F98">
      <w:pPr>
        <w:pStyle w:val="Doc-text2"/>
        <w:rPr>
          <w:i/>
          <w:iCs/>
        </w:rPr>
      </w:pPr>
      <w:r w:rsidRPr="00706F98">
        <w:rPr>
          <w:i/>
          <w:iCs/>
        </w:rPr>
        <w:t>Proposal 2: Capture in 5.3.5.13.1 that:</w:t>
      </w:r>
    </w:p>
    <w:p w14:paraId="775E4E35" w14:textId="77777777" w:rsidR="00706F98" w:rsidRPr="00706F98" w:rsidRDefault="00706F98" w:rsidP="00706F98">
      <w:pPr>
        <w:pStyle w:val="Doc-text2"/>
        <w:rPr>
          <w:i/>
          <w:iCs/>
        </w:rPr>
      </w:pPr>
      <w:r w:rsidRPr="00706F98">
        <w:rPr>
          <w:i/>
          <w:iCs/>
        </w:rPr>
        <w:t>-</w:t>
      </w:r>
      <w:r w:rsidRPr="00706F98">
        <w:rPr>
          <w:i/>
          <w:iCs/>
        </w:rPr>
        <w:tab/>
        <w:t>there are two independent conditionalReconfiguration, one associated with the MCG, the other with the SCG</w:t>
      </w:r>
    </w:p>
    <w:p w14:paraId="77EB43A2" w14:textId="77777777" w:rsidR="00706F98" w:rsidRPr="00706F98" w:rsidRDefault="00706F98" w:rsidP="00706F98">
      <w:pPr>
        <w:pStyle w:val="Doc-text2"/>
        <w:rPr>
          <w:i/>
          <w:iCs/>
        </w:rPr>
      </w:pPr>
      <w:r w:rsidRPr="00706F98">
        <w:rPr>
          <w:i/>
          <w:iCs/>
        </w:rPr>
        <w:t>-</w:t>
      </w:r>
      <w:r w:rsidRPr="00706F98">
        <w:rPr>
          <w:i/>
          <w:iCs/>
        </w:rPr>
        <w:tab/>
        <w:t>same thing for VarConditionalReconfig (one associated with the MCG, one associated with the SCG)</w:t>
      </w:r>
    </w:p>
    <w:p w14:paraId="178E8BC6" w14:textId="77777777" w:rsidR="00706F98" w:rsidRPr="00706F98" w:rsidRDefault="00706F98" w:rsidP="00706F98">
      <w:pPr>
        <w:pStyle w:val="Doc-text2"/>
        <w:rPr>
          <w:i/>
          <w:iCs/>
        </w:rPr>
      </w:pPr>
      <w:r w:rsidRPr="00706F98">
        <w:rPr>
          <w:i/>
          <w:iCs/>
        </w:rPr>
        <w:t>-</w:t>
      </w:r>
      <w:r w:rsidRPr="00706F98">
        <w:rPr>
          <w:i/>
          <w:iCs/>
        </w:rPr>
        <w:tab/>
        <w:t>for conditional reconfiguration removal, addition/modification, evaluation, the variable used is the one of:</w:t>
      </w:r>
    </w:p>
    <w:p w14:paraId="5294F063" w14:textId="77777777" w:rsidR="00706F98" w:rsidRPr="00706F98" w:rsidRDefault="00706F98" w:rsidP="00706F98">
      <w:pPr>
        <w:pStyle w:val="Doc-text2"/>
        <w:rPr>
          <w:i/>
          <w:iCs/>
        </w:rPr>
      </w:pPr>
      <w:r w:rsidRPr="00706F98">
        <w:rPr>
          <w:i/>
          <w:iCs/>
        </w:rPr>
        <w:t>-</w:t>
      </w:r>
      <w:r w:rsidRPr="00706F98">
        <w:rPr>
          <w:i/>
          <w:iCs/>
        </w:rPr>
        <w:tab/>
        <w:t>MCG if the conditionalReconfiguration is included in the RRCReconfiguration message received via SRB1</w:t>
      </w:r>
    </w:p>
    <w:p w14:paraId="36D6EE6A" w14:textId="77777777" w:rsidR="00706F98" w:rsidRPr="00706F98" w:rsidRDefault="00706F98" w:rsidP="00706F98">
      <w:pPr>
        <w:pStyle w:val="Doc-text2"/>
        <w:rPr>
          <w:i/>
          <w:iCs/>
        </w:rPr>
      </w:pPr>
      <w:r w:rsidRPr="00706F98">
        <w:rPr>
          <w:i/>
          <w:iCs/>
        </w:rPr>
        <w:t>-</w:t>
      </w:r>
      <w:r w:rsidRPr="00706F98">
        <w:rPr>
          <w:i/>
          <w:iCs/>
        </w:rPr>
        <w:tab/>
        <w:t>SCG if the conditionalReconfiguration is included in the RRCReconfiguration message received via SRB3 or included within a RRCReconfiguration message embedded in a RRCReconfiguration message received via SRB1</w:t>
      </w:r>
    </w:p>
    <w:p w14:paraId="6E853A49" w14:textId="77777777" w:rsidR="00706F98" w:rsidRPr="00706F98" w:rsidRDefault="00706F98" w:rsidP="00706F98">
      <w:pPr>
        <w:pStyle w:val="Doc-text2"/>
        <w:rPr>
          <w:i/>
          <w:iCs/>
        </w:rPr>
      </w:pPr>
      <w:r w:rsidRPr="00706F98">
        <w:rPr>
          <w:i/>
          <w:iCs/>
        </w:rPr>
        <w:t xml:space="preserve">Proposal 3: For each statement that must be executed for </w:t>
      </w:r>
      <w:proofErr w:type="gramStart"/>
      <w:r w:rsidRPr="00706F98">
        <w:rPr>
          <w:i/>
          <w:iCs/>
        </w:rPr>
        <w:t>both VarConditionalReconfig</w:t>
      </w:r>
      <w:proofErr w:type="gramEnd"/>
      <w:r w:rsidRPr="00706F98">
        <w:rPr>
          <w:i/>
          <w:iCs/>
        </w:rPr>
        <w:t xml:space="preserve"> variables, capture that it is to be executed for both VarConditionalReconfig variables.</w:t>
      </w:r>
    </w:p>
    <w:p w14:paraId="081A044D" w14:textId="0DD8FEFC" w:rsidR="00706F98" w:rsidRDefault="00706F98" w:rsidP="00706F98">
      <w:pPr>
        <w:pStyle w:val="Doc-text2"/>
        <w:rPr>
          <w:i/>
          <w:iCs/>
        </w:rPr>
      </w:pPr>
      <w:r w:rsidRPr="00706F98">
        <w:rPr>
          <w:i/>
          <w:iCs/>
        </w:rPr>
        <w:t>Proposal 4: Capture in 5.3.5.13.1 that unless specified otherwise, only the MCG variable is considered.</w:t>
      </w:r>
    </w:p>
    <w:p w14:paraId="58BAC14B" w14:textId="6B162D0C" w:rsidR="00793745" w:rsidRDefault="00793745" w:rsidP="00706F98">
      <w:pPr>
        <w:pStyle w:val="Doc-text2"/>
      </w:pPr>
      <w:r>
        <w:t>-</w:t>
      </w:r>
      <w:r>
        <w:tab/>
        <w:t>Huawei clarifies the intent and specification text were misaligned. Alternative would be to have a single UE variable, which would revert earlier agreement.</w:t>
      </w:r>
    </w:p>
    <w:p w14:paraId="4CCB0CE9" w14:textId="1A40C2A1" w:rsidR="00793745" w:rsidRDefault="00793745" w:rsidP="00706F98">
      <w:pPr>
        <w:pStyle w:val="Doc-text2"/>
      </w:pPr>
      <w:r>
        <w:t>-</w:t>
      </w:r>
      <w:r>
        <w:tab/>
        <w:t xml:space="preserve">Nokia thinks </w:t>
      </w:r>
      <w:r w:rsidRPr="00793745">
        <w:t>different VarConditionalReconfig should be related to the node which has configured (MN/SN) and not about the CG which the conditional config is fo</w:t>
      </w:r>
      <w:r>
        <w:t>r. ZTE and QC agrees.</w:t>
      </w:r>
    </w:p>
    <w:p w14:paraId="52EF950F" w14:textId="222D91AA" w:rsidR="00793745" w:rsidRDefault="00793745" w:rsidP="00793745">
      <w:pPr>
        <w:pStyle w:val="Agreement"/>
      </w:pPr>
      <w:r>
        <w:t>E023 is not captured in the CR for RAN#96 and remains open.</w:t>
      </w:r>
    </w:p>
    <w:p w14:paraId="4177632B" w14:textId="2AECA12A" w:rsidR="00793745" w:rsidRDefault="00793745" w:rsidP="00793745">
      <w:pPr>
        <w:pStyle w:val="Agreement"/>
      </w:pPr>
      <w:r>
        <w:t>Post-meeting email discussion (long) to discuss P1-4 and have a CR capturing them.</w:t>
      </w:r>
    </w:p>
    <w:p w14:paraId="6B16EBA1" w14:textId="77777777" w:rsidR="00793745" w:rsidRPr="00793745" w:rsidRDefault="00793745" w:rsidP="00706F98">
      <w:pPr>
        <w:pStyle w:val="Doc-text2"/>
      </w:pPr>
    </w:p>
    <w:p w14:paraId="6923A229" w14:textId="77777777" w:rsidR="00706F98" w:rsidRPr="00706F98" w:rsidRDefault="00706F98" w:rsidP="00706F98">
      <w:pPr>
        <w:pStyle w:val="Doc-text2"/>
        <w:rPr>
          <w:i/>
          <w:iCs/>
          <w:u w:val="single"/>
        </w:rPr>
      </w:pPr>
      <w:r w:rsidRPr="00706F98">
        <w:rPr>
          <w:i/>
          <w:iCs/>
          <w:u w:val="single"/>
        </w:rPr>
        <w:t>E022</w:t>
      </w:r>
    </w:p>
    <w:p w14:paraId="1710F4D6" w14:textId="77777777" w:rsidR="00706F98" w:rsidRPr="00706F98" w:rsidRDefault="00706F98" w:rsidP="00706F98">
      <w:pPr>
        <w:pStyle w:val="Doc-text2"/>
        <w:rPr>
          <w:i/>
          <w:iCs/>
        </w:rPr>
      </w:pPr>
      <w:r w:rsidRPr="00706F98">
        <w:rPr>
          <w:i/>
          <w:iCs/>
        </w:rPr>
        <w:t xml:space="preserve">Proposal 5: RAN2 decides the UE autonomous actions at SCG release, either </w:t>
      </w:r>
    </w:p>
    <w:p w14:paraId="008D657A" w14:textId="77777777" w:rsidR="00706F98" w:rsidRPr="00706F98" w:rsidRDefault="00706F98" w:rsidP="00706F98">
      <w:pPr>
        <w:pStyle w:val="Doc-text2"/>
        <w:rPr>
          <w:i/>
          <w:iCs/>
        </w:rPr>
      </w:pPr>
      <w:r w:rsidRPr="00706F98">
        <w:rPr>
          <w:i/>
          <w:iCs/>
        </w:rPr>
        <w:t>1)</w:t>
      </w:r>
      <w:r w:rsidRPr="00706F98">
        <w:rPr>
          <w:i/>
          <w:iCs/>
        </w:rPr>
        <w:tab/>
        <w:t>the UE clears CPC in SCG variable (like Rel-16)</w:t>
      </w:r>
    </w:p>
    <w:p w14:paraId="4B7AA17B" w14:textId="77777777" w:rsidR="00706F98" w:rsidRPr="00706F98" w:rsidRDefault="00706F98" w:rsidP="00706F98">
      <w:pPr>
        <w:pStyle w:val="Doc-text2"/>
        <w:rPr>
          <w:i/>
          <w:iCs/>
        </w:rPr>
      </w:pPr>
      <w:r w:rsidRPr="00706F98">
        <w:rPr>
          <w:i/>
          <w:iCs/>
        </w:rPr>
        <w:t>2)</w:t>
      </w:r>
      <w:r w:rsidRPr="00706F98">
        <w:rPr>
          <w:i/>
          <w:iCs/>
        </w:rPr>
        <w:tab/>
        <w:t>the UE clears CPC in all variables but does not clear any measId/MO (up to the network)</w:t>
      </w:r>
    </w:p>
    <w:p w14:paraId="3A91D350" w14:textId="042986CC" w:rsidR="00706F98" w:rsidRDefault="00706F98" w:rsidP="00706F98">
      <w:pPr>
        <w:pStyle w:val="Doc-text2"/>
        <w:rPr>
          <w:i/>
          <w:iCs/>
        </w:rPr>
      </w:pPr>
      <w:r w:rsidRPr="00706F98">
        <w:rPr>
          <w:i/>
          <w:iCs/>
        </w:rPr>
        <w:lastRenderedPageBreak/>
        <w:t>3)</w:t>
      </w:r>
      <w:r w:rsidRPr="00706F98">
        <w:rPr>
          <w:i/>
          <w:iCs/>
        </w:rPr>
        <w:tab/>
        <w:t>the UE clears CPC in all variables and measId/MO not used for CHO</w:t>
      </w:r>
    </w:p>
    <w:p w14:paraId="22F7CF55" w14:textId="77777777" w:rsidR="00EC716A" w:rsidRDefault="00EC716A" w:rsidP="00706F98">
      <w:pPr>
        <w:pStyle w:val="Doc-text2"/>
      </w:pPr>
      <w:r>
        <w:t>-</w:t>
      </w:r>
      <w:r>
        <w:tab/>
        <w:t xml:space="preserve">Huawei clarifies that this is for MN-initiated CPC configurations. The MCG MeasConfig is not cleared when MN-CPC is executed. If we clear them, it needs to be clear what UE does. Ericsson thinks this can be resolved in a 1-week email. Thinks alt3 is sufficient. </w:t>
      </w:r>
      <w:r>
        <w:t>Huawei clarifies there's a CR but that needs to be reviewed.</w:t>
      </w:r>
    </w:p>
    <w:p w14:paraId="0AD83F90" w14:textId="5041D262" w:rsidR="00EC716A" w:rsidRDefault="00EC716A" w:rsidP="00706F98">
      <w:pPr>
        <w:pStyle w:val="Doc-text2"/>
      </w:pPr>
      <w:r>
        <w:t>-</w:t>
      </w:r>
      <w:r>
        <w:tab/>
        <w:t xml:space="preserve">Intel thinks alt2 is fine. Nokia, LGE, ZTE, Samsung agree with Intel. Huawei thinks if we leave it to NW then it could </w:t>
      </w:r>
      <w:proofErr w:type="gramStart"/>
      <w:r>
        <w:t>release also</w:t>
      </w:r>
      <w:proofErr w:type="gramEnd"/>
      <w:r>
        <w:t xml:space="preserve"> the CPC commands.</w:t>
      </w:r>
    </w:p>
    <w:p w14:paraId="4824EABE" w14:textId="7F802985" w:rsidR="00706F98" w:rsidRDefault="00EC716A" w:rsidP="00706F98">
      <w:pPr>
        <w:pStyle w:val="Doc-text2"/>
      </w:pPr>
      <w:r>
        <w:t>-</w:t>
      </w:r>
      <w:r>
        <w:tab/>
        <w:t>QC wonders why we clear the CPC? It should be up to MN. Nokia explains the SCG is released.</w:t>
      </w:r>
    </w:p>
    <w:p w14:paraId="57B9EAB3" w14:textId="0830CEF3" w:rsidR="00EC716A" w:rsidRDefault="00EC716A" w:rsidP="00706F98">
      <w:pPr>
        <w:pStyle w:val="Doc-text2"/>
      </w:pPr>
    </w:p>
    <w:p w14:paraId="2A83D955" w14:textId="01EFF1F3" w:rsidR="00EC716A" w:rsidRDefault="00EC716A" w:rsidP="00EC716A">
      <w:pPr>
        <w:pStyle w:val="Agreement"/>
      </w:pPr>
      <w:r>
        <w:t>E02</w:t>
      </w:r>
      <w:r>
        <w:t>2</w:t>
      </w:r>
      <w:r>
        <w:t xml:space="preserve"> is not captured in the CR for RAN#96 and remains open.</w:t>
      </w:r>
      <w:r>
        <w:t xml:space="preserve"> This means specification is unclear in this regard.</w:t>
      </w:r>
    </w:p>
    <w:p w14:paraId="313E54E3" w14:textId="4B1CE5B9" w:rsidR="00EC716A" w:rsidRDefault="00EC716A" w:rsidP="00EC716A">
      <w:pPr>
        <w:pStyle w:val="Agreement"/>
      </w:pPr>
      <w:r>
        <w:t>Post-meeting email discussion (long) to discuss P</w:t>
      </w:r>
      <w:r>
        <w:t>5</w:t>
      </w:r>
      <w:r>
        <w:t xml:space="preserve"> and have a CR capturing </w:t>
      </w:r>
      <w:r>
        <w:t>the agreeable behaviour.</w:t>
      </w:r>
    </w:p>
    <w:p w14:paraId="537FEF7B" w14:textId="6E132C27" w:rsidR="00EC716A" w:rsidRDefault="00EC716A" w:rsidP="00706F98">
      <w:pPr>
        <w:pStyle w:val="Doc-text2"/>
      </w:pPr>
    </w:p>
    <w:p w14:paraId="7091D8A3" w14:textId="77777777" w:rsidR="00EC716A" w:rsidRPr="00706F98" w:rsidRDefault="00EC716A" w:rsidP="00706F98">
      <w:pPr>
        <w:pStyle w:val="Doc-text2"/>
      </w:pPr>
    </w:p>
    <w:p w14:paraId="07646B06" w14:textId="77777777" w:rsidR="00706F98" w:rsidRPr="00706F98" w:rsidRDefault="00706F98" w:rsidP="00706F98">
      <w:pPr>
        <w:pStyle w:val="Doc-text2"/>
        <w:rPr>
          <w:i/>
          <w:iCs/>
          <w:u w:val="single"/>
        </w:rPr>
      </w:pPr>
      <w:r w:rsidRPr="00706F98">
        <w:rPr>
          <w:i/>
          <w:iCs/>
          <w:u w:val="single"/>
        </w:rPr>
        <w:t>E024</w:t>
      </w:r>
    </w:p>
    <w:p w14:paraId="326A792E" w14:textId="77777777" w:rsidR="00706F98" w:rsidRPr="00706F98" w:rsidRDefault="00706F98" w:rsidP="00706F98">
      <w:pPr>
        <w:pStyle w:val="Doc-text2"/>
        <w:rPr>
          <w:i/>
          <w:iCs/>
        </w:rPr>
      </w:pPr>
      <w:r w:rsidRPr="00706F98">
        <w:rPr>
          <w:i/>
          <w:iCs/>
        </w:rPr>
        <w:t>Observation 1: In Rel-16, the UE releases CHO at PSCell change if "CPC was configured", i.e. never.</w:t>
      </w:r>
    </w:p>
    <w:p w14:paraId="39B7B5CC" w14:textId="77777777" w:rsidR="00706F98" w:rsidRPr="00706F98" w:rsidRDefault="00706F98" w:rsidP="00706F98">
      <w:pPr>
        <w:pStyle w:val="Doc-text2"/>
        <w:rPr>
          <w:i/>
          <w:iCs/>
        </w:rPr>
      </w:pPr>
      <w:r w:rsidRPr="00706F98">
        <w:rPr>
          <w:i/>
          <w:iCs/>
        </w:rPr>
        <w:t>Observation 2: In Rel-17, the UE releases CHO at PSCell change if CPA or CPC is configured, i.e. it depends whether the SN has configured Rel-16 CPC.</w:t>
      </w:r>
    </w:p>
    <w:p w14:paraId="57C63603" w14:textId="64A8359A" w:rsidR="00706F98" w:rsidRDefault="00706F98" w:rsidP="00706F98">
      <w:pPr>
        <w:pStyle w:val="Doc-text2"/>
        <w:rPr>
          <w:i/>
          <w:iCs/>
        </w:rPr>
      </w:pPr>
      <w:r w:rsidRPr="00706F98">
        <w:rPr>
          <w:i/>
          <w:iCs/>
        </w:rPr>
        <w:t>Observation 3: The MN does not know whether the SN has configured Rel-16 CPC.</w:t>
      </w:r>
    </w:p>
    <w:p w14:paraId="241D409F" w14:textId="77777777" w:rsidR="00706F98" w:rsidRPr="00706F98" w:rsidRDefault="00706F98" w:rsidP="00706F98">
      <w:pPr>
        <w:pStyle w:val="Doc-text2"/>
        <w:rPr>
          <w:i/>
          <w:iCs/>
        </w:rPr>
      </w:pPr>
    </w:p>
    <w:p w14:paraId="547C7AC7" w14:textId="223BDCA2" w:rsidR="00706F98" w:rsidRDefault="00706F98" w:rsidP="003E32A8">
      <w:pPr>
        <w:pStyle w:val="Agreement"/>
      </w:pPr>
      <w:r w:rsidRPr="00706F98">
        <w:t xml:space="preserve">6: Confirm the current specification is ok for release of CHO at PSCell change, i.e. if and only </w:t>
      </w:r>
      <w:r w:rsidR="0041441F">
        <w:t>i</w:t>
      </w:r>
      <w:r w:rsidRPr="00706F98">
        <w:t>f CPC or CPA is configured</w:t>
      </w:r>
      <w:r w:rsidR="003E32A8">
        <w:t>.</w:t>
      </w:r>
      <w:r w:rsidRPr="00706F98">
        <w:t xml:space="preserve"> </w:t>
      </w:r>
      <w:r w:rsidR="003E32A8">
        <w:t>Capture this in in the E024 resolution.</w:t>
      </w:r>
    </w:p>
    <w:p w14:paraId="4D9B3830" w14:textId="77777777" w:rsidR="003E32A8" w:rsidRPr="003E32A8" w:rsidRDefault="003E32A8" w:rsidP="003E32A8">
      <w:pPr>
        <w:pStyle w:val="Doc-text2"/>
      </w:pPr>
    </w:p>
    <w:p w14:paraId="1922BC8D" w14:textId="322ED272" w:rsidR="00706F98" w:rsidRDefault="00EC716A" w:rsidP="00706F98">
      <w:pPr>
        <w:pStyle w:val="Doc-text2"/>
      </w:pPr>
      <w:r>
        <w:t>-</w:t>
      </w:r>
      <w:r>
        <w:tab/>
        <w:t xml:space="preserve">Huawei clarifies </w:t>
      </w:r>
      <w:r w:rsidR="003E32A8">
        <w:t>this is simple but we cannot change R16 behaviour, only R17.</w:t>
      </w:r>
    </w:p>
    <w:p w14:paraId="494C3A01" w14:textId="6A2B863D" w:rsidR="003E32A8" w:rsidRPr="00706F98" w:rsidRDefault="003E32A8" w:rsidP="00706F98">
      <w:pPr>
        <w:pStyle w:val="Doc-text2"/>
      </w:pPr>
      <w:r>
        <w:t>-</w:t>
      </w:r>
      <w:r>
        <w:tab/>
        <w:t>Ericsson, Nokia agrees with P6. ZTE thinks that c</w:t>
      </w:r>
      <w:r w:rsidRPr="003E32A8">
        <w:t>onsidering that CHO with SCG configuration is supported in R17, the execution of normal PSCell addition/change or SCG release may cause that the stored CHO configuration becomes invalid. So it is simpler to remove CHO regardless of whether CPA or CPC is configured.</w:t>
      </w:r>
      <w:r>
        <w:t xml:space="preserve"> Ericsson agrees but thinks NW can reconfigure if configurations become obsolete. Huawei thinks ZTE is not correct since it would change the Rel-16 behaviour. That's why we can NOT release CHO if CPC is configured. Specification only talks about reconfiguration with sync, and doesn't differentiate CPC, CPA, </w:t>
      </w:r>
      <w:proofErr w:type="gramStart"/>
      <w:r>
        <w:t>CHO</w:t>
      </w:r>
      <w:proofErr w:type="gramEnd"/>
      <w:r>
        <w:t xml:space="preserve"> or non-conditional reconfiguration with sync.</w:t>
      </w:r>
    </w:p>
    <w:p w14:paraId="76EA2DB8" w14:textId="46978DE2" w:rsidR="00711772" w:rsidRDefault="00711772" w:rsidP="00FF1815">
      <w:pPr>
        <w:pStyle w:val="Doc-text2"/>
        <w:ind w:left="0" w:firstLine="0"/>
        <w:rPr>
          <w:sz w:val="18"/>
          <w:szCs w:val="22"/>
        </w:rPr>
      </w:pPr>
    </w:p>
    <w:p w14:paraId="3F2AFAD5" w14:textId="343C9326" w:rsidR="00711772" w:rsidRDefault="00711772" w:rsidP="00FF1815">
      <w:pPr>
        <w:pStyle w:val="Doc-text2"/>
        <w:ind w:left="0" w:firstLine="0"/>
        <w:rPr>
          <w:sz w:val="18"/>
          <w:szCs w:val="22"/>
        </w:rPr>
      </w:pPr>
    </w:p>
    <w:p w14:paraId="12E5E71C" w14:textId="5940CD58" w:rsidR="00711772" w:rsidRDefault="00711772" w:rsidP="00711772">
      <w:pPr>
        <w:pStyle w:val="EmailDiscussion"/>
      </w:pPr>
      <w:r>
        <w:t>[Post118-e][227][NR] Resolving E022 and E023 for CPAC (Huawei)</w:t>
      </w:r>
    </w:p>
    <w:p w14:paraId="74BFF9DB" w14:textId="32D9AF4C" w:rsidR="00711772" w:rsidRDefault="00711772" w:rsidP="00711772">
      <w:pPr>
        <w:pStyle w:val="EmailDiscussion2"/>
      </w:pPr>
      <w:r>
        <w:tab/>
        <w:t xml:space="preserve">Scope: Further discuss P1-5 from </w:t>
      </w:r>
      <w:hyperlink r:id="rId178" w:history="1">
        <w:r w:rsidR="00E558A1">
          <w:rPr>
            <w:rStyle w:val="Hyperlink"/>
          </w:rPr>
          <w:t>R2-2206368</w:t>
        </w:r>
      </w:hyperlink>
      <w:r>
        <w:t xml:space="preserve"> and determine the resoution to ASN.1 review issues E023 and E022. Also provide CR capturing the agreeable changes.</w:t>
      </w:r>
    </w:p>
    <w:p w14:paraId="55ACF482" w14:textId="66E398F9" w:rsidR="00711772" w:rsidRDefault="00711772" w:rsidP="00711772">
      <w:pPr>
        <w:pStyle w:val="EmailDiscussion2"/>
      </w:pPr>
      <w:r>
        <w:tab/>
        <w:t xml:space="preserve">Intended outcome: </w:t>
      </w:r>
      <w:r w:rsidR="003528E5">
        <w:t>D</w:t>
      </w:r>
      <w:r>
        <w:t>iscussion report and agreeable CR(s).</w:t>
      </w:r>
    </w:p>
    <w:p w14:paraId="16753351" w14:textId="2F538F52" w:rsidR="00711772" w:rsidRDefault="00711772" w:rsidP="00711772">
      <w:pPr>
        <w:pStyle w:val="EmailDiscussion2"/>
      </w:pPr>
      <w:r>
        <w:tab/>
        <w:t>Deadline:  Long</w:t>
      </w:r>
    </w:p>
    <w:p w14:paraId="623EAA4D" w14:textId="3C45295D" w:rsidR="00711772" w:rsidRDefault="00711772" w:rsidP="00711772">
      <w:pPr>
        <w:pStyle w:val="EmailDiscussion2"/>
      </w:pPr>
    </w:p>
    <w:p w14:paraId="4450B25F" w14:textId="77777777" w:rsidR="00711772" w:rsidRPr="00711772" w:rsidRDefault="00711772" w:rsidP="00711772">
      <w:pPr>
        <w:pStyle w:val="Doc-text2"/>
      </w:pPr>
    </w:p>
    <w:bookmarkEnd w:id="40"/>
    <w:p w14:paraId="3A9360EC" w14:textId="77777777" w:rsidR="00BC5F94" w:rsidRDefault="00BC5F94" w:rsidP="00FF1815">
      <w:pPr>
        <w:pStyle w:val="Doc-text2"/>
        <w:ind w:left="0" w:firstLine="0"/>
        <w:rPr>
          <w:i/>
          <w:iCs/>
          <w:sz w:val="18"/>
          <w:szCs w:val="22"/>
        </w:rPr>
      </w:pPr>
    </w:p>
    <w:p w14:paraId="27DF3DCC" w14:textId="30807CAB" w:rsidR="0053470C" w:rsidRPr="00FF1815" w:rsidRDefault="00FF1815" w:rsidP="00FF1815">
      <w:pPr>
        <w:pStyle w:val="Doc-text2"/>
        <w:ind w:left="0" w:firstLine="0"/>
        <w:rPr>
          <w:i/>
          <w:iCs/>
          <w:sz w:val="18"/>
          <w:szCs w:val="22"/>
        </w:rPr>
      </w:pPr>
      <w:r>
        <w:rPr>
          <w:i/>
          <w:iCs/>
          <w:sz w:val="18"/>
          <w:szCs w:val="22"/>
        </w:rPr>
        <w:t>[221] outcome CR:</w:t>
      </w:r>
    </w:p>
    <w:p w14:paraId="6E1216F2" w14:textId="35BB7E5B" w:rsidR="00FF1815" w:rsidRDefault="00E558A1" w:rsidP="00FF1815">
      <w:pPr>
        <w:pStyle w:val="Doc-title"/>
      </w:pPr>
      <w:hyperlink r:id="rId179" w:history="1">
        <w:r>
          <w:rPr>
            <w:rStyle w:val="Hyperlink"/>
          </w:rPr>
          <w:t>R2-2206164</w:t>
        </w:r>
      </w:hyperlink>
      <w:r w:rsidR="00FF1815">
        <w:tab/>
        <w:t>Corrections on TS 37.340 for DCCA enhancements</w:t>
      </w:r>
      <w:r w:rsidR="00FF1815">
        <w:tab/>
        <w:t>ZTE Corporation, Sanechips, CATT</w:t>
      </w:r>
      <w:r w:rsidR="00FF1815">
        <w:tab/>
        <w:t>CR</w:t>
      </w:r>
      <w:r w:rsidR="00FF1815">
        <w:tab/>
        <w:t>Rel-17</w:t>
      </w:r>
      <w:r w:rsidR="00FF1815">
        <w:tab/>
        <w:t>37.340</w:t>
      </w:r>
      <w:r w:rsidR="00FF1815">
        <w:tab/>
        <w:t>17.0.0</w:t>
      </w:r>
      <w:r w:rsidR="00FF1815">
        <w:tab/>
        <w:t>0310</w:t>
      </w:r>
      <w:r w:rsidR="00FF1815">
        <w:tab/>
        <w:t>1</w:t>
      </w:r>
      <w:r w:rsidR="00FF1815">
        <w:tab/>
        <w:t>F</w:t>
      </w:r>
      <w:r w:rsidR="00FF1815">
        <w:tab/>
        <w:t>LTE_NR_DC_enh2-Core</w:t>
      </w:r>
      <w:r w:rsidR="00FF1815">
        <w:tab/>
      </w:r>
      <w:hyperlink r:id="rId180" w:history="1">
        <w:r>
          <w:rPr>
            <w:rStyle w:val="Hyperlink"/>
          </w:rPr>
          <w:t>R2-2204546</w:t>
        </w:r>
      </w:hyperlink>
    </w:p>
    <w:p w14:paraId="7590CADD" w14:textId="4A19345E" w:rsidR="0078786A" w:rsidRDefault="00510C6A" w:rsidP="00510C6A">
      <w:pPr>
        <w:pStyle w:val="Agreement"/>
      </w:pPr>
      <w:r>
        <w:t xml:space="preserve">[221] Revised in </w:t>
      </w:r>
      <w:r>
        <w:rPr>
          <w:rFonts w:cs="Arial"/>
          <w:sz w:val="21"/>
          <w:szCs w:val="21"/>
        </w:rPr>
        <w:t xml:space="preserve"> </w:t>
      </w:r>
      <w:hyperlink r:id="rId181" w:history="1">
        <w:r w:rsidR="00E558A1">
          <w:rPr>
            <w:rStyle w:val="Hyperlink"/>
            <w:rFonts w:cs="Arial"/>
            <w:sz w:val="21"/>
            <w:szCs w:val="21"/>
          </w:rPr>
          <w:t>R2-2206704</w:t>
        </w:r>
      </w:hyperlink>
    </w:p>
    <w:p w14:paraId="421E0221" w14:textId="576F446F" w:rsidR="00510C6A" w:rsidRDefault="00510C6A" w:rsidP="0078786A">
      <w:pPr>
        <w:pStyle w:val="Doc-text2"/>
        <w:ind w:left="0" w:firstLine="0"/>
        <w:rPr>
          <w:b/>
          <w:bCs/>
        </w:rPr>
      </w:pPr>
    </w:p>
    <w:p w14:paraId="5DB5E1EF" w14:textId="3F56381C" w:rsidR="00510C6A" w:rsidRDefault="00E558A1" w:rsidP="00510C6A">
      <w:pPr>
        <w:pStyle w:val="Doc-title"/>
      </w:pPr>
      <w:hyperlink r:id="rId182" w:history="1">
        <w:r>
          <w:rPr>
            <w:rStyle w:val="Hyperlink"/>
            <w:sz w:val="21"/>
            <w:szCs w:val="21"/>
          </w:rPr>
          <w:t>R2-2206704</w:t>
        </w:r>
      </w:hyperlink>
      <w:r w:rsidR="00510C6A">
        <w:tab/>
        <w:t>Corrections on TS 37.340 for DCCA enhancements</w:t>
      </w:r>
      <w:r w:rsidR="00510C6A">
        <w:tab/>
        <w:t>ZTE Corporation, Sanechips, CATT</w:t>
      </w:r>
      <w:r w:rsidR="00510C6A">
        <w:tab/>
        <w:t>CR</w:t>
      </w:r>
      <w:r w:rsidR="00510C6A">
        <w:tab/>
        <w:t>Rel-17</w:t>
      </w:r>
      <w:r w:rsidR="00510C6A">
        <w:tab/>
        <w:t>37.340</w:t>
      </w:r>
      <w:r w:rsidR="00510C6A">
        <w:tab/>
        <w:t>17.0.0</w:t>
      </w:r>
      <w:r w:rsidR="00510C6A">
        <w:tab/>
        <w:t>0310</w:t>
      </w:r>
      <w:r w:rsidR="00510C6A">
        <w:tab/>
      </w:r>
      <w:r w:rsidR="00F26314">
        <w:t>2</w:t>
      </w:r>
      <w:r w:rsidR="00510C6A">
        <w:tab/>
        <w:t>F</w:t>
      </w:r>
      <w:r w:rsidR="00510C6A">
        <w:tab/>
        <w:t>LTE_NR_DC_enh2-Core</w:t>
      </w:r>
      <w:r w:rsidR="00510C6A">
        <w:tab/>
      </w:r>
      <w:hyperlink r:id="rId183" w:history="1">
        <w:r>
          <w:rPr>
            <w:rStyle w:val="Hyperlink"/>
          </w:rPr>
          <w:t>R2-2206164</w:t>
        </w:r>
      </w:hyperlink>
    </w:p>
    <w:p w14:paraId="23BD9B57" w14:textId="77777777" w:rsidR="00DC4646" w:rsidRDefault="00DC4646" w:rsidP="00DC4646">
      <w:pPr>
        <w:pStyle w:val="Agreement"/>
      </w:pPr>
      <w:r>
        <w:t>May be agreeable but meeting time ran out - Review via 1-week post-meeting email</w:t>
      </w:r>
    </w:p>
    <w:p w14:paraId="5B418160" w14:textId="04FF1432" w:rsidR="00510C6A" w:rsidRDefault="00510C6A" w:rsidP="00510C6A">
      <w:pPr>
        <w:pStyle w:val="Agreement"/>
      </w:pPr>
      <w:r>
        <w:t xml:space="preserve">[221] </w:t>
      </w:r>
      <w:r>
        <w:t xml:space="preserve">Endorsed </w:t>
      </w:r>
    </w:p>
    <w:p w14:paraId="62A13688" w14:textId="1BA68061" w:rsidR="00510C6A" w:rsidRDefault="00510C6A" w:rsidP="0078786A">
      <w:pPr>
        <w:pStyle w:val="Doc-text2"/>
        <w:ind w:left="0" w:firstLine="0"/>
        <w:rPr>
          <w:b/>
          <w:bCs/>
        </w:rPr>
      </w:pPr>
    </w:p>
    <w:p w14:paraId="5D97C0AF" w14:textId="77777777" w:rsidR="00DC4646" w:rsidRDefault="00DC4646" w:rsidP="0078786A">
      <w:pPr>
        <w:pStyle w:val="Doc-text2"/>
        <w:ind w:left="0" w:firstLine="0"/>
        <w:rPr>
          <w:b/>
          <w:bCs/>
        </w:rPr>
      </w:pPr>
    </w:p>
    <w:p w14:paraId="4AA23CDC" w14:textId="77777777" w:rsidR="00EE45EB" w:rsidRDefault="00EE45EB" w:rsidP="00EE45EB">
      <w:pPr>
        <w:pStyle w:val="EmailDiscussion"/>
      </w:pPr>
      <w:r>
        <w:t>[Post118-e][221][DCCA] 37.340 corrections to DCCA (ZTE)</w:t>
      </w:r>
    </w:p>
    <w:p w14:paraId="4D059179" w14:textId="0AA671A9" w:rsidR="00EE45EB" w:rsidRDefault="00EE45EB" w:rsidP="00EE45EB">
      <w:pPr>
        <w:pStyle w:val="EmailDiscussion2"/>
      </w:pPr>
      <w:r>
        <w:tab/>
        <w:t xml:space="preserve">Scope: Review the </w:t>
      </w:r>
      <w:r w:rsidRPr="00EE45EB">
        <w:rPr>
          <w:szCs w:val="20"/>
        </w:rPr>
        <w:t xml:space="preserve">endorsed CR </w:t>
      </w:r>
      <w:hyperlink r:id="rId184" w:history="1">
        <w:r w:rsidR="00E558A1">
          <w:rPr>
            <w:rStyle w:val="Hyperlink"/>
            <w:szCs w:val="20"/>
          </w:rPr>
          <w:t>R2-2206704</w:t>
        </w:r>
      </w:hyperlink>
      <w:r w:rsidRPr="00EE45EB">
        <w:rPr>
          <w:szCs w:val="20"/>
        </w:rPr>
        <w:t xml:space="preserve"> and provide</w:t>
      </w:r>
      <w:r>
        <w:t xml:space="preserve"> final agreed CR.</w:t>
      </w:r>
    </w:p>
    <w:p w14:paraId="69AAA8B8" w14:textId="77777777" w:rsidR="00EE45EB" w:rsidRDefault="00EE45EB" w:rsidP="00EE45EB">
      <w:pPr>
        <w:pStyle w:val="EmailDiscussion2"/>
      </w:pPr>
      <w:r>
        <w:lastRenderedPageBreak/>
        <w:tab/>
        <w:t>Intended outcome: Agreed CR.</w:t>
      </w:r>
    </w:p>
    <w:p w14:paraId="53178BE9" w14:textId="77777777" w:rsidR="00EE45EB" w:rsidRDefault="00EE45EB" w:rsidP="00EE45EB">
      <w:pPr>
        <w:pStyle w:val="EmailDiscussion2"/>
      </w:pPr>
      <w:r>
        <w:tab/>
        <w:t>Deadline:  Short</w:t>
      </w:r>
    </w:p>
    <w:p w14:paraId="3AF45D82" w14:textId="4BB41CB7" w:rsidR="00510C6A" w:rsidRDefault="00510C6A" w:rsidP="00510C6A">
      <w:pPr>
        <w:pStyle w:val="EmailDiscussion2"/>
      </w:pPr>
    </w:p>
    <w:p w14:paraId="57BE862D" w14:textId="77777777" w:rsidR="00510C6A" w:rsidRPr="00510C6A" w:rsidRDefault="00510C6A" w:rsidP="00510C6A">
      <w:pPr>
        <w:pStyle w:val="Doc-text2"/>
      </w:pPr>
    </w:p>
    <w:p w14:paraId="20DDC993" w14:textId="778AC4F8" w:rsidR="00510C6A" w:rsidRDefault="00510C6A" w:rsidP="0078786A">
      <w:pPr>
        <w:pStyle w:val="Doc-text2"/>
        <w:ind w:left="0" w:firstLine="0"/>
        <w:rPr>
          <w:b/>
          <w:bCs/>
        </w:rPr>
      </w:pPr>
    </w:p>
    <w:p w14:paraId="21B3639E" w14:textId="7A01723F" w:rsidR="00510C6A" w:rsidRDefault="00510C6A" w:rsidP="0078786A">
      <w:pPr>
        <w:pStyle w:val="Doc-text2"/>
        <w:ind w:left="0" w:firstLine="0"/>
        <w:rPr>
          <w:b/>
          <w:bCs/>
        </w:rPr>
      </w:pPr>
    </w:p>
    <w:p w14:paraId="2488D087" w14:textId="77777777" w:rsidR="00510C6A" w:rsidRDefault="00510C6A" w:rsidP="0078786A">
      <w:pPr>
        <w:pStyle w:val="Doc-text2"/>
        <w:ind w:left="0" w:firstLine="0"/>
        <w:rPr>
          <w:b/>
          <w:bCs/>
        </w:rPr>
      </w:pPr>
    </w:p>
    <w:p w14:paraId="595D2341" w14:textId="38A12352" w:rsidR="00E82073" w:rsidRDefault="00E82073" w:rsidP="00B76745">
      <w:pPr>
        <w:pStyle w:val="Heading3"/>
      </w:pPr>
      <w:bookmarkStart w:id="41" w:name="_Hlk102757345"/>
      <w:r>
        <w:t>6.2.2</w:t>
      </w:r>
      <w:r>
        <w:tab/>
        <w:t>Efficient activation / deactivation mechanism for one SCG and SCells</w:t>
      </w:r>
    </w:p>
    <w:p w14:paraId="651E630E" w14:textId="77777777" w:rsidR="00E82073" w:rsidRDefault="00E82073" w:rsidP="00E82073">
      <w:pPr>
        <w:pStyle w:val="Comments"/>
      </w:pPr>
      <w:r>
        <w:t>Including essential corrections to of SCG activation/deactivation. Proposals that do not provide Stage-3 details will not be treated.</w:t>
      </w:r>
    </w:p>
    <w:p w14:paraId="07469569" w14:textId="77777777" w:rsidR="008A5852" w:rsidRDefault="008A5852" w:rsidP="008A5852">
      <w:pPr>
        <w:pStyle w:val="Doc-text2"/>
        <w:ind w:left="0" w:firstLine="0"/>
        <w:rPr>
          <w:i/>
          <w:iCs/>
          <w:sz w:val="18"/>
          <w:szCs w:val="22"/>
        </w:rPr>
      </w:pPr>
    </w:p>
    <w:p w14:paraId="077522E5" w14:textId="55E3DBB3" w:rsidR="00F86C74" w:rsidRPr="00403FA3" w:rsidRDefault="00F86C74" w:rsidP="00F86C74">
      <w:pPr>
        <w:pStyle w:val="BoldComments"/>
        <w:rPr>
          <w:lang w:val="en-GB"/>
        </w:rPr>
      </w:pPr>
      <w:r w:rsidRPr="00403FA3">
        <w:rPr>
          <w:lang w:val="en-GB"/>
        </w:rPr>
        <w:t>By Web Conf (1st Week</w:t>
      </w:r>
      <w:r>
        <w:rPr>
          <w:lang w:val="en-GB"/>
        </w:rPr>
        <w:t xml:space="preserve"> Friday</w:t>
      </w:r>
      <w:r w:rsidRPr="00403FA3">
        <w:rPr>
          <w:lang w:val="en-GB"/>
        </w:rPr>
        <w:t>) (</w:t>
      </w:r>
      <w:r w:rsidR="00C3224B">
        <w:rPr>
          <w:lang w:val="en-GB"/>
        </w:rPr>
        <w:t>2</w:t>
      </w:r>
      <w:r w:rsidRPr="00403FA3">
        <w:rPr>
          <w:lang w:val="en-GB"/>
        </w:rPr>
        <w:t>)</w:t>
      </w:r>
    </w:p>
    <w:p w14:paraId="33C86A96" w14:textId="77777777" w:rsidR="00F86C74" w:rsidRPr="00FB1181" w:rsidRDefault="00F86C74" w:rsidP="00F86C74">
      <w:pPr>
        <w:pStyle w:val="Doc-text2"/>
        <w:ind w:left="0" w:firstLine="0"/>
        <w:rPr>
          <w:i/>
          <w:iCs/>
          <w:sz w:val="18"/>
          <w:szCs w:val="22"/>
        </w:rPr>
      </w:pPr>
      <w:r>
        <w:rPr>
          <w:i/>
          <w:iCs/>
          <w:sz w:val="18"/>
          <w:szCs w:val="22"/>
        </w:rPr>
        <w:t>(De)Activation indication to lower layers:</w:t>
      </w:r>
    </w:p>
    <w:p w14:paraId="2AADBA3A" w14:textId="042DDEC2" w:rsidR="00F86C74" w:rsidRDefault="00E558A1" w:rsidP="00F86C74">
      <w:pPr>
        <w:pStyle w:val="Doc-title"/>
      </w:pPr>
      <w:hyperlink r:id="rId185" w:history="1">
        <w:r>
          <w:rPr>
            <w:rStyle w:val="Hyperlink"/>
          </w:rPr>
          <w:t>R2-2205932</w:t>
        </w:r>
      </w:hyperlink>
      <w:r w:rsidR="00F86C74">
        <w:tab/>
        <w:t>[38.331 - H061] Performing SCG activation/deactivation at the right step</w:t>
      </w:r>
      <w:r w:rsidR="00F86C74">
        <w:tab/>
        <w:t>Huawei, HiSilicon</w:t>
      </w:r>
      <w:r w:rsidR="00F86C74">
        <w:tab/>
        <w:t>discussion</w:t>
      </w:r>
      <w:r w:rsidR="00F86C74">
        <w:tab/>
        <w:t>Rel-17</w:t>
      </w:r>
      <w:r w:rsidR="00F86C74">
        <w:tab/>
        <w:t>LTE_NR_DC_enh2-Core</w:t>
      </w:r>
      <w:r w:rsidR="00F86C74">
        <w:tab/>
        <w:t>Late</w:t>
      </w:r>
    </w:p>
    <w:p w14:paraId="300EA5B0" w14:textId="77777777" w:rsidR="00FD5EED" w:rsidRPr="00FD5EED" w:rsidRDefault="00FD5EED" w:rsidP="00FD5EED">
      <w:pPr>
        <w:pStyle w:val="Doc-text2"/>
        <w:rPr>
          <w:i/>
          <w:iCs/>
        </w:rPr>
      </w:pPr>
      <w:r w:rsidRPr="00FD5EED">
        <w:rPr>
          <w:i/>
          <w:iCs/>
        </w:rPr>
        <w:t>Observation 1: according to TS 38.331 v17.0.0, MAC could be notified that the SCG is to be</w:t>
      </w:r>
      <w:r>
        <w:t xml:space="preserve"> </w:t>
      </w:r>
      <w:r w:rsidRPr="00FD5EED">
        <w:rPr>
          <w:i/>
          <w:iCs/>
        </w:rPr>
        <w:t>activated (or to be deactivated) while the SCG (re)configuration in the same message is not processed yet.</w:t>
      </w:r>
    </w:p>
    <w:p w14:paraId="3CF71619" w14:textId="77777777" w:rsidR="00FD5EED" w:rsidRPr="00FD5EED" w:rsidRDefault="00FD5EED" w:rsidP="00FD5EED">
      <w:pPr>
        <w:pStyle w:val="Doc-text2"/>
        <w:rPr>
          <w:i/>
          <w:iCs/>
        </w:rPr>
      </w:pPr>
      <w:r w:rsidRPr="00FD5EED">
        <w:rPr>
          <w:i/>
          <w:iCs/>
        </w:rPr>
        <w:t xml:space="preserve">Observation 2: according to TS 38.331 v17.0.0, an indication of SCG activation is sent to MAC while processing the MN message, MAC may indicate that RACH is </w:t>
      </w:r>
      <w:proofErr w:type="gramStart"/>
      <w:r w:rsidRPr="00FD5EED">
        <w:rPr>
          <w:i/>
          <w:iCs/>
        </w:rPr>
        <w:t>needed</w:t>
      </w:r>
      <w:proofErr w:type="gramEnd"/>
      <w:r w:rsidRPr="00FD5EED">
        <w:rPr>
          <w:i/>
          <w:iCs/>
        </w:rPr>
        <w:t xml:space="preserve"> and this indication is handled while processing the SN message.</w:t>
      </w:r>
    </w:p>
    <w:p w14:paraId="6E1789A8" w14:textId="77777777" w:rsidR="00FD5EED" w:rsidRPr="00FD5EED" w:rsidRDefault="00FD5EED" w:rsidP="00FD5EED">
      <w:pPr>
        <w:pStyle w:val="Doc-text2"/>
        <w:rPr>
          <w:i/>
          <w:iCs/>
        </w:rPr>
      </w:pPr>
      <w:r w:rsidRPr="00FD5EED">
        <w:rPr>
          <w:i/>
          <w:iCs/>
        </w:rPr>
        <w:t>Observation 3: according to TS 38.331 v17.0.0, RACH cannot be triggered for SCG activation is there is no SN message, while RAN2 never decided this.</w:t>
      </w:r>
    </w:p>
    <w:p w14:paraId="1808E44D" w14:textId="77777777" w:rsidR="00FD5EED" w:rsidRPr="00FD5EED" w:rsidRDefault="00FD5EED" w:rsidP="00FD5EED">
      <w:pPr>
        <w:pStyle w:val="Doc-text2"/>
        <w:rPr>
          <w:i/>
          <w:iCs/>
        </w:rPr>
      </w:pPr>
      <w:r w:rsidRPr="00FD5EED">
        <w:rPr>
          <w:i/>
          <w:iCs/>
        </w:rPr>
        <w:t>While the above text was about NR-DC, the situation is the same for EN-DC.</w:t>
      </w:r>
    </w:p>
    <w:p w14:paraId="76C74724" w14:textId="282B119A" w:rsidR="00FD5EED" w:rsidRDefault="00FD5EED" w:rsidP="00FD5EED">
      <w:pPr>
        <w:pStyle w:val="Doc-text2"/>
      </w:pPr>
      <w:r w:rsidRPr="00FD5EED">
        <w:rPr>
          <w:i/>
          <w:iCs/>
        </w:rPr>
        <w:t>Proposal: Adopt the corrections as in the TPs below.</w:t>
      </w:r>
    </w:p>
    <w:p w14:paraId="4C4E14E9" w14:textId="77777777" w:rsidR="00FD5EED" w:rsidRPr="00FD5EED" w:rsidRDefault="00FD5EED" w:rsidP="00FD5EED">
      <w:pPr>
        <w:pStyle w:val="Doc-text2"/>
      </w:pPr>
    </w:p>
    <w:p w14:paraId="65CE0112" w14:textId="3CE4DA05" w:rsidR="00F86C74" w:rsidRDefault="00E558A1" w:rsidP="00F86C74">
      <w:pPr>
        <w:pStyle w:val="Doc-title"/>
      </w:pPr>
      <w:hyperlink r:id="rId186" w:history="1">
        <w:r>
          <w:rPr>
            <w:rStyle w:val="Hyperlink"/>
          </w:rPr>
          <w:t>R2-2205060</w:t>
        </w:r>
      </w:hyperlink>
      <w:r w:rsidR="00F86C74">
        <w:tab/>
        <w:t>Discussion on SCG activation/deactivation processing</w:t>
      </w:r>
      <w:r w:rsidR="00F86C74">
        <w:tab/>
        <w:t>vivo</w:t>
      </w:r>
      <w:r w:rsidR="00F86C74">
        <w:tab/>
        <w:t>discussion</w:t>
      </w:r>
      <w:r w:rsidR="00F86C74">
        <w:tab/>
        <w:t>Rel-17</w:t>
      </w:r>
      <w:r w:rsidR="00F86C74">
        <w:tab/>
        <w:t>LTE_NR_DC_enh2-Core</w:t>
      </w:r>
    </w:p>
    <w:p w14:paraId="6F751EAE" w14:textId="77777777" w:rsidR="00077A2B" w:rsidRPr="00077A2B" w:rsidRDefault="00077A2B" w:rsidP="00077A2B">
      <w:pPr>
        <w:pStyle w:val="Doc-text2"/>
        <w:rPr>
          <w:i/>
          <w:iCs/>
        </w:rPr>
      </w:pPr>
      <w:r w:rsidRPr="00077A2B">
        <w:rPr>
          <w:i/>
          <w:iCs/>
        </w:rPr>
        <w:t>Proposal 1: upon receiving the SCG (de)activation indication, the UE firstly consider the SCG is (de)activated before processing the SCG configuration, and performs SCG (de)activation after processing the SCG configuration.</w:t>
      </w:r>
    </w:p>
    <w:p w14:paraId="5525EA84" w14:textId="7B26FE0E" w:rsidR="00077A2B" w:rsidRPr="00077A2B" w:rsidRDefault="00077A2B" w:rsidP="00077A2B">
      <w:pPr>
        <w:pStyle w:val="Doc-text2"/>
        <w:rPr>
          <w:i/>
          <w:iCs/>
        </w:rPr>
      </w:pPr>
      <w:r w:rsidRPr="00077A2B">
        <w:rPr>
          <w:i/>
          <w:iCs/>
        </w:rPr>
        <w:t>Proposal 2: Considering the TPs provided in the appendix.</w:t>
      </w:r>
    </w:p>
    <w:p w14:paraId="2E1741FA" w14:textId="663D0544" w:rsidR="00261DCA" w:rsidRDefault="00261DCA" w:rsidP="00F86C74">
      <w:pPr>
        <w:pStyle w:val="Doc-title"/>
      </w:pPr>
    </w:p>
    <w:p w14:paraId="4DFFF325" w14:textId="54C7F1D0" w:rsidR="00261DCA" w:rsidRDefault="00261DCA" w:rsidP="00261DCA">
      <w:pPr>
        <w:pStyle w:val="Doc-text2"/>
      </w:pPr>
      <w:r>
        <w:t>LGE agree that the processing of "activation indication" should be after SCG is processed. Ericsson agrees. LGE prefers RACH to be initiated in RRC only. Vodafone agrees. Nokia have no strong preference between both. Samsung agrees. CATT prefers indication from RRC to MAC but can agree the other solution too.</w:t>
      </w:r>
    </w:p>
    <w:p w14:paraId="74CDB162" w14:textId="121AF76A" w:rsidR="00261DCA" w:rsidRDefault="00261DCA" w:rsidP="00261DCA">
      <w:pPr>
        <w:pStyle w:val="Doc-text2"/>
      </w:pPr>
    </w:p>
    <w:p w14:paraId="2F9245E5" w14:textId="326E3242" w:rsidR="00261DCA" w:rsidRDefault="00261DCA" w:rsidP="00261DCA">
      <w:pPr>
        <w:pStyle w:val="Agreement"/>
      </w:pPr>
      <w:r>
        <w:t>Processing of scg-State is moved after SCG is processed.</w:t>
      </w:r>
    </w:p>
    <w:p w14:paraId="678142A8" w14:textId="5B6E3938" w:rsidR="00261DCA" w:rsidRDefault="00261DCA" w:rsidP="00261DCA">
      <w:pPr>
        <w:pStyle w:val="Agreement"/>
      </w:pPr>
      <w:r>
        <w:t>RACH is only initiated in 38.331</w:t>
      </w:r>
      <w:r w:rsidR="00E7685F">
        <w:t xml:space="preserve"> (unless an issue is found with that).</w:t>
      </w:r>
    </w:p>
    <w:p w14:paraId="59CAC1DD" w14:textId="2DC0683D" w:rsidR="00261DCA" w:rsidRPr="00261DCA" w:rsidRDefault="00261DCA" w:rsidP="00261DCA">
      <w:pPr>
        <w:pStyle w:val="Doc-text2"/>
      </w:pPr>
    </w:p>
    <w:p w14:paraId="49DAB420" w14:textId="77777777" w:rsidR="00261DCA" w:rsidRDefault="00261DCA" w:rsidP="00F86C74">
      <w:pPr>
        <w:pStyle w:val="Doc-title"/>
      </w:pPr>
    </w:p>
    <w:p w14:paraId="2B0C085D" w14:textId="28162CF0" w:rsidR="00F86C74" w:rsidRDefault="00E558A1" w:rsidP="00F86C74">
      <w:pPr>
        <w:pStyle w:val="Doc-title"/>
      </w:pPr>
      <w:hyperlink r:id="rId187" w:history="1">
        <w:r>
          <w:rPr>
            <w:rStyle w:val="Hyperlink"/>
          </w:rPr>
          <w:t>R2-2205424</w:t>
        </w:r>
      </w:hyperlink>
      <w:r w:rsidR="00F86C74">
        <w:tab/>
        <w:t>Discussion on SCG Activation and Deactivation Indication to Lower Layer</w:t>
      </w:r>
      <w:r w:rsidR="00F86C74">
        <w:tab/>
        <w:t>CATT</w:t>
      </w:r>
      <w:r w:rsidR="00F86C74">
        <w:tab/>
        <w:t>discussion</w:t>
      </w:r>
      <w:r w:rsidR="00F86C74">
        <w:tab/>
        <w:t>Rel-17</w:t>
      </w:r>
      <w:r w:rsidR="00F86C74">
        <w:tab/>
        <w:t>LTE_NR_DC_enh2-Core</w:t>
      </w:r>
    </w:p>
    <w:p w14:paraId="02335CA0" w14:textId="77777777" w:rsidR="00F86C74" w:rsidRDefault="00F86C74" w:rsidP="008A5852">
      <w:pPr>
        <w:pStyle w:val="Doc-text2"/>
        <w:ind w:left="0" w:firstLine="0"/>
        <w:rPr>
          <w:i/>
          <w:iCs/>
          <w:sz w:val="18"/>
          <w:szCs w:val="22"/>
        </w:rPr>
      </w:pPr>
    </w:p>
    <w:bookmarkEnd w:id="41"/>
    <w:p w14:paraId="1CAFB1C2" w14:textId="77777777" w:rsidR="00F86C74" w:rsidRDefault="00F86C74" w:rsidP="008A5852">
      <w:pPr>
        <w:pStyle w:val="Doc-text2"/>
        <w:ind w:left="0" w:firstLine="0"/>
        <w:rPr>
          <w:i/>
          <w:iCs/>
          <w:sz w:val="18"/>
          <w:szCs w:val="22"/>
        </w:rPr>
      </w:pPr>
    </w:p>
    <w:p w14:paraId="58170117" w14:textId="0217B349" w:rsidR="00F86C74" w:rsidRPr="00403FA3" w:rsidRDefault="00F86C74" w:rsidP="00F86C74">
      <w:pPr>
        <w:pStyle w:val="BoldComments"/>
        <w:rPr>
          <w:lang w:val="en-GB"/>
        </w:rPr>
      </w:pPr>
      <w:bookmarkStart w:id="42" w:name="_Hlk102754200"/>
      <w:r w:rsidRPr="00403FA3">
        <w:rPr>
          <w:lang w:val="en-GB"/>
        </w:rPr>
        <w:t xml:space="preserve">By </w:t>
      </w:r>
      <w:r>
        <w:rPr>
          <w:lang w:val="en-GB"/>
        </w:rPr>
        <w:t>Email</w:t>
      </w:r>
      <w:r w:rsidRPr="00403FA3">
        <w:rPr>
          <w:lang w:val="en-GB"/>
        </w:rPr>
        <w:t xml:space="preserve"> </w:t>
      </w:r>
      <w:r>
        <w:rPr>
          <w:lang w:val="en-GB"/>
        </w:rPr>
        <w:t>[22</w:t>
      </w:r>
      <w:r w:rsidR="00CE16D0">
        <w:rPr>
          <w:lang w:val="en-GB"/>
        </w:rPr>
        <w:t>4</w:t>
      </w:r>
      <w:r>
        <w:rPr>
          <w:lang w:val="en-GB"/>
        </w:rPr>
        <w:t xml:space="preserve">] </w:t>
      </w:r>
      <w:r w:rsidRPr="00403FA3">
        <w:rPr>
          <w:lang w:val="en-GB"/>
        </w:rPr>
        <w:t>(</w:t>
      </w:r>
      <w:r>
        <w:rPr>
          <w:lang w:val="en-GB"/>
        </w:rPr>
        <w:t>4+3</w:t>
      </w:r>
      <w:r w:rsidRPr="00403FA3">
        <w:rPr>
          <w:lang w:val="en-GB"/>
        </w:rPr>
        <w:t>)</w:t>
      </w:r>
    </w:p>
    <w:p w14:paraId="0591B8DC" w14:textId="77777777" w:rsidR="00F86C74" w:rsidRPr="00FB1181" w:rsidRDefault="00F86C74" w:rsidP="00F86C74">
      <w:pPr>
        <w:pStyle w:val="Doc-text2"/>
        <w:ind w:left="0" w:firstLine="0"/>
        <w:rPr>
          <w:i/>
          <w:iCs/>
          <w:sz w:val="18"/>
          <w:szCs w:val="22"/>
        </w:rPr>
      </w:pPr>
      <w:r>
        <w:rPr>
          <w:i/>
          <w:iCs/>
          <w:sz w:val="18"/>
          <w:szCs w:val="22"/>
        </w:rPr>
        <w:t>RRC corrections:</w:t>
      </w:r>
    </w:p>
    <w:p w14:paraId="3BB813F5" w14:textId="0EFDD9AD" w:rsidR="00F86C74" w:rsidRDefault="00E558A1" w:rsidP="00F86C74">
      <w:pPr>
        <w:pStyle w:val="Doc-title"/>
      </w:pPr>
      <w:hyperlink r:id="rId188" w:history="1">
        <w:r>
          <w:rPr>
            <w:rStyle w:val="Hyperlink"/>
          </w:rPr>
          <w:t>R2-2205800</w:t>
        </w:r>
      </w:hyperlink>
      <w:r w:rsidR="00F86C74">
        <w:tab/>
        <w:t>[E035] Define the content of TCI-Info</w:t>
      </w:r>
      <w:r w:rsidR="00F86C74">
        <w:tab/>
        <w:t>Ericsson</w:t>
      </w:r>
      <w:r w:rsidR="00F86C74">
        <w:tab/>
        <w:t>discussion</w:t>
      </w:r>
      <w:r w:rsidR="00F86C74">
        <w:tab/>
        <w:t>LTE_NR_DC_enh2-Core</w:t>
      </w:r>
    </w:p>
    <w:p w14:paraId="1FE262B7" w14:textId="45EA7875" w:rsidR="00F86C74" w:rsidRDefault="00E558A1" w:rsidP="00F86C74">
      <w:pPr>
        <w:pStyle w:val="Doc-title"/>
      </w:pPr>
      <w:hyperlink r:id="rId189" w:history="1">
        <w:r>
          <w:rPr>
            <w:rStyle w:val="Hyperlink"/>
          </w:rPr>
          <w:t>R2-2204621</w:t>
        </w:r>
      </w:hyperlink>
      <w:r w:rsidR="00F86C74">
        <w:tab/>
        <w:t>(TP for CR to TS 38.331) Efficient SCG deactivation/activation</w:t>
      </w:r>
      <w:r w:rsidR="00F86C74">
        <w:tab/>
        <w:t>Qualcomm Incorporated</w:t>
      </w:r>
      <w:r w:rsidR="00F86C74">
        <w:tab/>
        <w:t>discussion</w:t>
      </w:r>
      <w:r w:rsidR="00F86C74">
        <w:tab/>
        <w:t>Rel-17</w:t>
      </w:r>
    </w:p>
    <w:p w14:paraId="4AF1CF9C" w14:textId="65C09D4A" w:rsidR="00F86C74" w:rsidRDefault="00E558A1" w:rsidP="00F86C74">
      <w:pPr>
        <w:pStyle w:val="Doc-title"/>
      </w:pPr>
      <w:hyperlink r:id="rId190" w:history="1">
        <w:r>
          <w:rPr>
            <w:rStyle w:val="Hyperlink"/>
          </w:rPr>
          <w:t>R2-2205246</w:t>
        </w:r>
      </w:hyperlink>
      <w:r w:rsidR="00F86C74">
        <w:tab/>
        <w:t>38.331 corrections on deactivated SCG</w:t>
      </w:r>
      <w:r w:rsidR="00F86C74">
        <w:tab/>
        <w:t>Nokia, Nokia Shanghai Bell</w:t>
      </w:r>
      <w:r w:rsidR="00F86C74">
        <w:tab/>
        <w:t>CR</w:t>
      </w:r>
      <w:r w:rsidR="00F86C74">
        <w:tab/>
        <w:t>Rel-17</w:t>
      </w:r>
      <w:r w:rsidR="00F86C74">
        <w:tab/>
        <w:t>38.331</w:t>
      </w:r>
      <w:r w:rsidR="00F86C74">
        <w:tab/>
        <w:t>17.0.0</w:t>
      </w:r>
      <w:r w:rsidR="00F86C74">
        <w:tab/>
        <w:t>3058</w:t>
      </w:r>
      <w:r w:rsidR="00F86C74">
        <w:tab/>
        <w:t>-</w:t>
      </w:r>
      <w:r w:rsidR="00F86C74">
        <w:tab/>
        <w:t>F</w:t>
      </w:r>
      <w:r w:rsidR="00F86C74">
        <w:tab/>
        <w:t>LTE_NR_DC_enh2-Core</w:t>
      </w:r>
    </w:p>
    <w:p w14:paraId="39B6784D" w14:textId="20EC7606" w:rsidR="00F86C74" w:rsidRDefault="00E558A1" w:rsidP="00F86C74">
      <w:pPr>
        <w:pStyle w:val="Doc-title"/>
      </w:pPr>
      <w:hyperlink r:id="rId191" w:history="1">
        <w:r>
          <w:rPr>
            <w:rStyle w:val="Hyperlink"/>
          </w:rPr>
          <w:t>R2-2205247</w:t>
        </w:r>
      </w:hyperlink>
      <w:r w:rsidR="00F86C74">
        <w:tab/>
        <w:t>Correction to deactivated SCG UL SRB3 handling</w:t>
      </w:r>
      <w:r w:rsidR="00F86C74">
        <w:tab/>
        <w:t>Nokia, Nokia Shanghai Bell</w:t>
      </w:r>
      <w:r w:rsidR="00F86C74">
        <w:tab/>
        <w:t>CR</w:t>
      </w:r>
      <w:r w:rsidR="00F86C74">
        <w:tab/>
        <w:t>Rel-17</w:t>
      </w:r>
      <w:r w:rsidR="00F86C74">
        <w:tab/>
        <w:t>38.331</w:t>
      </w:r>
      <w:r w:rsidR="00F86C74">
        <w:tab/>
        <w:t>17.0.0</w:t>
      </w:r>
      <w:r w:rsidR="00F86C74">
        <w:tab/>
        <w:t>3059</w:t>
      </w:r>
      <w:r w:rsidR="00F86C74">
        <w:tab/>
        <w:t>-</w:t>
      </w:r>
      <w:r w:rsidR="00F86C74">
        <w:tab/>
        <w:t>F</w:t>
      </w:r>
      <w:r w:rsidR="00F86C74">
        <w:tab/>
        <w:t>LTE_NR_DC_enh2-Core</w:t>
      </w:r>
    </w:p>
    <w:p w14:paraId="176F8B39" w14:textId="5F943E64" w:rsidR="00C071EC" w:rsidRDefault="00E558A1" w:rsidP="00C071EC">
      <w:pPr>
        <w:pStyle w:val="Doc-title"/>
      </w:pPr>
      <w:hyperlink r:id="rId192" w:history="1">
        <w:r>
          <w:rPr>
            <w:rStyle w:val="Hyperlink"/>
          </w:rPr>
          <w:t>R2-2204754</w:t>
        </w:r>
      </w:hyperlink>
      <w:r w:rsidR="00C071EC">
        <w:tab/>
        <w:t>Discussion on SCG activation</w:t>
      </w:r>
      <w:r w:rsidR="00C071EC">
        <w:tab/>
        <w:t>Spreadtrum Communications</w:t>
      </w:r>
      <w:r w:rsidR="00C071EC">
        <w:tab/>
        <w:t>discussion</w:t>
      </w:r>
      <w:r w:rsidR="00C071EC">
        <w:tab/>
        <w:t>Rel-17</w:t>
      </w:r>
    </w:p>
    <w:p w14:paraId="2831F9A4" w14:textId="77777777" w:rsidR="00F86C74" w:rsidRDefault="00F86C74" w:rsidP="00F86C74">
      <w:pPr>
        <w:pStyle w:val="Doc-text2"/>
        <w:ind w:left="0" w:firstLine="0"/>
      </w:pPr>
    </w:p>
    <w:p w14:paraId="22D4307A" w14:textId="77777777" w:rsidR="00F86C74" w:rsidRPr="00FB1181" w:rsidRDefault="00F86C74" w:rsidP="00F86C74">
      <w:pPr>
        <w:pStyle w:val="Doc-text2"/>
        <w:ind w:left="0" w:firstLine="0"/>
        <w:rPr>
          <w:i/>
          <w:iCs/>
          <w:sz w:val="18"/>
          <w:szCs w:val="22"/>
        </w:rPr>
      </w:pPr>
      <w:r>
        <w:rPr>
          <w:i/>
          <w:iCs/>
          <w:sz w:val="18"/>
          <w:szCs w:val="22"/>
        </w:rPr>
        <w:t>UAI on SCG state preference:</w:t>
      </w:r>
    </w:p>
    <w:p w14:paraId="41547DDB" w14:textId="0B499C7F" w:rsidR="00F86C74" w:rsidRDefault="00E558A1" w:rsidP="00F86C74">
      <w:pPr>
        <w:pStyle w:val="Doc-title"/>
      </w:pPr>
      <w:hyperlink r:id="rId193" w:history="1">
        <w:r>
          <w:rPr>
            <w:rStyle w:val="Hyperlink"/>
          </w:rPr>
          <w:t>R2-2205798</w:t>
        </w:r>
      </w:hyperlink>
      <w:r w:rsidR="00F86C74">
        <w:tab/>
        <w:t>[E130] Cause values for UAI indicating preference for SCG deactivation</w:t>
      </w:r>
      <w:r w:rsidR="00F86C74">
        <w:tab/>
        <w:t>Ericsson</w:t>
      </w:r>
      <w:r w:rsidR="00F86C74">
        <w:tab/>
        <w:t>discussion</w:t>
      </w:r>
      <w:r w:rsidR="00F86C74">
        <w:tab/>
        <w:t>LTE_NR_DC_enh2-Core</w:t>
      </w:r>
    </w:p>
    <w:p w14:paraId="616D039D" w14:textId="0C6CD0F2" w:rsidR="00F86C74" w:rsidRDefault="00E558A1" w:rsidP="00F86C74">
      <w:pPr>
        <w:pStyle w:val="Doc-title"/>
      </w:pPr>
      <w:hyperlink r:id="rId194" w:history="1">
        <w:r>
          <w:rPr>
            <w:rStyle w:val="Hyperlink"/>
          </w:rPr>
          <w:t>R2-2205799</w:t>
        </w:r>
      </w:hyperlink>
      <w:r w:rsidR="00F86C74">
        <w:tab/>
        <w:t>[E131] Handling of UAI for deactivated SCG</w:t>
      </w:r>
      <w:r w:rsidR="00F86C74">
        <w:tab/>
        <w:t>Ericsson</w:t>
      </w:r>
      <w:r w:rsidR="00F86C74">
        <w:tab/>
        <w:t>discussion</w:t>
      </w:r>
      <w:r w:rsidR="00F86C74">
        <w:tab/>
        <w:t>LTE_NR_DC_enh2-Core</w:t>
      </w:r>
    </w:p>
    <w:p w14:paraId="2E307BB2" w14:textId="3DB4DF7B" w:rsidR="00F86C74" w:rsidRDefault="00E558A1" w:rsidP="00F86C74">
      <w:pPr>
        <w:pStyle w:val="Doc-title"/>
      </w:pPr>
      <w:hyperlink r:id="rId195" w:history="1">
        <w:r>
          <w:rPr>
            <w:rStyle w:val="Hyperlink"/>
          </w:rPr>
          <w:t>R2-2205062</w:t>
        </w:r>
      </w:hyperlink>
      <w:r w:rsidR="00F86C74">
        <w:tab/>
        <w:t>Discussion on whether cause value is needed in the SCG deactivation preference reporting</w:t>
      </w:r>
      <w:r w:rsidR="00F86C74">
        <w:tab/>
        <w:t>vivo</w:t>
      </w:r>
      <w:r w:rsidR="00F86C74">
        <w:tab/>
        <w:t>discussion</w:t>
      </w:r>
      <w:r w:rsidR="00F86C74">
        <w:tab/>
        <w:t>Rel-17</w:t>
      </w:r>
      <w:r w:rsidR="00F86C74">
        <w:tab/>
        <w:t>LTE_NR_DC_enh2-Core</w:t>
      </w:r>
    </w:p>
    <w:p w14:paraId="1BF3191C" w14:textId="77777777" w:rsidR="00F86C74" w:rsidRDefault="00F86C74" w:rsidP="008A5852">
      <w:pPr>
        <w:pStyle w:val="Doc-text2"/>
        <w:ind w:left="0" w:firstLine="0"/>
        <w:rPr>
          <w:i/>
          <w:iCs/>
          <w:sz w:val="18"/>
          <w:szCs w:val="22"/>
        </w:rPr>
      </w:pPr>
    </w:p>
    <w:bookmarkEnd w:id="42"/>
    <w:p w14:paraId="24605019" w14:textId="77777777" w:rsidR="00F86C74" w:rsidRPr="00403FA3" w:rsidRDefault="00F86C74" w:rsidP="00F86C74">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[221] </w:t>
      </w:r>
      <w:r w:rsidRPr="00403FA3">
        <w:rPr>
          <w:lang w:val="en-GB"/>
        </w:rPr>
        <w:t>(</w:t>
      </w:r>
      <w:r>
        <w:rPr>
          <w:lang w:val="en-GB"/>
        </w:rPr>
        <w:t>3</w:t>
      </w:r>
      <w:r w:rsidRPr="00403FA3">
        <w:rPr>
          <w:lang w:val="en-GB"/>
        </w:rPr>
        <w:t>)</w:t>
      </w:r>
    </w:p>
    <w:p w14:paraId="1DEDA327" w14:textId="77777777" w:rsidR="00F86C74" w:rsidRPr="00FB1181" w:rsidRDefault="00F86C74" w:rsidP="00F86C74">
      <w:pPr>
        <w:pStyle w:val="Doc-text2"/>
        <w:ind w:left="0" w:firstLine="0"/>
        <w:rPr>
          <w:i/>
          <w:iCs/>
          <w:sz w:val="18"/>
          <w:szCs w:val="22"/>
        </w:rPr>
      </w:pPr>
      <w:bookmarkStart w:id="43" w:name="_Hlk102754133"/>
      <w:r w:rsidRPr="00FB1181">
        <w:rPr>
          <w:i/>
          <w:iCs/>
          <w:sz w:val="18"/>
          <w:szCs w:val="22"/>
        </w:rPr>
        <w:t>Stage-2 corrections</w:t>
      </w:r>
      <w:r>
        <w:rPr>
          <w:i/>
          <w:iCs/>
          <w:sz w:val="18"/>
          <w:szCs w:val="22"/>
        </w:rPr>
        <w:t>, 37.340:</w:t>
      </w:r>
    </w:p>
    <w:p w14:paraId="4098E15D" w14:textId="3A545AB0" w:rsidR="00F86C74" w:rsidRDefault="00E558A1" w:rsidP="00F86C74">
      <w:pPr>
        <w:pStyle w:val="Doc-title"/>
      </w:pPr>
      <w:hyperlink r:id="rId196" w:history="1">
        <w:r>
          <w:rPr>
            <w:rStyle w:val="Hyperlink"/>
          </w:rPr>
          <w:t>R2-2205245</w:t>
        </w:r>
      </w:hyperlink>
      <w:r w:rsidR="00F86C74">
        <w:tab/>
        <w:t>37.340 corrections regarding deactivated SCG</w:t>
      </w:r>
      <w:r w:rsidR="00F86C74">
        <w:tab/>
        <w:t>Nokia, Nokia Shanghai Bell</w:t>
      </w:r>
      <w:r w:rsidR="00F86C74">
        <w:tab/>
        <w:t>CR</w:t>
      </w:r>
      <w:r w:rsidR="00F86C74">
        <w:tab/>
        <w:t>Rel-17</w:t>
      </w:r>
      <w:r w:rsidR="00F86C74">
        <w:tab/>
        <w:t>37.340</w:t>
      </w:r>
      <w:r w:rsidR="00F86C74">
        <w:tab/>
        <w:t>17.0.0</w:t>
      </w:r>
      <w:r w:rsidR="00F86C74">
        <w:tab/>
        <w:t>0314</w:t>
      </w:r>
      <w:r w:rsidR="00F86C74">
        <w:tab/>
        <w:t>-</w:t>
      </w:r>
      <w:r w:rsidR="00F86C74">
        <w:tab/>
        <w:t>F</w:t>
      </w:r>
      <w:r w:rsidR="00F86C74">
        <w:tab/>
        <w:t>LTE_NR_DC_enh2-Core</w:t>
      </w:r>
    </w:p>
    <w:p w14:paraId="440A9097" w14:textId="1A1F928A" w:rsidR="00F86C74" w:rsidRDefault="00E558A1" w:rsidP="00F86C74">
      <w:pPr>
        <w:pStyle w:val="Doc-title"/>
      </w:pPr>
      <w:hyperlink r:id="rId197" w:history="1">
        <w:r>
          <w:rPr>
            <w:rStyle w:val="Hyperlink"/>
          </w:rPr>
          <w:t>R2-2205367</w:t>
        </w:r>
      </w:hyperlink>
      <w:r w:rsidR="00F86C74">
        <w:tab/>
        <w:t>Corrections on eDCCA</w:t>
      </w:r>
      <w:r w:rsidR="00F86C74">
        <w:tab/>
        <w:t>vivo</w:t>
      </w:r>
      <w:r w:rsidR="00F86C74">
        <w:tab/>
        <w:t>CR</w:t>
      </w:r>
      <w:r w:rsidR="00F86C74">
        <w:tab/>
        <w:t>Rel-17</w:t>
      </w:r>
      <w:r w:rsidR="00F86C74">
        <w:tab/>
        <w:t>37.340</w:t>
      </w:r>
      <w:r w:rsidR="00F86C74">
        <w:tab/>
        <w:t>17.0.0</w:t>
      </w:r>
      <w:r w:rsidR="00F86C74">
        <w:tab/>
        <w:t>0316</w:t>
      </w:r>
      <w:r w:rsidR="00F86C74">
        <w:tab/>
        <w:t>-</w:t>
      </w:r>
      <w:r w:rsidR="00F86C74">
        <w:tab/>
        <w:t>F</w:t>
      </w:r>
      <w:r w:rsidR="00F86C74">
        <w:tab/>
        <w:t>LTE_NR_DC_enh2-Core</w:t>
      </w:r>
    </w:p>
    <w:p w14:paraId="6459C898" w14:textId="77777777" w:rsidR="00F86C74" w:rsidRPr="00FB1181" w:rsidRDefault="00F86C74" w:rsidP="00F86C74">
      <w:pPr>
        <w:pStyle w:val="Doc-text2"/>
        <w:rPr>
          <w:i/>
          <w:iCs/>
        </w:rPr>
      </w:pPr>
      <w:r w:rsidRPr="00FB1181">
        <w:rPr>
          <w:i/>
          <w:iCs/>
        </w:rPr>
        <w:t>(</w:t>
      </w:r>
      <w:proofErr w:type="gramStart"/>
      <w:r w:rsidRPr="00FB1181">
        <w:rPr>
          <w:i/>
          <w:iCs/>
        </w:rPr>
        <w:t>moved</w:t>
      </w:r>
      <w:proofErr w:type="gramEnd"/>
      <w:r w:rsidRPr="00FB1181">
        <w:rPr>
          <w:i/>
          <w:iCs/>
        </w:rPr>
        <w:t xml:space="preserve"> from 6.2.2)</w:t>
      </w:r>
    </w:p>
    <w:p w14:paraId="637163F5" w14:textId="00606C76" w:rsidR="00F86C74" w:rsidRDefault="00E558A1" w:rsidP="00F86C74">
      <w:pPr>
        <w:pStyle w:val="Doc-title"/>
      </w:pPr>
      <w:hyperlink r:id="rId198" w:history="1">
        <w:r>
          <w:rPr>
            <w:rStyle w:val="Hyperlink"/>
          </w:rPr>
          <w:t>R2-2205926</w:t>
        </w:r>
      </w:hyperlink>
      <w:r w:rsidR="00F86C74">
        <w:tab/>
        <w:t>Corrections for SCG (de)activation</w:t>
      </w:r>
      <w:r w:rsidR="00F86C74">
        <w:tab/>
        <w:t>Huawei, HiSilicon</w:t>
      </w:r>
      <w:r w:rsidR="00F86C74">
        <w:tab/>
        <w:t>draftCR</w:t>
      </w:r>
      <w:r w:rsidR="00F86C74">
        <w:tab/>
        <w:t>Rel-17</w:t>
      </w:r>
      <w:r w:rsidR="00F86C74">
        <w:tab/>
        <w:t>37.340</w:t>
      </w:r>
      <w:r w:rsidR="00F86C74">
        <w:tab/>
        <w:t>17.0.0</w:t>
      </w:r>
      <w:r w:rsidR="00F86C74">
        <w:tab/>
        <w:t>F</w:t>
      </w:r>
      <w:r w:rsidR="00F86C74">
        <w:tab/>
        <w:t>LTE_NR_DC_enh2-Core</w:t>
      </w:r>
    </w:p>
    <w:bookmarkEnd w:id="43"/>
    <w:p w14:paraId="56484726" w14:textId="0F7ACED8" w:rsidR="00C071EC" w:rsidRDefault="00E558A1" w:rsidP="00C071EC">
      <w:pPr>
        <w:pStyle w:val="Doc-title"/>
      </w:pPr>
      <w:r>
        <w:fldChar w:fldCharType="begin"/>
      </w:r>
      <w:r>
        <w:instrText xml:space="preserve"> HYPERLINK "https://www.3gpp.org/ftp/TSG_RAN/WG2_RL2/TSGR2_118-e/Docs/R2-2205259.zip" </w:instrText>
      </w:r>
      <w:r>
        <w:fldChar w:fldCharType="separate"/>
      </w:r>
      <w:r>
        <w:rPr>
          <w:rStyle w:val="Hyperlink"/>
        </w:rPr>
        <w:t>R2-2205259</w:t>
      </w:r>
      <w:r>
        <w:fldChar w:fldCharType="end"/>
      </w:r>
      <w:r w:rsidR="00C071EC">
        <w:tab/>
        <w:t>Network behaviour at/while SCG deactivation</w:t>
      </w:r>
      <w:r w:rsidR="00C071EC">
        <w:tab/>
        <w:t>Fujitsu</w:t>
      </w:r>
      <w:r w:rsidR="00C071EC">
        <w:tab/>
        <w:t>discussion</w:t>
      </w:r>
      <w:r w:rsidR="00C071EC">
        <w:tab/>
        <w:t>Rel-17</w:t>
      </w:r>
      <w:r w:rsidR="00C071EC">
        <w:tab/>
        <w:t>LTE_NR_DC_enh2-Core</w:t>
      </w:r>
    </w:p>
    <w:p w14:paraId="2D17E7DE" w14:textId="77777777" w:rsidR="00F86C74" w:rsidRDefault="00F86C74" w:rsidP="008A5852">
      <w:pPr>
        <w:pStyle w:val="Doc-text2"/>
        <w:ind w:left="0" w:firstLine="0"/>
        <w:rPr>
          <w:i/>
          <w:iCs/>
          <w:sz w:val="18"/>
          <w:szCs w:val="22"/>
        </w:rPr>
      </w:pPr>
    </w:p>
    <w:p w14:paraId="7FE25DAD" w14:textId="527FFFFC" w:rsidR="00E37B55" w:rsidRPr="00403FA3" w:rsidRDefault="00E37B55" w:rsidP="00E37B55">
      <w:pPr>
        <w:pStyle w:val="BoldComments"/>
        <w:rPr>
          <w:lang w:val="en-GB"/>
        </w:rPr>
      </w:pPr>
      <w:bookmarkStart w:id="44" w:name="_Hlk102754174"/>
      <w:r w:rsidRPr="00403FA3">
        <w:rPr>
          <w:lang w:val="en-GB"/>
        </w:rPr>
        <w:t xml:space="preserve">By </w:t>
      </w:r>
      <w:r>
        <w:rPr>
          <w:lang w:val="en-GB"/>
        </w:rPr>
        <w:t>Email</w:t>
      </w:r>
      <w:r w:rsidRPr="00403FA3">
        <w:rPr>
          <w:lang w:val="en-GB"/>
        </w:rPr>
        <w:t xml:space="preserve"> </w:t>
      </w:r>
      <w:r>
        <w:rPr>
          <w:lang w:val="en-GB"/>
        </w:rPr>
        <w:t>[22</w:t>
      </w:r>
      <w:r w:rsidR="004E6FBA">
        <w:rPr>
          <w:lang w:val="en-GB"/>
        </w:rPr>
        <w:t>2</w:t>
      </w:r>
      <w:r>
        <w:rPr>
          <w:lang w:val="en-GB"/>
        </w:rPr>
        <w:t xml:space="preserve">] </w:t>
      </w:r>
      <w:r w:rsidRPr="00403FA3">
        <w:rPr>
          <w:lang w:val="en-GB"/>
        </w:rPr>
        <w:t>(</w:t>
      </w:r>
      <w:r w:rsidR="000A7DF8">
        <w:rPr>
          <w:lang w:val="en-GB"/>
        </w:rPr>
        <w:t>6</w:t>
      </w:r>
      <w:r w:rsidR="00F86C74">
        <w:rPr>
          <w:lang w:val="en-GB"/>
        </w:rPr>
        <w:t>+2+</w:t>
      </w:r>
      <w:r w:rsidR="003A276F">
        <w:rPr>
          <w:lang w:val="en-GB"/>
        </w:rPr>
        <w:t>3</w:t>
      </w:r>
      <w:r w:rsidR="00F86C74">
        <w:rPr>
          <w:lang w:val="en-GB"/>
        </w:rPr>
        <w:t>)</w:t>
      </w:r>
    </w:p>
    <w:p w14:paraId="52F15FF3" w14:textId="6687EAC6" w:rsidR="008A5852" w:rsidRPr="00FB1181" w:rsidRDefault="008A5852" w:rsidP="008A5852">
      <w:pPr>
        <w:pStyle w:val="Doc-text2"/>
        <w:ind w:left="0" w:firstLine="0"/>
        <w:rPr>
          <w:i/>
          <w:iCs/>
          <w:sz w:val="18"/>
          <w:szCs w:val="22"/>
        </w:rPr>
      </w:pPr>
      <w:r>
        <w:rPr>
          <w:i/>
          <w:iCs/>
          <w:sz w:val="18"/>
          <w:szCs w:val="22"/>
        </w:rPr>
        <w:t>MAC</w:t>
      </w:r>
      <w:r w:rsidRPr="00FB1181">
        <w:rPr>
          <w:i/>
          <w:iCs/>
          <w:sz w:val="18"/>
          <w:szCs w:val="22"/>
        </w:rPr>
        <w:t xml:space="preserve"> corrections</w:t>
      </w:r>
      <w:r>
        <w:rPr>
          <w:i/>
          <w:iCs/>
          <w:sz w:val="18"/>
          <w:szCs w:val="22"/>
        </w:rPr>
        <w:t>:</w:t>
      </w:r>
    </w:p>
    <w:p w14:paraId="3822E7C7" w14:textId="04905016" w:rsidR="00F86C74" w:rsidRDefault="00E558A1" w:rsidP="00F86C74">
      <w:pPr>
        <w:pStyle w:val="Doc-title"/>
      </w:pPr>
      <w:hyperlink r:id="rId199" w:history="1">
        <w:r>
          <w:rPr>
            <w:rStyle w:val="Hyperlink"/>
          </w:rPr>
          <w:t>R2-2205248</w:t>
        </w:r>
      </w:hyperlink>
      <w:r w:rsidR="00F86C74">
        <w:tab/>
        <w:t>38.321 corrections on deactivated SCG</w:t>
      </w:r>
      <w:r w:rsidR="00F86C74">
        <w:tab/>
        <w:t>Nokia, Nokia Shanghai Bell</w:t>
      </w:r>
      <w:r w:rsidR="00F86C74">
        <w:tab/>
        <w:t>CR</w:t>
      </w:r>
      <w:r w:rsidR="00F86C74">
        <w:tab/>
        <w:t>Rel-17</w:t>
      </w:r>
      <w:r w:rsidR="00F86C74">
        <w:tab/>
        <w:t>38.321</w:t>
      </w:r>
      <w:r w:rsidR="00F86C74">
        <w:tab/>
        <w:t>17.0.0</w:t>
      </w:r>
      <w:r w:rsidR="00F86C74">
        <w:tab/>
        <w:t>1264</w:t>
      </w:r>
      <w:r w:rsidR="00F86C74">
        <w:tab/>
        <w:t>-</w:t>
      </w:r>
      <w:r w:rsidR="00F86C74">
        <w:tab/>
        <w:t>F</w:t>
      </w:r>
      <w:r w:rsidR="00F86C74">
        <w:tab/>
        <w:t>LTE_NR_DC_enh2-Core</w:t>
      </w:r>
    </w:p>
    <w:p w14:paraId="1D87E273" w14:textId="17EDCD51" w:rsidR="008A6D3F" w:rsidRDefault="008A6D3F" w:rsidP="008A6D3F">
      <w:pPr>
        <w:pStyle w:val="Agreement"/>
      </w:pPr>
      <w:r>
        <w:t xml:space="preserve">[222] Revised in </w:t>
      </w:r>
      <w:hyperlink r:id="rId200" w:history="1">
        <w:r w:rsidR="00E558A1">
          <w:rPr>
            <w:rStyle w:val="Hyperlink"/>
          </w:rPr>
          <w:t>R2-2206562</w:t>
        </w:r>
      </w:hyperlink>
    </w:p>
    <w:p w14:paraId="6350CCC6" w14:textId="77777777" w:rsidR="008A6D3F" w:rsidRPr="008A6D3F" w:rsidRDefault="008A6D3F" w:rsidP="008A6D3F">
      <w:pPr>
        <w:pStyle w:val="Doc-text2"/>
      </w:pPr>
    </w:p>
    <w:p w14:paraId="36C9E63E" w14:textId="4F30229A" w:rsidR="008A5852" w:rsidRDefault="00E558A1" w:rsidP="008A5852">
      <w:pPr>
        <w:pStyle w:val="Doc-title"/>
      </w:pPr>
      <w:hyperlink r:id="rId201" w:history="1">
        <w:r>
          <w:rPr>
            <w:rStyle w:val="Hyperlink"/>
          </w:rPr>
          <w:t>R2-2205928</w:t>
        </w:r>
      </w:hyperlink>
      <w:r w:rsidR="008A5852">
        <w:tab/>
        <w:t>Discussion on the Editor notes of SCG(de)activation in 38.321</w:t>
      </w:r>
      <w:r w:rsidR="008A5852">
        <w:tab/>
        <w:t>Huawei, HiSilicon</w:t>
      </w:r>
      <w:r w:rsidR="008A5852">
        <w:tab/>
        <w:t>discussion</w:t>
      </w:r>
      <w:r w:rsidR="008A5852">
        <w:tab/>
        <w:t>Rel-17</w:t>
      </w:r>
      <w:r w:rsidR="008A5852">
        <w:tab/>
        <w:t>LTE_NR_DC_enh2-Core</w:t>
      </w:r>
    </w:p>
    <w:p w14:paraId="7A929B35" w14:textId="64581A8B" w:rsidR="008A5852" w:rsidRDefault="00E558A1" w:rsidP="008A5852">
      <w:pPr>
        <w:pStyle w:val="Doc-title"/>
      </w:pPr>
      <w:hyperlink r:id="rId202" w:history="1">
        <w:r>
          <w:rPr>
            <w:rStyle w:val="Hyperlink"/>
          </w:rPr>
          <w:t>R2-2205929</w:t>
        </w:r>
      </w:hyperlink>
      <w:r w:rsidR="008A5852">
        <w:tab/>
        <w:t>Correction on 38.321</w:t>
      </w:r>
      <w:r w:rsidR="008A5852">
        <w:tab/>
        <w:t>Huawei, HiSilicon</w:t>
      </w:r>
      <w:r w:rsidR="008A5852">
        <w:tab/>
        <w:t>CR</w:t>
      </w:r>
      <w:r w:rsidR="008A5852">
        <w:tab/>
        <w:t>Rel-17</w:t>
      </w:r>
      <w:r w:rsidR="008A5852">
        <w:tab/>
        <w:t>38.321</w:t>
      </w:r>
      <w:r w:rsidR="008A5852">
        <w:tab/>
        <w:t>17.0.0</w:t>
      </w:r>
      <w:r w:rsidR="008A5852">
        <w:tab/>
        <w:t>1291</w:t>
      </w:r>
      <w:r w:rsidR="008A5852">
        <w:tab/>
        <w:t>-</w:t>
      </w:r>
      <w:r w:rsidR="008A5852">
        <w:tab/>
        <w:t>F</w:t>
      </w:r>
      <w:r w:rsidR="008A5852">
        <w:tab/>
        <w:t>LTE_NR_DC_enh2-Core</w:t>
      </w:r>
    </w:p>
    <w:p w14:paraId="3005DB02" w14:textId="2A717C19" w:rsidR="00053A07" w:rsidRDefault="00E558A1" w:rsidP="00053A07">
      <w:pPr>
        <w:pStyle w:val="Doc-title"/>
      </w:pPr>
      <w:hyperlink r:id="rId203" w:history="1">
        <w:r>
          <w:rPr>
            <w:rStyle w:val="Hyperlink"/>
          </w:rPr>
          <w:t>R2-2204956</w:t>
        </w:r>
      </w:hyperlink>
      <w:r w:rsidR="00053A07">
        <w:tab/>
        <w:t>MAC related issues upon SCG activation and deactivation</w:t>
      </w:r>
      <w:r w:rsidR="00053A07">
        <w:tab/>
        <w:t>Lenovo</w:t>
      </w:r>
      <w:r w:rsidR="00053A07">
        <w:tab/>
        <w:t>discussion</w:t>
      </w:r>
      <w:r w:rsidR="00053A07">
        <w:tab/>
        <w:t>Rel-17</w:t>
      </w:r>
    </w:p>
    <w:p w14:paraId="4F6AC69F" w14:textId="3421CAF1" w:rsidR="00053A07" w:rsidRDefault="00E558A1" w:rsidP="00053A07">
      <w:pPr>
        <w:pStyle w:val="Doc-title"/>
      </w:pPr>
      <w:hyperlink r:id="rId204" w:history="1">
        <w:r>
          <w:rPr>
            <w:rStyle w:val="Hyperlink"/>
          </w:rPr>
          <w:t>R2-2205058</w:t>
        </w:r>
      </w:hyperlink>
      <w:r w:rsidR="00053A07">
        <w:tab/>
        <w:t>Discussion on MAC remaining issue</w:t>
      </w:r>
      <w:r w:rsidR="00053A07">
        <w:tab/>
        <w:t>vivo</w:t>
      </w:r>
      <w:r w:rsidR="00053A07">
        <w:tab/>
        <w:t>discussion</w:t>
      </w:r>
      <w:r w:rsidR="00053A07">
        <w:tab/>
        <w:t>Rel-17</w:t>
      </w:r>
      <w:r w:rsidR="00053A07">
        <w:tab/>
        <w:t>LTE_NR_DC_enh2-Core</w:t>
      </w:r>
    </w:p>
    <w:p w14:paraId="024F7AD9" w14:textId="0E0A8C15" w:rsidR="00EA3363" w:rsidRDefault="00E558A1" w:rsidP="00EA3363">
      <w:pPr>
        <w:pStyle w:val="Doc-title"/>
      </w:pPr>
      <w:hyperlink r:id="rId205" w:history="1">
        <w:r>
          <w:rPr>
            <w:rStyle w:val="Hyperlink"/>
          </w:rPr>
          <w:t>R2-2205057</w:t>
        </w:r>
      </w:hyperlink>
      <w:r w:rsidR="00EA3363">
        <w:tab/>
        <w:t>MAC correction on eDCCA</w:t>
      </w:r>
      <w:r w:rsidR="00EA3363">
        <w:tab/>
        <w:t>vivo</w:t>
      </w:r>
      <w:r w:rsidR="00EA3363">
        <w:tab/>
        <w:t>CR</w:t>
      </w:r>
      <w:r w:rsidR="00EA3363">
        <w:tab/>
        <w:t>Rel-17</w:t>
      </w:r>
      <w:r w:rsidR="00EA3363">
        <w:tab/>
        <w:t>38.321</w:t>
      </w:r>
      <w:r w:rsidR="00EA3363">
        <w:tab/>
        <w:t>17.0.0</w:t>
      </w:r>
      <w:r w:rsidR="00EA3363">
        <w:tab/>
        <w:t>1250</w:t>
      </w:r>
      <w:r w:rsidR="00EA3363">
        <w:tab/>
        <w:t>-</w:t>
      </w:r>
      <w:r w:rsidR="00EA3363">
        <w:tab/>
        <w:t>F</w:t>
      </w:r>
      <w:r w:rsidR="00EA3363">
        <w:tab/>
        <w:t>LTE_NR_DC_enh2-Core</w:t>
      </w:r>
    </w:p>
    <w:p w14:paraId="3E288404" w14:textId="77777777" w:rsidR="00EA3363" w:rsidRPr="00552F5F" w:rsidRDefault="00EA3363" w:rsidP="00EA3363">
      <w:pPr>
        <w:pStyle w:val="Doc-text2"/>
        <w:rPr>
          <w:i/>
          <w:iCs/>
        </w:rPr>
      </w:pPr>
      <w:r w:rsidRPr="00552F5F">
        <w:rPr>
          <w:i/>
          <w:iCs/>
        </w:rPr>
        <w:t>(</w:t>
      </w:r>
      <w:proofErr w:type="gramStart"/>
      <w:r w:rsidRPr="00552F5F">
        <w:rPr>
          <w:i/>
          <w:iCs/>
        </w:rPr>
        <w:t>moved</w:t>
      </w:r>
      <w:proofErr w:type="gramEnd"/>
      <w:r w:rsidRPr="00552F5F">
        <w:rPr>
          <w:i/>
          <w:iCs/>
        </w:rPr>
        <w:t xml:space="preserve"> from 6.2.1)</w:t>
      </w:r>
    </w:p>
    <w:p w14:paraId="361FF699" w14:textId="77777777" w:rsidR="008A5852" w:rsidRDefault="008A5852" w:rsidP="00053A07">
      <w:pPr>
        <w:pStyle w:val="Doc-title"/>
      </w:pPr>
    </w:p>
    <w:p w14:paraId="7C03F148" w14:textId="77777777" w:rsidR="00E37B55" w:rsidRPr="00FB1181" w:rsidRDefault="00E37B55" w:rsidP="00E37B55">
      <w:pPr>
        <w:pStyle w:val="Doc-text2"/>
        <w:ind w:left="0" w:firstLine="0"/>
        <w:rPr>
          <w:i/>
          <w:iCs/>
          <w:sz w:val="18"/>
          <w:szCs w:val="22"/>
        </w:rPr>
      </w:pPr>
      <w:r>
        <w:rPr>
          <w:i/>
          <w:iCs/>
          <w:sz w:val="18"/>
          <w:szCs w:val="22"/>
        </w:rPr>
        <w:t>UP aspects: Configured Grant</w:t>
      </w:r>
    </w:p>
    <w:p w14:paraId="3E4C6200" w14:textId="33775CD2" w:rsidR="00E37B55" w:rsidRDefault="00E558A1" w:rsidP="00E37B55">
      <w:pPr>
        <w:pStyle w:val="Doc-title"/>
      </w:pPr>
      <w:hyperlink r:id="rId206" w:history="1">
        <w:r>
          <w:rPr>
            <w:rStyle w:val="Hyperlink"/>
          </w:rPr>
          <w:t>R2-2205275</w:t>
        </w:r>
      </w:hyperlink>
      <w:r w:rsidR="00E37B55">
        <w:tab/>
        <w:t>Remaining issues for configured grant Type 1 in deactivated SCG</w:t>
      </w:r>
      <w:r w:rsidR="00E37B55">
        <w:tab/>
        <w:t>Sharp</w:t>
      </w:r>
      <w:r w:rsidR="00E37B55">
        <w:tab/>
        <w:t>discussion</w:t>
      </w:r>
      <w:r w:rsidR="00E37B55">
        <w:tab/>
        <w:t>Rel-17</w:t>
      </w:r>
      <w:r w:rsidR="00E37B55">
        <w:tab/>
        <w:t>LTE_NR_DC_enh2-Core</w:t>
      </w:r>
    </w:p>
    <w:p w14:paraId="135863CF" w14:textId="48B793B4" w:rsidR="00E37B55" w:rsidRDefault="00E558A1" w:rsidP="00E37B55">
      <w:pPr>
        <w:pStyle w:val="Doc-title"/>
      </w:pPr>
      <w:hyperlink r:id="rId207" w:history="1">
        <w:r>
          <w:rPr>
            <w:rStyle w:val="Hyperlink"/>
          </w:rPr>
          <w:t>R2-2205276</w:t>
        </w:r>
      </w:hyperlink>
      <w:r w:rsidR="00E37B55">
        <w:tab/>
        <w:t>CR on 38.321 for Remaining issues for configured grant Type 1 in deactivated SCG</w:t>
      </w:r>
      <w:r w:rsidR="00E37B55">
        <w:tab/>
        <w:t>Sharp</w:t>
      </w:r>
      <w:r w:rsidR="00E37B55">
        <w:tab/>
        <w:t>CR</w:t>
      </w:r>
      <w:r w:rsidR="00E37B55">
        <w:tab/>
        <w:t>Rel-17</w:t>
      </w:r>
      <w:r w:rsidR="00E37B55">
        <w:tab/>
        <w:t>38.321</w:t>
      </w:r>
      <w:r w:rsidR="00E37B55">
        <w:tab/>
        <w:t>17.0.0</w:t>
      </w:r>
      <w:r w:rsidR="00E37B55">
        <w:tab/>
        <w:t>1268</w:t>
      </w:r>
      <w:r w:rsidR="00E37B55">
        <w:tab/>
        <w:t>-</w:t>
      </w:r>
      <w:r w:rsidR="00E37B55">
        <w:tab/>
        <w:t>B</w:t>
      </w:r>
      <w:r w:rsidR="00E37B55">
        <w:tab/>
        <w:t>LTE_NR_DC_enh2-Core</w:t>
      </w:r>
    </w:p>
    <w:p w14:paraId="647CBE86" w14:textId="77777777" w:rsidR="008A5852" w:rsidRDefault="008A5852" w:rsidP="00053A07">
      <w:pPr>
        <w:pStyle w:val="Doc-title"/>
      </w:pPr>
    </w:p>
    <w:p w14:paraId="015A44ED" w14:textId="10B177AA" w:rsidR="008A5852" w:rsidRPr="00FB1181" w:rsidRDefault="008A5852" w:rsidP="008A5852">
      <w:pPr>
        <w:pStyle w:val="Doc-text2"/>
        <w:ind w:left="0" w:firstLine="0"/>
        <w:rPr>
          <w:i/>
          <w:iCs/>
          <w:sz w:val="18"/>
          <w:szCs w:val="22"/>
        </w:rPr>
      </w:pPr>
      <w:r>
        <w:rPr>
          <w:i/>
          <w:iCs/>
          <w:sz w:val="18"/>
          <w:szCs w:val="22"/>
        </w:rPr>
        <w:t xml:space="preserve">PDCP </w:t>
      </w:r>
      <w:r w:rsidR="003A276F">
        <w:rPr>
          <w:i/>
          <w:iCs/>
          <w:sz w:val="18"/>
          <w:szCs w:val="22"/>
        </w:rPr>
        <w:t>aspects</w:t>
      </w:r>
      <w:r>
        <w:rPr>
          <w:i/>
          <w:iCs/>
          <w:sz w:val="18"/>
          <w:szCs w:val="22"/>
        </w:rPr>
        <w:t>:</w:t>
      </w:r>
    </w:p>
    <w:p w14:paraId="614F4A2C" w14:textId="2A90C0F4" w:rsidR="00053A07" w:rsidRDefault="00E558A1" w:rsidP="00053A07">
      <w:pPr>
        <w:pStyle w:val="Doc-title"/>
      </w:pPr>
      <w:hyperlink r:id="rId208" w:history="1">
        <w:r>
          <w:rPr>
            <w:rStyle w:val="Hyperlink"/>
          </w:rPr>
          <w:t>R2-2205061</w:t>
        </w:r>
      </w:hyperlink>
      <w:r w:rsidR="00053A07">
        <w:tab/>
        <w:t>Discussion on PDCP duplication handling while SCG is deactivated</w:t>
      </w:r>
      <w:r w:rsidR="00053A07">
        <w:tab/>
        <w:t>vivo</w:t>
      </w:r>
      <w:r w:rsidR="00053A07">
        <w:tab/>
        <w:t>discussion</w:t>
      </w:r>
      <w:r w:rsidR="00053A07">
        <w:tab/>
        <w:t>Rel-17</w:t>
      </w:r>
      <w:r w:rsidR="00053A07">
        <w:tab/>
        <w:t>LTE_NR_DC_enh2-Core</w:t>
      </w:r>
    </w:p>
    <w:p w14:paraId="0A2461B2" w14:textId="73BC2D80" w:rsidR="008A5852" w:rsidRDefault="00E558A1" w:rsidP="008A5852">
      <w:pPr>
        <w:pStyle w:val="Doc-title"/>
      </w:pPr>
      <w:hyperlink r:id="rId209" w:history="1">
        <w:r>
          <w:rPr>
            <w:rStyle w:val="Hyperlink"/>
          </w:rPr>
          <w:t>R2-2205423</w:t>
        </w:r>
      </w:hyperlink>
      <w:r w:rsidR="008A5852">
        <w:tab/>
        <w:t>Discussion on PDCP Duplication for SCG Deactivation</w:t>
      </w:r>
      <w:r w:rsidR="008A5852">
        <w:tab/>
        <w:t>CATT</w:t>
      </w:r>
      <w:r w:rsidR="008A5852">
        <w:tab/>
        <w:t>discussion</w:t>
      </w:r>
      <w:r w:rsidR="008A5852">
        <w:tab/>
        <w:t>Rel-17</w:t>
      </w:r>
      <w:r w:rsidR="008A5852">
        <w:tab/>
        <w:t>LTE_NR_DC_enh2-Core</w:t>
      </w:r>
    </w:p>
    <w:bookmarkEnd w:id="44"/>
    <w:p w14:paraId="540174C5" w14:textId="41B97A54" w:rsidR="003A276F" w:rsidRDefault="00E558A1" w:rsidP="003A276F">
      <w:pPr>
        <w:pStyle w:val="Doc-title"/>
      </w:pPr>
      <w:r>
        <w:fldChar w:fldCharType="begin"/>
      </w:r>
      <w:r>
        <w:instrText xml:space="preserve"> HYPERLINK "https://www.3gpp.org/ftp/TSG_RAN/WG2_RL2/TSGR2_118-e/Docs/R2-2205260.zip" </w:instrText>
      </w:r>
      <w:r>
        <w:fldChar w:fldCharType="separate"/>
      </w:r>
      <w:r>
        <w:rPr>
          <w:rStyle w:val="Hyperlink"/>
        </w:rPr>
        <w:t>R2-2205260</w:t>
      </w:r>
      <w:r>
        <w:fldChar w:fldCharType="end"/>
      </w:r>
      <w:r w:rsidR="003A276F">
        <w:tab/>
        <w:t>Remaining issues on UL data arrival for SCG</w:t>
      </w:r>
      <w:r w:rsidR="003A276F">
        <w:tab/>
        <w:t>Fujitsu</w:t>
      </w:r>
      <w:r w:rsidR="003A276F">
        <w:tab/>
        <w:t>discussion</w:t>
      </w:r>
      <w:r w:rsidR="003A276F">
        <w:tab/>
        <w:t>Rel-17</w:t>
      </w:r>
      <w:r w:rsidR="003A276F">
        <w:tab/>
        <w:t>LTE_NR_DC_enh2-Core</w:t>
      </w:r>
      <w:r w:rsidR="003A276F">
        <w:tab/>
      </w:r>
      <w:hyperlink r:id="rId210" w:history="1">
        <w:r>
          <w:rPr>
            <w:rStyle w:val="Hyperlink"/>
          </w:rPr>
          <w:t>R2-2202282</w:t>
        </w:r>
      </w:hyperlink>
    </w:p>
    <w:p w14:paraId="6FC22622" w14:textId="619A9091" w:rsidR="008A5852" w:rsidRDefault="008A5852" w:rsidP="008A5852">
      <w:pPr>
        <w:pStyle w:val="Doc-text2"/>
      </w:pPr>
    </w:p>
    <w:p w14:paraId="4046AE39" w14:textId="77777777" w:rsidR="00C071EC" w:rsidRPr="00403FA3" w:rsidRDefault="00C071EC" w:rsidP="00C071EC">
      <w:pPr>
        <w:pStyle w:val="BoldComments"/>
        <w:rPr>
          <w:lang w:val="en-GB"/>
        </w:rPr>
      </w:pPr>
      <w:bookmarkStart w:id="45" w:name="_Hlk102754184"/>
      <w:r w:rsidRPr="00403FA3">
        <w:rPr>
          <w:lang w:val="en-GB"/>
        </w:rPr>
        <w:t xml:space="preserve">By </w:t>
      </w:r>
      <w:r>
        <w:rPr>
          <w:lang w:val="en-GB"/>
        </w:rPr>
        <w:t>Email [223]</w:t>
      </w:r>
      <w:r w:rsidRPr="00403FA3">
        <w:rPr>
          <w:lang w:val="en-GB"/>
        </w:rPr>
        <w:t xml:space="preserve"> (</w:t>
      </w:r>
      <w:r>
        <w:rPr>
          <w:lang w:val="en-GB"/>
        </w:rPr>
        <w:t>10</w:t>
      </w:r>
      <w:r w:rsidRPr="00403FA3">
        <w:rPr>
          <w:lang w:val="en-GB"/>
        </w:rPr>
        <w:t>)</w:t>
      </w:r>
    </w:p>
    <w:p w14:paraId="7296A316" w14:textId="77777777" w:rsidR="00C071EC" w:rsidRPr="00FB1181" w:rsidRDefault="00C071EC" w:rsidP="00C071EC">
      <w:pPr>
        <w:pStyle w:val="Doc-text2"/>
        <w:ind w:left="0" w:firstLine="0"/>
        <w:rPr>
          <w:i/>
          <w:iCs/>
          <w:sz w:val="18"/>
          <w:szCs w:val="22"/>
        </w:rPr>
      </w:pPr>
      <w:r w:rsidRPr="00FB1181">
        <w:rPr>
          <w:i/>
          <w:iCs/>
          <w:sz w:val="18"/>
          <w:szCs w:val="22"/>
        </w:rPr>
        <w:t>BFD-related aspects</w:t>
      </w:r>
      <w:r>
        <w:rPr>
          <w:i/>
          <w:iCs/>
          <w:sz w:val="18"/>
          <w:szCs w:val="22"/>
        </w:rPr>
        <w:t>:</w:t>
      </w:r>
    </w:p>
    <w:p w14:paraId="17FB6FCA" w14:textId="2F3D9754" w:rsidR="00C071EC" w:rsidRDefault="00E558A1" w:rsidP="00C071EC">
      <w:pPr>
        <w:pStyle w:val="Doc-title"/>
      </w:pPr>
      <w:hyperlink r:id="rId211" w:history="1">
        <w:r>
          <w:rPr>
            <w:rStyle w:val="Hyperlink"/>
          </w:rPr>
          <w:t>R2-2204910</w:t>
        </w:r>
      </w:hyperlink>
      <w:r w:rsidR="00C071EC">
        <w:tab/>
        <w:t>[F001] Beam failure detection upon SCG deactivation</w:t>
      </w:r>
      <w:r w:rsidR="00C071EC">
        <w:tab/>
        <w:t>Fujitsu</w:t>
      </w:r>
      <w:r w:rsidR="00C071EC">
        <w:tab/>
        <w:t>discussion</w:t>
      </w:r>
      <w:r w:rsidR="00C071EC">
        <w:tab/>
        <w:t>Rel-17</w:t>
      </w:r>
      <w:r w:rsidR="00C071EC">
        <w:tab/>
        <w:t>LTE_NR_DC_enh2-Core</w:t>
      </w:r>
    </w:p>
    <w:p w14:paraId="23FC6855" w14:textId="77777777" w:rsidR="00C071EC" w:rsidRPr="00981A37" w:rsidRDefault="00C071EC" w:rsidP="00C071EC">
      <w:pPr>
        <w:pStyle w:val="Doc-text2"/>
        <w:rPr>
          <w:i/>
          <w:iCs/>
        </w:rPr>
      </w:pPr>
      <w:r w:rsidRPr="00981A37">
        <w:rPr>
          <w:i/>
          <w:iCs/>
        </w:rPr>
        <w:t>Proposal 1: RAN2 is asked to discuss if beam failure detection is performed for each BFD-RS set of the PSCell or not when the SCG is deactivated.</w:t>
      </w:r>
    </w:p>
    <w:p w14:paraId="253B5774" w14:textId="77777777" w:rsidR="00C071EC" w:rsidRPr="00981A37" w:rsidRDefault="00C071EC" w:rsidP="00C071EC">
      <w:pPr>
        <w:pStyle w:val="Doc-text2"/>
        <w:rPr>
          <w:i/>
          <w:iCs/>
        </w:rPr>
      </w:pPr>
      <w:r w:rsidRPr="00981A37">
        <w:rPr>
          <w:i/>
          <w:iCs/>
        </w:rPr>
        <w:t>Proposal 2: If beam failure detection is not performed for each BFD-RS set of the PSCell when the SCG is deactivated, apply the TP to TS 38.331 in Annex.</w:t>
      </w:r>
    </w:p>
    <w:p w14:paraId="7096B70F" w14:textId="77777777" w:rsidR="00C071EC" w:rsidRDefault="00C071EC" w:rsidP="00C071EC">
      <w:pPr>
        <w:pStyle w:val="Doc-text2"/>
        <w:rPr>
          <w:i/>
          <w:iCs/>
        </w:rPr>
      </w:pPr>
      <w:r w:rsidRPr="00981A37">
        <w:rPr>
          <w:i/>
          <w:iCs/>
        </w:rPr>
        <w:t>Proposal 3: If beam failure detection is not performed for each BFD-RS set of the PSCell when the SCG is deactivated, RAN2 is asked to discuss the draft CR [5] to TS 38.321.</w:t>
      </w:r>
    </w:p>
    <w:p w14:paraId="60F9A3F2" w14:textId="214AD6E3" w:rsidR="00C071EC" w:rsidRDefault="00E558A1" w:rsidP="00C071EC">
      <w:pPr>
        <w:pStyle w:val="Doc-title"/>
      </w:pPr>
      <w:hyperlink r:id="rId212" w:history="1">
        <w:r>
          <w:rPr>
            <w:rStyle w:val="Hyperlink"/>
          </w:rPr>
          <w:t>R2-2204909</w:t>
        </w:r>
      </w:hyperlink>
      <w:r w:rsidR="00C071EC">
        <w:tab/>
        <w:t>Beam failure detection upon SCG deactivation</w:t>
      </w:r>
      <w:r w:rsidR="00C071EC">
        <w:tab/>
        <w:t>Fujitsu</w:t>
      </w:r>
      <w:r w:rsidR="00C071EC">
        <w:tab/>
        <w:t>draftCR</w:t>
      </w:r>
      <w:r w:rsidR="00C071EC">
        <w:tab/>
        <w:t>Rel-17</w:t>
      </w:r>
      <w:r w:rsidR="00C071EC">
        <w:tab/>
        <w:t>38.321</w:t>
      </w:r>
      <w:r w:rsidR="00C071EC">
        <w:tab/>
        <w:t>17.0.0</w:t>
      </w:r>
      <w:r w:rsidR="00C071EC">
        <w:tab/>
        <w:t>F</w:t>
      </w:r>
      <w:r w:rsidR="00C071EC">
        <w:tab/>
        <w:t>LTE_NR_DC_enh2-Core</w:t>
      </w:r>
    </w:p>
    <w:p w14:paraId="64137186" w14:textId="77777777" w:rsidR="00C071EC" w:rsidRPr="00981A37" w:rsidRDefault="00C071EC" w:rsidP="00C071EC">
      <w:pPr>
        <w:pStyle w:val="Doc-text2"/>
        <w:rPr>
          <w:i/>
          <w:iCs/>
        </w:rPr>
      </w:pPr>
    </w:p>
    <w:p w14:paraId="58F7101F" w14:textId="218F8F68" w:rsidR="00C071EC" w:rsidRDefault="00E558A1" w:rsidP="00C071EC">
      <w:pPr>
        <w:pStyle w:val="Doc-title"/>
      </w:pPr>
      <w:hyperlink r:id="rId213" w:history="1">
        <w:r>
          <w:rPr>
            <w:rStyle w:val="Hyperlink"/>
          </w:rPr>
          <w:t>R2-2205273</w:t>
        </w:r>
      </w:hyperlink>
      <w:r w:rsidR="00C071EC">
        <w:tab/>
        <w:t>Remaining issues for BFD indication in deactivated SCG</w:t>
      </w:r>
      <w:r w:rsidR="00C071EC">
        <w:tab/>
        <w:t>Sharp</w:t>
      </w:r>
      <w:r w:rsidR="00C071EC">
        <w:tab/>
        <w:t>discussion</w:t>
      </w:r>
      <w:r w:rsidR="00C071EC">
        <w:tab/>
        <w:t>Rel-17</w:t>
      </w:r>
      <w:r w:rsidR="00C071EC">
        <w:tab/>
        <w:t>LTE_NR_DC_enh2-Core</w:t>
      </w:r>
    </w:p>
    <w:p w14:paraId="19326B6D" w14:textId="77777777" w:rsidR="00C071EC" w:rsidRPr="007E1D0F" w:rsidRDefault="00C071EC" w:rsidP="00C071EC">
      <w:pPr>
        <w:pStyle w:val="Doc-text2"/>
        <w:rPr>
          <w:i/>
          <w:iCs/>
        </w:rPr>
      </w:pPr>
      <w:r w:rsidRPr="007E1D0F">
        <w:rPr>
          <w:i/>
          <w:iCs/>
        </w:rPr>
        <w:t>Proposal 1</w:t>
      </w:r>
      <w:r w:rsidRPr="007E1D0F">
        <w:rPr>
          <w:i/>
          <w:iCs/>
        </w:rPr>
        <w:tab/>
        <w:t>RAN2 should modify the BFD indication of the current MAC CR in order not to initiate Random Access on PSCell in deactivated SCG.</w:t>
      </w:r>
    </w:p>
    <w:p w14:paraId="3E4FF93B" w14:textId="77777777" w:rsidR="00C071EC" w:rsidRPr="007E1D0F" w:rsidRDefault="00C071EC" w:rsidP="00C071EC">
      <w:pPr>
        <w:pStyle w:val="Doc-text2"/>
        <w:rPr>
          <w:i/>
          <w:iCs/>
        </w:rPr>
      </w:pPr>
      <w:r w:rsidRPr="007E1D0F">
        <w:rPr>
          <w:i/>
          <w:iCs/>
        </w:rPr>
        <w:t>Proposal 2</w:t>
      </w:r>
      <w:r w:rsidRPr="007E1D0F">
        <w:rPr>
          <w:i/>
          <w:iCs/>
        </w:rPr>
        <w:tab/>
        <w:t>RAN2 agrees CR [3] as CR of BFD indication for 38.321.</w:t>
      </w:r>
    </w:p>
    <w:p w14:paraId="1D1934F6" w14:textId="79A3A72B" w:rsidR="00C071EC" w:rsidRDefault="00E558A1" w:rsidP="00C071EC">
      <w:pPr>
        <w:pStyle w:val="Doc-title"/>
      </w:pPr>
      <w:hyperlink r:id="rId214" w:history="1">
        <w:r>
          <w:rPr>
            <w:rStyle w:val="Hyperlink"/>
          </w:rPr>
          <w:t>R2-2205274</w:t>
        </w:r>
      </w:hyperlink>
      <w:r w:rsidR="00C071EC">
        <w:tab/>
        <w:t>CR on 38.321 for Remaining issues for BFD indication in deactivated SCG</w:t>
      </w:r>
      <w:r w:rsidR="00C071EC">
        <w:tab/>
        <w:t>Sharp</w:t>
      </w:r>
      <w:r w:rsidR="00C071EC">
        <w:tab/>
        <w:t>CR</w:t>
      </w:r>
      <w:r w:rsidR="00C071EC">
        <w:tab/>
        <w:t>Rel-17</w:t>
      </w:r>
      <w:r w:rsidR="00C071EC">
        <w:tab/>
        <w:t>38.321</w:t>
      </w:r>
      <w:r w:rsidR="00C071EC">
        <w:tab/>
        <w:t>17.0.0</w:t>
      </w:r>
      <w:r w:rsidR="00C071EC">
        <w:tab/>
        <w:t>1267</w:t>
      </w:r>
      <w:r w:rsidR="00C071EC">
        <w:tab/>
        <w:t>-</w:t>
      </w:r>
      <w:r w:rsidR="00C071EC">
        <w:tab/>
        <w:t>F</w:t>
      </w:r>
      <w:r w:rsidR="00C071EC">
        <w:tab/>
        <w:t>LTE_NR_DC_enh2-Core</w:t>
      </w:r>
    </w:p>
    <w:p w14:paraId="6B1183C0" w14:textId="0A32A17C" w:rsidR="00C071EC" w:rsidRDefault="00E558A1" w:rsidP="00C071EC">
      <w:pPr>
        <w:pStyle w:val="Doc-title"/>
      </w:pPr>
      <w:hyperlink r:id="rId215" w:history="1">
        <w:r>
          <w:rPr>
            <w:rStyle w:val="Hyperlink"/>
          </w:rPr>
          <w:t>R2-2205280</w:t>
        </w:r>
      </w:hyperlink>
      <w:r w:rsidR="00C071EC">
        <w:tab/>
        <w:t>[J006] Correction of BFD procedure</w:t>
      </w:r>
      <w:r w:rsidR="00C071EC">
        <w:tab/>
        <w:t>Sharp</w:t>
      </w:r>
      <w:r w:rsidR="00C071EC">
        <w:tab/>
        <w:t>discussion</w:t>
      </w:r>
      <w:r w:rsidR="00C071EC">
        <w:tab/>
        <w:t>Rel-17</w:t>
      </w:r>
      <w:r w:rsidR="00C071EC">
        <w:tab/>
        <w:t>LTE_NR_DC_enh2-Core</w:t>
      </w:r>
    </w:p>
    <w:p w14:paraId="19F85A68" w14:textId="77777777" w:rsidR="00C071EC" w:rsidRPr="00E4581D" w:rsidRDefault="00C071EC" w:rsidP="00C071EC">
      <w:pPr>
        <w:pStyle w:val="Doc-text2"/>
        <w:rPr>
          <w:i/>
          <w:iCs/>
        </w:rPr>
      </w:pPr>
      <w:r w:rsidRPr="00E4581D">
        <w:rPr>
          <w:i/>
          <w:iCs/>
        </w:rPr>
        <w:t>Proposal 1. RAN2 should discuss how to capture the mechanism of BFD stop/ resume.</w:t>
      </w:r>
    </w:p>
    <w:p w14:paraId="67B112C8" w14:textId="77777777" w:rsidR="00C071EC" w:rsidRPr="00E4581D" w:rsidRDefault="00C071EC" w:rsidP="00C071EC">
      <w:pPr>
        <w:pStyle w:val="Doc-text2"/>
        <w:rPr>
          <w:i/>
          <w:iCs/>
        </w:rPr>
      </w:pPr>
      <w:r w:rsidRPr="00E4581D">
        <w:rPr>
          <w:i/>
          <w:iCs/>
        </w:rPr>
        <w:t>Proposal 2. RRC should indicate to stop BFD upon receiving the indication from lower layer.</w:t>
      </w:r>
    </w:p>
    <w:p w14:paraId="0F2A7C0B" w14:textId="77777777" w:rsidR="00C071EC" w:rsidRPr="00E4581D" w:rsidRDefault="00C071EC" w:rsidP="00C071EC">
      <w:pPr>
        <w:pStyle w:val="Doc-text2"/>
        <w:rPr>
          <w:i/>
          <w:iCs/>
        </w:rPr>
      </w:pPr>
      <w:r w:rsidRPr="00E4581D">
        <w:rPr>
          <w:i/>
          <w:iCs/>
        </w:rPr>
        <w:t>Proposal 3. RRC should indicate to resume BFD upon reconfiguration BFD RS while SCG is deactivated.</w:t>
      </w:r>
    </w:p>
    <w:p w14:paraId="6BE56F5C" w14:textId="77777777" w:rsidR="00C071EC" w:rsidRPr="00E4581D" w:rsidRDefault="00C071EC" w:rsidP="00C071EC">
      <w:pPr>
        <w:pStyle w:val="Doc-text2"/>
        <w:rPr>
          <w:i/>
          <w:iCs/>
        </w:rPr>
      </w:pPr>
      <w:r w:rsidRPr="00E4581D">
        <w:rPr>
          <w:i/>
          <w:iCs/>
        </w:rPr>
        <w:t>Proposal 4. BFD resumption should include the process of BFI_COUNTER resetting and BFD restarting, and the resetting should be performed before the restarting.</w:t>
      </w:r>
    </w:p>
    <w:p w14:paraId="5BEE138E" w14:textId="77777777" w:rsidR="00C071EC" w:rsidRPr="00E4581D" w:rsidRDefault="00C071EC" w:rsidP="00C071EC">
      <w:pPr>
        <w:pStyle w:val="Doc-text2"/>
        <w:rPr>
          <w:i/>
          <w:iCs/>
        </w:rPr>
      </w:pPr>
      <w:r w:rsidRPr="00E4581D">
        <w:rPr>
          <w:i/>
          <w:iCs/>
        </w:rPr>
        <w:t>Proposal 5. RAN2 should agree with attached TP.</w:t>
      </w:r>
    </w:p>
    <w:p w14:paraId="57712798" w14:textId="20CAAEEC" w:rsidR="00C071EC" w:rsidRDefault="00E558A1" w:rsidP="00C071EC">
      <w:pPr>
        <w:pStyle w:val="Doc-title"/>
      </w:pPr>
      <w:hyperlink r:id="rId216" w:history="1">
        <w:r>
          <w:rPr>
            <w:rStyle w:val="Hyperlink"/>
          </w:rPr>
          <w:t>R2-2205422</w:t>
        </w:r>
      </w:hyperlink>
      <w:r w:rsidR="00C071EC">
        <w:tab/>
        <w:t>Discussion on Beam Failure Information for Deactivated SCG</w:t>
      </w:r>
      <w:r w:rsidR="00C071EC">
        <w:tab/>
        <w:t>CATT</w:t>
      </w:r>
      <w:r w:rsidR="00C071EC">
        <w:tab/>
        <w:t>discussion</w:t>
      </w:r>
      <w:r w:rsidR="00C071EC">
        <w:tab/>
        <w:t>Rel-17</w:t>
      </w:r>
      <w:r w:rsidR="00C071EC">
        <w:tab/>
        <w:t>LTE_NR_DC_enh2-Core</w:t>
      </w:r>
    </w:p>
    <w:p w14:paraId="2B08D979" w14:textId="2F3F601D" w:rsidR="00C071EC" w:rsidRDefault="00E558A1" w:rsidP="00C071EC">
      <w:pPr>
        <w:pStyle w:val="Doc-title"/>
      </w:pPr>
      <w:hyperlink r:id="rId217" w:history="1">
        <w:r>
          <w:rPr>
            <w:rStyle w:val="Hyperlink"/>
          </w:rPr>
          <w:t>R2-2205797</w:t>
        </w:r>
      </w:hyperlink>
      <w:r w:rsidR="00C071EC">
        <w:tab/>
        <w:t>[E129] Stop/resume BFD at beam failure for deactivated SCG</w:t>
      </w:r>
      <w:r w:rsidR="00C071EC">
        <w:tab/>
        <w:t>Ericsson</w:t>
      </w:r>
      <w:r w:rsidR="00C071EC">
        <w:tab/>
        <w:t>discussion</w:t>
      </w:r>
      <w:r w:rsidR="00C071EC">
        <w:tab/>
        <w:t>LTE_NR_DC_enh2-Core</w:t>
      </w:r>
    </w:p>
    <w:bookmarkEnd w:id="45"/>
    <w:p w14:paraId="0D8BB5FA" w14:textId="35E90609" w:rsidR="00C071EC" w:rsidRDefault="00E558A1" w:rsidP="00C071EC">
      <w:pPr>
        <w:pStyle w:val="Doc-title"/>
      </w:pPr>
      <w:r>
        <w:fldChar w:fldCharType="begin"/>
      </w:r>
      <w:r>
        <w:instrText xml:space="preserve"> HYPERLINK "https://www.3gpp.org/ftp/TSG_RAN/WG2_RL2/TSGR2_118-e/Docs/R2-2205277.zip" </w:instrText>
      </w:r>
      <w:r>
        <w:fldChar w:fldCharType="separate"/>
      </w:r>
      <w:r>
        <w:rPr>
          <w:rStyle w:val="Hyperlink"/>
        </w:rPr>
        <w:t>R2-2205277</w:t>
      </w:r>
      <w:r>
        <w:fldChar w:fldCharType="end"/>
      </w:r>
      <w:r w:rsidR="00C071EC">
        <w:tab/>
        <w:t>RACH-less SCG activation by SCG activation command with BFD RS change</w:t>
      </w:r>
      <w:r w:rsidR="00C071EC">
        <w:tab/>
        <w:t>Sharp</w:t>
      </w:r>
      <w:r w:rsidR="00C071EC">
        <w:tab/>
        <w:t>discussion</w:t>
      </w:r>
      <w:r w:rsidR="00C071EC">
        <w:tab/>
        <w:t>Rel-17</w:t>
      </w:r>
      <w:r w:rsidR="00C071EC">
        <w:tab/>
        <w:t>LTE_NR_DC_enh2-Core</w:t>
      </w:r>
    </w:p>
    <w:p w14:paraId="43D0E214" w14:textId="5DADF2A1" w:rsidR="00C071EC" w:rsidRDefault="00E558A1" w:rsidP="00C071EC">
      <w:pPr>
        <w:pStyle w:val="Doc-title"/>
      </w:pPr>
      <w:hyperlink r:id="rId218" w:history="1">
        <w:r>
          <w:rPr>
            <w:rStyle w:val="Hyperlink"/>
          </w:rPr>
          <w:t>R2-2205278</w:t>
        </w:r>
      </w:hyperlink>
      <w:r w:rsidR="00C071EC">
        <w:tab/>
        <w:t>CR on 38.331 for RACH-less SCG activation by SCG activation command with BFD RS change</w:t>
      </w:r>
      <w:r w:rsidR="00C071EC">
        <w:tab/>
        <w:t>Sharp</w:t>
      </w:r>
      <w:r w:rsidR="00C071EC">
        <w:tab/>
        <w:t>CR</w:t>
      </w:r>
      <w:r w:rsidR="00C071EC">
        <w:tab/>
        <w:t>Rel-17</w:t>
      </w:r>
      <w:r w:rsidR="00C071EC">
        <w:tab/>
        <w:t>38.331</w:t>
      </w:r>
      <w:r w:rsidR="00C071EC">
        <w:tab/>
        <w:t>17.0.0</w:t>
      </w:r>
      <w:r w:rsidR="00C071EC">
        <w:tab/>
        <w:t>3062</w:t>
      </w:r>
      <w:r w:rsidR="00C071EC">
        <w:tab/>
        <w:t>-</w:t>
      </w:r>
      <w:r w:rsidR="00C071EC">
        <w:tab/>
        <w:t>F</w:t>
      </w:r>
      <w:r w:rsidR="00C071EC">
        <w:tab/>
        <w:t>LTE_NR_DC_enh2-Core</w:t>
      </w:r>
    </w:p>
    <w:p w14:paraId="3F7E0430" w14:textId="1D9A393B" w:rsidR="00C071EC" w:rsidRDefault="00E558A1" w:rsidP="00C071EC">
      <w:pPr>
        <w:pStyle w:val="Doc-title"/>
      </w:pPr>
      <w:hyperlink r:id="rId219" w:history="1">
        <w:r>
          <w:rPr>
            <w:rStyle w:val="Hyperlink"/>
          </w:rPr>
          <w:t>R2-2205279</w:t>
        </w:r>
      </w:hyperlink>
      <w:r w:rsidR="00C071EC">
        <w:tab/>
        <w:t>CR on 38.321 for RACH-less SCG activation by SCG activation command with BFD RS change</w:t>
      </w:r>
      <w:r w:rsidR="00C071EC">
        <w:tab/>
        <w:t>Sharp</w:t>
      </w:r>
      <w:r w:rsidR="00C071EC">
        <w:tab/>
        <w:t>CR</w:t>
      </w:r>
      <w:r w:rsidR="00C071EC">
        <w:tab/>
        <w:t>Rel-17</w:t>
      </w:r>
      <w:r w:rsidR="00C071EC">
        <w:tab/>
        <w:t>38.321</w:t>
      </w:r>
      <w:r w:rsidR="00C071EC">
        <w:tab/>
        <w:t>17.0.0</w:t>
      </w:r>
      <w:r w:rsidR="00C071EC">
        <w:tab/>
        <w:t>1269</w:t>
      </w:r>
      <w:r w:rsidR="00C071EC">
        <w:tab/>
        <w:t>-</w:t>
      </w:r>
      <w:r w:rsidR="00C071EC">
        <w:tab/>
        <w:t>F</w:t>
      </w:r>
      <w:r w:rsidR="00C071EC">
        <w:tab/>
        <w:t>LTE_NR_DC_enh2-Core</w:t>
      </w:r>
    </w:p>
    <w:p w14:paraId="01A8F9CC" w14:textId="77777777" w:rsidR="00C071EC" w:rsidRPr="008A5852" w:rsidRDefault="00C071EC" w:rsidP="008A5852">
      <w:pPr>
        <w:pStyle w:val="Doc-text2"/>
      </w:pPr>
    </w:p>
    <w:p w14:paraId="5BA2CA20" w14:textId="3075109C" w:rsidR="00AE528E" w:rsidRPr="00403FA3" w:rsidRDefault="00AE528E" w:rsidP="00AE528E">
      <w:pPr>
        <w:pStyle w:val="BoldComments"/>
        <w:rPr>
          <w:lang w:val="en-GB"/>
        </w:rPr>
      </w:pPr>
      <w:r>
        <w:rPr>
          <w:lang w:val="en-GB"/>
        </w:rPr>
        <w:t>Not Treated (no Stage-3 details</w:t>
      </w:r>
      <w:r w:rsidR="00C071EC">
        <w:rPr>
          <w:lang w:val="en-GB"/>
        </w:rPr>
        <w:t xml:space="preserve"> included</w:t>
      </w:r>
      <w:r>
        <w:rPr>
          <w:lang w:val="en-GB"/>
        </w:rPr>
        <w:t>)</w:t>
      </w:r>
      <w:r w:rsidRPr="00403FA3">
        <w:rPr>
          <w:lang w:val="en-GB"/>
        </w:rPr>
        <w:t xml:space="preserve"> (</w:t>
      </w:r>
      <w:r>
        <w:rPr>
          <w:lang w:val="en-GB"/>
        </w:rPr>
        <w:t>1</w:t>
      </w:r>
      <w:r w:rsidRPr="00403FA3">
        <w:rPr>
          <w:lang w:val="en-GB"/>
        </w:rPr>
        <w:t>)</w:t>
      </w:r>
    </w:p>
    <w:p w14:paraId="1C6DCF20" w14:textId="7B2B86CB" w:rsidR="00AE528E" w:rsidRDefault="00E558A1" w:rsidP="00AE528E">
      <w:pPr>
        <w:pStyle w:val="Doc-title"/>
      </w:pPr>
      <w:hyperlink r:id="rId220" w:history="1">
        <w:r>
          <w:rPr>
            <w:rStyle w:val="Hyperlink"/>
          </w:rPr>
          <w:t>R2-2205949</w:t>
        </w:r>
      </w:hyperlink>
      <w:r w:rsidR="00AE528E">
        <w:tab/>
        <w:t>On RACH resources for SCG activation</w:t>
      </w:r>
      <w:r w:rsidR="00AE528E">
        <w:tab/>
        <w:t>InterDigital</w:t>
      </w:r>
      <w:r w:rsidR="00AE528E">
        <w:tab/>
        <w:t>discussion</w:t>
      </w:r>
      <w:r w:rsidR="00AE528E">
        <w:tab/>
        <w:t>Rel-17</w:t>
      </w:r>
      <w:r w:rsidR="00AE528E">
        <w:tab/>
        <w:t>LTE_NR_DC_enh2-Core</w:t>
      </w:r>
    </w:p>
    <w:p w14:paraId="36527F2D" w14:textId="77777777" w:rsidR="008A5852" w:rsidRDefault="008A5852" w:rsidP="008A5852">
      <w:pPr>
        <w:pStyle w:val="Doc-text2"/>
        <w:ind w:left="0" w:firstLine="0"/>
        <w:rPr>
          <w:i/>
          <w:iCs/>
          <w:sz w:val="18"/>
          <w:szCs w:val="22"/>
        </w:rPr>
      </w:pPr>
    </w:p>
    <w:p w14:paraId="0C4140D0" w14:textId="77777777" w:rsidR="001B67CC" w:rsidRPr="00FB1181" w:rsidRDefault="001B67CC" w:rsidP="001B67CC">
      <w:pPr>
        <w:pStyle w:val="Doc-text2"/>
        <w:ind w:left="0" w:firstLine="0"/>
      </w:pPr>
    </w:p>
    <w:p w14:paraId="4F15ABDF" w14:textId="0C487DA2" w:rsidR="004E6FBA" w:rsidRPr="005C4928" w:rsidRDefault="00B47E4A" w:rsidP="005C4928">
      <w:pPr>
        <w:pStyle w:val="BoldComments"/>
        <w:rPr>
          <w:lang w:val="en-GB"/>
        </w:rPr>
      </w:pPr>
      <w:r w:rsidRPr="00403FA3">
        <w:rPr>
          <w:lang w:val="en-GB"/>
        </w:rPr>
        <w:t>Email discussion [2</w:t>
      </w:r>
      <w:r>
        <w:rPr>
          <w:lang w:val="en-GB"/>
        </w:rPr>
        <w:t>22</w:t>
      </w:r>
      <w:r w:rsidRPr="00403FA3">
        <w:rPr>
          <w:lang w:val="en-GB"/>
        </w:rPr>
        <w:t>]</w:t>
      </w:r>
      <w:r w:rsidR="001B67CC">
        <w:rPr>
          <w:lang w:val="en-GB"/>
        </w:rPr>
        <w:t>, [223]</w:t>
      </w:r>
    </w:p>
    <w:p w14:paraId="4AC32F7B" w14:textId="561BAD34" w:rsidR="004E6FBA" w:rsidRPr="005A1E15" w:rsidRDefault="004E6FBA" w:rsidP="004E6FBA">
      <w:pPr>
        <w:pStyle w:val="EmailDiscussion"/>
        <w:rPr>
          <w:rFonts w:eastAsia="Times New Roman"/>
          <w:szCs w:val="20"/>
        </w:rPr>
      </w:pPr>
      <w:r w:rsidRPr="005A1E15">
        <w:t>[AT</w:t>
      </w:r>
      <w:r>
        <w:t>118-e</w:t>
      </w:r>
      <w:r w:rsidRPr="005A1E15">
        <w:t>][2</w:t>
      </w:r>
      <w:r>
        <w:t>2</w:t>
      </w:r>
      <w:r w:rsidR="00B47E4A">
        <w:t>2</w:t>
      </w:r>
      <w:r w:rsidRPr="005A1E15">
        <w:t>][</w:t>
      </w:r>
      <w:r>
        <w:t>DCCA</w:t>
      </w:r>
      <w:r w:rsidRPr="005A1E15">
        <w:t xml:space="preserve">] </w:t>
      </w:r>
      <w:r w:rsidR="00B47E4A">
        <w:t xml:space="preserve">MAC/PDCP </w:t>
      </w:r>
      <w:r>
        <w:t>corrections for DCCA enhancements</w:t>
      </w:r>
      <w:r w:rsidRPr="005A1E15">
        <w:t xml:space="preserve"> (</w:t>
      </w:r>
      <w:r w:rsidR="00B47E4A">
        <w:t>Nokia</w:t>
      </w:r>
      <w:r w:rsidRPr="005A1E15">
        <w:t>)</w:t>
      </w:r>
    </w:p>
    <w:p w14:paraId="3D015800" w14:textId="28662FA1" w:rsidR="004E6FBA" w:rsidRDefault="004E6FBA" w:rsidP="004E6FBA">
      <w:pPr>
        <w:pStyle w:val="EmailDiscussion2"/>
      </w:pPr>
      <w:r w:rsidRPr="005A1E15">
        <w:t xml:space="preserve">      Scope: </w:t>
      </w:r>
      <w:r w:rsidR="00220970" w:rsidRPr="00220970">
        <w:rPr>
          <w:u w:val="single"/>
        </w:rPr>
        <w:t>Phase 1:</w:t>
      </w:r>
      <w:r w:rsidR="00220970">
        <w:t xml:space="preserve"> </w:t>
      </w:r>
      <w:r>
        <w:t xml:space="preserve">Discuss </w:t>
      </w:r>
      <w:r w:rsidR="00B47E4A">
        <w:t xml:space="preserve">MAC and PDCP </w:t>
      </w:r>
      <w:r>
        <w:t>corrections for R17 DCCA</w:t>
      </w:r>
      <w:r w:rsidR="005C4928">
        <w:t xml:space="preserve"> marked for this discussion. Also include any MAC/PDCP corrections based on online decisions.</w:t>
      </w:r>
      <w:r w:rsidR="00220970">
        <w:t xml:space="preserve"> </w:t>
      </w:r>
      <w:r w:rsidR="00220970">
        <w:br/>
      </w:r>
      <w:r w:rsidR="00220970" w:rsidRPr="00220970">
        <w:rPr>
          <w:u w:val="single"/>
        </w:rPr>
        <w:t>Phase 2:</w:t>
      </w:r>
      <w:r w:rsidR="00220970">
        <w:t xml:space="preserve"> Discuss MAC CR based on online decisions.</w:t>
      </w:r>
    </w:p>
    <w:p w14:paraId="7799DB6D" w14:textId="3FC85A28" w:rsidR="004E6FBA" w:rsidRPr="00403FA3" w:rsidRDefault="004E6FBA" w:rsidP="004E6FBA">
      <w:pPr>
        <w:pStyle w:val="EmailDiscussion2"/>
      </w:pPr>
      <w:r w:rsidRPr="00403FA3">
        <w:tab/>
        <w:t xml:space="preserve">Intended outcome: </w:t>
      </w:r>
      <w:r w:rsidR="00B31D45" w:rsidRPr="00B31D45">
        <w:rPr>
          <w:u w:val="single"/>
        </w:rPr>
        <w:t>Phase 1:</w:t>
      </w:r>
      <w:r w:rsidR="00B31D45">
        <w:t xml:space="preserve"> </w:t>
      </w:r>
      <w:r w:rsidR="00EA755C">
        <w:t>Discussion report</w:t>
      </w:r>
      <w:r>
        <w:t xml:space="preserve"> CR </w:t>
      </w:r>
      <w:r w:rsidRPr="00403FA3">
        <w:t xml:space="preserve">in </w:t>
      </w:r>
      <w:hyperlink r:id="rId221" w:history="1">
        <w:r w:rsidR="00E558A1">
          <w:rPr>
            <w:rStyle w:val="Hyperlink"/>
          </w:rPr>
          <w:t>R2-2206165</w:t>
        </w:r>
      </w:hyperlink>
      <w:r w:rsidR="00B31D45">
        <w:t xml:space="preserve">, MAC CR in </w:t>
      </w:r>
      <w:hyperlink r:id="rId222" w:history="1">
        <w:r w:rsidR="00E558A1">
          <w:rPr>
            <w:rStyle w:val="Hyperlink"/>
          </w:rPr>
          <w:t>R2-2206562</w:t>
        </w:r>
      </w:hyperlink>
      <w:r w:rsidR="00B31D45">
        <w:t>.</w:t>
      </w:r>
      <w:r w:rsidR="00B31D45">
        <w:br/>
      </w:r>
      <w:r w:rsidR="00B31D45" w:rsidRPr="00B31D45">
        <w:rPr>
          <w:u w:val="single"/>
        </w:rPr>
        <w:t xml:space="preserve">Phase </w:t>
      </w:r>
      <w:r w:rsidR="00B31D45">
        <w:rPr>
          <w:u w:val="single"/>
        </w:rPr>
        <w:t>2</w:t>
      </w:r>
      <w:r w:rsidR="00B31D45" w:rsidRPr="00B31D45">
        <w:rPr>
          <w:u w:val="single"/>
        </w:rPr>
        <w:t>:</w:t>
      </w:r>
      <w:r w:rsidR="00B31D45">
        <w:t xml:space="preserve"> Final MAC CR in </w:t>
      </w:r>
      <w:hyperlink r:id="rId223" w:history="1">
        <w:r w:rsidR="00E558A1">
          <w:rPr>
            <w:rStyle w:val="Hyperlink"/>
          </w:rPr>
          <w:t>R2-2206371</w:t>
        </w:r>
      </w:hyperlink>
      <w:r w:rsidR="00B31D45">
        <w:t>.</w:t>
      </w:r>
    </w:p>
    <w:p w14:paraId="06BAE3D6" w14:textId="492E7441" w:rsidR="004E6FBA" w:rsidRPr="004E6FBA" w:rsidRDefault="004E6FBA" w:rsidP="00462A7B">
      <w:pPr>
        <w:pStyle w:val="EmailDiscussion2"/>
      </w:pPr>
      <w:r w:rsidRPr="00403FA3">
        <w:tab/>
        <w:t xml:space="preserve">Deadline: Deadline </w:t>
      </w:r>
      <w:r w:rsidR="001B67CC">
        <w:t>3</w:t>
      </w:r>
      <w:r w:rsidR="00B436A4">
        <w:t xml:space="preserve"> (Phase 1) / Deadline 6 (</w:t>
      </w:r>
      <w:r w:rsidR="00220970">
        <w:t xml:space="preserve">Phase 2, </w:t>
      </w:r>
      <w:r w:rsidR="00B436A4">
        <w:t>can continue to post-meeting email)</w:t>
      </w:r>
    </w:p>
    <w:p w14:paraId="11A2731F" w14:textId="77777777" w:rsidR="006722F9" w:rsidRDefault="006722F9" w:rsidP="006722F9">
      <w:pPr>
        <w:pStyle w:val="Doc-text2"/>
      </w:pPr>
    </w:p>
    <w:p w14:paraId="6648E5DD" w14:textId="06AB6140" w:rsidR="001B67CC" w:rsidRPr="005A1E15" w:rsidRDefault="001B67CC" w:rsidP="001B67CC">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rsidR="00DF7E63">
        <w:t>Fujitsu</w:t>
      </w:r>
      <w:r w:rsidRPr="005A1E15">
        <w:t>)</w:t>
      </w:r>
    </w:p>
    <w:p w14:paraId="15A73D0F" w14:textId="6E5F37D2" w:rsidR="001B67CC" w:rsidRDefault="001B67CC" w:rsidP="001B67CC">
      <w:pPr>
        <w:pStyle w:val="EmailDiscussion2"/>
      </w:pPr>
      <w:r w:rsidRPr="005A1E15">
        <w:t xml:space="preserve">      Scope: </w:t>
      </w:r>
      <w:r>
        <w:t xml:space="preserve">Discuss BFD corrections for R17 DCCA marked for this discussion. </w:t>
      </w:r>
    </w:p>
    <w:p w14:paraId="4BDE1FE5" w14:textId="0BC08CF6" w:rsidR="001B67CC" w:rsidRPr="00403FA3" w:rsidRDefault="001B67CC" w:rsidP="001B67CC">
      <w:pPr>
        <w:pStyle w:val="EmailDiscussion2"/>
      </w:pPr>
      <w:r w:rsidRPr="00403FA3">
        <w:tab/>
        <w:t xml:space="preserve">Intended outcome: </w:t>
      </w:r>
      <w:r>
        <w:t>Discussion report in</w:t>
      </w:r>
      <w:r w:rsidRPr="00403FA3">
        <w:t xml:space="preserve"> </w:t>
      </w:r>
      <w:hyperlink r:id="rId224" w:history="1">
        <w:r w:rsidR="00E558A1">
          <w:rPr>
            <w:rStyle w:val="Hyperlink"/>
          </w:rPr>
          <w:t>R2-2206166</w:t>
        </w:r>
      </w:hyperlink>
      <w:r w:rsidRPr="00403FA3">
        <w:t>.</w:t>
      </w:r>
    </w:p>
    <w:p w14:paraId="237A7DEB" w14:textId="5BB2751E" w:rsidR="001B67CC" w:rsidRDefault="001B67CC" w:rsidP="001B67CC">
      <w:pPr>
        <w:pStyle w:val="EmailDiscussion2"/>
      </w:pPr>
      <w:r w:rsidRPr="00403FA3">
        <w:tab/>
        <w:t xml:space="preserve">Deadline: Deadline </w:t>
      </w:r>
      <w:r>
        <w:t>3</w:t>
      </w:r>
    </w:p>
    <w:p w14:paraId="5C8E9DCF" w14:textId="77777777" w:rsidR="001B67CC" w:rsidRDefault="001B67CC" w:rsidP="006722F9">
      <w:pPr>
        <w:pStyle w:val="Doc-text2"/>
      </w:pPr>
    </w:p>
    <w:p w14:paraId="52E2BA49" w14:textId="1FD31D2C" w:rsidR="00D175B6" w:rsidRPr="00403FA3" w:rsidRDefault="00D175B6" w:rsidP="00D175B6">
      <w:pPr>
        <w:pStyle w:val="BoldComments"/>
        <w:rPr>
          <w:lang w:val="en-GB"/>
        </w:rPr>
      </w:pPr>
      <w:bookmarkStart w:id="46" w:name="_Hlk103960072"/>
      <w:r>
        <w:rPr>
          <w:lang w:val="en-GB"/>
        </w:rPr>
        <w:lastRenderedPageBreak/>
        <w:t>By Web Conf (2</w:t>
      </w:r>
      <w:r w:rsidRPr="00D175B6">
        <w:rPr>
          <w:vertAlign w:val="superscript"/>
          <w:lang w:val="en-GB"/>
        </w:rPr>
        <w:t>nd</w:t>
      </w:r>
      <w:r>
        <w:rPr>
          <w:lang w:val="en-GB"/>
        </w:rPr>
        <w:t xml:space="preserve"> Week</w:t>
      </w:r>
      <w:r w:rsidR="00305CAA">
        <w:rPr>
          <w:lang w:val="en-GB"/>
        </w:rPr>
        <w:t xml:space="preserve"> Wednesday</w:t>
      </w:r>
      <w:r>
        <w:rPr>
          <w:lang w:val="en-GB"/>
        </w:rPr>
        <w:t>): Outcome of [222], [223]</w:t>
      </w:r>
      <w:r w:rsidRPr="00403FA3">
        <w:rPr>
          <w:lang w:val="en-GB"/>
        </w:rPr>
        <w:t xml:space="preserve"> (</w:t>
      </w:r>
      <w:r>
        <w:rPr>
          <w:lang w:val="en-GB"/>
        </w:rPr>
        <w:t>2</w:t>
      </w:r>
      <w:r w:rsidRPr="00403FA3">
        <w:rPr>
          <w:lang w:val="en-GB"/>
        </w:rPr>
        <w:t>)</w:t>
      </w:r>
    </w:p>
    <w:p w14:paraId="31E0009E" w14:textId="2303A11B" w:rsidR="00B436A4" w:rsidRPr="008A6D3F" w:rsidRDefault="00B436A4" w:rsidP="004F7841">
      <w:pPr>
        <w:pStyle w:val="Doc-text2"/>
        <w:ind w:left="0" w:firstLine="0"/>
        <w:rPr>
          <w:i/>
          <w:iCs/>
          <w:sz w:val="18"/>
          <w:szCs w:val="22"/>
        </w:rPr>
      </w:pPr>
      <w:r>
        <w:rPr>
          <w:i/>
          <w:iCs/>
          <w:sz w:val="18"/>
          <w:szCs w:val="22"/>
        </w:rPr>
        <w:t>CR from [222]:</w:t>
      </w:r>
    </w:p>
    <w:bookmarkStart w:id="47" w:name="_Hlk103960080"/>
    <w:p w14:paraId="4E4AEBBC" w14:textId="211280B7" w:rsidR="008A6D3F" w:rsidRDefault="00E558A1" w:rsidP="008A6D3F">
      <w:pPr>
        <w:pStyle w:val="Doc-title"/>
      </w:pPr>
      <w:r>
        <w:fldChar w:fldCharType="begin"/>
      </w:r>
      <w:r>
        <w:instrText xml:space="preserve"> HYPERLINK "https://www.3gpp.org/ftp/TSG_RAN/WG2_RL2/TSGR2_118-e/Docs/R2-2206562.zip" </w:instrText>
      </w:r>
      <w:r>
        <w:fldChar w:fldCharType="separate"/>
      </w:r>
      <w:r>
        <w:rPr>
          <w:rStyle w:val="Hyperlink"/>
        </w:rPr>
        <w:t>R2-2206562</w:t>
      </w:r>
      <w:r>
        <w:fldChar w:fldCharType="end"/>
      </w:r>
      <w:r w:rsidR="008A6D3F">
        <w:tab/>
        <w:t>38.321 corrections on deactivated SCG</w:t>
      </w:r>
      <w:r w:rsidR="008A6D3F">
        <w:tab/>
        <w:t>Nokia, Nokia Shanghai Bell</w:t>
      </w:r>
      <w:r w:rsidR="008A6D3F">
        <w:tab/>
        <w:t>CR</w:t>
      </w:r>
      <w:r w:rsidR="008A6D3F">
        <w:tab/>
        <w:t>Rel-17</w:t>
      </w:r>
      <w:r w:rsidR="008A6D3F">
        <w:tab/>
        <w:t>38.321</w:t>
      </w:r>
      <w:r w:rsidR="008A6D3F">
        <w:tab/>
        <w:t>17.0.0</w:t>
      </w:r>
      <w:r w:rsidR="008A6D3F">
        <w:tab/>
        <w:t>1264</w:t>
      </w:r>
      <w:r w:rsidR="008A6D3F">
        <w:tab/>
        <w:t>1</w:t>
      </w:r>
      <w:r w:rsidR="008A6D3F">
        <w:tab/>
        <w:t>F</w:t>
      </w:r>
      <w:r w:rsidR="008A6D3F">
        <w:tab/>
        <w:t>LTE_NR_DC_enh2-Core</w:t>
      </w:r>
      <w:r w:rsidR="008A6D3F">
        <w:tab/>
      </w:r>
      <w:hyperlink r:id="rId225" w:history="1">
        <w:r>
          <w:rPr>
            <w:rStyle w:val="Hyperlink"/>
          </w:rPr>
          <w:t>R2-2205248</w:t>
        </w:r>
      </w:hyperlink>
    </w:p>
    <w:p w14:paraId="0ABD2720" w14:textId="3AAD3CD6" w:rsidR="008A6D3F" w:rsidRPr="00810452" w:rsidRDefault="008A6D3F" w:rsidP="008A6D3F">
      <w:pPr>
        <w:pStyle w:val="Agreement"/>
      </w:pPr>
      <w:r>
        <w:t>Continue CR finalization via [222] after online discussion.</w:t>
      </w:r>
    </w:p>
    <w:p w14:paraId="7334E0B4" w14:textId="1E473224" w:rsidR="004734BF" w:rsidRDefault="004734BF" w:rsidP="004734BF">
      <w:pPr>
        <w:pStyle w:val="Agreement"/>
      </w:pPr>
      <w:r>
        <w:t xml:space="preserve">[222] Revised in </w:t>
      </w:r>
      <w:hyperlink r:id="rId226" w:history="1">
        <w:r w:rsidR="00E558A1">
          <w:rPr>
            <w:rStyle w:val="Hyperlink"/>
          </w:rPr>
          <w:t>R2-2206375</w:t>
        </w:r>
      </w:hyperlink>
      <w:r>
        <w:t xml:space="preserve"> </w:t>
      </w:r>
      <w:r>
        <w:t>(to provide latest status of discussion at end of the meeting)</w:t>
      </w:r>
    </w:p>
    <w:p w14:paraId="03FBFF8F" w14:textId="7587BBF5" w:rsidR="004734BF" w:rsidRDefault="004734BF" w:rsidP="004734BF">
      <w:pPr>
        <w:pStyle w:val="Doc-text2"/>
      </w:pPr>
    </w:p>
    <w:p w14:paraId="6FB84975" w14:textId="4B070B3F" w:rsidR="004734BF" w:rsidRDefault="00E558A1" w:rsidP="004734BF">
      <w:pPr>
        <w:pStyle w:val="Doc-title"/>
      </w:pPr>
      <w:hyperlink r:id="rId227" w:history="1">
        <w:r>
          <w:rPr>
            <w:rStyle w:val="Hyperlink"/>
          </w:rPr>
          <w:t>R2-2206375</w:t>
        </w:r>
      </w:hyperlink>
      <w:r w:rsidR="004734BF">
        <w:tab/>
      </w:r>
      <w:r w:rsidR="004734BF">
        <w:t>38.321 corrections on deactivated SCG</w:t>
      </w:r>
      <w:r w:rsidR="004734BF">
        <w:tab/>
        <w:t>Nokia, Nokia Shanghai Bell</w:t>
      </w:r>
      <w:r w:rsidR="004734BF">
        <w:tab/>
        <w:t>CR</w:t>
      </w:r>
      <w:r w:rsidR="004734BF">
        <w:tab/>
        <w:t>Rel-17</w:t>
      </w:r>
      <w:r w:rsidR="004734BF">
        <w:tab/>
        <w:t>38.321</w:t>
      </w:r>
      <w:r w:rsidR="004734BF">
        <w:tab/>
        <w:t>17.0.0</w:t>
      </w:r>
      <w:r w:rsidR="004734BF">
        <w:tab/>
        <w:t>1264</w:t>
      </w:r>
      <w:r w:rsidR="004734BF">
        <w:tab/>
      </w:r>
      <w:r w:rsidR="004734BF">
        <w:t>2</w:t>
      </w:r>
      <w:r w:rsidR="004734BF">
        <w:tab/>
        <w:t>F</w:t>
      </w:r>
      <w:r w:rsidR="004734BF">
        <w:tab/>
        <w:t>LTE_NR_DC_enh2-Core</w:t>
      </w:r>
      <w:r w:rsidR="004734BF">
        <w:tab/>
      </w:r>
      <w:hyperlink r:id="rId228" w:history="1">
        <w:r>
          <w:rPr>
            <w:rStyle w:val="Hyperlink"/>
          </w:rPr>
          <w:t>R2-2206562</w:t>
        </w:r>
      </w:hyperlink>
    </w:p>
    <w:p w14:paraId="4073B2C3" w14:textId="4D71BD58" w:rsidR="004734BF" w:rsidRPr="004734BF" w:rsidRDefault="004734BF" w:rsidP="004734BF">
      <w:pPr>
        <w:pStyle w:val="Agreement"/>
      </w:pPr>
      <w:r>
        <w:t xml:space="preserve">[222] </w:t>
      </w:r>
      <w:r>
        <w:t xml:space="preserve">Endorsed as latest status of the discussion, continued in 1-week post-meeting email discusssion </w:t>
      </w:r>
    </w:p>
    <w:p w14:paraId="0829B5FB" w14:textId="15C347A7" w:rsidR="008A6D3F" w:rsidRDefault="008A6D3F" w:rsidP="004F7841">
      <w:pPr>
        <w:pStyle w:val="Doc-text2"/>
        <w:ind w:left="0" w:firstLine="0"/>
        <w:rPr>
          <w:i/>
          <w:iCs/>
          <w:sz w:val="18"/>
          <w:szCs w:val="22"/>
        </w:rPr>
      </w:pPr>
    </w:p>
    <w:p w14:paraId="28A83C41" w14:textId="1E05C25E" w:rsidR="004734BF" w:rsidRDefault="004734BF" w:rsidP="004734BF">
      <w:pPr>
        <w:pStyle w:val="EmailDiscussion"/>
      </w:pPr>
      <w:r>
        <w:t>[Post118-e][22</w:t>
      </w:r>
      <w:r>
        <w:t>2</w:t>
      </w:r>
      <w:r>
        <w:t xml:space="preserve">][DCCA] </w:t>
      </w:r>
      <w:r>
        <w:t>MAC</w:t>
      </w:r>
      <w:r>
        <w:t xml:space="preserve"> corrections to DCCA (</w:t>
      </w:r>
      <w:r>
        <w:t>Nokia</w:t>
      </w:r>
      <w:r>
        <w:t>)</w:t>
      </w:r>
    </w:p>
    <w:p w14:paraId="591C5B36" w14:textId="20C84365" w:rsidR="004734BF" w:rsidRDefault="004734BF" w:rsidP="004734BF">
      <w:pPr>
        <w:pStyle w:val="EmailDiscussion2"/>
      </w:pPr>
      <w:r>
        <w:tab/>
        <w:t xml:space="preserve">Scope: Finalize </w:t>
      </w:r>
      <w:r>
        <w:t>MAC</w:t>
      </w:r>
      <w:r>
        <w:t xml:space="preserve"> correction CR to DCCA based on online agreements and latest CRs in </w:t>
      </w:r>
      <w:hyperlink r:id="rId229" w:history="1">
        <w:r w:rsidR="00E558A1">
          <w:rPr>
            <w:rStyle w:val="Hyperlink"/>
          </w:rPr>
          <w:t>R2-2206375</w:t>
        </w:r>
      </w:hyperlink>
      <w:r>
        <w:t>.</w:t>
      </w:r>
      <w:r w:rsidR="001A62D3">
        <w:t xml:space="preserve"> </w:t>
      </w:r>
      <w:proofErr w:type="gramStart"/>
      <w:r w:rsidR="001A62D3">
        <w:t>Include also</w:t>
      </w:r>
      <w:proofErr w:type="gramEnd"/>
      <w:r w:rsidR="001A62D3">
        <w:t xml:space="preserve"> MAC changes from email discussion [223].</w:t>
      </w:r>
    </w:p>
    <w:p w14:paraId="2FE3F90A" w14:textId="136FA29B" w:rsidR="004734BF" w:rsidRDefault="004734BF" w:rsidP="004734BF">
      <w:pPr>
        <w:pStyle w:val="EmailDiscussion2"/>
      </w:pPr>
      <w:r>
        <w:tab/>
        <w:t xml:space="preserve">Intended outcome: Agreed </w:t>
      </w:r>
      <w:r>
        <w:t xml:space="preserve">MAC </w:t>
      </w:r>
      <w:r>
        <w:t>CR</w:t>
      </w:r>
    </w:p>
    <w:p w14:paraId="57D5C6FA" w14:textId="77777777" w:rsidR="004734BF" w:rsidRDefault="004734BF" w:rsidP="004734BF">
      <w:pPr>
        <w:pStyle w:val="EmailDiscussion2"/>
      </w:pPr>
      <w:r>
        <w:tab/>
        <w:t>Deadline:  Short</w:t>
      </w:r>
    </w:p>
    <w:bookmarkEnd w:id="46"/>
    <w:bookmarkEnd w:id="47"/>
    <w:p w14:paraId="7FA084D7" w14:textId="5DFE4A4B" w:rsidR="004734BF" w:rsidRDefault="004734BF" w:rsidP="004F7841">
      <w:pPr>
        <w:pStyle w:val="Doc-text2"/>
        <w:ind w:left="0" w:firstLine="0"/>
        <w:rPr>
          <w:i/>
          <w:iCs/>
          <w:sz w:val="18"/>
          <w:szCs w:val="22"/>
        </w:rPr>
      </w:pPr>
    </w:p>
    <w:p w14:paraId="7F74F749" w14:textId="77777777" w:rsidR="004734BF" w:rsidRDefault="004734BF" w:rsidP="004F7841">
      <w:pPr>
        <w:pStyle w:val="Doc-text2"/>
        <w:ind w:left="0" w:firstLine="0"/>
        <w:rPr>
          <w:i/>
          <w:iCs/>
          <w:sz w:val="18"/>
          <w:szCs w:val="22"/>
        </w:rPr>
      </w:pPr>
    </w:p>
    <w:p w14:paraId="63AAC083" w14:textId="77777777" w:rsidR="004734BF" w:rsidRDefault="004734BF" w:rsidP="004F7841">
      <w:pPr>
        <w:pStyle w:val="Doc-text2"/>
        <w:ind w:left="0" w:firstLine="0"/>
        <w:rPr>
          <w:i/>
          <w:iCs/>
          <w:sz w:val="18"/>
          <w:szCs w:val="22"/>
        </w:rPr>
      </w:pPr>
    </w:p>
    <w:p w14:paraId="02D015C5" w14:textId="368AF207" w:rsidR="004F7841" w:rsidRPr="00FF1815" w:rsidRDefault="004F7841" w:rsidP="004F7841">
      <w:pPr>
        <w:pStyle w:val="Doc-text2"/>
        <w:ind w:left="0" w:firstLine="0"/>
        <w:rPr>
          <w:i/>
          <w:iCs/>
          <w:sz w:val="18"/>
          <w:szCs w:val="22"/>
        </w:rPr>
      </w:pPr>
      <w:r>
        <w:rPr>
          <w:i/>
          <w:iCs/>
          <w:sz w:val="18"/>
          <w:szCs w:val="22"/>
        </w:rPr>
        <w:t>Report of [222]:</w:t>
      </w:r>
    </w:p>
    <w:p w14:paraId="237C04C5" w14:textId="19C74058" w:rsidR="00C3537F" w:rsidRDefault="00E558A1" w:rsidP="00C3537F">
      <w:pPr>
        <w:pStyle w:val="Doc-title"/>
      </w:pPr>
      <w:hyperlink r:id="rId230" w:history="1">
        <w:r>
          <w:rPr>
            <w:rStyle w:val="Hyperlink"/>
          </w:rPr>
          <w:t>R2-2206165</w:t>
        </w:r>
      </w:hyperlink>
      <w:r w:rsidR="00C3537F" w:rsidRPr="00403FA3">
        <w:tab/>
        <w:t>Report of [AT11</w:t>
      </w:r>
      <w:r w:rsidR="00C3537F">
        <w:t>8</w:t>
      </w:r>
      <w:r w:rsidR="00C3537F" w:rsidRPr="00403FA3">
        <w:t>-e][</w:t>
      </w:r>
      <w:r w:rsidR="00C3537F" w:rsidRPr="005A1E15">
        <w:t>2</w:t>
      </w:r>
      <w:r w:rsidR="00C3537F">
        <w:t>22</w:t>
      </w:r>
      <w:r w:rsidR="00C3537F" w:rsidRPr="005A1E15">
        <w:t>][</w:t>
      </w:r>
      <w:r w:rsidR="00C3537F">
        <w:t>DCCA</w:t>
      </w:r>
      <w:r w:rsidR="00C3537F" w:rsidRPr="005A1E15">
        <w:t xml:space="preserve">] </w:t>
      </w:r>
      <w:r w:rsidR="00C3537F">
        <w:t>MAC/PDCP corrections for DCCA enhancements</w:t>
      </w:r>
      <w:r w:rsidR="00C3537F" w:rsidRPr="005A1E15">
        <w:t xml:space="preserve"> (</w:t>
      </w:r>
      <w:r w:rsidR="00C3537F">
        <w:t>Nokia</w:t>
      </w:r>
      <w:r w:rsidR="00C3537F" w:rsidRPr="00403FA3">
        <w:t>)</w:t>
      </w:r>
      <w:r w:rsidR="00C3537F">
        <w:tab/>
      </w:r>
      <w:r w:rsidR="00C3537F">
        <w:tab/>
        <w:t>Nokia</w:t>
      </w:r>
      <w:r w:rsidR="00C3537F" w:rsidRPr="00403FA3">
        <w:tab/>
        <w:t>discussion</w:t>
      </w:r>
      <w:r w:rsidR="00C3537F" w:rsidRPr="00403FA3">
        <w:tab/>
        <w:t>Rel-1</w:t>
      </w:r>
      <w:r w:rsidR="00A339B6">
        <w:t>7</w:t>
      </w:r>
      <w:r w:rsidR="00C3537F" w:rsidRPr="00403FA3">
        <w:tab/>
      </w:r>
      <w:r w:rsidR="00A339B6" w:rsidRPr="00A339B6">
        <w:t>LTE_NR_DC_enh2-Core</w:t>
      </w:r>
    </w:p>
    <w:p w14:paraId="794422A8" w14:textId="5BC6A192" w:rsidR="00810452" w:rsidRPr="00810452" w:rsidRDefault="00810452" w:rsidP="00CD1A4F">
      <w:pPr>
        <w:pStyle w:val="Agreement"/>
      </w:pPr>
      <w:r w:rsidRPr="00810452">
        <w:t>1: Pursue MAC CRs with using existing MAC reset structure</w:t>
      </w:r>
    </w:p>
    <w:p w14:paraId="45F273E7" w14:textId="6E3143B7" w:rsidR="00810452" w:rsidRPr="00810452" w:rsidRDefault="00810452" w:rsidP="00CD1A4F">
      <w:pPr>
        <w:pStyle w:val="Agreement"/>
      </w:pPr>
      <w:r w:rsidRPr="00810452">
        <w:t xml:space="preserve">2: Agree with change 8 and develope MAC CR so that in case BFD is not configured for the deactivated SCG all timers are stopped and TATs are considered expired. If BFD configured, all timers stopped except BFD timer and TATs.  </w:t>
      </w:r>
    </w:p>
    <w:p w14:paraId="01553BEA" w14:textId="72FFAFF9" w:rsidR="00810452" w:rsidRPr="00810452" w:rsidRDefault="00810452" w:rsidP="00CD1A4F">
      <w:pPr>
        <w:pStyle w:val="Agreement"/>
      </w:pPr>
      <w:r w:rsidRPr="00810452">
        <w:t xml:space="preserve">3: Agree with intention of change 9 and pursue MAC CR with principle that SCG deactivation is captured as a trigger in SCell deactivation section (5.9) which implicitly handles BFI_COUNTERs </w:t>
      </w:r>
    </w:p>
    <w:p w14:paraId="0F62555A" w14:textId="560EE442" w:rsidR="00810452" w:rsidRPr="00810452" w:rsidRDefault="00810452" w:rsidP="00CD1A4F">
      <w:pPr>
        <w:pStyle w:val="Agreement"/>
      </w:pPr>
      <w:r w:rsidRPr="00810452">
        <w:t>4: Keep existing handling of Bj and remove editor’s note.</w:t>
      </w:r>
    </w:p>
    <w:p w14:paraId="4A712926" w14:textId="4A3F9E29" w:rsidR="00810452" w:rsidRPr="00810452" w:rsidRDefault="00810452" w:rsidP="00CD1A4F">
      <w:pPr>
        <w:pStyle w:val="Agreement"/>
      </w:pPr>
      <w:r w:rsidRPr="00810452">
        <w:t xml:space="preserve">5: Pursue changes from </w:t>
      </w:r>
      <w:hyperlink r:id="rId231" w:history="1">
        <w:r w:rsidR="00E558A1">
          <w:rPr>
            <w:rStyle w:val="Hyperlink"/>
          </w:rPr>
          <w:t>R2-2205929</w:t>
        </w:r>
      </w:hyperlink>
      <w:r w:rsidRPr="00810452">
        <w:t xml:space="preserve"> with the  use of  “PSCell is deactivated” in 5.29 instead of “SCG is deactivated”.</w:t>
      </w:r>
      <w:r w:rsidR="00CD1A4F">
        <w:t xml:space="preserve"> </w:t>
      </w:r>
      <w:r w:rsidR="00CD1A4F" w:rsidRPr="00CD1A4F">
        <w:rPr>
          <w:highlight w:val="yellow"/>
        </w:rPr>
        <w:t>Can discuss if this is needed with P10.</w:t>
      </w:r>
    </w:p>
    <w:p w14:paraId="72446D45" w14:textId="507B8F1E" w:rsidR="00810452" w:rsidRPr="00810452" w:rsidRDefault="00810452" w:rsidP="00CD1A4F">
      <w:pPr>
        <w:pStyle w:val="Agreement"/>
      </w:pPr>
      <w:r w:rsidRPr="00810452">
        <w:t xml:space="preserve">6: Do not pursue change 5 from </w:t>
      </w:r>
      <w:hyperlink r:id="rId232" w:history="1">
        <w:r w:rsidR="00E558A1">
          <w:rPr>
            <w:rStyle w:val="Hyperlink"/>
          </w:rPr>
          <w:t>R2-2205248</w:t>
        </w:r>
      </w:hyperlink>
      <w:r w:rsidRPr="00810452">
        <w:t xml:space="preserve"> and pursue changes 3&amp;6.</w:t>
      </w:r>
    </w:p>
    <w:p w14:paraId="4620E16F" w14:textId="3F47A16A" w:rsidR="00810452" w:rsidRPr="00810452" w:rsidRDefault="00810452" w:rsidP="00CD1A4F">
      <w:pPr>
        <w:pStyle w:val="Agreement"/>
      </w:pPr>
      <w:r w:rsidRPr="00810452">
        <w:t>7: There is no need to distinguish that there was BFR while SCG was deactivated.</w:t>
      </w:r>
    </w:p>
    <w:p w14:paraId="7675326B" w14:textId="33171CAE" w:rsidR="00810452" w:rsidRPr="00810452" w:rsidRDefault="00810452" w:rsidP="00CD1A4F">
      <w:pPr>
        <w:pStyle w:val="Agreement"/>
      </w:pPr>
      <w:r w:rsidRPr="00810452">
        <w:t>8: Check during CR implementation if there is need to move Random Access procedure initiation after the SCG activation.</w:t>
      </w:r>
    </w:p>
    <w:p w14:paraId="091C1D93" w14:textId="18B408DE" w:rsidR="00810452" w:rsidRPr="00810452" w:rsidRDefault="00810452" w:rsidP="00CD1A4F">
      <w:pPr>
        <w:pStyle w:val="Agreement"/>
      </w:pPr>
      <w:r w:rsidRPr="00810452">
        <w:t>9: Pursue MAC CR so that majority of BWP handling for deactivated SCG is in RRC field descriptions – ensure with coordination between RRC/MAC CRs that there are no problems left.</w:t>
      </w:r>
    </w:p>
    <w:p w14:paraId="16A736B2" w14:textId="720647DB" w:rsidR="00810452" w:rsidRPr="00810452" w:rsidRDefault="00810452" w:rsidP="00CD1A4F">
      <w:pPr>
        <w:pStyle w:val="Agreement"/>
      </w:pPr>
      <w:r w:rsidRPr="00810452">
        <w:t xml:space="preserve">10: Pursue with MAC CR according to </w:t>
      </w:r>
      <w:hyperlink r:id="rId233" w:history="1">
        <w:r w:rsidR="00E558A1">
          <w:rPr>
            <w:rStyle w:val="Hyperlink"/>
          </w:rPr>
          <w:t>R2-2204956</w:t>
        </w:r>
      </w:hyperlink>
      <w:r w:rsidRPr="00810452">
        <w:t xml:space="preserve"> including parts related to configured downlink/uplink grants type 2 and type 1.</w:t>
      </w:r>
    </w:p>
    <w:p w14:paraId="54B0FFBA" w14:textId="180478B3" w:rsidR="00197E44" w:rsidRPr="00810452" w:rsidRDefault="00197E44" w:rsidP="00CD1A4F">
      <w:pPr>
        <w:pStyle w:val="Agreement"/>
      </w:pPr>
      <w:r w:rsidRPr="00810452">
        <w:t>13: Do not pursue in release 17 MAC CE to activate SCG.</w:t>
      </w:r>
    </w:p>
    <w:p w14:paraId="520AA957" w14:textId="553CF346" w:rsidR="00CD1A4F" w:rsidRPr="00CD1A4F" w:rsidRDefault="00CD1A4F" w:rsidP="00CD1A4F">
      <w:pPr>
        <w:pStyle w:val="Agreement"/>
        <w:rPr>
          <w:highlight w:val="yellow"/>
        </w:rPr>
      </w:pPr>
      <w:r w:rsidRPr="00810452">
        <w:t>11: Pursue to capture in stage-2 somewhere in line with following text “The network always keeps the SCG activated while PDCP duplication is activated for SCG RLC entities associated with a PDCP transmitting entity”.</w:t>
      </w:r>
      <w:r>
        <w:t xml:space="preserve"> </w:t>
      </w:r>
      <w:r w:rsidRPr="00CD1A4F">
        <w:rPr>
          <w:highlight w:val="yellow"/>
        </w:rPr>
        <w:t>To be handled in [221]</w:t>
      </w:r>
    </w:p>
    <w:p w14:paraId="1AE804BE" w14:textId="5974733B" w:rsidR="00CD1A4F" w:rsidRDefault="00CD1A4F" w:rsidP="00810452">
      <w:pPr>
        <w:pStyle w:val="Doc-text2"/>
        <w:rPr>
          <w:i/>
          <w:iCs/>
        </w:rPr>
      </w:pPr>
    </w:p>
    <w:p w14:paraId="63758562" w14:textId="384C1874" w:rsidR="00CD1A4F" w:rsidRDefault="00CD1A4F" w:rsidP="00810452">
      <w:pPr>
        <w:pStyle w:val="Doc-text2"/>
      </w:pPr>
      <w:r>
        <w:t>P5</w:t>
      </w:r>
    </w:p>
    <w:p w14:paraId="5A52E36B" w14:textId="0869E1BB" w:rsidR="00CD1A4F" w:rsidRDefault="00CD1A4F" w:rsidP="00810452">
      <w:pPr>
        <w:pStyle w:val="Doc-text2"/>
      </w:pPr>
      <w:r>
        <w:t>-</w:t>
      </w:r>
      <w:r>
        <w:tab/>
        <w:t>Ericsson this this is partly contradictory with P10.</w:t>
      </w:r>
    </w:p>
    <w:p w14:paraId="61058060" w14:textId="77777777" w:rsidR="00CD1A4F" w:rsidRPr="00CD1A4F" w:rsidRDefault="00CD1A4F" w:rsidP="00810452">
      <w:pPr>
        <w:pStyle w:val="Doc-text2"/>
      </w:pPr>
    </w:p>
    <w:p w14:paraId="28ACD894" w14:textId="02EB20C8" w:rsidR="00197E44" w:rsidRDefault="00CD1A4F" w:rsidP="00810452">
      <w:pPr>
        <w:pStyle w:val="Doc-text2"/>
      </w:pPr>
      <w:r w:rsidRPr="00CD1A4F">
        <w:t>P12</w:t>
      </w:r>
    </w:p>
    <w:p w14:paraId="11554312" w14:textId="57D4573E" w:rsidR="00CD1A4F" w:rsidRDefault="00CD1A4F" w:rsidP="00810452">
      <w:pPr>
        <w:pStyle w:val="Doc-text2"/>
      </w:pPr>
      <w:r>
        <w:t>-</w:t>
      </w:r>
      <w:r>
        <w:tab/>
        <w:t>LGE thinks PDCP doesn't know the SCG status.</w:t>
      </w:r>
    </w:p>
    <w:p w14:paraId="2D4891CF" w14:textId="4ED544DC" w:rsidR="00CD1A4F" w:rsidRPr="00CD1A4F" w:rsidRDefault="00CD1A4F" w:rsidP="00CD1A4F">
      <w:pPr>
        <w:pStyle w:val="Agreement"/>
      </w:pPr>
      <w:r>
        <w:t>P12 is not considered now. Can be rediscussed in next meeting with justification why this is needed.</w:t>
      </w:r>
    </w:p>
    <w:p w14:paraId="596EF903" w14:textId="77777777" w:rsidR="00197E44" w:rsidRPr="00810452" w:rsidRDefault="00197E44" w:rsidP="00810452">
      <w:pPr>
        <w:pStyle w:val="Doc-text2"/>
        <w:rPr>
          <w:i/>
          <w:iCs/>
        </w:rPr>
      </w:pPr>
    </w:p>
    <w:p w14:paraId="55BC28C7" w14:textId="53365553" w:rsidR="00810452" w:rsidRDefault="00810452" w:rsidP="00810452">
      <w:pPr>
        <w:pStyle w:val="Doc-text2"/>
        <w:rPr>
          <w:i/>
          <w:iCs/>
        </w:rPr>
      </w:pPr>
      <w:r w:rsidRPr="00197E44">
        <w:rPr>
          <w:i/>
          <w:iCs/>
          <w:highlight w:val="yellow"/>
        </w:rPr>
        <w:lastRenderedPageBreak/>
        <w:t>Proposal 12: Discuss whether to have an indication to RRC from PDCP about UL data arrival on an SCG bearer while the SCG is deactivated.</w:t>
      </w:r>
    </w:p>
    <w:p w14:paraId="6674396A" w14:textId="77777777" w:rsidR="00CD1A4F" w:rsidRPr="00810452" w:rsidRDefault="00CD1A4F" w:rsidP="00810452">
      <w:pPr>
        <w:pStyle w:val="Doc-text2"/>
        <w:rPr>
          <w:i/>
          <w:iCs/>
        </w:rPr>
      </w:pPr>
    </w:p>
    <w:p w14:paraId="03DFD387" w14:textId="0FD7F905" w:rsidR="004F7841" w:rsidRPr="00FF1815" w:rsidRDefault="004F7841" w:rsidP="004F7841">
      <w:pPr>
        <w:pStyle w:val="Doc-text2"/>
        <w:ind w:left="0" w:firstLine="0"/>
        <w:rPr>
          <w:i/>
          <w:iCs/>
          <w:sz w:val="18"/>
          <w:szCs w:val="22"/>
        </w:rPr>
      </w:pPr>
      <w:r>
        <w:rPr>
          <w:i/>
          <w:iCs/>
          <w:sz w:val="18"/>
          <w:szCs w:val="22"/>
        </w:rPr>
        <w:t>Report of [223]:</w:t>
      </w:r>
    </w:p>
    <w:bookmarkStart w:id="48" w:name="_Hlk103778065"/>
    <w:p w14:paraId="7E307F6E" w14:textId="3575C392" w:rsidR="00C3537F" w:rsidRDefault="00E558A1" w:rsidP="00C3537F">
      <w:pPr>
        <w:pStyle w:val="Doc-title"/>
      </w:pPr>
      <w:r>
        <w:fldChar w:fldCharType="begin"/>
      </w:r>
      <w:r>
        <w:instrText xml:space="preserve"> HYPERLINK "https://www.3gpp.org/ftp/TSG_RAN/WG2_RL2/TSGR2_118-e/Docs/R2-2206166.zip" </w:instrText>
      </w:r>
      <w:r>
        <w:fldChar w:fldCharType="separate"/>
      </w:r>
      <w:r>
        <w:rPr>
          <w:rStyle w:val="Hyperlink"/>
        </w:rPr>
        <w:t>R2-2206166</w:t>
      </w:r>
      <w:r>
        <w:fldChar w:fldCharType="end"/>
      </w:r>
      <w:r w:rsidR="00C3537F" w:rsidRPr="00403FA3">
        <w:tab/>
        <w:t>Report of [AT11</w:t>
      </w:r>
      <w:r w:rsidR="00C3537F">
        <w:t>8</w:t>
      </w:r>
      <w:r w:rsidR="00C3537F" w:rsidRPr="00403FA3">
        <w:t>-e][</w:t>
      </w:r>
      <w:r w:rsidR="00C3537F" w:rsidRPr="005A1E15">
        <w:t>2</w:t>
      </w:r>
      <w:r w:rsidR="00C3537F">
        <w:t>23</w:t>
      </w:r>
      <w:r w:rsidR="00C3537F" w:rsidRPr="005A1E15">
        <w:t>][</w:t>
      </w:r>
      <w:r w:rsidR="00C3537F">
        <w:t>DCCA</w:t>
      </w:r>
      <w:r w:rsidR="00C3537F" w:rsidRPr="005A1E15">
        <w:t xml:space="preserve">] </w:t>
      </w:r>
      <w:r w:rsidR="00C3537F">
        <w:t>BFD corrections for DCCA enhancements</w:t>
      </w:r>
      <w:r w:rsidR="00C3537F" w:rsidRPr="005A1E15">
        <w:t xml:space="preserve"> (</w:t>
      </w:r>
      <w:r w:rsidR="00502AC3">
        <w:t>Fujitsu</w:t>
      </w:r>
      <w:r w:rsidR="00C3537F" w:rsidRPr="00403FA3">
        <w:t>)</w:t>
      </w:r>
      <w:r w:rsidR="00C3537F">
        <w:tab/>
      </w:r>
      <w:r w:rsidR="00C3537F">
        <w:tab/>
      </w:r>
      <w:r w:rsidR="00502AC3">
        <w:t>Fujitsu</w:t>
      </w:r>
      <w:r w:rsidR="00C3537F" w:rsidRPr="00403FA3">
        <w:tab/>
        <w:t>discussion</w:t>
      </w:r>
      <w:r w:rsidR="00C3537F" w:rsidRPr="00403FA3">
        <w:tab/>
      </w:r>
      <w:r w:rsidR="00A339B6" w:rsidRPr="00403FA3">
        <w:t>Rel-1</w:t>
      </w:r>
      <w:r w:rsidR="00A339B6">
        <w:t>7</w:t>
      </w:r>
      <w:r w:rsidR="00A339B6" w:rsidRPr="00403FA3">
        <w:tab/>
      </w:r>
      <w:r w:rsidR="00A339B6" w:rsidRPr="00A339B6">
        <w:t>LTE_NR_DC_enh2-Core</w:t>
      </w:r>
    </w:p>
    <w:p w14:paraId="2B12122D" w14:textId="77777777" w:rsidR="00810452" w:rsidRPr="00810452" w:rsidRDefault="00810452" w:rsidP="00810452">
      <w:pPr>
        <w:pStyle w:val="Doc-text2"/>
        <w:rPr>
          <w:i/>
          <w:iCs/>
          <w:u w:val="single"/>
        </w:rPr>
      </w:pPr>
      <w:r w:rsidRPr="00810452">
        <w:rPr>
          <w:i/>
          <w:iCs/>
          <w:u w:val="single"/>
        </w:rPr>
        <w:t>(a) Proposals for not pursuing/capturing CRs/TPs:</w:t>
      </w:r>
    </w:p>
    <w:p w14:paraId="6F500B08" w14:textId="77777777" w:rsidR="00810452" w:rsidRPr="00810452" w:rsidRDefault="00810452" w:rsidP="00CD1A4F">
      <w:pPr>
        <w:pStyle w:val="Agreement"/>
        <w:numPr>
          <w:ilvl w:val="0"/>
          <w:numId w:val="0"/>
        </w:numPr>
        <w:ind w:left="1619"/>
      </w:pPr>
      <w:r w:rsidRPr="00810452">
        <w:t>&lt;per TRP BFD at SCG deactivation&gt;</w:t>
      </w:r>
    </w:p>
    <w:p w14:paraId="6CC42512" w14:textId="756F0FF2" w:rsidR="00810452" w:rsidRPr="00810452" w:rsidRDefault="00810452" w:rsidP="00CD1A4F">
      <w:pPr>
        <w:pStyle w:val="Agreement"/>
      </w:pPr>
      <w:r w:rsidRPr="00810452">
        <w:t xml:space="preserve">2: We will not pursue the changes in </w:t>
      </w:r>
      <w:hyperlink r:id="rId234" w:history="1">
        <w:r w:rsidR="00E558A1">
          <w:rPr>
            <w:rStyle w:val="Hyperlink"/>
          </w:rPr>
          <w:t>R2-2204909</w:t>
        </w:r>
      </w:hyperlink>
      <w:r w:rsidRPr="00810452">
        <w:t>.</w:t>
      </w:r>
    </w:p>
    <w:p w14:paraId="3BCF046C" w14:textId="4A572282" w:rsidR="00810452" w:rsidRPr="00810452" w:rsidRDefault="00810452" w:rsidP="00CD1A4F">
      <w:pPr>
        <w:pStyle w:val="Agreement"/>
      </w:pPr>
      <w:r w:rsidRPr="00810452">
        <w:t xml:space="preserve">3: We will not pursue the changes in </w:t>
      </w:r>
      <w:hyperlink r:id="rId235" w:history="1">
        <w:r w:rsidR="00E558A1">
          <w:rPr>
            <w:rStyle w:val="Hyperlink"/>
          </w:rPr>
          <w:t>R2-2204910</w:t>
        </w:r>
      </w:hyperlink>
      <w:r w:rsidRPr="00810452">
        <w:t>.</w:t>
      </w:r>
    </w:p>
    <w:p w14:paraId="0FE977D5" w14:textId="77777777" w:rsidR="00810452" w:rsidRPr="00810452" w:rsidRDefault="00810452" w:rsidP="00CD1A4F">
      <w:pPr>
        <w:pStyle w:val="Agreement"/>
        <w:numPr>
          <w:ilvl w:val="0"/>
          <w:numId w:val="0"/>
        </w:numPr>
        <w:ind w:left="1619"/>
      </w:pPr>
      <w:r w:rsidRPr="00810452">
        <w:t>&lt;BFD stop/resumption&gt;</w:t>
      </w:r>
    </w:p>
    <w:p w14:paraId="0AA6DCA1" w14:textId="2827ADA3" w:rsidR="00810452" w:rsidRPr="00810452" w:rsidRDefault="00810452" w:rsidP="00CD1A4F">
      <w:pPr>
        <w:pStyle w:val="Agreement"/>
      </w:pPr>
      <w:r w:rsidRPr="00C4610F">
        <w:rPr>
          <w:highlight w:val="yellow"/>
        </w:rPr>
        <w:t xml:space="preserve">6: </w:t>
      </w:r>
      <w:r w:rsidR="00C4610F" w:rsidRPr="00C4610F">
        <w:rPr>
          <w:highlight w:val="yellow"/>
        </w:rPr>
        <w:t xml:space="preserve">Do </w:t>
      </w:r>
      <w:r w:rsidRPr="00C4610F">
        <w:rPr>
          <w:highlight w:val="yellow"/>
        </w:rPr>
        <w:t>not capture BFD stop/resumption in TS 38.331</w:t>
      </w:r>
      <w:r w:rsidR="00C4610F" w:rsidRPr="00C4610F">
        <w:rPr>
          <w:highlight w:val="yellow"/>
        </w:rPr>
        <w:t xml:space="preserve"> for now. If there is a reason to do so later, can rediscuss</w:t>
      </w:r>
      <w:r w:rsidRPr="00810452">
        <w:t>.</w:t>
      </w:r>
    </w:p>
    <w:p w14:paraId="3E6AD372" w14:textId="79CBA059" w:rsidR="00810452" w:rsidRPr="00810452" w:rsidRDefault="00810452" w:rsidP="00CD1A4F">
      <w:pPr>
        <w:pStyle w:val="Agreement"/>
      </w:pPr>
      <w:r w:rsidRPr="00810452">
        <w:t xml:space="preserve">7: We will not pursue the changes in </w:t>
      </w:r>
      <w:hyperlink r:id="rId236" w:history="1">
        <w:r w:rsidR="00E558A1">
          <w:rPr>
            <w:rStyle w:val="Hyperlink"/>
          </w:rPr>
          <w:t>R2-2205280</w:t>
        </w:r>
      </w:hyperlink>
      <w:r w:rsidRPr="00810452">
        <w:t>.</w:t>
      </w:r>
    </w:p>
    <w:p w14:paraId="233E96C8" w14:textId="77777777" w:rsidR="00810452" w:rsidRPr="00810452" w:rsidRDefault="00810452" w:rsidP="00CD1A4F">
      <w:pPr>
        <w:pStyle w:val="Agreement"/>
        <w:numPr>
          <w:ilvl w:val="0"/>
          <w:numId w:val="0"/>
        </w:numPr>
        <w:ind w:left="1619"/>
      </w:pPr>
      <w:r w:rsidRPr="00810452">
        <w:t>&lt;Initiation of RA procedure upon SCG activation&gt;</w:t>
      </w:r>
    </w:p>
    <w:p w14:paraId="332B2C62" w14:textId="5D2DCEBF" w:rsidR="00810452" w:rsidRPr="00810452" w:rsidRDefault="00810452" w:rsidP="00CD1A4F">
      <w:pPr>
        <w:pStyle w:val="Agreement"/>
      </w:pPr>
      <w:r w:rsidRPr="00810452">
        <w:t xml:space="preserve">10: We will not pursue the changes in </w:t>
      </w:r>
      <w:hyperlink r:id="rId237" w:history="1">
        <w:r w:rsidR="00E558A1">
          <w:rPr>
            <w:rStyle w:val="Hyperlink"/>
          </w:rPr>
          <w:t>R2-2205278</w:t>
        </w:r>
      </w:hyperlink>
      <w:r w:rsidRPr="00810452">
        <w:t xml:space="preserve"> and in </w:t>
      </w:r>
      <w:hyperlink r:id="rId238" w:history="1">
        <w:r w:rsidR="00E558A1">
          <w:rPr>
            <w:rStyle w:val="Hyperlink"/>
          </w:rPr>
          <w:t>R2-2205279</w:t>
        </w:r>
      </w:hyperlink>
      <w:r w:rsidRPr="00810452">
        <w:t>.</w:t>
      </w:r>
    </w:p>
    <w:p w14:paraId="1A526825" w14:textId="77777777" w:rsidR="00810452" w:rsidRPr="00810452" w:rsidRDefault="00810452" w:rsidP="00CD1A4F">
      <w:pPr>
        <w:pStyle w:val="Agreement"/>
        <w:numPr>
          <w:ilvl w:val="0"/>
          <w:numId w:val="0"/>
        </w:numPr>
        <w:ind w:left="1619"/>
      </w:pPr>
      <w:r w:rsidRPr="00810452">
        <w:t>&lt;BFR information&gt;</w:t>
      </w:r>
    </w:p>
    <w:p w14:paraId="66722449" w14:textId="405674F3" w:rsidR="00810452" w:rsidRPr="00810452" w:rsidRDefault="00810452" w:rsidP="00CD1A4F">
      <w:pPr>
        <w:pStyle w:val="Agreement"/>
      </w:pPr>
      <w:r w:rsidRPr="00810452">
        <w:t xml:space="preserve">11: We will not pursue the changes in </w:t>
      </w:r>
      <w:hyperlink r:id="rId239" w:history="1">
        <w:r w:rsidR="00E558A1">
          <w:rPr>
            <w:rStyle w:val="Hyperlink"/>
          </w:rPr>
          <w:t>R2-2205422</w:t>
        </w:r>
      </w:hyperlink>
      <w:r w:rsidRPr="00810452">
        <w:t>.</w:t>
      </w:r>
    </w:p>
    <w:p w14:paraId="43E70459" w14:textId="1AA3B45F" w:rsidR="00810452" w:rsidRDefault="00810452" w:rsidP="00810452">
      <w:pPr>
        <w:pStyle w:val="Doc-text2"/>
        <w:rPr>
          <w:i/>
          <w:iCs/>
        </w:rPr>
      </w:pPr>
    </w:p>
    <w:p w14:paraId="154B709D" w14:textId="52D049C0" w:rsidR="0008631F" w:rsidRPr="0008631F" w:rsidRDefault="0008631F" w:rsidP="00810452">
      <w:pPr>
        <w:pStyle w:val="Doc-text2"/>
      </w:pPr>
      <w:r>
        <w:t>P6</w:t>
      </w:r>
    </w:p>
    <w:p w14:paraId="72CAE9F3" w14:textId="77777777" w:rsidR="0008631F" w:rsidRDefault="0008631F" w:rsidP="00810452">
      <w:pPr>
        <w:pStyle w:val="Doc-text2"/>
      </w:pPr>
      <w:r>
        <w:t>-</w:t>
      </w:r>
      <w:r>
        <w:tab/>
        <w:t xml:space="preserve">Ericsson thinks P6 was split evenly. Huawei thinks the indication needs to be handled in MAC somehow. We haven't seen the TP for that. Fujitsu clarifies that MAC is better place to capture than RRC based on discussion. </w:t>
      </w:r>
    </w:p>
    <w:p w14:paraId="5EE88C54" w14:textId="4BE9BF98" w:rsidR="0008631F" w:rsidRDefault="0008631F" w:rsidP="00810452">
      <w:pPr>
        <w:pStyle w:val="Doc-text2"/>
      </w:pPr>
      <w:r>
        <w:t>-</w:t>
      </w:r>
      <w:r>
        <w:tab/>
        <w:t xml:space="preserve">Nokia is not sure what is the problem: If we do nothing, there is no problem. Huawei thinks that if RRC indicates something to MAC, MAC needs to know what to do. But we have no such TP at the </w:t>
      </w:r>
      <w:proofErr w:type="gramStart"/>
      <w:r>
        <w:t>moment</w:t>
      </w:r>
      <w:proofErr w:type="gramEnd"/>
      <w:r>
        <w:t xml:space="preserve"> so MAC does nothing with the indication. Is worried we are adding something that is not clear. Nokia thinks BFD is in PHY and not MAC. Ericsson thinks MAC counts the </w:t>
      </w:r>
      <w:proofErr w:type="gramStart"/>
      <w:r>
        <w:t>BFI</w:t>
      </w:r>
      <w:proofErr w:type="gramEnd"/>
      <w:r>
        <w:t xml:space="preserve"> but we agreed that BFI from PHY is not necessary when SCG is deactivated, so UE can stop that when SCG is deactivated.</w:t>
      </w:r>
    </w:p>
    <w:p w14:paraId="6168064E" w14:textId="2D5C94E1" w:rsidR="0008631F" w:rsidRDefault="0008631F" w:rsidP="00810452">
      <w:pPr>
        <w:pStyle w:val="Doc-text2"/>
      </w:pPr>
      <w:r>
        <w:t>-</w:t>
      </w:r>
      <w:r>
        <w:tab/>
        <w:t xml:space="preserve">QC thinks RRC needs to indicate BFD resumption to MAC. Ericsson thinks this is not needed. Huawei clarifies that MAC has no actions when SCG is deactivated even if PHY indicates BFD. So lower layers can just stop measuring. </w:t>
      </w:r>
      <w:r w:rsidR="00C4610F">
        <w:t>Thinks we could just have NOTE in MAC to say that UE is allowed to not measure.</w:t>
      </w:r>
    </w:p>
    <w:p w14:paraId="53C8526E" w14:textId="45665041" w:rsidR="00C4610F" w:rsidRPr="0008631F" w:rsidRDefault="00C4610F" w:rsidP="00810452">
      <w:pPr>
        <w:pStyle w:val="Doc-text2"/>
      </w:pPr>
      <w:r>
        <w:t>-</w:t>
      </w:r>
      <w:r>
        <w:tab/>
        <w:t>Apple thinks RRC needs to be involved: If UE has deactivated SCG with BFD on mTRP, something is needed in 38.331</w:t>
      </w:r>
    </w:p>
    <w:p w14:paraId="61B65E85" w14:textId="77777777" w:rsidR="0008631F" w:rsidRPr="00810452" w:rsidRDefault="0008631F" w:rsidP="00810452">
      <w:pPr>
        <w:pStyle w:val="Doc-text2"/>
        <w:rPr>
          <w:i/>
          <w:iCs/>
        </w:rPr>
      </w:pPr>
    </w:p>
    <w:p w14:paraId="109E9F87" w14:textId="77777777" w:rsidR="00810452" w:rsidRPr="00810452" w:rsidRDefault="00810452" w:rsidP="00810452">
      <w:pPr>
        <w:pStyle w:val="Doc-text2"/>
        <w:rPr>
          <w:i/>
          <w:iCs/>
          <w:u w:val="single"/>
        </w:rPr>
      </w:pPr>
      <w:r w:rsidRPr="00810452">
        <w:rPr>
          <w:i/>
          <w:iCs/>
          <w:u w:val="single"/>
        </w:rPr>
        <w:t>(b) Proposals for requesting further discussions</w:t>
      </w:r>
    </w:p>
    <w:p w14:paraId="305AC5AD" w14:textId="77777777" w:rsidR="00810452" w:rsidRPr="00810452" w:rsidRDefault="00810452" w:rsidP="00810452">
      <w:pPr>
        <w:pStyle w:val="Doc-text2"/>
        <w:rPr>
          <w:i/>
          <w:iCs/>
        </w:rPr>
      </w:pPr>
      <w:r w:rsidRPr="00810452">
        <w:rPr>
          <w:i/>
          <w:iCs/>
        </w:rPr>
        <w:t>&lt;Per TRP BFD at SCG deactivation&gt;</w:t>
      </w:r>
    </w:p>
    <w:p w14:paraId="255E4A34" w14:textId="77777777" w:rsidR="00810452" w:rsidRPr="00810452" w:rsidRDefault="00810452" w:rsidP="00810452">
      <w:pPr>
        <w:pStyle w:val="Doc-text2"/>
        <w:rPr>
          <w:i/>
          <w:iCs/>
        </w:rPr>
      </w:pPr>
      <w:r w:rsidRPr="00810452">
        <w:rPr>
          <w:i/>
          <w:iCs/>
        </w:rPr>
        <w:t>Proposal 1: Choose one from the following options:</w:t>
      </w:r>
    </w:p>
    <w:p w14:paraId="2D5163E4" w14:textId="77777777" w:rsidR="00810452" w:rsidRPr="00810452" w:rsidRDefault="00810452" w:rsidP="00810452">
      <w:pPr>
        <w:pStyle w:val="Doc-text2"/>
        <w:rPr>
          <w:i/>
          <w:iCs/>
        </w:rPr>
      </w:pPr>
      <w:r w:rsidRPr="00810452">
        <w:rPr>
          <w:i/>
          <w:iCs/>
        </w:rPr>
        <w:t>-</w:t>
      </w:r>
      <w:r w:rsidRPr="00810452">
        <w:rPr>
          <w:i/>
          <w:iCs/>
        </w:rPr>
        <w:tab/>
        <w:t>Option 2: beam failure detection on each BFD-RS set of PSCell configured with two BFD-RS sets can be performed while the SCG is deactivated</w:t>
      </w:r>
    </w:p>
    <w:p w14:paraId="2671E1BE" w14:textId="7B119A53" w:rsidR="00810452" w:rsidRDefault="00810452" w:rsidP="00810452">
      <w:pPr>
        <w:pStyle w:val="Doc-text2"/>
        <w:rPr>
          <w:i/>
          <w:iCs/>
        </w:rPr>
      </w:pPr>
      <w:r w:rsidRPr="00810452">
        <w:rPr>
          <w:i/>
          <w:iCs/>
        </w:rPr>
        <w:t>-</w:t>
      </w:r>
      <w:r w:rsidRPr="00810452">
        <w:rPr>
          <w:i/>
          <w:iCs/>
        </w:rPr>
        <w:tab/>
        <w:t>Option 3: SCG can only be deactivated with bfd-and-RLM configured to true if the PSCell is configured with a single BFD-RS set</w:t>
      </w:r>
    </w:p>
    <w:p w14:paraId="299813CC" w14:textId="77777777" w:rsidR="00BC5F94" w:rsidRPr="00810452" w:rsidRDefault="00BC5F94" w:rsidP="00BC5F94">
      <w:pPr>
        <w:pStyle w:val="Doc-text2"/>
        <w:rPr>
          <w:i/>
          <w:iCs/>
        </w:rPr>
      </w:pPr>
      <w:r w:rsidRPr="00810452">
        <w:rPr>
          <w:i/>
          <w:iCs/>
        </w:rPr>
        <w:t>Proposal 4: RAN2 further discusses whether specification change is necessary based on the selected option in Proposal 1.</w:t>
      </w:r>
    </w:p>
    <w:p w14:paraId="4A3C37AD" w14:textId="77777777" w:rsidR="00BC5F94" w:rsidRPr="00810452" w:rsidRDefault="00BC5F94" w:rsidP="00BC5F94">
      <w:pPr>
        <w:pStyle w:val="Doc-text2"/>
        <w:rPr>
          <w:i/>
          <w:iCs/>
        </w:rPr>
      </w:pPr>
      <w:r w:rsidRPr="00810452">
        <w:rPr>
          <w:i/>
          <w:iCs/>
        </w:rPr>
        <w:t>Proposal 5: If Option 2 is selected in Proposal 1, it is proposed to confirm that:</w:t>
      </w:r>
    </w:p>
    <w:p w14:paraId="0330B507" w14:textId="77777777" w:rsidR="00BC5F94" w:rsidRPr="00810452" w:rsidRDefault="00BC5F94" w:rsidP="00BC5F94">
      <w:pPr>
        <w:pStyle w:val="Doc-text2"/>
        <w:rPr>
          <w:i/>
          <w:iCs/>
        </w:rPr>
      </w:pPr>
      <w:r w:rsidRPr="00810452">
        <w:rPr>
          <w:i/>
          <w:iCs/>
        </w:rPr>
        <w:t>The same parameter “bfd-and-RLM” should be used to indicate whether the UE performs RLM and BFD for PSCell with/without 2 BFD-RS sets.</w:t>
      </w:r>
    </w:p>
    <w:p w14:paraId="6501621A" w14:textId="77777777" w:rsidR="0008631F" w:rsidRDefault="0008631F" w:rsidP="00810452">
      <w:pPr>
        <w:pStyle w:val="Doc-text2"/>
      </w:pPr>
    </w:p>
    <w:p w14:paraId="6D5A6F04" w14:textId="334E44DA" w:rsidR="0008631F" w:rsidRDefault="0008631F" w:rsidP="00810452">
      <w:pPr>
        <w:pStyle w:val="Doc-text2"/>
      </w:pPr>
      <w:r>
        <w:t>-</w:t>
      </w:r>
      <w:r>
        <w:tab/>
      </w:r>
      <w:r w:rsidR="00C4610F">
        <w:t>Apple thinks UE can preserve configuration but only does BFD on serving PSCell. Huawei thinks this is new behaviour since UE does something that it doesn't do normally.</w:t>
      </w:r>
    </w:p>
    <w:p w14:paraId="5CB431FD" w14:textId="5C4606E7" w:rsidR="00C4610F" w:rsidRDefault="00C4610F" w:rsidP="00810452">
      <w:pPr>
        <w:pStyle w:val="Doc-text2"/>
      </w:pPr>
      <w:r>
        <w:t>-</w:t>
      </w:r>
      <w:r>
        <w:tab/>
        <w:t>vivo is fine with option 3 but thinks option 2 also requires nothing. If we find issue, can discuss later. Intel thinks current specs supports option 2. UE just follows MAC specification and only declares BFD if both fail. Ericsson, Nokia, QC agrees. CATT thinks option 2 requires more discussion. Thinks option 3 has less issues.</w:t>
      </w:r>
    </w:p>
    <w:p w14:paraId="0583AEAD" w14:textId="737BFED9" w:rsidR="00C4610F" w:rsidRDefault="00C4610F" w:rsidP="00810452">
      <w:pPr>
        <w:pStyle w:val="Doc-text2"/>
      </w:pPr>
      <w:r>
        <w:t>-</w:t>
      </w:r>
      <w:r>
        <w:tab/>
        <w:t>Apple wonders how using BFD-RS on non-serving TRP works with deactivated SCG?</w:t>
      </w:r>
    </w:p>
    <w:p w14:paraId="2ACC50C0" w14:textId="7F20719C" w:rsidR="00C4610F" w:rsidRPr="0008631F" w:rsidRDefault="00C4610F" w:rsidP="00C4610F">
      <w:pPr>
        <w:pStyle w:val="Agreement"/>
      </w:pPr>
      <w:r>
        <w:lastRenderedPageBreak/>
        <w:t>No changes to specification for BFD-RS use with deactivated SCG. We will not optimize interworking of two BFD-RS sets and deactivated SCG in Rel-17.</w:t>
      </w:r>
      <w:r w:rsidR="00BC5F94">
        <w:t xml:space="preserve">  Can discuss if we capture this assumption in specification (e.g. RRC, Stage-2) in the next meeting.</w:t>
      </w:r>
    </w:p>
    <w:p w14:paraId="61C9DCEB" w14:textId="77777777" w:rsidR="0008631F" w:rsidRPr="00810452" w:rsidRDefault="0008631F" w:rsidP="00810452">
      <w:pPr>
        <w:pStyle w:val="Doc-text2"/>
        <w:rPr>
          <w:i/>
          <w:iCs/>
        </w:rPr>
      </w:pPr>
    </w:p>
    <w:p w14:paraId="3D245C81" w14:textId="77777777" w:rsidR="00810452" w:rsidRPr="00810452" w:rsidRDefault="00810452" w:rsidP="00810452">
      <w:pPr>
        <w:pStyle w:val="Doc-text2"/>
        <w:rPr>
          <w:i/>
          <w:iCs/>
        </w:rPr>
      </w:pPr>
      <w:r w:rsidRPr="00810452">
        <w:rPr>
          <w:i/>
          <w:iCs/>
        </w:rPr>
        <w:t>&lt;Initiation of RA when SCG is deactivated&gt;</w:t>
      </w:r>
    </w:p>
    <w:p w14:paraId="36FD8294" w14:textId="56658A46" w:rsidR="00810452" w:rsidRDefault="00810452" w:rsidP="00810452">
      <w:pPr>
        <w:pStyle w:val="Doc-text2"/>
        <w:rPr>
          <w:i/>
          <w:iCs/>
        </w:rPr>
      </w:pPr>
      <w:r w:rsidRPr="00810452">
        <w:rPr>
          <w:i/>
          <w:iCs/>
        </w:rPr>
        <w:t xml:space="preserve">Proposal 8: The problem raised in </w:t>
      </w:r>
      <w:hyperlink r:id="rId240" w:history="1">
        <w:r w:rsidR="00E558A1">
          <w:rPr>
            <w:rStyle w:val="Hyperlink"/>
            <w:i/>
            <w:iCs/>
          </w:rPr>
          <w:t>R2-2205273</w:t>
        </w:r>
      </w:hyperlink>
      <w:r w:rsidRPr="00810452">
        <w:rPr>
          <w:i/>
          <w:iCs/>
        </w:rPr>
        <w:t xml:space="preserve"> should be fixed.</w:t>
      </w:r>
    </w:p>
    <w:p w14:paraId="743CAD50" w14:textId="7B1D81BD" w:rsidR="00BC5F94" w:rsidRPr="00810452" w:rsidRDefault="00BC5F94" w:rsidP="00BC5F94">
      <w:pPr>
        <w:pStyle w:val="Agreement"/>
      </w:pPr>
      <w:r w:rsidRPr="00BC5F94">
        <w:t>1</w:t>
      </w:r>
      <w:r w:rsidRPr="00BC5F94">
        <w:tab/>
        <w:t>RAN2 should modify the BFD indication in the current MAC CR in order not to initiate Random Access on PSCell in deactivated SCG.</w:t>
      </w:r>
      <w:r>
        <w:t xml:space="preserve"> Discuss how to capture this in specification.</w:t>
      </w:r>
    </w:p>
    <w:p w14:paraId="4380E3C8" w14:textId="4896F6C3" w:rsidR="00810452" w:rsidRDefault="00810452" w:rsidP="00810452">
      <w:pPr>
        <w:pStyle w:val="Doc-text2"/>
        <w:rPr>
          <w:i/>
          <w:iCs/>
        </w:rPr>
      </w:pPr>
      <w:r w:rsidRPr="00810452">
        <w:rPr>
          <w:i/>
          <w:iCs/>
        </w:rPr>
        <w:t xml:space="preserve">Proposal 9: RAN2 discusses how to fix the issue raised in </w:t>
      </w:r>
      <w:hyperlink r:id="rId241" w:history="1">
        <w:r w:rsidR="00E558A1">
          <w:rPr>
            <w:rStyle w:val="Hyperlink"/>
            <w:i/>
            <w:iCs/>
          </w:rPr>
          <w:t>R2-2205273</w:t>
        </w:r>
      </w:hyperlink>
      <w:r w:rsidRPr="00810452">
        <w:rPr>
          <w:i/>
          <w:iCs/>
        </w:rPr>
        <w:t xml:space="preserve"> based on the CR in </w:t>
      </w:r>
      <w:hyperlink r:id="rId242" w:history="1">
        <w:r w:rsidR="00E558A1">
          <w:rPr>
            <w:rStyle w:val="Hyperlink"/>
            <w:i/>
            <w:iCs/>
          </w:rPr>
          <w:t>R2-2205274</w:t>
        </w:r>
      </w:hyperlink>
      <w:r w:rsidRPr="00810452">
        <w:rPr>
          <w:i/>
          <w:iCs/>
        </w:rPr>
        <w:t>. This discussion is covered in [AT118-e][222].</w:t>
      </w:r>
    </w:p>
    <w:p w14:paraId="4CF200F6" w14:textId="77777777" w:rsidR="00BC5F94" w:rsidRPr="00810452" w:rsidRDefault="00BC5F94" w:rsidP="00810452">
      <w:pPr>
        <w:pStyle w:val="Doc-text2"/>
        <w:rPr>
          <w:i/>
          <w:iCs/>
        </w:rPr>
      </w:pPr>
    </w:p>
    <w:bookmarkEnd w:id="48"/>
    <w:p w14:paraId="01B7D221" w14:textId="101083BA" w:rsidR="00CE16D0" w:rsidRPr="00CE16D0" w:rsidRDefault="00CE16D0" w:rsidP="00CE16D0">
      <w:pPr>
        <w:pStyle w:val="BoldComments"/>
        <w:rPr>
          <w:lang w:val="en-GB"/>
        </w:rPr>
      </w:pPr>
      <w:r w:rsidRPr="00403FA3">
        <w:rPr>
          <w:lang w:val="en-GB"/>
        </w:rPr>
        <w:t xml:space="preserve">Email discussion </w:t>
      </w:r>
      <w:r>
        <w:rPr>
          <w:lang w:val="en-GB"/>
        </w:rPr>
        <w:t>[224]</w:t>
      </w:r>
    </w:p>
    <w:p w14:paraId="0404FF81" w14:textId="228FB4B1" w:rsidR="00CE16D0" w:rsidRPr="005A1E15" w:rsidRDefault="00CE16D0" w:rsidP="00CE16D0">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rsidR="00462A7B">
        <w:t>Huawei</w:t>
      </w:r>
      <w:r w:rsidRPr="005A1E15">
        <w:t>)</w:t>
      </w:r>
    </w:p>
    <w:p w14:paraId="4ECA9E3A" w14:textId="52F9FCD8" w:rsidR="00CE16D0" w:rsidRDefault="00CE16D0" w:rsidP="00CE16D0">
      <w:pPr>
        <w:pStyle w:val="EmailDiscussion2"/>
      </w:pPr>
      <w:r w:rsidRPr="005A1E15">
        <w:t xml:space="preserve">      Scope: </w:t>
      </w:r>
      <w:r>
        <w:t xml:space="preserve">Discuss RRC corrections for SCG deactivation marked for this discussion. </w:t>
      </w:r>
    </w:p>
    <w:p w14:paraId="4E2507E7" w14:textId="555114C5" w:rsidR="00CE16D0" w:rsidRPr="00403FA3" w:rsidRDefault="00CE16D0" w:rsidP="00CE16D0">
      <w:pPr>
        <w:pStyle w:val="EmailDiscussion2"/>
      </w:pPr>
      <w:r w:rsidRPr="00403FA3">
        <w:tab/>
        <w:t xml:space="preserve">Intended outcome: </w:t>
      </w:r>
      <w:r>
        <w:t>Discussion report in</w:t>
      </w:r>
      <w:r w:rsidRPr="00403FA3">
        <w:t xml:space="preserve"> </w:t>
      </w:r>
      <w:hyperlink r:id="rId243" w:history="1">
        <w:r w:rsidR="00E558A1">
          <w:rPr>
            <w:rStyle w:val="Hyperlink"/>
          </w:rPr>
          <w:t>R2-2206167</w:t>
        </w:r>
      </w:hyperlink>
      <w:r w:rsidRPr="00403FA3">
        <w:t>.</w:t>
      </w:r>
    </w:p>
    <w:p w14:paraId="7DAD0899" w14:textId="4FB2DEC7" w:rsidR="00CE16D0" w:rsidRDefault="00CE16D0" w:rsidP="00CE16D0">
      <w:pPr>
        <w:pStyle w:val="EmailDiscussion2"/>
      </w:pPr>
      <w:r w:rsidRPr="00403FA3">
        <w:tab/>
        <w:t xml:space="preserve">Deadline: Deadline </w:t>
      </w:r>
      <w:r>
        <w:t>2</w:t>
      </w:r>
    </w:p>
    <w:p w14:paraId="20271D31" w14:textId="346C1280" w:rsidR="006722F9" w:rsidRDefault="006722F9" w:rsidP="006722F9">
      <w:pPr>
        <w:pStyle w:val="Comments"/>
      </w:pPr>
    </w:p>
    <w:p w14:paraId="643707FB" w14:textId="77777777" w:rsidR="00B3552F" w:rsidRPr="00403FA3" w:rsidRDefault="00B3552F" w:rsidP="00B3552F">
      <w:pPr>
        <w:pStyle w:val="BoldComments"/>
        <w:rPr>
          <w:lang w:val="en-GB"/>
        </w:rPr>
      </w:pPr>
      <w:bookmarkStart w:id="49" w:name="_Hlk102757355"/>
      <w:r>
        <w:rPr>
          <w:lang w:val="en-GB"/>
        </w:rPr>
        <w:t>By Web Conf (1</w:t>
      </w:r>
      <w:r w:rsidRPr="00D175B6">
        <w:rPr>
          <w:vertAlign w:val="superscript"/>
          <w:lang w:val="en-GB"/>
        </w:rPr>
        <w:t>st</w:t>
      </w:r>
      <w:r>
        <w:rPr>
          <w:lang w:val="en-GB"/>
        </w:rPr>
        <w:t xml:space="preserve"> Week Friday): Outcome of [224]</w:t>
      </w:r>
      <w:r w:rsidRPr="00403FA3">
        <w:rPr>
          <w:lang w:val="en-GB"/>
        </w:rPr>
        <w:t xml:space="preserve"> (</w:t>
      </w:r>
      <w:r>
        <w:rPr>
          <w:lang w:val="en-GB"/>
        </w:rPr>
        <w:t>1</w:t>
      </w:r>
      <w:r w:rsidRPr="00403FA3">
        <w:rPr>
          <w:lang w:val="en-GB"/>
        </w:rPr>
        <w:t>)</w:t>
      </w:r>
    </w:p>
    <w:p w14:paraId="2E3A095E" w14:textId="77777777" w:rsidR="00B3552F" w:rsidRPr="00FF1815" w:rsidRDefault="00B3552F" w:rsidP="00B3552F">
      <w:pPr>
        <w:pStyle w:val="Doc-text2"/>
        <w:ind w:left="0" w:firstLine="0"/>
        <w:rPr>
          <w:i/>
          <w:iCs/>
          <w:sz w:val="18"/>
          <w:szCs w:val="22"/>
        </w:rPr>
      </w:pPr>
      <w:r>
        <w:rPr>
          <w:i/>
          <w:iCs/>
          <w:sz w:val="18"/>
          <w:szCs w:val="22"/>
        </w:rPr>
        <w:t>Report of [224]:</w:t>
      </w:r>
    </w:p>
    <w:p w14:paraId="310E89B9" w14:textId="4C4D1ADF" w:rsidR="00B3552F" w:rsidRDefault="00B3552F" w:rsidP="00B3552F">
      <w:pPr>
        <w:pStyle w:val="Doc-title"/>
      </w:pPr>
      <w:hyperlink r:id="rId244" w:history="1">
        <w:r>
          <w:rPr>
            <w:rStyle w:val="Hyperlink"/>
          </w:rPr>
          <w:t>R2-2206167</w:t>
        </w:r>
      </w:hyperlink>
      <w:r w:rsidRPr="00403FA3">
        <w:tab/>
        <w:t>Report of [AT11</w:t>
      </w:r>
      <w:r>
        <w:t>8</w:t>
      </w:r>
      <w:r w:rsidRPr="00403FA3">
        <w:t>-e][</w:t>
      </w:r>
      <w:r w:rsidRPr="005A1E15">
        <w:t>2</w:t>
      </w:r>
      <w:r>
        <w:t>24</w:t>
      </w:r>
      <w:r w:rsidRPr="005A1E15">
        <w:t>][</w:t>
      </w:r>
      <w:r>
        <w:t>DCCA</w:t>
      </w:r>
      <w:r w:rsidRPr="005A1E15">
        <w:t xml:space="preserve">] </w:t>
      </w:r>
      <w:r>
        <w:t>RRC for SCG deactivation</w:t>
      </w:r>
      <w:r w:rsidRPr="005A1E15">
        <w:t xml:space="preserve"> (</w:t>
      </w:r>
      <w:r>
        <w:t>Huawei</w:t>
      </w:r>
      <w:r w:rsidRPr="00403FA3">
        <w:t>)</w:t>
      </w:r>
      <w:r>
        <w:tab/>
      </w:r>
      <w:r>
        <w:tab/>
        <w:t>Huawei, HiSilicon</w:t>
      </w:r>
      <w:r w:rsidRPr="00403FA3">
        <w:tab/>
        <w:t>discussion</w:t>
      </w:r>
      <w:r w:rsidRPr="00403FA3">
        <w:tab/>
        <w:t>Rel-1</w:t>
      </w:r>
      <w:r>
        <w:t>7</w:t>
      </w:r>
      <w:r w:rsidRPr="00403FA3">
        <w:tab/>
      </w:r>
      <w:r w:rsidRPr="00A339B6">
        <w:t>LTE_NR_DC_enh2-Core</w:t>
      </w:r>
      <w:bookmarkEnd w:id="49"/>
    </w:p>
    <w:p w14:paraId="684B40B3" w14:textId="3151BF94" w:rsidR="008A3F16" w:rsidRPr="001C7FC7" w:rsidRDefault="008A3F16" w:rsidP="001C7FC7">
      <w:pPr>
        <w:pStyle w:val="Comments"/>
        <w:ind w:left="1259"/>
        <w:rPr>
          <w:iCs/>
          <w:noProof w:val="0"/>
          <w:sz w:val="20"/>
        </w:rPr>
      </w:pPr>
      <w:r w:rsidRPr="001C7FC7">
        <w:rPr>
          <w:iCs/>
          <w:noProof w:val="0"/>
          <w:sz w:val="20"/>
        </w:rPr>
        <w:t>Proposal 1: TCI-Info is not replaced by a container for a MAC PDU.</w:t>
      </w:r>
    </w:p>
    <w:p w14:paraId="282F691C" w14:textId="3DE01091" w:rsidR="00174B5F" w:rsidRDefault="00174B5F" w:rsidP="008A3F16">
      <w:pPr>
        <w:pStyle w:val="Comments"/>
      </w:pPr>
    </w:p>
    <w:p w14:paraId="0BE84060" w14:textId="5CEA2F88" w:rsidR="00174B5F" w:rsidRDefault="00174B5F" w:rsidP="00174B5F">
      <w:pPr>
        <w:pStyle w:val="Agreement"/>
      </w:pPr>
      <w:r>
        <w:t>TCI-Info is not replaced by a container for a MAC PDU</w:t>
      </w:r>
    </w:p>
    <w:p w14:paraId="57E869C2" w14:textId="77777777" w:rsidR="00174B5F" w:rsidRDefault="00174B5F" w:rsidP="008A3F16">
      <w:pPr>
        <w:pStyle w:val="Comments"/>
      </w:pPr>
    </w:p>
    <w:p w14:paraId="29FE030C" w14:textId="77777777" w:rsidR="008A3F16" w:rsidRPr="001C7FC7" w:rsidRDefault="008A3F16" w:rsidP="001C7FC7">
      <w:pPr>
        <w:pStyle w:val="Comments"/>
        <w:ind w:left="1259"/>
        <w:rPr>
          <w:iCs/>
          <w:noProof w:val="0"/>
          <w:sz w:val="20"/>
        </w:rPr>
      </w:pPr>
      <w:r w:rsidRPr="001C7FC7">
        <w:rPr>
          <w:iCs/>
          <w:noProof w:val="0"/>
          <w:sz w:val="20"/>
        </w:rPr>
        <w:t>Proposal 2: No cause value is introduced in UAI to say why the UE prefers the SCG to be deactivated (unless there is consensus at a later meeting on a backward compatible CR to add a cause value).</w:t>
      </w:r>
    </w:p>
    <w:p w14:paraId="17D7962C" w14:textId="5BA2B611" w:rsidR="005D168D" w:rsidRDefault="001C7FC7" w:rsidP="001C7FC7">
      <w:pPr>
        <w:pStyle w:val="Doc-text2"/>
      </w:pPr>
      <w:r>
        <w:t xml:space="preserve">- </w:t>
      </w:r>
      <w:r>
        <w:tab/>
      </w:r>
      <w:r w:rsidR="005D168D">
        <w:t>Qualcomm wonders whetehr the question is only about the cause value. Huawei confirms.</w:t>
      </w:r>
      <w:r w:rsidR="00C03D36">
        <w:t xml:space="preserve"> InterDigital wonders whether it is possible to include overheating information, delay budget reporting. Huawei clarifies this discussion is only about adding a new cause value in the indication that the UE prefers the SCG to be deactivated.</w:t>
      </w:r>
    </w:p>
    <w:p w14:paraId="1B569941" w14:textId="38B500D5" w:rsidR="005D168D" w:rsidRDefault="005D168D" w:rsidP="008A3F16">
      <w:pPr>
        <w:pStyle w:val="Comments"/>
      </w:pPr>
    </w:p>
    <w:p w14:paraId="12EDAEAB" w14:textId="6CDC6B27" w:rsidR="00174B5F" w:rsidRDefault="00174B5F" w:rsidP="00174B5F">
      <w:pPr>
        <w:pStyle w:val="Agreement"/>
      </w:pPr>
      <w:r>
        <w:t>No agreement to include a new field to indicate cause value in the UE indication that the UE prefers the SCG to be deactivated.</w:t>
      </w:r>
    </w:p>
    <w:p w14:paraId="5F079BFB" w14:textId="77777777" w:rsidR="00174B5F" w:rsidRPr="00174B5F" w:rsidRDefault="00174B5F" w:rsidP="00174B5F">
      <w:pPr>
        <w:pStyle w:val="Doc-text2"/>
      </w:pPr>
    </w:p>
    <w:p w14:paraId="10C7AC0B" w14:textId="44A8D094" w:rsidR="008A3F16" w:rsidRPr="001C7FC7" w:rsidRDefault="008A3F16" w:rsidP="001C7FC7">
      <w:pPr>
        <w:pStyle w:val="Comments"/>
        <w:ind w:left="1259"/>
        <w:rPr>
          <w:iCs/>
          <w:noProof w:val="0"/>
          <w:sz w:val="20"/>
        </w:rPr>
      </w:pPr>
      <w:r w:rsidRPr="001C7FC7">
        <w:rPr>
          <w:iCs/>
          <w:noProof w:val="0"/>
          <w:sz w:val="20"/>
        </w:rPr>
        <w:t>Proposal 3: No correction is done to send the UL data indication via SRB1 now. A clarification could be re-discussed later.</w:t>
      </w:r>
    </w:p>
    <w:p w14:paraId="023AFD36" w14:textId="0C2F9A46" w:rsidR="008A3F16" w:rsidRDefault="001C7FC7" w:rsidP="001C7FC7">
      <w:pPr>
        <w:pStyle w:val="Doc-text2"/>
      </w:pPr>
      <w:r>
        <w:t xml:space="preserve">- </w:t>
      </w:r>
      <w:r>
        <w:tab/>
      </w:r>
      <w:r w:rsidR="008A3F16">
        <w:t>CATT asks what a clarification could be. Huawei explains it depends whether company think the specification is sufficiently clear. Qualcomm think nothing is needed.</w:t>
      </w:r>
      <w:r w:rsidR="005D168D">
        <w:t xml:space="preserve"> Apple agrees. LGE agrees.</w:t>
      </w:r>
    </w:p>
    <w:p w14:paraId="27763E90" w14:textId="1191BB4B" w:rsidR="008A3F16" w:rsidRDefault="008A3F16" w:rsidP="008A3F16">
      <w:pPr>
        <w:pStyle w:val="Comments"/>
      </w:pPr>
    </w:p>
    <w:p w14:paraId="1ECAE6FE" w14:textId="77777777" w:rsidR="00174B5F" w:rsidRDefault="00174B5F" w:rsidP="008A3F16">
      <w:pPr>
        <w:pStyle w:val="Comments"/>
      </w:pPr>
    </w:p>
    <w:p w14:paraId="571FDCD0" w14:textId="1AFEE986" w:rsidR="008A3F16" w:rsidRPr="001C7FC7" w:rsidRDefault="008A3F16" w:rsidP="001C7FC7">
      <w:pPr>
        <w:pStyle w:val="Comments"/>
        <w:ind w:left="1259"/>
        <w:rPr>
          <w:iCs/>
          <w:noProof w:val="0"/>
          <w:sz w:val="20"/>
        </w:rPr>
      </w:pPr>
      <w:r w:rsidRPr="001C7FC7">
        <w:rPr>
          <w:iCs/>
          <w:noProof w:val="0"/>
          <w:sz w:val="20"/>
        </w:rPr>
        <w:t>Proposal 4: Confirm that measurement reporting for SN-configured measurements while the SCG is deactivated is sent via SRB1 (i.e. like in TS 38.331 v17.0.0, no change needed).</w:t>
      </w:r>
    </w:p>
    <w:p w14:paraId="405185E2" w14:textId="1289FE87" w:rsidR="00174B5F" w:rsidRPr="001C7FC7" w:rsidRDefault="00174B5F" w:rsidP="001C7FC7">
      <w:pPr>
        <w:pStyle w:val="Comments"/>
        <w:ind w:left="1259"/>
        <w:rPr>
          <w:iCs/>
          <w:noProof w:val="0"/>
          <w:sz w:val="20"/>
        </w:rPr>
      </w:pPr>
    </w:p>
    <w:p w14:paraId="7F82624F" w14:textId="77777777" w:rsidR="00174B5F" w:rsidRDefault="00174B5F" w:rsidP="00174B5F">
      <w:pPr>
        <w:pStyle w:val="Agreement"/>
      </w:pPr>
      <w:r>
        <w:t>Confirm that measurement reporting for SN-configured measurements while the SCG is deactivated is sent via SRB1 (i.e. like in TS 38.331 v17.0.0, no change needed).</w:t>
      </w:r>
    </w:p>
    <w:p w14:paraId="52F64933" w14:textId="3BB6845A" w:rsidR="00174B5F" w:rsidRDefault="00174B5F" w:rsidP="00174B5F">
      <w:pPr>
        <w:pStyle w:val="Agreement"/>
        <w:numPr>
          <w:ilvl w:val="0"/>
          <w:numId w:val="0"/>
        </w:numPr>
        <w:ind w:left="1619"/>
      </w:pPr>
    </w:p>
    <w:p w14:paraId="7C6707F4" w14:textId="77777777" w:rsidR="008A3F16" w:rsidRPr="001C7FC7" w:rsidRDefault="008A3F16" w:rsidP="001C7FC7">
      <w:pPr>
        <w:pStyle w:val="Comments"/>
        <w:ind w:left="1259"/>
        <w:rPr>
          <w:iCs/>
          <w:noProof w:val="0"/>
          <w:sz w:val="20"/>
        </w:rPr>
      </w:pPr>
      <w:r w:rsidRPr="001C7FC7">
        <w:rPr>
          <w:iCs/>
          <w:noProof w:val="0"/>
          <w:sz w:val="20"/>
        </w:rPr>
        <w:t>Proposal 5: Support direct SCG SCell activation (i.e. including sCellState), even if reconfigurationWithSync is not included for the SCG and the SCG SCell was configured before SCG activation.</w:t>
      </w:r>
    </w:p>
    <w:p w14:paraId="651B5F8F" w14:textId="193E18B8" w:rsidR="005D168D" w:rsidRDefault="001C7FC7" w:rsidP="001C7FC7">
      <w:pPr>
        <w:pStyle w:val="Doc-text2"/>
      </w:pPr>
      <w:r>
        <w:t xml:space="preserve">- </w:t>
      </w:r>
      <w:r>
        <w:tab/>
      </w:r>
      <w:r w:rsidR="005D168D">
        <w:t>Vodafone wonders about the scenario for this.</w:t>
      </w:r>
      <w:r w:rsidR="00174B5F">
        <w:t xml:space="preserve"> Nokia assumes this has no impact to MAC and is very simple. Huawei thinks this is only that the network can anyway to that by removing and adding the SCell, but this seems not very efficient to do it this way. Qualcomm, Futurewei and LGE support the proposal.</w:t>
      </w:r>
    </w:p>
    <w:p w14:paraId="4693ACCF" w14:textId="4B216B86" w:rsidR="00174B5F" w:rsidRDefault="00174B5F" w:rsidP="00174B5F">
      <w:pPr>
        <w:pStyle w:val="Agreement"/>
      </w:pPr>
      <w:r>
        <w:lastRenderedPageBreak/>
        <w:t>Support direct SCG SCell activation (i.e. including sCellState), even if reconfigurationWithSync is not included for the SCG and the SCG SCell was configured before SCG activation</w:t>
      </w:r>
    </w:p>
    <w:p w14:paraId="2A59533F" w14:textId="77777777" w:rsidR="00174B5F" w:rsidRDefault="00174B5F" w:rsidP="00174B5F">
      <w:pPr>
        <w:pStyle w:val="Agreement"/>
        <w:numPr>
          <w:ilvl w:val="0"/>
          <w:numId w:val="0"/>
        </w:numPr>
        <w:ind w:left="1619"/>
      </w:pPr>
    </w:p>
    <w:p w14:paraId="3802525E" w14:textId="77777777" w:rsidR="005D168D" w:rsidRDefault="005D168D" w:rsidP="008A3F16">
      <w:pPr>
        <w:pStyle w:val="Comments"/>
      </w:pPr>
    </w:p>
    <w:p w14:paraId="17A9072A" w14:textId="60D1A106" w:rsidR="008A3F16" w:rsidRPr="001C7FC7" w:rsidRDefault="008A3F16" w:rsidP="001C7FC7">
      <w:pPr>
        <w:pStyle w:val="Comments"/>
        <w:ind w:left="539" w:firstLine="720"/>
        <w:rPr>
          <w:iCs/>
          <w:noProof w:val="0"/>
          <w:sz w:val="20"/>
        </w:rPr>
      </w:pPr>
      <w:r w:rsidRPr="001C7FC7">
        <w:rPr>
          <w:iCs/>
          <w:noProof w:val="0"/>
          <w:sz w:val="20"/>
        </w:rPr>
        <w:t>Proposal 6: Confirm that the UE won't send UAI via SRB3 for the SCG while the SCG is deactivated.</w:t>
      </w:r>
    </w:p>
    <w:p w14:paraId="46893E7F" w14:textId="073A8E77" w:rsidR="005D168D" w:rsidRPr="001C7FC7" w:rsidRDefault="001C7FC7" w:rsidP="001C7FC7">
      <w:pPr>
        <w:pStyle w:val="Doc-text2"/>
      </w:pPr>
      <w:r>
        <w:t>-</w:t>
      </w:r>
      <w:r>
        <w:tab/>
      </w:r>
      <w:r w:rsidR="005D168D" w:rsidRPr="001C7FC7">
        <w:t>Apple supports that the UE can send UAI for the SCG via SRB1 and this is relayed to the SN, while the UAI for UL data indication is to the MN. Intel agrees. Qualcomm wonders what UAI could be sent while the SCG is deactivated apart from uplink data indication. Apple thinks it is like when the SCG is activated.</w:t>
      </w:r>
    </w:p>
    <w:p w14:paraId="087BCB7E" w14:textId="32E6DB46" w:rsidR="00C03D36" w:rsidRPr="001C7FC7" w:rsidRDefault="001C7FC7" w:rsidP="001C7FC7">
      <w:pPr>
        <w:pStyle w:val="Doc-text2"/>
      </w:pPr>
      <w:r>
        <w:t>-</w:t>
      </w:r>
      <w:r>
        <w:tab/>
      </w:r>
      <w:r w:rsidR="00C03D36" w:rsidRPr="001C7FC7">
        <w:t>Huawei clarifies that everyone seems to agree that UAI message can only be sent on SRB1 when the SCG is deactivated but there are diverging views whether assistance information for the SCG ("UL data indication" can be sent anyway) can be sent.</w:t>
      </w:r>
    </w:p>
    <w:p w14:paraId="25C369DE" w14:textId="1B207219" w:rsidR="005D168D" w:rsidRDefault="005D168D" w:rsidP="008A3F16">
      <w:pPr>
        <w:pStyle w:val="Comments"/>
      </w:pPr>
    </w:p>
    <w:p w14:paraId="46C5F4C2" w14:textId="5140EAA7" w:rsidR="00C03D36" w:rsidRDefault="00C03D36" w:rsidP="00C03D36">
      <w:pPr>
        <w:pStyle w:val="Agreement"/>
      </w:pPr>
      <w:r>
        <w:t xml:space="preserve">Confirm that the UAI message can only be sent on SRB1 when the SCG is deactivated. </w:t>
      </w:r>
    </w:p>
    <w:p w14:paraId="4276EC19" w14:textId="4530BD46" w:rsidR="00C03D36" w:rsidRDefault="00C03D36" w:rsidP="00C03D36">
      <w:pPr>
        <w:pStyle w:val="Agreement"/>
      </w:pPr>
      <w:r>
        <w:t>Further discuss whether the UE can send assistance information for the SCG while the SCG is deactivated (besides "UL data indication" that can be sent anyway).</w:t>
      </w:r>
    </w:p>
    <w:p w14:paraId="79DA049D" w14:textId="77777777" w:rsidR="00C03D36" w:rsidRPr="00C03D36" w:rsidRDefault="00C03D36" w:rsidP="00C03D36">
      <w:pPr>
        <w:pStyle w:val="Doc-text2"/>
      </w:pPr>
    </w:p>
    <w:p w14:paraId="24888060" w14:textId="1A2F5B04" w:rsidR="008A3F16" w:rsidRPr="001C7FC7" w:rsidRDefault="008A3F16" w:rsidP="001C7FC7">
      <w:pPr>
        <w:pStyle w:val="Comments"/>
        <w:ind w:left="1259"/>
        <w:rPr>
          <w:iCs/>
          <w:noProof w:val="0"/>
          <w:sz w:val="20"/>
        </w:rPr>
      </w:pPr>
      <w:r w:rsidRPr="001C7FC7">
        <w:rPr>
          <w:iCs/>
          <w:noProof w:val="0"/>
          <w:sz w:val="20"/>
        </w:rPr>
        <w:t>Proposal 7: Further discuss whether the UE can send UAI via SRB1 for the SCG when the SCG is deactivated.</w:t>
      </w:r>
    </w:p>
    <w:p w14:paraId="0F35589F" w14:textId="48A6FAE1" w:rsidR="008A3F16" w:rsidRPr="001C7FC7" w:rsidRDefault="001C7FC7" w:rsidP="001C7FC7">
      <w:pPr>
        <w:pStyle w:val="Doc-text2"/>
      </w:pPr>
      <w:r>
        <w:t>-</w:t>
      </w:r>
      <w:r>
        <w:tab/>
      </w:r>
      <w:r w:rsidR="005D168D" w:rsidRPr="001C7FC7">
        <w:t xml:space="preserve">LGE thinks it is not suitable to suspend the UE in the specification. LGE thinks the network can deactivate the UAI for SCG explicitly. </w:t>
      </w:r>
    </w:p>
    <w:p w14:paraId="70EDA458" w14:textId="0CE226A3" w:rsidR="005D168D" w:rsidRPr="001C7FC7" w:rsidRDefault="001C7FC7" w:rsidP="001C7FC7">
      <w:pPr>
        <w:pStyle w:val="Doc-text2"/>
      </w:pPr>
      <w:r>
        <w:t>-</w:t>
      </w:r>
      <w:r>
        <w:tab/>
      </w:r>
      <w:r w:rsidR="005D168D" w:rsidRPr="001C7FC7">
        <w:t>Ericsson wonders whether it is clear for everyone that there is no use for the UE to send UAI for the SCG while the SCG is deactivated. Qualcomm agrees.</w:t>
      </w:r>
      <w:r w:rsidR="00C03D36" w:rsidRPr="001C7FC7">
        <w:t xml:space="preserve"> CATT agrees but don't want that the network has to deconfigure the UAI explicitly. Would support specifying a UE behaviour but the text needs to be improved. InterDigital thinks there is no use to provide information to the SN since the MN needs to trigger the activation.</w:t>
      </w:r>
    </w:p>
    <w:p w14:paraId="6BE28108" w14:textId="77777777" w:rsidR="005D168D" w:rsidRDefault="005D168D" w:rsidP="008A3F16">
      <w:pPr>
        <w:pStyle w:val="Comments"/>
      </w:pPr>
    </w:p>
    <w:p w14:paraId="5D9CB023" w14:textId="77777777" w:rsidR="008A3F16" w:rsidRPr="00403FA3" w:rsidRDefault="008A3F16" w:rsidP="008A3F16">
      <w:pPr>
        <w:pStyle w:val="Comments"/>
      </w:pPr>
    </w:p>
    <w:p w14:paraId="5E86F4AE" w14:textId="77777777" w:rsidR="00053A07" w:rsidRPr="00053A07" w:rsidRDefault="00053A07" w:rsidP="00053A07">
      <w:pPr>
        <w:pStyle w:val="Doc-text2"/>
      </w:pPr>
    </w:p>
    <w:p w14:paraId="59CB063F" w14:textId="7212C130" w:rsidR="00E82073" w:rsidRDefault="00E82073" w:rsidP="00B76745">
      <w:pPr>
        <w:pStyle w:val="Heading3"/>
      </w:pPr>
      <w:bookmarkStart w:id="50" w:name="_Hlk102757362"/>
      <w:r>
        <w:t>6.2.3</w:t>
      </w:r>
      <w:r>
        <w:tab/>
        <w:t>Conditional PSCell change / addition</w:t>
      </w:r>
    </w:p>
    <w:p w14:paraId="5CBB89E2" w14:textId="77777777" w:rsidR="00E82073" w:rsidRDefault="00E82073" w:rsidP="00E82073">
      <w:pPr>
        <w:pStyle w:val="Comments"/>
      </w:pPr>
      <w:r>
        <w:t>Including essential corrections to of CPAC. Proposals that do not provide Stage-3 details will not be treated.</w:t>
      </w:r>
    </w:p>
    <w:p w14:paraId="073A3060" w14:textId="56BFD7A4" w:rsidR="00094B08" w:rsidRDefault="00094B08" w:rsidP="00EA3363">
      <w:pPr>
        <w:pStyle w:val="Doc-text2"/>
        <w:ind w:left="0" w:firstLine="0"/>
        <w:rPr>
          <w:i/>
          <w:iCs/>
          <w:sz w:val="18"/>
          <w:szCs w:val="22"/>
        </w:rPr>
      </w:pPr>
    </w:p>
    <w:p w14:paraId="618CF8D2" w14:textId="77777777" w:rsidR="00C071EC" w:rsidRPr="00403FA3" w:rsidRDefault="00C071EC" w:rsidP="00C071EC">
      <w:pPr>
        <w:pStyle w:val="BoldComments"/>
        <w:rPr>
          <w:lang w:val="en-GB"/>
        </w:rPr>
      </w:pPr>
      <w:r w:rsidRPr="00403FA3">
        <w:rPr>
          <w:lang w:val="en-GB"/>
        </w:rPr>
        <w:t>By Web Conf (1st Week</w:t>
      </w:r>
      <w:r>
        <w:rPr>
          <w:lang w:val="en-GB"/>
        </w:rPr>
        <w:t xml:space="preserve"> Friday</w:t>
      </w:r>
      <w:r w:rsidRPr="00403FA3">
        <w:rPr>
          <w:lang w:val="en-GB"/>
        </w:rPr>
        <w:t>) (</w:t>
      </w:r>
      <w:r>
        <w:rPr>
          <w:lang w:val="en-GB"/>
        </w:rPr>
        <w:t>1</w:t>
      </w:r>
      <w:r w:rsidRPr="00403FA3">
        <w:rPr>
          <w:lang w:val="en-GB"/>
        </w:rPr>
        <w:t>)</w:t>
      </w:r>
    </w:p>
    <w:p w14:paraId="78328A32" w14:textId="77777777" w:rsidR="00C071EC" w:rsidRPr="00FB1181" w:rsidRDefault="00C071EC" w:rsidP="00C071EC">
      <w:pPr>
        <w:pStyle w:val="Doc-text2"/>
        <w:ind w:left="0" w:firstLine="0"/>
        <w:rPr>
          <w:i/>
          <w:iCs/>
          <w:sz w:val="18"/>
          <w:szCs w:val="22"/>
        </w:rPr>
      </w:pPr>
      <w:r>
        <w:rPr>
          <w:i/>
          <w:iCs/>
          <w:sz w:val="18"/>
          <w:szCs w:val="22"/>
        </w:rPr>
        <w:t>CPAC procedures and CPAC/CHO coexistence (potentially requiring RAN3 interaction):</w:t>
      </w:r>
    </w:p>
    <w:p w14:paraId="45EC8E4F" w14:textId="71F56C4A" w:rsidR="00C071EC" w:rsidRDefault="00E558A1" w:rsidP="00C071EC">
      <w:pPr>
        <w:pStyle w:val="Doc-title"/>
      </w:pPr>
      <w:hyperlink r:id="rId245" w:history="1">
        <w:r>
          <w:rPr>
            <w:rStyle w:val="Hyperlink"/>
          </w:rPr>
          <w:t>R2-2205524</w:t>
        </w:r>
      </w:hyperlink>
      <w:r w:rsidR="00C071EC">
        <w:tab/>
        <w:t>Resolving incomplete CPAC issues</w:t>
      </w:r>
      <w:r w:rsidR="00C071EC">
        <w:tab/>
        <w:t>Nokia, Nokia Shanghai Bell</w:t>
      </w:r>
      <w:r w:rsidR="00C071EC">
        <w:tab/>
        <w:t>discussion</w:t>
      </w:r>
      <w:r w:rsidR="00C071EC">
        <w:tab/>
        <w:t>Rel-17</w:t>
      </w:r>
      <w:r w:rsidR="00C071EC">
        <w:tab/>
        <w:t>LTE_NR_DC_enh2-Core</w:t>
      </w:r>
    </w:p>
    <w:p w14:paraId="1F1C4724" w14:textId="77777777" w:rsidR="00C071EC" w:rsidRPr="00876E31" w:rsidRDefault="00C071EC" w:rsidP="00C071EC">
      <w:pPr>
        <w:pStyle w:val="Doc-text2"/>
        <w:rPr>
          <w:i/>
          <w:iCs/>
        </w:rPr>
      </w:pPr>
      <w:r w:rsidRPr="00876E31">
        <w:rPr>
          <w:i/>
          <w:iCs/>
        </w:rPr>
        <w:t xml:space="preserve">Observation 1: The purpose and targeted cell group for CHO, CPA and CPC is different. The coexistence of these solutions is justified. </w:t>
      </w:r>
    </w:p>
    <w:p w14:paraId="1AE1ECC6" w14:textId="77777777" w:rsidR="00C071EC" w:rsidRPr="00876E31" w:rsidRDefault="00C071EC" w:rsidP="00C071EC">
      <w:pPr>
        <w:pStyle w:val="Doc-text2"/>
        <w:rPr>
          <w:i/>
          <w:iCs/>
        </w:rPr>
      </w:pPr>
      <w:r w:rsidRPr="00876E31">
        <w:rPr>
          <w:i/>
          <w:iCs/>
        </w:rPr>
        <w:t>Observation 2: In Release 16 the coexistence of CHO and CPC was not supported due to the lack of time. No technical issues were raised.</w:t>
      </w:r>
    </w:p>
    <w:p w14:paraId="68452059" w14:textId="77777777" w:rsidR="00C071EC" w:rsidRPr="00876E31" w:rsidRDefault="00C071EC" w:rsidP="00C071EC">
      <w:pPr>
        <w:pStyle w:val="Doc-text2"/>
        <w:rPr>
          <w:i/>
          <w:iCs/>
        </w:rPr>
      </w:pPr>
      <w:r w:rsidRPr="00876E31">
        <w:rPr>
          <w:i/>
          <w:iCs/>
        </w:rPr>
        <w:t>Observation 3: UE has a single variable VarConditionalReconfig which is now supposed to store all conditional reconfigurations (i.e. CHO, CPA, MN-initiated CPC, SN-initiated CPC).</w:t>
      </w:r>
    </w:p>
    <w:p w14:paraId="3EF6EDEB" w14:textId="77777777" w:rsidR="00C071EC" w:rsidRPr="00876E31" w:rsidRDefault="00C071EC" w:rsidP="00C071EC">
      <w:pPr>
        <w:pStyle w:val="Doc-text2"/>
        <w:rPr>
          <w:i/>
          <w:iCs/>
        </w:rPr>
      </w:pPr>
      <w:r w:rsidRPr="00876E31">
        <w:rPr>
          <w:i/>
          <w:iCs/>
        </w:rPr>
        <w:t xml:space="preserve">Observation 4: Release 17 supports Conditional Handover with SCG configuration to enable DC setup after PCell change is completed. </w:t>
      </w:r>
    </w:p>
    <w:p w14:paraId="22122651" w14:textId="77777777" w:rsidR="00C071EC" w:rsidRPr="00876E31" w:rsidRDefault="00C071EC" w:rsidP="00C071EC">
      <w:pPr>
        <w:pStyle w:val="Doc-text2"/>
        <w:rPr>
          <w:i/>
          <w:iCs/>
        </w:rPr>
      </w:pPr>
      <w:r w:rsidRPr="00876E31">
        <w:rPr>
          <w:i/>
          <w:iCs/>
        </w:rPr>
        <w:t>Observation 5: CHO with SCG configuration works fine as long as MN is aware of any changes to SCG configuration which may impact the prepared CHO + SCG reconfiguration.</w:t>
      </w:r>
    </w:p>
    <w:p w14:paraId="2D54B204" w14:textId="77777777" w:rsidR="00C071EC" w:rsidRPr="00876E31" w:rsidRDefault="00C071EC" w:rsidP="00C071EC">
      <w:pPr>
        <w:pStyle w:val="Doc-text2"/>
        <w:rPr>
          <w:i/>
          <w:iCs/>
        </w:rPr>
      </w:pPr>
      <w:r w:rsidRPr="00876E31">
        <w:rPr>
          <w:i/>
          <w:iCs/>
        </w:rPr>
        <w:t>Observation 6: MN is not aware of any SCG configuration changes pursued by SN, e.g. using SRB3.</w:t>
      </w:r>
    </w:p>
    <w:p w14:paraId="253E0CF6" w14:textId="77777777" w:rsidR="00C071EC" w:rsidRPr="00876E31" w:rsidRDefault="00C071EC" w:rsidP="00C071EC">
      <w:pPr>
        <w:pStyle w:val="Doc-text2"/>
        <w:rPr>
          <w:i/>
          <w:iCs/>
        </w:rPr>
      </w:pPr>
      <w:r w:rsidRPr="00876E31">
        <w:rPr>
          <w:i/>
          <w:iCs/>
        </w:rPr>
        <w:t xml:space="preserve">Proposal 1: Confirm the working assumption and agree the following: when one conditional reconfiguration is executed, the other conditional reconfigurations are released.  </w:t>
      </w:r>
    </w:p>
    <w:p w14:paraId="5883F41C" w14:textId="77777777" w:rsidR="00C071EC" w:rsidRPr="00876E31" w:rsidRDefault="00C071EC" w:rsidP="00C071EC">
      <w:pPr>
        <w:pStyle w:val="Doc-text2"/>
        <w:rPr>
          <w:i/>
          <w:iCs/>
        </w:rPr>
      </w:pPr>
      <w:r w:rsidRPr="00876E31">
        <w:rPr>
          <w:i/>
          <w:iCs/>
        </w:rPr>
        <w:t>Proposal 2: Confirm the working assumption and agree the following: MN indicates (via CG-ConfigInfo) how many conditional reconfigurations Source SN is allowed to initiate.</w:t>
      </w:r>
    </w:p>
    <w:p w14:paraId="5938BF98" w14:textId="77777777" w:rsidR="00C071EC" w:rsidRPr="00876E31" w:rsidRDefault="00C071EC" w:rsidP="00C071EC">
      <w:pPr>
        <w:pStyle w:val="Doc-text2"/>
        <w:rPr>
          <w:i/>
          <w:iCs/>
        </w:rPr>
      </w:pPr>
      <w:r w:rsidRPr="00876E31">
        <w:rPr>
          <w:i/>
          <w:iCs/>
        </w:rPr>
        <w:t>Proposal 3: Introduce a new parameter in CondReconfigToAddMod in order to differentiate MN-initiated and SN-initiated conditional reconfigurations.</w:t>
      </w:r>
    </w:p>
    <w:p w14:paraId="711B19DC" w14:textId="77777777" w:rsidR="00C071EC" w:rsidRPr="00876E31" w:rsidRDefault="00C071EC" w:rsidP="00C071EC">
      <w:pPr>
        <w:pStyle w:val="Doc-text2"/>
        <w:rPr>
          <w:i/>
          <w:iCs/>
        </w:rPr>
      </w:pPr>
      <w:r w:rsidRPr="00876E31">
        <w:rPr>
          <w:i/>
          <w:iCs/>
        </w:rPr>
        <w:t>Proposal 4: RAN2 is asked to confirm the need to have the indication from SN to MN regarding SCG Reconfiguration the MN may be not aware of (e.g. SRB3-based). A corresponding LS should be sent to RAN3.</w:t>
      </w:r>
    </w:p>
    <w:p w14:paraId="5D0C6C13" w14:textId="28E7FF22" w:rsidR="00604947" w:rsidRDefault="00604947" w:rsidP="00C071EC">
      <w:pPr>
        <w:pStyle w:val="Doc-title"/>
      </w:pPr>
    </w:p>
    <w:p w14:paraId="354675CE" w14:textId="77777777" w:rsidR="00B3552F" w:rsidRDefault="0085756A" w:rsidP="0085756A">
      <w:pPr>
        <w:pStyle w:val="Doc-text2"/>
      </w:pPr>
      <w:r>
        <w:t xml:space="preserve">P3: </w:t>
      </w:r>
    </w:p>
    <w:p w14:paraId="141129CC" w14:textId="1D4F8C5E" w:rsidR="00D125BF" w:rsidRDefault="00B3552F" w:rsidP="0085756A">
      <w:pPr>
        <w:pStyle w:val="Doc-text2"/>
      </w:pPr>
      <w:r>
        <w:t>-</w:t>
      </w:r>
      <w:r>
        <w:tab/>
      </w:r>
      <w:r w:rsidR="0085756A">
        <w:t>Intel wonders if UE can differentiate by existing fields in conditional reconfiguration. ZTE think the UE can differentiate</w:t>
      </w:r>
      <w:r w:rsidR="00D125BF">
        <w:t xml:space="preserve">. </w:t>
      </w:r>
    </w:p>
    <w:p w14:paraId="0FC8AFBE" w14:textId="77777777" w:rsidR="00B3552F" w:rsidRDefault="00B3552F" w:rsidP="0085756A">
      <w:pPr>
        <w:pStyle w:val="Doc-text2"/>
      </w:pPr>
    </w:p>
    <w:p w14:paraId="41818EE1" w14:textId="121D5D1C" w:rsidR="00B94FA4" w:rsidRDefault="00B3552F" w:rsidP="0085756A">
      <w:pPr>
        <w:pStyle w:val="Doc-text2"/>
      </w:pPr>
      <w:r>
        <w:t>-</w:t>
      </w:r>
      <w:r>
        <w:tab/>
      </w:r>
      <w:r w:rsidR="00D125BF">
        <w:t xml:space="preserve">ZTE want to confirm which type of conditional configuration can be configured since some RAN3 signalling can be needed. Qualcomm want </w:t>
      </w:r>
      <w:proofErr w:type="gramStart"/>
      <w:r w:rsidR="00D125BF">
        <w:t>know</w:t>
      </w:r>
      <w:proofErr w:type="gramEnd"/>
      <w:r w:rsidR="00D125BF">
        <w:t xml:space="preserve"> which types of conditional reconfigurations can exist. Ericsson clarifies that the different variables are for MN-format or SN-format. Interdigital this is also for the UE to know where to send the complete message. Samsung thinks this helps avoiding conflict of IDs of conditional reconfigurations. Nokia agrees.</w:t>
      </w:r>
      <w:r w:rsidR="00B94FA4">
        <w:t xml:space="preserve"> Ericsson think the coordination of max number is signalled via another parameter.</w:t>
      </w:r>
      <w:r w:rsidR="00B94FA4">
        <w:br/>
        <w:t>ZTE think that if we support R16 CPC + CHO/Rel-17 CPC, we don't need the variable.</w:t>
      </w:r>
    </w:p>
    <w:p w14:paraId="49A45FBD" w14:textId="77777777" w:rsidR="00D125BF" w:rsidRPr="0085756A" w:rsidRDefault="00D125BF" w:rsidP="0085756A">
      <w:pPr>
        <w:pStyle w:val="Doc-text2"/>
      </w:pPr>
    </w:p>
    <w:p w14:paraId="7EB80B5A" w14:textId="7565DD44" w:rsidR="0085756A" w:rsidRPr="00876E31" w:rsidRDefault="0085756A" w:rsidP="0085756A">
      <w:pPr>
        <w:pStyle w:val="Agreement"/>
      </w:pPr>
      <w:r w:rsidRPr="00876E31">
        <w:t xml:space="preserve">Confirm the working assumption and agree the following: when one conditional reconfiguration is executed, the other conditional reconfigurations are released.  </w:t>
      </w:r>
    </w:p>
    <w:p w14:paraId="759878F9" w14:textId="5FE680CC" w:rsidR="0085756A" w:rsidRPr="00876E31" w:rsidRDefault="0085756A" w:rsidP="0085756A">
      <w:pPr>
        <w:pStyle w:val="Agreement"/>
      </w:pPr>
      <w:r w:rsidRPr="00876E31">
        <w:t>Confirm the working assumption and agree the following: MN indicates (via CG-ConfigInfo) how many conditional reconfigurations Source SN is allowed to initiate.</w:t>
      </w:r>
    </w:p>
    <w:p w14:paraId="1B1138AD" w14:textId="77777777" w:rsidR="0085756A" w:rsidRPr="0085756A" w:rsidRDefault="0085756A" w:rsidP="0085756A">
      <w:pPr>
        <w:pStyle w:val="Doc-text2"/>
      </w:pPr>
    </w:p>
    <w:p w14:paraId="37BBFF7D" w14:textId="23623746" w:rsidR="00C071EC" w:rsidRDefault="00E558A1" w:rsidP="00C071EC">
      <w:pPr>
        <w:pStyle w:val="Doc-title"/>
      </w:pPr>
      <w:hyperlink r:id="rId246" w:history="1">
        <w:r>
          <w:rPr>
            <w:rStyle w:val="Hyperlink"/>
          </w:rPr>
          <w:t>R2-2205164</w:t>
        </w:r>
      </w:hyperlink>
      <w:r w:rsidR="00C071EC">
        <w:tab/>
        <w:t>Further consideration on CPAC/CHO coexistence</w:t>
      </w:r>
      <w:r w:rsidR="00C071EC">
        <w:tab/>
        <w:t>ZTE Corporation, Sanechips</w:t>
      </w:r>
      <w:r w:rsidR="00C071EC">
        <w:tab/>
        <w:t>discussion</w:t>
      </w:r>
      <w:r w:rsidR="00C071EC">
        <w:tab/>
        <w:t>Rel-17</w:t>
      </w:r>
      <w:r w:rsidR="00C071EC">
        <w:tab/>
        <w:t>LTE_NR_DC_enh2-Core</w:t>
      </w:r>
    </w:p>
    <w:p w14:paraId="788EC104" w14:textId="77777777" w:rsidR="009E5688" w:rsidRPr="009E5688" w:rsidRDefault="009E5688" w:rsidP="009E5688">
      <w:pPr>
        <w:pStyle w:val="Doc-text2"/>
        <w:rPr>
          <w:i/>
        </w:rPr>
      </w:pPr>
      <w:r w:rsidRPr="009E5688">
        <w:rPr>
          <w:i/>
        </w:rPr>
        <w:t>Proposal 1: RAN2 support the following CHO/CPAC coexistence cases in Rel-17:</w:t>
      </w:r>
    </w:p>
    <w:p w14:paraId="178FBF33" w14:textId="77777777" w:rsidR="009E5688" w:rsidRPr="009E5688" w:rsidRDefault="009E5688" w:rsidP="009E5688">
      <w:pPr>
        <w:pStyle w:val="Doc-text2"/>
        <w:rPr>
          <w:i/>
        </w:rPr>
      </w:pPr>
      <w:r w:rsidRPr="009E5688">
        <w:rPr>
          <w:i/>
        </w:rPr>
        <w:t>−</w:t>
      </w:r>
      <w:r w:rsidRPr="009E5688">
        <w:rPr>
          <w:i/>
        </w:rPr>
        <w:tab/>
        <w:t>R17 MN initiated CPC + R17 SN initiated CPC</w:t>
      </w:r>
    </w:p>
    <w:p w14:paraId="00A6CE0A" w14:textId="77777777" w:rsidR="009E5688" w:rsidRPr="009E5688" w:rsidRDefault="009E5688" w:rsidP="009E5688">
      <w:pPr>
        <w:pStyle w:val="Doc-text2"/>
        <w:rPr>
          <w:i/>
        </w:rPr>
      </w:pPr>
      <w:r w:rsidRPr="009E5688">
        <w:rPr>
          <w:i/>
        </w:rPr>
        <w:t>−</w:t>
      </w:r>
      <w:r w:rsidRPr="009E5688">
        <w:rPr>
          <w:i/>
        </w:rPr>
        <w:tab/>
        <w:t>CHO + R17 CPC</w:t>
      </w:r>
    </w:p>
    <w:p w14:paraId="1A3B0630" w14:textId="77777777" w:rsidR="009E5688" w:rsidRPr="009E5688" w:rsidRDefault="009E5688" w:rsidP="009E5688">
      <w:pPr>
        <w:pStyle w:val="Doc-text2"/>
        <w:rPr>
          <w:i/>
        </w:rPr>
      </w:pPr>
      <w:r w:rsidRPr="009E5688">
        <w:rPr>
          <w:i/>
        </w:rPr>
        <w:t>−</w:t>
      </w:r>
      <w:r w:rsidRPr="009E5688">
        <w:rPr>
          <w:i/>
        </w:rPr>
        <w:tab/>
        <w:t>CHO + R17 CPA</w:t>
      </w:r>
    </w:p>
    <w:p w14:paraId="65692DE3" w14:textId="77777777" w:rsidR="009E5688" w:rsidRPr="009E5688" w:rsidRDefault="009E5688" w:rsidP="009E5688">
      <w:pPr>
        <w:pStyle w:val="Doc-text2"/>
        <w:rPr>
          <w:i/>
        </w:rPr>
      </w:pPr>
      <w:r w:rsidRPr="009E5688">
        <w:rPr>
          <w:i/>
        </w:rPr>
        <w:t>Proposal 2: It is up to the NW implementation to ensure the non-coexistence of CHO/R17 CPAC and R16 CPC.</w:t>
      </w:r>
    </w:p>
    <w:p w14:paraId="0F1249A1" w14:textId="77777777" w:rsidR="009E5688" w:rsidRPr="009E5688" w:rsidRDefault="009E5688" w:rsidP="009E5688">
      <w:pPr>
        <w:pStyle w:val="Doc-text2"/>
        <w:rPr>
          <w:i/>
        </w:rPr>
      </w:pPr>
      <w:r w:rsidRPr="009E5688">
        <w:rPr>
          <w:i/>
        </w:rPr>
        <w:t>Proposal 3: RAN2 agree to have MN-SN coordination for maximum number of conditional reconfigurations allowed for each node. MN can indicate (via CG-ConfigInfo) how many conditional reconfigurations SN is allowed to have.</w:t>
      </w:r>
    </w:p>
    <w:p w14:paraId="643B2ED6" w14:textId="4D8EF79A" w:rsidR="009E5688" w:rsidRPr="009E5688" w:rsidRDefault="009E5688" w:rsidP="009E5688">
      <w:pPr>
        <w:pStyle w:val="Doc-text2"/>
        <w:rPr>
          <w:i/>
        </w:rPr>
      </w:pPr>
      <w:r w:rsidRPr="009E5688">
        <w:rPr>
          <w:i/>
        </w:rPr>
        <w:t xml:space="preserve">Proposal 4: RAN2 agree the draft CRs of CHO/CPAC coexistence on stage-2 spec </w:t>
      </w:r>
      <w:hyperlink r:id="rId247" w:history="1">
        <w:r w:rsidR="00E558A1">
          <w:rPr>
            <w:rStyle w:val="Hyperlink"/>
            <w:i/>
          </w:rPr>
          <w:t>R2-2205165</w:t>
        </w:r>
      </w:hyperlink>
      <w:r w:rsidRPr="009E5688">
        <w:rPr>
          <w:i/>
        </w:rPr>
        <w:t xml:space="preserve">, NR RRC spec </w:t>
      </w:r>
      <w:hyperlink r:id="rId248" w:history="1">
        <w:r w:rsidR="00E558A1">
          <w:rPr>
            <w:rStyle w:val="Hyperlink"/>
            <w:i/>
          </w:rPr>
          <w:t>R2-2205166</w:t>
        </w:r>
      </w:hyperlink>
      <w:r w:rsidRPr="009E5688">
        <w:rPr>
          <w:i/>
        </w:rPr>
        <w:t xml:space="preserve">, and LTE RRC spec </w:t>
      </w:r>
      <w:hyperlink r:id="rId249" w:history="1">
        <w:r w:rsidR="00E558A1">
          <w:rPr>
            <w:rStyle w:val="Hyperlink"/>
            <w:i/>
          </w:rPr>
          <w:t>R2-2205167</w:t>
        </w:r>
      </w:hyperlink>
      <w:r w:rsidRPr="009E5688">
        <w:rPr>
          <w:i/>
        </w:rPr>
        <w:t>.</w:t>
      </w:r>
    </w:p>
    <w:p w14:paraId="2011343D" w14:textId="77777777" w:rsidR="00604947" w:rsidRDefault="00604947" w:rsidP="00C071EC">
      <w:pPr>
        <w:pStyle w:val="Doc-title"/>
      </w:pPr>
    </w:p>
    <w:p w14:paraId="42452DE9" w14:textId="767445C8" w:rsidR="00C071EC" w:rsidRDefault="00E558A1" w:rsidP="00C071EC">
      <w:pPr>
        <w:pStyle w:val="Doc-title"/>
      </w:pPr>
      <w:hyperlink r:id="rId250" w:history="1">
        <w:r>
          <w:rPr>
            <w:rStyle w:val="Hyperlink"/>
          </w:rPr>
          <w:t>R2-2204903</w:t>
        </w:r>
      </w:hyperlink>
      <w:r w:rsidR="00C071EC">
        <w:tab/>
        <w:t>Clarifications on CPAC procedures</w:t>
      </w:r>
      <w:r w:rsidR="00C071EC">
        <w:tab/>
        <w:t>NEC</w:t>
      </w:r>
      <w:r w:rsidR="00C071EC">
        <w:tab/>
        <w:t>discussion</w:t>
      </w:r>
      <w:r w:rsidR="00C071EC">
        <w:tab/>
        <w:t>Rel-17</w:t>
      </w:r>
      <w:r w:rsidR="00C071EC">
        <w:tab/>
        <w:t>LTE_NR_DC_enh2-Core</w:t>
      </w:r>
    </w:p>
    <w:p w14:paraId="344F2BE3" w14:textId="77777777" w:rsidR="009E5688" w:rsidRPr="009E5688" w:rsidRDefault="009E5688" w:rsidP="009E5688">
      <w:pPr>
        <w:pStyle w:val="Doc-text2"/>
        <w:rPr>
          <w:i/>
        </w:rPr>
      </w:pPr>
      <w:r w:rsidRPr="009E5688">
        <w:rPr>
          <w:i/>
        </w:rPr>
        <w:t>Proposal 1: RAN2 to confirm that the MN cannot trigger to update/modify previous CPAC configurations in RRC for SN-initiated inter-SN CPC, unless the source SN requests to do so.</w:t>
      </w:r>
    </w:p>
    <w:p w14:paraId="5C537609" w14:textId="77777777" w:rsidR="009E5688" w:rsidRPr="009E5688" w:rsidRDefault="009E5688" w:rsidP="009E5688">
      <w:pPr>
        <w:pStyle w:val="Doc-text2"/>
        <w:rPr>
          <w:i/>
        </w:rPr>
      </w:pPr>
      <w:r w:rsidRPr="009E5688">
        <w:rPr>
          <w:i/>
        </w:rPr>
        <w:t>Proposal 2: RAN2 to ask RAN3 to clarify their intention that the MN can update/modify previous CPAC configurations for SN-initiated inter-SN CPC and confirm there is no expected RAN2 impact.</w:t>
      </w:r>
    </w:p>
    <w:p w14:paraId="442BEE63" w14:textId="08E4178E" w:rsidR="009E5688" w:rsidRPr="009E5688" w:rsidRDefault="009E5688" w:rsidP="009E5688">
      <w:pPr>
        <w:pStyle w:val="Doc-text2"/>
        <w:rPr>
          <w:i/>
        </w:rPr>
      </w:pPr>
      <w:r w:rsidRPr="009E5688">
        <w:rPr>
          <w:i/>
        </w:rPr>
        <w:t>Proposal 3: RAN2 to confirm that the MN may trigger to cancel all prepared PSCells at target SN for SN-initiated inter-SN CPC without the request from the source SN.</w:t>
      </w:r>
    </w:p>
    <w:p w14:paraId="1E044D8A" w14:textId="77777777" w:rsidR="00604947" w:rsidRDefault="00604947" w:rsidP="00C071EC">
      <w:pPr>
        <w:pStyle w:val="Doc-title"/>
      </w:pPr>
    </w:p>
    <w:p w14:paraId="72FF12C4" w14:textId="75306A72" w:rsidR="00C071EC" w:rsidRDefault="00E558A1" w:rsidP="00C071EC">
      <w:pPr>
        <w:pStyle w:val="Doc-title"/>
      </w:pPr>
      <w:hyperlink r:id="rId251" w:history="1">
        <w:r>
          <w:rPr>
            <w:rStyle w:val="Hyperlink"/>
          </w:rPr>
          <w:t>R2-2204623</w:t>
        </w:r>
      </w:hyperlink>
      <w:r w:rsidR="00C071EC">
        <w:tab/>
        <w:t>(TP for CR to TS 38.331) Conditional PSCell change/addition</w:t>
      </w:r>
      <w:r w:rsidR="00C071EC">
        <w:tab/>
        <w:t>Qualcomm Incorporated</w:t>
      </w:r>
      <w:r w:rsidR="00C071EC">
        <w:tab/>
        <w:t>discussion</w:t>
      </w:r>
      <w:r w:rsidR="00C071EC">
        <w:tab/>
        <w:t>Rel-17</w:t>
      </w:r>
    </w:p>
    <w:p w14:paraId="51E6CDAE" w14:textId="77777777" w:rsidR="009E5688" w:rsidRPr="009E5688" w:rsidRDefault="009E5688" w:rsidP="009E5688">
      <w:pPr>
        <w:pStyle w:val="Doc-text2"/>
        <w:rPr>
          <w:i/>
        </w:rPr>
      </w:pPr>
      <w:r w:rsidRPr="009E5688">
        <w:rPr>
          <w:i/>
        </w:rPr>
        <w:t xml:space="preserve">Proposal 1. Confirm the following Working Assumption from the last RAN2 #117-e meeting, proposed for all coexistence between conditional configurations (i.e., Rel-16/Rel-17 CHO/CPAC coexistence):  </w:t>
      </w:r>
    </w:p>
    <w:p w14:paraId="573BD097" w14:textId="77777777" w:rsidR="009E5688" w:rsidRPr="009E5688" w:rsidRDefault="009E5688" w:rsidP="009E5688">
      <w:pPr>
        <w:pStyle w:val="Doc-text2"/>
        <w:rPr>
          <w:i/>
        </w:rPr>
      </w:pPr>
      <w:r w:rsidRPr="009E5688">
        <w:rPr>
          <w:i/>
        </w:rPr>
        <w:t>Proposal 2. Coexistence between Rel-16 CPC and Rel-17 SN initiated Inter-SN CPC should be supported.</w:t>
      </w:r>
    </w:p>
    <w:p w14:paraId="2CBE133D" w14:textId="77777777" w:rsidR="009E5688" w:rsidRPr="009E5688" w:rsidRDefault="009E5688" w:rsidP="009E5688">
      <w:pPr>
        <w:pStyle w:val="Doc-text2"/>
        <w:rPr>
          <w:i/>
        </w:rPr>
      </w:pPr>
      <w:r w:rsidRPr="009E5688">
        <w:rPr>
          <w:i/>
        </w:rPr>
        <w:t xml:space="preserve">Proposal 3. In case coexistence between Rel-16 CPC and Rel-17 SN initiated Inter-SN CPC is supported, upon Rel-16 CPC execution, source SN transmits an indication to MN so that MN can initiate SN release procedures with the other target SNs. This indication can be transmitted in the CG-Config IE. </w:t>
      </w:r>
    </w:p>
    <w:p w14:paraId="5519842B" w14:textId="77777777" w:rsidR="009E5688" w:rsidRPr="009E5688" w:rsidRDefault="009E5688" w:rsidP="009E5688">
      <w:pPr>
        <w:pStyle w:val="Doc-text2"/>
        <w:rPr>
          <w:i/>
        </w:rPr>
      </w:pPr>
      <w:r w:rsidRPr="009E5688">
        <w:rPr>
          <w:i/>
        </w:rPr>
        <w:t>Proposal 4. Coexistence between CHO and Rel-16 CPC should be supported.</w:t>
      </w:r>
    </w:p>
    <w:p w14:paraId="4EF03831" w14:textId="77777777" w:rsidR="009E5688" w:rsidRPr="009E5688" w:rsidRDefault="009E5688" w:rsidP="009E5688">
      <w:pPr>
        <w:pStyle w:val="Doc-text2"/>
        <w:rPr>
          <w:i/>
        </w:rPr>
      </w:pPr>
      <w:r w:rsidRPr="009E5688">
        <w:rPr>
          <w:i/>
        </w:rPr>
        <w:t>Proposal 5. Coexistence between CHO and Rel-17 CPC (MN or SN initiated Inter-SN CPC) or Rel-17 CPA should be supported.</w:t>
      </w:r>
    </w:p>
    <w:p w14:paraId="70A89015" w14:textId="77777777" w:rsidR="009E5688" w:rsidRPr="009E5688" w:rsidRDefault="009E5688" w:rsidP="009E5688">
      <w:pPr>
        <w:pStyle w:val="Doc-text2"/>
        <w:rPr>
          <w:i/>
        </w:rPr>
      </w:pPr>
      <w:r w:rsidRPr="009E5688">
        <w:rPr>
          <w:i/>
        </w:rPr>
        <w:t xml:space="preserve">Proposal 6. In case coexistence between CHO and Rel-16 CPC is supported, upon Rel-16 CPC execution, source SN transmits an indication to MN so that MN can initiate CHO release with the target MNs. This indication can be transmitted in the CG-Config IE.  </w:t>
      </w:r>
    </w:p>
    <w:p w14:paraId="0DAC5F22" w14:textId="77777777" w:rsidR="009E5688" w:rsidRPr="009E5688" w:rsidRDefault="009E5688" w:rsidP="009E5688">
      <w:pPr>
        <w:pStyle w:val="Doc-text2"/>
        <w:rPr>
          <w:i/>
        </w:rPr>
      </w:pPr>
      <w:r w:rsidRPr="009E5688">
        <w:rPr>
          <w:i/>
        </w:rPr>
        <w:lastRenderedPageBreak/>
        <w:t>Proposal 7. There are two alternative ways for handling the coexistence between MN initiated Inter-SN CPC and SN initiated CPC (Rel-16 or Rel-17 CPC). RAN2 to decide between the alternatives.</w:t>
      </w:r>
    </w:p>
    <w:p w14:paraId="28CA453D" w14:textId="77777777" w:rsidR="009E5688" w:rsidRPr="009E5688" w:rsidRDefault="009E5688" w:rsidP="009E5688">
      <w:pPr>
        <w:pStyle w:val="Doc-text2"/>
        <w:rPr>
          <w:i/>
        </w:rPr>
      </w:pPr>
      <w:r w:rsidRPr="009E5688">
        <w:rPr>
          <w:i/>
        </w:rPr>
        <w:t xml:space="preserve">Alt1: Coexistence of MN initiated Inter-SN CPC and SN initiated CPC (Rel-16 or Rel-17 CPC) is not supported. </w:t>
      </w:r>
    </w:p>
    <w:p w14:paraId="72CEFD3D" w14:textId="77777777" w:rsidR="009E5688" w:rsidRPr="009E5688" w:rsidRDefault="009E5688" w:rsidP="009E5688">
      <w:pPr>
        <w:pStyle w:val="Doc-text2"/>
        <w:rPr>
          <w:i/>
        </w:rPr>
      </w:pPr>
      <w:r w:rsidRPr="009E5688">
        <w:rPr>
          <w:i/>
        </w:rPr>
        <w:t>Alt2: Coexistence of MN initiated Inter-SN CPC and SN initiated CPC (Rel-16 or Rel-17 CPC) is supported, and MN-source SN coordination is defined for the maximum number of PSCells each node is allowed to configure.</w:t>
      </w:r>
    </w:p>
    <w:p w14:paraId="724A4BDC" w14:textId="77777777" w:rsidR="009E5688" w:rsidRPr="009E5688" w:rsidRDefault="009E5688" w:rsidP="009E5688">
      <w:pPr>
        <w:pStyle w:val="Doc-text2"/>
        <w:rPr>
          <w:i/>
        </w:rPr>
      </w:pPr>
      <w:r w:rsidRPr="009E5688">
        <w:rPr>
          <w:i/>
        </w:rPr>
        <w:t>Proposal 8. If Alt2 of Proposal 8 is adopted, the following are the alternative ways to achieve MN-source SN coordination on the maximum number of PSCells each node is allowed to configure:</w:t>
      </w:r>
    </w:p>
    <w:p w14:paraId="274D266B" w14:textId="77777777" w:rsidR="009E5688" w:rsidRPr="009E5688" w:rsidRDefault="009E5688" w:rsidP="009E5688">
      <w:pPr>
        <w:pStyle w:val="Doc-text2"/>
        <w:rPr>
          <w:i/>
        </w:rPr>
      </w:pPr>
      <w:r w:rsidRPr="009E5688">
        <w:rPr>
          <w:i/>
        </w:rPr>
        <w:t></w:t>
      </w:r>
      <w:r w:rsidRPr="009E5688">
        <w:rPr>
          <w:i/>
        </w:rPr>
        <w:tab/>
        <w:t>MN can indicate (via CG-ConfigInfo IE) how many conditional reconfigurations SN is allowed to have.</w:t>
      </w:r>
    </w:p>
    <w:p w14:paraId="6BD812BD" w14:textId="55C79523" w:rsidR="009E5688" w:rsidRPr="009E5688" w:rsidRDefault="009E5688" w:rsidP="009E5688">
      <w:pPr>
        <w:pStyle w:val="Doc-text2"/>
      </w:pPr>
      <w:r w:rsidRPr="009E5688">
        <w:rPr>
          <w:i/>
        </w:rPr>
        <w:t></w:t>
      </w:r>
      <w:r w:rsidRPr="009E5688">
        <w:rPr>
          <w:i/>
        </w:rPr>
        <w:tab/>
        <w:t>There is a static split on the number of CPC configurations each node (MN or source SN) is allowed to initiate. This static split can be configured by OAM, for example. This way is preferable since no MN-source SN signalling is required to support this.</w:t>
      </w:r>
    </w:p>
    <w:p w14:paraId="3E7FE236" w14:textId="16FEED20" w:rsidR="00C071EC" w:rsidRDefault="00E558A1" w:rsidP="00C071EC">
      <w:pPr>
        <w:pStyle w:val="Doc-title"/>
      </w:pPr>
      <w:hyperlink r:id="rId252" w:history="1">
        <w:r>
          <w:rPr>
            <w:rStyle w:val="Hyperlink"/>
          </w:rPr>
          <w:t>R2-2205426</w:t>
        </w:r>
      </w:hyperlink>
      <w:r w:rsidR="00C071EC">
        <w:tab/>
        <w:t>Discussion on the Remaining Issues of CPAC</w:t>
      </w:r>
      <w:r w:rsidR="00C071EC">
        <w:tab/>
        <w:t>CATT</w:t>
      </w:r>
      <w:r w:rsidR="00C071EC">
        <w:tab/>
        <w:t>discussion</w:t>
      </w:r>
      <w:r w:rsidR="00C071EC">
        <w:tab/>
        <w:t>Rel-17</w:t>
      </w:r>
      <w:r w:rsidR="00C071EC">
        <w:tab/>
        <w:t>LTE_NR_DC_enh2-Core</w:t>
      </w:r>
    </w:p>
    <w:p w14:paraId="4B1618F1" w14:textId="294250C6" w:rsidR="00C071EC" w:rsidRDefault="00E558A1" w:rsidP="00C071EC">
      <w:pPr>
        <w:pStyle w:val="Doc-title"/>
      </w:pPr>
      <w:hyperlink r:id="rId253" w:history="1">
        <w:r>
          <w:rPr>
            <w:rStyle w:val="Hyperlink"/>
          </w:rPr>
          <w:t>R2-2204801</w:t>
        </w:r>
      </w:hyperlink>
      <w:r w:rsidR="00C071EC">
        <w:tab/>
        <w:t>Discussion RRCReconfiguration for CPC and CHO</w:t>
      </w:r>
      <w:r w:rsidR="00C071EC">
        <w:tab/>
        <w:t>vivo</w:t>
      </w:r>
      <w:r w:rsidR="00C071EC">
        <w:tab/>
        <w:t>discussion</w:t>
      </w:r>
      <w:r w:rsidR="00C071EC">
        <w:tab/>
        <w:t>Rel-17</w:t>
      </w:r>
      <w:r w:rsidR="00C071EC">
        <w:tab/>
        <w:t>LTE_NR_DC_enh2-Core</w:t>
      </w:r>
    </w:p>
    <w:p w14:paraId="29C7C1E6" w14:textId="77777777" w:rsidR="00C071EC" w:rsidRPr="00E37B55" w:rsidRDefault="00C071EC" w:rsidP="00C071EC">
      <w:pPr>
        <w:pStyle w:val="Doc-text2"/>
      </w:pPr>
    </w:p>
    <w:p w14:paraId="6F66610E" w14:textId="77777777" w:rsidR="00C071EC" w:rsidRPr="00FB1181" w:rsidRDefault="00C071EC" w:rsidP="00C071EC">
      <w:pPr>
        <w:pStyle w:val="Doc-text2"/>
        <w:ind w:left="0" w:firstLine="0"/>
        <w:rPr>
          <w:i/>
          <w:iCs/>
          <w:sz w:val="18"/>
          <w:szCs w:val="22"/>
        </w:rPr>
      </w:pPr>
      <w:r>
        <w:rPr>
          <w:i/>
          <w:iCs/>
          <w:sz w:val="18"/>
          <w:szCs w:val="22"/>
        </w:rPr>
        <w:t xml:space="preserve">CRs for the CPAC/CHO coexistence: </w:t>
      </w:r>
    </w:p>
    <w:p w14:paraId="45A64162" w14:textId="294798F7" w:rsidR="00C071EC" w:rsidRDefault="00E558A1" w:rsidP="00C071EC">
      <w:pPr>
        <w:pStyle w:val="Doc-title"/>
      </w:pPr>
      <w:hyperlink r:id="rId254" w:history="1">
        <w:r>
          <w:rPr>
            <w:rStyle w:val="Hyperlink"/>
          </w:rPr>
          <w:t>R2-2205527</w:t>
        </w:r>
      </w:hyperlink>
      <w:r w:rsidR="00C071EC">
        <w:tab/>
        <w:t>Rel-17  CPAC corrections to 37.340</w:t>
      </w:r>
      <w:r w:rsidR="00C071EC">
        <w:tab/>
        <w:t>Nokia, Nokia Shanghai Bell</w:t>
      </w:r>
      <w:r w:rsidR="00C071EC">
        <w:tab/>
        <w:t>CR</w:t>
      </w:r>
      <w:r w:rsidR="00C071EC">
        <w:tab/>
        <w:t>Rel-17</w:t>
      </w:r>
      <w:r w:rsidR="00C071EC">
        <w:tab/>
        <w:t>37.340</w:t>
      </w:r>
      <w:r w:rsidR="00C071EC">
        <w:tab/>
        <w:t>17.0.0</w:t>
      </w:r>
      <w:r w:rsidR="00C071EC">
        <w:tab/>
        <w:t>0319</w:t>
      </w:r>
      <w:r w:rsidR="00C071EC">
        <w:tab/>
        <w:t>-</w:t>
      </w:r>
      <w:r w:rsidR="00C071EC">
        <w:tab/>
        <w:t>F</w:t>
      </w:r>
      <w:r w:rsidR="00C071EC">
        <w:tab/>
        <w:t>LTE_NR_DC_enh2-Core</w:t>
      </w:r>
    </w:p>
    <w:p w14:paraId="16272AA4" w14:textId="23A8CA4A" w:rsidR="00C071EC" w:rsidRDefault="00E558A1" w:rsidP="00C071EC">
      <w:pPr>
        <w:pStyle w:val="Doc-title"/>
      </w:pPr>
      <w:hyperlink r:id="rId255" w:history="1">
        <w:r>
          <w:rPr>
            <w:rStyle w:val="Hyperlink"/>
          </w:rPr>
          <w:t>R2-2205525</w:t>
        </w:r>
      </w:hyperlink>
      <w:r w:rsidR="00C071EC">
        <w:tab/>
        <w:t>Rel-17 CPAC corrections to 38.331</w:t>
      </w:r>
      <w:r w:rsidR="00C071EC">
        <w:tab/>
        <w:t>Nokia, Nokia Shanghai Bell</w:t>
      </w:r>
      <w:r w:rsidR="00C071EC">
        <w:tab/>
        <w:t>CR</w:t>
      </w:r>
      <w:r w:rsidR="00C071EC">
        <w:tab/>
        <w:t>Rel-17</w:t>
      </w:r>
      <w:r w:rsidR="00C071EC">
        <w:tab/>
        <w:t>38.331</w:t>
      </w:r>
      <w:r w:rsidR="00C071EC">
        <w:tab/>
        <w:t>17.0.0</w:t>
      </w:r>
      <w:r w:rsidR="00C071EC">
        <w:tab/>
        <w:t>3098</w:t>
      </w:r>
      <w:r w:rsidR="00C071EC">
        <w:tab/>
        <w:t>-</w:t>
      </w:r>
      <w:r w:rsidR="00C071EC">
        <w:tab/>
        <w:t>F</w:t>
      </w:r>
      <w:r w:rsidR="00C071EC">
        <w:tab/>
        <w:t>LTE_NR_DC_enh2-Core</w:t>
      </w:r>
    </w:p>
    <w:p w14:paraId="779B877A" w14:textId="02BE735D" w:rsidR="00C071EC" w:rsidRDefault="00E558A1" w:rsidP="00C071EC">
      <w:pPr>
        <w:pStyle w:val="Doc-title"/>
      </w:pPr>
      <w:hyperlink r:id="rId256" w:history="1">
        <w:r>
          <w:rPr>
            <w:rStyle w:val="Hyperlink"/>
          </w:rPr>
          <w:t>R2-2205526</w:t>
        </w:r>
      </w:hyperlink>
      <w:r w:rsidR="00C071EC">
        <w:tab/>
        <w:t>Rel-17 CPAC corrections to 36.331</w:t>
      </w:r>
      <w:r w:rsidR="00C071EC">
        <w:tab/>
        <w:t>Nokia, Nokia Shanghai Bell</w:t>
      </w:r>
      <w:r w:rsidR="00C071EC">
        <w:tab/>
        <w:t>CR</w:t>
      </w:r>
      <w:r w:rsidR="00C071EC">
        <w:tab/>
        <w:t>Rel-17</w:t>
      </w:r>
      <w:r w:rsidR="00C071EC">
        <w:tab/>
        <w:t>36.331</w:t>
      </w:r>
      <w:r w:rsidR="00C071EC">
        <w:tab/>
        <w:t>17.0.0</w:t>
      </w:r>
      <w:r w:rsidR="00C071EC">
        <w:tab/>
        <w:t>4801</w:t>
      </w:r>
      <w:r w:rsidR="00C071EC">
        <w:tab/>
        <w:t>-</w:t>
      </w:r>
      <w:r w:rsidR="00C071EC">
        <w:tab/>
        <w:t>F</w:t>
      </w:r>
      <w:r w:rsidR="00C071EC">
        <w:tab/>
        <w:t>LTE_NR_DC_enh2-Core</w:t>
      </w:r>
    </w:p>
    <w:p w14:paraId="24A9527A" w14:textId="7BECE67A" w:rsidR="00C071EC" w:rsidRDefault="00E558A1" w:rsidP="00C071EC">
      <w:pPr>
        <w:pStyle w:val="Doc-title"/>
      </w:pPr>
      <w:hyperlink r:id="rId257" w:history="1">
        <w:r>
          <w:rPr>
            <w:rStyle w:val="Hyperlink"/>
          </w:rPr>
          <w:t>R2-2205831</w:t>
        </w:r>
      </w:hyperlink>
      <w:r w:rsidR="00C071EC">
        <w:tab/>
        <w:t>Corrections to 37.340 for CPAC and CHO co-existence</w:t>
      </w:r>
      <w:r w:rsidR="00C071EC">
        <w:tab/>
        <w:t>InterDigital</w:t>
      </w:r>
      <w:r w:rsidR="00C071EC">
        <w:tab/>
        <w:t>CR</w:t>
      </w:r>
      <w:r w:rsidR="00C071EC">
        <w:tab/>
        <w:t>Rel-17</w:t>
      </w:r>
      <w:r w:rsidR="00C071EC">
        <w:tab/>
        <w:t>37.340</w:t>
      </w:r>
      <w:r w:rsidR="00C071EC">
        <w:tab/>
        <w:t>17.0.0</w:t>
      </w:r>
      <w:r w:rsidR="00C071EC">
        <w:tab/>
        <w:t>0321</w:t>
      </w:r>
      <w:r w:rsidR="00C071EC">
        <w:tab/>
        <w:t>-</w:t>
      </w:r>
      <w:r w:rsidR="00C071EC">
        <w:tab/>
        <w:t>F</w:t>
      </w:r>
      <w:r w:rsidR="00C071EC">
        <w:tab/>
        <w:t>LTE_NR_DC_enh2-Core</w:t>
      </w:r>
    </w:p>
    <w:p w14:paraId="0ECDCF3E" w14:textId="4FDCA2F2" w:rsidR="00C071EC" w:rsidRDefault="00E558A1" w:rsidP="00C071EC">
      <w:pPr>
        <w:pStyle w:val="Doc-title"/>
      </w:pPr>
      <w:hyperlink r:id="rId258" w:history="1">
        <w:r>
          <w:rPr>
            <w:rStyle w:val="Hyperlink"/>
          </w:rPr>
          <w:t>R2-2205165</w:t>
        </w:r>
      </w:hyperlink>
      <w:r w:rsidR="00C071EC">
        <w:tab/>
        <w:t>Clarification on CPAC/CHO coexistence</w:t>
      </w:r>
      <w:r w:rsidR="00C071EC">
        <w:tab/>
        <w:t>ZTE Corporation, Sanechips</w:t>
      </w:r>
      <w:r w:rsidR="00C071EC">
        <w:tab/>
        <w:t>draftCR</w:t>
      </w:r>
      <w:r w:rsidR="00C071EC">
        <w:tab/>
        <w:t>Rel-17</w:t>
      </w:r>
      <w:r w:rsidR="00C071EC">
        <w:tab/>
        <w:t>37.340</w:t>
      </w:r>
      <w:r w:rsidR="00C071EC">
        <w:tab/>
        <w:t>17.0.0</w:t>
      </w:r>
      <w:r w:rsidR="00C071EC">
        <w:tab/>
        <w:t>LTE_NR_DC_enh2-Core</w:t>
      </w:r>
    </w:p>
    <w:p w14:paraId="0894247D" w14:textId="0B312021" w:rsidR="00C071EC" w:rsidRDefault="00E558A1" w:rsidP="00C071EC">
      <w:pPr>
        <w:pStyle w:val="Doc-title"/>
      </w:pPr>
      <w:hyperlink r:id="rId259" w:history="1">
        <w:r>
          <w:rPr>
            <w:rStyle w:val="Hyperlink"/>
          </w:rPr>
          <w:t>R2-2205166</w:t>
        </w:r>
      </w:hyperlink>
      <w:r w:rsidR="00C071EC">
        <w:tab/>
        <w:t>Clarification on CPAC/CHO coexistence</w:t>
      </w:r>
      <w:r w:rsidR="00C071EC">
        <w:tab/>
        <w:t>ZTE Corporation, Sanechips</w:t>
      </w:r>
      <w:r w:rsidR="00C071EC">
        <w:tab/>
        <w:t>draftCR</w:t>
      </w:r>
      <w:r w:rsidR="00C071EC">
        <w:tab/>
        <w:t>Rel-17</w:t>
      </w:r>
      <w:r w:rsidR="00C071EC">
        <w:tab/>
        <w:t>38.331</w:t>
      </w:r>
      <w:r w:rsidR="00C071EC">
        <w:tab/>
        <w:t>17.0.0</w:t>
      </w:r>
      <w:r w:rsidR="00C071EC">
        <w:tab/>
        <w:t>LTE_NR_DC_enh2-Core</w:t>
      </w:r>
    </w:p>
    <w:p w14:paraId="36489445" w14:textId="2CDC0771" w:rsidR="00C071EC" w:rsidRDefault="00E558A1" w:rsidP="00C071EC">
      <w:pPr>
        <w:pStyle w:val="Doc-title"/>
      </w:pPr>
      <w:hyperlink r:id="rId260" w:history="1">
        <w:r>
          <w:rPr>
            <w:rStyle w:val="Hyperlink"/>
          </w:rPr>
          <w:t>R2-2205167</w:t>
        </w:r>
      </w:hyperlink>
      <w:r w:rsidR="00C071EC">
        <w:tab/>
        <w:t>Clarification on CPAC/CHO coexistence</w:t>
      </w:r>
      <w:r w:rsidR="00C071EC">
        <w:tab/>
        <w:t>ZTE Corporation, Sanechips</w:t>
      </w:r>
      <w:r w:rsidR="00C071EC">
        <w:tab/>
        <w:t>draftCR</w:t>
      </w:r>
      <w:r w:rsidR="00C071EC">
        <w:tab/>
        <w:t>Rel-17</w:t>
      </w:r>
      <w:r w:rsidR="00C071EC">
        <w:tab/>
        <w:t>36.331</w:t>
      </w:r>
      <w:r w:rsidR="00C071EC">
        <w:tab/>
        <w:t>17.0.0</w:t>
      </w:r>
      <w:r w:rsidR="00C071EC">
        <w:tab/>
        <w:t>LTE_NR_DC_enh2-Core</w:t>
      </w:r>
    </w:p>
    <w:p w14:paraId="18C0869F" w14:textId="00FBAD31" w:rsidR="00C071EC" w:rsidRDefault="00C071EC" w:rsidP="00EA3363">
      <w:pPr>
        <w:pStyle w:val="Doc-text2"/>
        <w:ind w:left="0" w:firstLine="0"/>
        <w:rPr>
          <w:i/>
          <w:iCs/>
          <w:sz w:val="18"/>
          <w:szCs w:val="22"/>
        </w:rPr>
      </w:pPr>
    </w:p>
    <w:p w14:paraId="4FD7E4FA" w14:textId="4B107B20" w:rsidR="00C071EC" w:rsidRPr="00403FA3" w:rsidRDefault="00C071EC" w:rsidP="00C071EC">
      <w:pPr>
        <w:pStyle w:val="BoldComments"/>
        <w:rPr>
          <w:lang w:val="en-GB"/>
        </w:rPr>
      </w:pPr>
      <w:r w:rsidRPr="00403FA3">
        <w:rPr>
          <w:lang w:val="en-GB"/>
        </w:rPr>
        <w:t>By Web Conf (</w:t>
      </w:r>
      <w:r>
        <w:rPr>
          <w:lang w:val="en-GB"/>
        </w:rPr>
        <w:t>2nd</w:t>
      </w:r>
      <w:r w:rsidRPr="00403FA3">
        <w:rPr>
          <w:lang w:val="en-GB"/>
        </w:rPr>
        <w:t xml:space="preserve"> Week</w:t>
      </w:r>
      <w:r w:rsidR="00E352DB">
        <w:rPr>
          <w:lang w:val="en-GB"/>
        </w:rPr>
        <w:t xml:space="preserve"> CB</w:t>
      </w:r>
      <w:r w:rsidRPr="00403FA3">
        <w:rPr>
          <w:lang w:val="en-GB"/>
        </w:rPr>
        <w:t>) (</w:t>
      </w:r>
      <w:r>
        <w:rPr>
          <w:lang w:val="en-GB"/>
        </w:rPr>
        <w:t>1</w:t>
      </w:r>
      <w:r w:rsidRPr="00403FA3">
        <w:rPr>
          <w:lang w:val="en-GB"/>
        </w:rPr>
        <w:t>)</w:t>
      </w:r>
    </w:p>
    <w:p w14:paraId="2878397E" w14:textId="77777777" w:rsidR="00C071EC" w:rsidRPr="00FB1181" w:rsidRDefault="00C071EC" w:rsidP="00C071EC">
      <w:pPr>
        <w:pStyle w:val="Doc-text2"/>
        <w:ind w:left="0" w:firstLine="0"/>
        <w:rPr>
          <w:i/>
          <w:iCs/>
          <w:sz w:val="18"/>
          <w:szCs w:val="22"/>
        </w:rPr>
      </w:pPr>
      <w:r>
        <w:rPr>
          <w:i/>
          <w:iCs/>
          <w:sz w:val="18"/>
          <w:szCs w:val="22"/>
        </w:rPr>
        <w:t xml:space="preserve">Including target cell ID outside CHO container: </w:t>
      </w:r>
    </w:p>
    <w:p w14:paraId="2742551E" w14:textId="14947C04" w:rsidR="00C071EC" w:rsidRDefault="00E558A1" w:rsidP="00C071EC">
      <w:pPr>
        <w:pStyle w:val="Doc-title"/>
      </w:pPr>
      <w:hyperlink r:id="rId261" w:history="1">
        <w:r>
          <w:rPr>
            <w:rStyle w:val="Hyperlink"/>
          </w:rPr>
          <w:t>R2-2205665</w:t>
        </w:r>
      </w:hyperlink>
      <w:r w:rsidR="00C071EC">
        <w:tab/>
        <w:t>Introducing target cell ID to CPAC RRC</w:t>
      </w:r>
      <w:r w:rsidR="00C071EC">
        <w:tab/>
        <w:t>Apple</w:t>
      </w:r>
      <w:r w:rsidR="00C071EC">
        <w:tab/>
        <w:t>discussion</w:t>
      </w:r>
      <w:r w:rsidR="00C071EC">
        <w:tab/>
        <w:t>Rel-17</w:t>
      </w:r>
      <w:r w:rsidR="00C071EC">
        <w:tab/>
        <w:t>LTE_NR_DC_enh2-Core</w:t>
      </w:r>
    </w:p>
    <w:p w14:paraId="0C82B334" w14:textId="77777777" w:rsidR="0041441F" w:rsidRPr="0041441F" w:rsidRDefault="0041441F" w:rsidP="0041441F">
      <w:pPr>
        <w:pStyle w:val="Doc-text2"/>
        <w:rPr>
          <w:i/>
          <w:iCs/>
        </w:rPr>
      </w:pPr>
      <w:r w:rsidRPr="0041441F">
        <w:rPr>
          <w:i/>
          <w:iCs/>
        </w:rPr>
        <w:t>Proposal 1: Explicitly indicates the physical cell ID associated with each set of condExecutionCond/ condExecutionCondSN and condRRCReconfig in NR.</w:t>
      </w:r>
    </w:p>
    <w:p w14:paraId="72434496" w14:textId="3E7948E1" w:rsidR="0041441F" w:rsidRDefault="0041441F" w:rsidP="0041441F">
      <w:pPr>
        <w:pStyle w:val="Doc-text2"/>
        <w:rPr>
          <w:i/>
          <w:iCs/>
        </w:rPr>
      </w:pPr>
      <w:r w:rsidRPr="0041441F">
        <w:rPr>
          <w:i/>
          <w:iCs/>
        </w:rPr>
        <w:t>Proposal 2: Explicitly indicates the physical cell ID associated with each set of triggerCondition/ triggerConditionSN and condReconfigurationToApply in LTE.</w:t>
      </w:r>
    </w:p>
    <w:p w14:paraId="4DEDBEBF" w14:textId="77777777" w:rsidR="003E32A8" w:rsidRDefault="003E32A8" w:rsidP="0041441F">
      <w:pPr>
        <w:pStyle w:val="Doc-text2"/>
        <w:rPr>
          <w:i/>
          <w:iCs/>
        </w:rPr>
      </w:pPr>
    </w:p>
    <w:p w14:paraId="2422D20F" w14:textId="085B4DBA" w:rsidR="003E32A8" w:rsidRPr="003E32A8" w:rsidRDefault="003E32A8" w:rsidP="0041441F">
      <w:pPr>
        <w:pStyle w:val="Doc-text2"/>
      </w:pPr>
      <w:r>
        <w:t>-</w:t>
      </w:r>
      <w:r>
        <w:tab/>
        <w:t>QC doesn't see the need for this. Samsung agrees. Nokia thinks this is not essential.</w:t>
      </w:r>
      <w:r w:rsidR="00EE069F">
        <w:t xml:space="preserve"> Ericsson agrees.</w:t>
      </w:r>
    </w:p>
    <w:p w14:paraId="4E26C547" w14:textId="0E270125" w:rsidR="003E32A8" w:rsidRPr="003E32A8" w:rsidRDefault="003E32A8" w:rsidP="003E32A8">
      <w:pPr>
        <w:pStyle w:val="Agreement"/>
      </w:pPr>
      <w:r>
        <w:t>No support to do this in Rel-17.</w:t>
      </w:r>
    </w:p>
    <w:p w14:paraId="36C8182C" w14:textId="77777777" w:rsidR="00C071EC" w:rsidRDefault="00C071EC" w:rsidP="00C071EC">
      <w:pPr>
        <w:pStyle w:val="Doc-text2"/>
        <w:ind w:left="0" w:firstLine="0"/>
        <w:rPr>
          <w:i/>
          <w:iCs/>
          <w:sz w:val="18"/>
          <w:szCs w:val="22"/>
        </w:rPr>
      </w:pPr>
    </w:p>
    <w:p w14:paraId="522FDE48" w14:textId="77777777" w:rsidR="00C071EC" w:rsidRDefault="00C071EC" w:rsidP="00EA3363">
      <w:pPr>
        <w:pStyle w:val="Doc-text2"/>
        <w:ind w:left="0" w:firstLine="0"/>
        <w:rPr>
          <w:i/>
          <w:iCs/>
          <w:sz w:val="18"/>
          <w:szCs w:val="22"/>
        </w:rPr>
      </w:pPr>
    </w:p>
    <w:bookmarkEnd w:id="50"/>
    <w:p w14:paraId="3915B55E" w14:textId="2DB9053E" w:rsidR="00E37B55" w:rsidRPr="00403FA3" w:rsidRDefault="00E37B55" w:rsidP="00E37B55">
      <w:pPr>
        <w:pStyle w:val="BoldComments"/>
        <w:rPr>
          <w:lang w:val="en-GB"/>
        </w:rPr>
      </w:pPr>
      <w:r w:rsidRPr="00403FA3">
        <w:rPr>
          <w:lang w:val="en-GB"/>
        </w:rPr>
        <w:t xml:space="preserve">By </w:t>
      </w:r>
      <w:r>
        <w:rPr>
          <w:lang w:val="en-GB"/>
        </w:rPr>
        <w:t>Email</w:t>
      </w:r>
      <w:r w:rsidRPr="00403FA3">
        <w:rPr>
          <w:lang w:val="en-GB"/>
        </w:rPr>
        <w:t xml:space="preserve"> </w:t>
      </w:r>
      <w:r>
        <w:rPr>
          <w:lang w:val="en-GB"/>
        </w:rPr>
        <w:t>[22</w:t>
      </w:r>
      <w:r w:rsidR="001B67CC">
        <w:rPr>
          <w:lang w:val="en-GB"/>
        </w:rPr>
        <w:t>1</w:t>
      </w:r>
      <w:r>
        <w:rPr>
          <w:lang w:val="en-GB"/>
        </w:rPr>
        <w:t xml:space="preserve">] </w:t>
      </w:r>
      <w:r w:rsidRPr="00403FA3">
        <w:rPr>
          <w:lang w:val="en-GB"/>
        </w:rPr>
        <w:t>(</w:t>
      </w:r>
      <w:r w:rsidR="00C5354A">
        <w:rPr>
          <w:lang w:val="en-GB"/>
        </w:rPr>
        <w:t>4</w:t>
      </w:r>
      <w:r w:rsidRPr="00403FA3">
        <w:rPr>
          <w:lang w:val="en-GB"/>
        </w:rPr>
        <w:t>)</w:t>
      </w:r>
    </w:p>
    <w:p w14:paraId="1EC6BDD6" w14:textId="43C8BE52" w:rsidR="00EA3363" w:rsidRPr="00FB1181" w:rsidRDefault="00EA3363" w:rsidP="00EA3363">
      <w:pPr>
        <w:pStyle w:val="Doc-text2"/>
        <w:ind w:left="0" w:firstLine="0"/>
        <w:rPr>
          <w:i/>
          <w:iCs/>
          <w:sz w:val="18"/>
          <w:szCs w:val="22"/>
        </w:rPr>
      </w:pPr>
      <w:bookmarkStart w:id="51" w:name="_Hlk102754159"/>
      <w:r w:rsidRPr="00FB1181">
        <w:rPr>
          <w:i/>
          <w:iCs/>
          <w:sz w:val="18"/>
          <w:szCs w:val="22"/>
        </w:rPr>
        <w:t>Stage-2 corrections</w:t>
      </w:r>
      <w:r>
        <w:rPr>
          <w:i/>
          <w:iCs/>
          <w:sz w:val="18"/>
          <w:szCs w:val="22"/>
        </w:rPr>
        <w:t xml:space="preserve"> to 37.340 on CPAC: </w:t>
      </w:r>
    </w:p>
    <w:p w14:paraId="7B21F914" w14:textId="28F3D67D" w:rsidR="00EA3363" w:rsidRDefault="00E558A1" w:rsidP="00EA3363">
      <w:pPr>
        <w:pStyle w:val="Doc-title"/>
      </w:pPr>
      <w:hyperlink r:id="rId262" w:history="1">
        <w:r>
          <w:rPr>
            <w:rStyle w:val="Hyperlink"/>
          </w:rPr>
          <w:t>R2-2204957</w:t>
        </w:r>
      </w:hyperlink>
      <w:r w:rsidR="00EA3363">
        <w:tab/>
        <w:t>Miscellaneous corrections to 37.340 CPAC</w:t>
      </w:r>
      <w:r w:rsidR="00EA3363">
        <w:tab/>
        <w:t>Lenovo</w:t>
      </w:r>
      <w:r w:rsidR="00EA3363">
        <w:tab/>
        <w:t>discussion</w:t>
      </w:r>
      <w:r w:rsidR="00EA3363">
        <w:tab/>
        <w:t>Rel-17</w:t>
      </w:r>
    </w:p>
    <w:p w14:paraId="0A4772F6" w14:textId="631F91DA" w:rsidR="00EA3363" w:rsidRDefault="00E558A1" w:rsidP="00EA3363">
      <w:pPr>
        <w:pStyle w:val="Doc-title"/>
      </w:pPr>
      <w:hyperlink r:id="rId263" w:history="1">
        <w:r>
          <w:rPr>
            <w:rStyle w:val="Hyperlink"/>
          </w:rPr>
          <w:t>R2-2204802</w:t>
        </w:r>
      </w:hyperlink>
      <w:r w:rsidR="00EA3363">
        <w:tab/>
        <w:t>Correction on full configuration in TS 37.340</w:t>
      </w:r>
      <w:r w:rsidR="00EA3363">
        <w:tab/>
        <w:t>vivo</w:t>
      </w:r>
      <w:r w:rsidR="00EA3363">
        <w:tab/>
        <w:t>CR</w:t>
      </w:r>
      <w:r w:rsidR="00EA3363">
        <w:tab/>
        <w:t>Rel-17</w:t>
      </w:r>
      <w:r w:rsidR="00EA3363">
        <w:tab/>
        <w:t>37.340</w:t>
      </w:r>
      <w:r w:rsidR="00EA3363">
        <w:tab/>
        <w:t>17.0.0</w:t>
      </w:r>
      <w:r w:rsidR="00EA3363">
        <w:tab/>
        <w:t>0312</w:t>
      </w:r>
      <w:r w:rsidR="00EA3363">
        <w:tab/>
        <w:t>-</w:t>
      </w:r>
      <w:r w:rsidR="00EA3363">
        <w:tab/>
        <w:t>F</w:t>
      </w:r>
      <w:r w:rsidR="00EA3363">
        <w:tab/>
        <w:t>LTE_NR_DC_enh2-Core</w:t>
      </w:r>
    </w:p>
    <w:p w14:paraId="15E66B76" w14:textId="0B5B7EA4" w:rsidR="003455B6" w:rsidRDefault="00E558A1" w:rsidP="003455B6">
      <w:pPr>
        <w:pStyle w:val="Doc-title"/>
      </w:pPr>
      <w:hyperlink r:id="rId264" w:history="1">
        <w:r>
          <w:rPr>
            <w:rStyle w:val="Hyperlink"/>
          </w:rPr>
          <w:t>R2-2205446</w:t>
        </w:r>
      </w:hyperlink>
      <w:r w:rsidR="003455B6">
        <w:tab/>
        <w:t>Correction CR for MR-DC</w:t>
      </w:r>
      <w:r w:rsidR="003455B6">
        <w:tab/>
        <w:t>Ericsson</w:t>
      </w:r>
      <w:r w:rsidR="003455B6">
        <w:tab/>
        <w:t>CR</w:t>
      </w:r>
      <w:r w:rsidR="003455B6">
        <w:tab/>
        <w:t>Rel-17</w:t>
      </w:r>
      <w:r w:rsidR="003455B6">
        <w:tab/>
        <w:t>37.340</w:t>
      </w:r>
      <w:r w:rsidR="003455B6">
        <w:tab/>
        <w:t>17.0.0</w:t>
      </w:r>
      <w:r w:rsidR="003455B6">
        <w:tab/>
        <w:t>0320</w:t>
      </w:r>
      <w:r w:rsidR="003455B6">
        <w:tab/>
        <w:t>-</w:t>
      </w:r>
      <w:r w:rsidR="003455B6">
        <w:tab/>
        <w:t>F</w:t>
      </w:r>
      <w:r w:rsidR="003455B6">
        <w:tab/>
        <w:t>LTE_NR_DC_enh2-Core</w:t>
      </w:r>
    </w:p>
    <w:p w14:paraId="30188D9B" w14:textId="4DC58FBD" w:rsidR="003455B6" w:rsidRDefault="00E558A1" w:rsidP="003455B6">
      <w:pPr>
        <w:pStyle w:val="Doc-title"/>
      </w:pPr>
      <w:hyperlink r:id="rId265" w:history="1">
        <w:r>
          <w:rPr>
            <w:rStyle w:val="Hyperlink"/>
          </w:rPr>
          <w:t>R2-2205927</w:t>
        </w:r>
      </w:hyperlink>
      <w:r w:rsidR="003455B6">
        <w:tab/>
        <w:t>Corrections for CPAC</w:t>
      </w:r>
      <w:r w:rsidR="003455B6">
        <w:tab/>
        <w:t>Huawei, HiSilicon</w:t>
      </w:r>
      <w:r w:rsidR="003455B6">
        <w:tab/>
        <w:t>draftCR</w:t>
      </w:r>
      <w:r w:rsidR="003455B6">
        <w:tab/>
        <w:t>Rel-17</w:t>
      </w:r>
      <w:r w:rsidR="003455B6">
        <w:tab/>
        <w:t>37.340</w:t>
      </w:r>
      <w:r w:rsidR="003455B6">
        <w:tab/>
        <w:t>17.0.0</w:t>
      </w:r>
      <w:r w:rsidR="003455B6">
        <w:tab/>
        <w:t>F</w:t>
      </w:r>
      <w:r w:rsidR="003455B6">
        <w:tab/>
        <w:t>LTE_NR_DC_enh2-Core</w:t>
      </w:r>
    </w:p>
    <w:bookmarkEnd w:id="51"/>
    <w:p w14:paraId="57F6D787" w14:textId="77777777" w:rsidR="00EA3363" w:rsidRDefault="00EA3363" w:rsidP="00053A07">
      <w:pPr>
        <w:pStyle w:val="Doc-title"/>
      </w:pPr>
    </w:p>
    <w:p w14:paraId="10DB9B30" w14:textId="3045E9AB" w:rsidR="00E37B55" w:rsidRPr="00403FA3" w:rsidRDefault="00E37B55" w:rsidP="00E37B55">
      <w:pPr>
        <w:pStyle w:val="BoldComments"/>
        <w:rPr>
          <w:lang w:val="en-GB"/>
        </w:rPr>
      </w:pPr>
      <w:bookmarkStart w:id="52" w:name="_Hlk102754208"/>
      <w:r w:rsidRPr="00403FA3">
        <w:rPr>
          <w:lang w:val="en-GB"/>
        </w:rPr>
        <w:t xml:space="preserve">By </w:t>
      </w:r>
      <w:r>
        <w:rPr>
          <w:lang w:val="en-GB"/>
        </w:rPr>
        <w:t>Email</w:t>
      </w:r>
      <w:r w:rsidRPr="00403FA3">
        <w:rPr>
          <w:lang w:val="en-GB"/>
        </w:rPr>
        <w:t xml:space="preserve"> </w:t>
      </w:r>
      <w:r>
        <w:rPr>
          <w:lang w:val="en-GB"/>
        </w:rPr>
        <w:t>[22</w:t>
      </w:r>
      <w:r w:rsidR="00CE16D0">
        <w:rPr>
          <w:lang w:val="en-GB"/>
        </w:rPr>
        <w:t>5</w:t>
      </w:r>
      <w:r>
        <w:rPr>
          <w:lang w:val="en-GB"/>
        </w:rPr>
        <w:t xml:space="preserve">] </w:t>
      </w:r>
      <w:r w:rsidRPr="00403FA3">
        <w:rPr>
          <w:lang w:val="en-GB"/>
        </w:rPr>
        <w:t>(</w:t>
      </w:r>
      <w:r w:rsidR="0025729E">
        <w:rPr>
          <w:lang w:val="en-GB"/>
        </w:rPr>
        <w:t>11</w:t>
      </w:r>
      <w:r w:rsidRPr="00403FA3">
        <w:rPr>
          <w:lang w:val="en-GB"/>
        </w:rPr>
        <w:t>)</w:t>
      </w:r>
    </w:p>
    <w:p w14:paraId="53705CA1" w14:textId="6CC87E29" w:rsidR="00094B08" w:rsidRPr="00094B08" w:rsidRDefault="00094B08" w:rsidP="00094B08">
      <w:pPr>
        <w:pStyle w:val="Doc-text2"/>
        <w:ind w:left="0" w:firstLine="0"/>
        <w:rPr>
          <w:i/>
          <w:iCs/>
          <w:sz w:val="18"/>
          <w:szCs w:val="22"/>
        </w:rPr>
      </w:pPr>
      <w:r>
        <w:rPr>
          <w:i/>
          <w:iCs/>
          <w:sz w:val="18"/>
          <w:szCs w:val="22"/>
        </w:rPr>
        <w:t>RIL-related contributions</w:t>
      </w:r>
      <w:r w:rsidR="00CE16D0">
        <w:rPr>
          <w:i/>
          <w:iCs/>
          <w:sz w:val="18"/>
          <w:szCs w:val="22"/>
        </w:rPr>
        <w:t xml:space="preserve"> for CPAC</w:t>
      </w:r>
      <w:r>
        <w:rPr>
          <w:i/>
          <w:iCs/>
          <w:sz w:val="18"/>
          <w:szCs w:val="22"/>
        </w:rPr>
        <w:t xml:space="preserve">: </w:t>
      </w:r>
    </w:p>
    <w:p w14:paraId="0633EB53" w14:textId="2B74A1A4" w:rsidR="003455B6" w:rsidRDefault="00E558A1" w:rsidP="003455B6">
      <w:pPr>
        <w:pStyle w:val="Doc-title"/>
      </w:pPr>
      <w:hyperlink r:id="rId266" w:history="1">
        <w:r>
          <w:rPr>
            <w:rStyle w:val="Hyperlink"/>
          </w:rPr>
          <w:t>R2-2205169</w:t>
        </w:r>
      </w:hyperlink>
      <w:r w:rsidR="003455B6">
        <w:tab/>
        <w:t>[Z007] Correction to CondReconfigToAddModList</w:t>
      </w:r>
      <w:r w:rsidR="003455B6">
        <w:tab/>
        <w:t>ZTE Corporation, Sanechips</w:t>
      </w:r>
      <w:r w:rsidR="003455B6">
        <w:tab/>
        <w:t>draftCR</w:t>
      </w:r>
      <w:r w:rsidR="003455B6">
        <w:tab/>
        <w:t>Rel-17</w:t>
      </w:r>
      <w:r w:rsidR="003455B6">
        <w:tab/>
        <w:t>38.331</w:t>
      </w:r>
      <w:r w:rsidR="003455B6">
        <w:tab/>
        <w:t>17.0.0</w:t>
      </w:r>
      <w:r w:rsidR="003455B6">
        <w:tab/>
        <w:t>LTE_NR_DC_enh2-Core</w:t>
      </w:r>
    </w:p>
    <w:p w14:paraId="10D77226" w14:textId="0BC40EEC" w:rsidR="003455B6" w:rsidRDefault="00E558A1" w:rsidP="003455B6">
      <w:pPr>
        <w:pStyle w:val="Doc-title"/>
      </w:pPr>
      <w:hyperlink r:id="rId267" w:history="1">
        <w:r>
          <w:rPr>
            <w:rStyle w:val="Hyperlink"/>
          </w:rPr>
          <w:t>R2-2205170</w:t>
        </w:r>
      </w:hyperlink>
      <w:r w:rsidR="003455B6">
        <w:tab/>
        <w:t>[Z003] Correction to CondReconfigurationToAddModList</w:t>
      </w:r>
      <w:r w:rsidR="003455B6">
        <w:tab/>
        <w:t>ZTE Corporation, Sanechips</w:t>
      </w:r>
      <w:r w:rsidR="003455B6">
        <w:tab/>
        <w:t>draftCR</w:t>
      </w:r>
      <w:r w:rsidR="003455B6">
        <w:tab/>
        <w:t>Rel-17</w:t>
      </w:r>
      <w:r w:rsidR="003455B6">
        <w:tab/>
        <w:t>36.331</w:t>
      </w:r>
      <w:r w:rsidR="003455B6">
        <w:tab/>
        <w:t>17.0.0</w:t>
      </w:r>
      <w:r w:rsidR="003455B6">
        <w:tab/>
        <w:t>LTE_NR_DC_enh2-Core</w:t>
      </w:r>
    </w:p>
    <w:p w14:paraId="3442C89D" w14:textId="69802474" w:rsidR="003455B6" w:rsidRDefault="00E558A1" w:rsidP="003455B6">
      <w:pPr>
        <w:pStyle w:val="Doc-title"/>
      </w:pPr>
      <w:hyperlink r:id="rId268" w:history="1">
        <w:r>
          <w:rPr>
            <w:rStyle w:val="Hyperlink"/>
          </w:rPr>
          <w:t>R2-2205171</w:t>
        </w:r>
      </w:hyperlink>
      <w:r w:rsidR="003455B6">
        <w:tab/>
        <w:t>[Z003][Z004] Discussion on applicable events for execution conditions</w:t>
      </w:r>
      <w:r w:rsidR="003455B6">
        <w:tab/>
        <w:t>ZTE Corporation, Sanechips</w:t>
      </w:r>
      <w:r w:rsidR="003455B6">
        <w:tab/>
        <w:t>discussion</w:t>
      </w:r>
      <w:r w:rsidR="003455B6">
        <w:tab/>
        <w:t>Rel-17</w:t>
      </w:r>
      <w:r w:rsidR="003455B6">
        <w:tab/>
        <w:t>LTE_NR_DC_enh2-Core</w:t>
      </w:r>
    </w:p>
    <w:p w14:paraId="393FF4B2" w14:textId="1634C82D" w:rsidR="00094B08" w:rsidRDefault="00E558A1" w:rsidP="00094B08">
      <w:pPr>
        <w:pStyle w:val="Doc-title"/>
      </w:pPr>
      <w:hyperlink r:id="rId269" w:history="1">
        <w:r>
          <w:rPr>
            <w:rStyle w:val="Hyperlink"/>
          </w:rPr>
          <w:t>R2-2205168</w:t>
        </w:r>
      </w:hyperlink>
      <w:r w:rsidR="00094B08">
        <w:tab/>
        <w:t>[E022] [V190] Discussion on conditional reconfiguration removal</w:t>
      </w:r>
      <w:r w:rsidR="00094B08">
        <w:tab/>
        <w:t>ZTE Corporation, Sanechips</w:t>
      </w:r>
      <w:r w:rsidR="00094B08">
        <w:tab/>
        <w:t>discussion</w:t>
      </w:r>
      <w:r w:rsidR="00094B08">
        <w:tab/>
        <w:t>Rel-17</w:t>
      </w:r>
      <w:r w:rsidR="00094B08">
        <w:tab/>
        <w:t>LTE_NR_DC_enh2-Core</w:t>
      </w:r>
    </w:p>
    <w:p w14:paraId="15090E88" w14:textId="737C9C16" w:rsidR="00094B08" w:rsidRDefault="00E558A1" w:rsidP="00094B08">
      <w:pPr>
        <w:pStyle w:val="Doc-title"/>
      </w:pPr>
      <w:hyperlink r:id="rId270" w:history="1">
        <w:r>
          <w:rPr>
            <w:rStyle w:val="Hyperlink"/>
          </w:rPr>
          <w:t>R2-2205444</w:t>
        </w:r>
      </w:hyperlink>
      <w:r w:rsidR="00094B08">
        <w:tab/>
        <w:t>Miscellaneous CPAC corrections related to RIL E022, E023, E024 and E029</w:t>
      </w:r>
      <w:r w:rsidR="00094B08">
        <w:tab/>
        <w:t>Ericsson</w:t>
      </w:r>
      <w:r w:rsidR="00094B08">
        <w:tab/>
        <w:t>discussion</w:t>
      </w:r>
      <w:r w:rsidR="00094B08">
        <w:tab/>
        <w:t>Rel-17</w:t>
      </w:r>
      <w:r w:rsidR="00094B08">
        <w:tab/>
        <w:t>LTE_NR_DC_enh2-Core</w:t>
      </w:r>
    </w:p>
    <w:p w14:paraId="2B5AAC1B" w14:textId="07ECC89A" w:rsidR="003455B6" w:rsidRDefault="00E558A1" w:rsidP="003455B6">
      <w:pPr>
        <w:pStyle w:val="Doc-title"/>
      </w:pPr>
      <w:hyperlink r:id="rId271" w:history="1">
        <w:r>
          <w:rPr>
            <w:rStyle w:val="Hyperlink"/>
          </w:rPr>
          <w:t>R2-2205485</w:t>
        </w:r>
      </w:hyperlink>
      <w:r w:rsidR="003455B6">
        <w:tab/>
        <w:t>[E023] Introduction of UE variable for SN configured conditional Reconfigurations</w:t>
      </w:r>
      <w:r w:rsidR="003455B6">
        <w:tab/>
        <w:t>Samsung R&amp;D Institute UK</w:t>
      </w:r>
      <w:r w:rsidR="003455B6">
        <w:tab/>
        <w:t>discussion</w:t>
      </w:r>
    </w:p>
    <w:p w14:paraId="177F3DC4" w14:textId="49FA810D" w:rsidR="00094B08" w:rsidRDefault="00E558A1" w:rsidP="00094B08">
      <w:pPr>
        <w:pStyle w:val="Doc-title"/>
      </w:pPr>
      <w:hyperlink r:id="rId272" w:history="1">
        <w:r>
          <w:rPr>
            <w:rStyle w:val="Hyperlink"/>
          </w:rPr>
          <w:t>R2-2205445</w:t>
        </w:r>
      </w:hyperlink>
      <w:r w:rsidR="00094B08">
        <w:tab/>
        <w:t>CPA and DAPS handover correction of RIL E050</w:t>
      </w:r>
      <w:r w:rsidR="00094B08">
        <w:tab/>
        <w:t>Ericsson</w:t>
      </w:r>
      <w:r w:rsidR="00094B08">
        <w:tab/>
        <w:t>discussion</w:t>
      </w:r>
      <w:r w:rsidR="00094B08">
        <w:tab/>
        <w:t>Rel-17</w:t>
      </w:r>
      <w:r w:rsidR="00094B08">
        <w:tab/>
        <w:t>LTE_NR_DC_enh2-Core</w:t>
      </w:r>
    </w:p>
    <w:p w14:paraId="40BEA47C" w14:textId="3B3FB3F5" w:rsidR="0025729E" w:rsidRDefault="00E558A1" w:rsidP="0025729E">
      <w:pPr>
        <w:pStyle w:val="Doc-title"/>
      </w:pPr>
      <w:hyperlink r:id="rId273" w:history="1">
        <w:r>
          <w:rPr>
            <w:rStyle w:val="Hyperlink"/>
          </w:rPr>
          <w:t>R2-2206116</w:t>
        </w:r>
      </w:hyperlink>
      <w:r w:rsidR="0025729E">
        <w:tab/>
        <w:t>Miscellaneous CPAC corrections related to RIL E022, E023, E024 and E029</w:t>
      </w:r>
      <w:r w:rsidR="0025729E">
        <w:tab/>
        <w:t>Ericsson</w:t>
      </w:r>
      <w:r w:rsidR="0025729E">
        <w:tab/>
        <w:t>discussion</w:t>
      </w:r>
      <w:r w:rsidR="0025729E">
        <w:tab/>
        <w:t>Rel-17</w:t>
      </w:r>
      <w:r w:rsidR="0025729E">
        <w:tab/>
        <w:t>LTE_NR_DC_enh2-Core</w:t>
      </w:r>
    </w:p>
    <w:p w14:paraId="6CB8F4A6" w14:textId="0DF71532" w:rsidR="0025729E" w:rsidRDefault="00E558A1" w:rsidP="0025729E">
      <w:pPr>
        <w:pStyle w:val="Doc-title"/>
      </w:pPr>
      <w:hyperlink r:id="rId274" w:history="1">
        <w:r>
          <w:rPr>
            <w:rStyle w:val="Hyperlink"/>
          </w:rPr>
          <w:t>R2-2206139</w:t>
        </w:r>
      </w:hyperlink>
      <w:r w:rsidR="0025729E">
        <w:tab/>
        <w:t>[38.331 - H110] Applicable cell for a conditional reconfiguration</w:t>
      </w:r>
      <w:r w:rsidR="0025729E">
        <w:tab/>
        <w:t>Huawei, HiSilicon</w:t>
      </w:r>
      <w:r w:rsidR="0025729E">
        <w:tab/>
        <w:t>discussion</w:t>
      </w:r>
      <w:r w:rsidR="0025729E">
        <w:tab/>
        <w:t>Rel-17</w:t>
      </w:r>
      <w:r w:rsidR="0025729E">
        <w:tab/>
        <w:t>LTE_NR_DC_enh2-Core</w:t>
      </w:r>
    </w:p>
    <w:p w14:paraId="0E8E68B6" w14:textId="38ED7628" w:rsidR="0025729E" w:rsidRDefault="00E558A1" w:rsidP="0025729E">
      <w:pPr>
        <w:pStyle w:val="Doc-title"/>
      </w:pPr>
      <w:hyperlink r:id="rId275" w:history="1">
        <w:r>
          <w:rPr>
            <w:rStyle w:val="Hyperlink"/>
          </w:rPr>
          <w:t>R2-2206140</w:t>
        </w:r>
      </w:hyperlink>
      <w:r w:rsidR="0025729E">
        <w:tab/>
        <w:t>[38.331 - H111] Handling of conditional configurations</w:t>
      </w:r>
      <w:r w:rsidR="0025729E">
        <w:tab/>
        <w:t>Huawei, HiSilicon</w:t>
      </w:r>
      <w:r w:rsidR="0025729E">
        <w:tab/>
        <w:t>discussion</w:t>
      </w:r>
      <w:r w:rsidR="0025729E">
        <w:tab/>
        <w:t>Rel-17</w:t>
      </w:r>
      <w:r w:rsidR="0025729E">
        <w:tab/>
        <w:t>LTE_NR_DC_enh2-Core</w:t>
      </w:r>
    </w:p>
    <w:p w14:paraId="0853D0E2" w14:textId="5287F307" w:rsidR="0025729E" w:rsidRDefault="00E558A1" w:rsidP="0025729E">
      <w:pPr>
        <w:pStyle w:val="Doc-title"/>
      </w:pPr>
      <w:hyperlink r:id="rId276" w:history="1">
        <w:r>
          <w:rPr>
            <w:rStyle w:val="Hyperlink"/>
          </w:rPr>
          <w:t>R2-2206141</w:t>
        </w:r>
      </w:hyperlink>
      <w:r w:rsidR="0025729E">
        <w:tab/>
        <w:t>[38.331 - H067] Update of candidate target cell and configuration</w:t>
      </w:r>
      <w:r w:rsidR="0025729E">
        <w:tab/>
        <w:t>Huawei, HiSilicon</w:t>
      </w:r>
      <w:r w:rsidR="0025729E">
        <w:tab/>
        <w:t>discussion</w:t>
      </w:r>
      <w:r w:rsidR="0025729E">
        <w:tab/>
        <w:t>Rel-17</w:t>
      </w:r>
      <w:r w:rsidR="0025729E">
        <w:tab/>
        <w:t>LTE_NR_DC_enh2-Core</w:t>
      </w:r>
    </w:p>
    <w:p w14:paraId="3D0A41CD" w14:textId="77777777" w:rsidR="003455B6" w:rsidRDefault="003455B6" w:rsidP="00094B08">
      <w:pPr>
        <w:pStyle w:val="Doc-text2"/>
        <w:ind w:left="0" w:firstLine="0"/>
        <w:rPr>
          <w:i/>
          <w:iCs/>
          <w:sz w:val="18"/>
          <w:szCs w:val="22"/>
        </w:rPr>
      </w:pPr>
    </w:p>
    <w:bookmarkEnd w:id="52"/>
    <w:p w14:paraId="6285F03B" w14:textId="3E3B9D5B" w:rsidR="001B67CC" w:rsidRPr="005C4928" w:rsidRDefault="001B67CC" w:rsidP="001B67CC">
      <w:pPr>
        <w:pStyle w:val="BoldComments"/>
        <w:rPr>
          <w:lang w:val="en-GB"/>
        </w:rPr>
      </w:pPr>
      <w:r w:rsidRPr="00403FA3">
        <w:rPr>
          <w:lang w:val="en-GB"/>
        </w:rPr>
        <w:t xml:space="preserve">Email discussion </w:t>
      </w:r>
      <w:r>
        <w:rPr>
          <w:lang w:val="en-GB"/>
        </w:rPr>
        <w:t xml:space="preserve">[225] </w:t>
      </w:r>
    </w:p>
    <w:p w14:paraId="5F765DBA" w14:textId="2FBF819D" w:rsidR="00A2068E" w:rsidRPr="00C979EF" w:rsidRDefault="00A2068E" w:rsidP="00A2068E">
      <w:pPr>
        <w:pStyle w:val="EmailDiscussion"/>
        <w:rPr>
          <w:rFonts w:eastAsia="Times New Roman"/>
          <w:szCs w:val="20"/>
        </w:rPr>
      </w:pPr>
      <w:r w:rsidRPr="00C979EF">
        <w:t>[AT118-e][225][DCCA] RRC for CPAC (Ericsson)</w:t>
      </w:r>
    </w:p>
    <w:p w14:paraId="5AF6A2A1" w14:textId="77777777" w:rsidR="00A2068E" w:rsidRDefault="00A2068E" w:rsidP="00A2068E">
      <w:pPr>
        <w:pStyle w:val="EmailDiscussion2"/>
      </w:pPr>
      <w:r w:rsidRPr="005A1E15">
        <w:t xml:space="preserve">      Scope: </w:t>
      </w:r>
      <w:r>
        <w:t xml:space="preserve">Discuss RRC corrections for CPAC marked for this discussion. </w:t>
      </w:r>
    </w:p>
    <w:p w14:paraId="42C9D035" w14:textId="49412D6C" w:rsidR="00A2068E" w:rsidRPr="00403FA3" w:rsidRDefault="00A2068E" w:rsidP="00A2068E">
      <w:pPr>
        <w:pStyle w:val="EmailDiscussion2"/>
      </w:pPr>
      <w:r w:rsidRPr="00403FA3">
        <w:tab/>
        <w:t xml:space="preserve">Intended outcome: </w:t>
      </w:r>
      <w:r>
        <w:t>Discussion report in</w:t>
      </w:r>
      <w:r w:rsidRPr="00403FA3">
        <w:t xml:space="preserve"> </w:t>
      </w:r>
      <w:hyperlink r:id="rId277" w:history="1">
        <w:r w:rsidR="00E558A1">
          <w:rPr>
            <w:rStyle w:val="Hyperlink"/>
          </w:rPr>
          <w:t>R2-2206168</w:t>
        </w:r>
      </w:hyperlink>
      <w:r w:rsidRPr="00403FA3">
        <w:t>.</w:t>
      </w:r>
    </w:p>
    <w:p w14:paraId="5345534D" w14:textId="409B0153" w:rsidR="00A2068E" w:rsidRDefault="00A2068E" w:rsidP="00A2068E">
      <w:pPr>
        <w:pStyle w:val="EmailDiscussion2"/>
      </w:pPr>
      <w:r w:rsidRPr="00403FA3">
        <w:tab/>
        <w:t xml:space="preserve">Deadline: Deadline </w:t>
      </w:r>
      <w:r>
        <w:t>2</w:t>
      </w:r>
    </w:p>
    <w:p w14:paraId="158EA0A0" w14:textId="1BB4DAF1" w:rsidR="00604947" w:rsidRDefault="00604947" w:rsidP="00A2068E">
      <w:pPr>
        <w:pStyle w:val="EmailDiscussion2"/>
      </w:pPr>
    </w:p>
    <w:p w14:paraId="59CA77FE" w14:textId="77777777" w:rsidR="00604947" w:rsidRPr="00604947" w:rsidRDefault="00604947" w:rsidP="00604947">
      <w:pPr>
        <w:pStyle w:val="EmailDiscussion2"/>
        <w:rPr>
          <w:i/>
        </w:rPr>
      </w:pPr>
      <w:r w:rsidRPr="00604947">
        <w:rPr>
          <w:i/>
        </w:rPr>
        <w:t>Proposal 1: TCI-Info is not replaced by a container for a MAC PDU.</w:t>
      </w:r>
    </w:p>
    <w:p w14:paraId="476A2DCE" w14:textId="77777777" w:rsidR="00604947" w:rsidRPr="00604947" w:rsidRDefault="00604947" w:rsidP="00604947">
      <w:pPr>
        <w:pStyle w:val="EmailDiscussion2"/>
        <w:rPr>
          <w:i/>
        </w:rPr>
      </w:pPr>
      <w:r w:rsidRPr="00604947">
        <w:rPr>
          <w:i/>
        </w:rPr>
        <w:t>Proposal 2: No cause value is introduced in UAI to say why the UE prefers the SCG to be deactivated (unless there is consensus at a later meeting on a backward compatible CR to add a cause value).</w:t>
      </w:r>
    </w:p>
    <w:p w14:paraId="4F6C0C34" w14:textId="77777777" w:rsidR="00604947" w:rsidRPr="00604947" w:rsidRDefault="00604947" w:rsidP="00604947">
      <w:pPr>
        <w:pStyle w:val="EmailDiscussion2"/>
        <w:rPr>
          <w:i/>
        </w:rPr>
      </w:pPr>
      <w:r w:rsidRPr="00604947">
        <w:rPr>
          <w:i/>
        </w:rPr>
        <w:t>Proposal 3: No correction is done to send the UL data indication via SRB1 now. A clarification could be re-discussed later.</w:t>
      </w:r>
    </w:p>
    <w:p w14:paraId="7F1D14F5" w14:textId="77777777" w:rsidR="00604947" w:rsidRPr="00604947" w:rsidRDefault="00604947" w:rsidP="00604947">
      <w:pPr>
        <w:pStyle w:val="EmailDiscussion2"/>
        <w:rPr>
          <w:i/>
        </w:rPr>
      </w:pPr>
      <w:r w:rsidRPr="00604947">
        <w:rPr>
          <w:i/>
        </w:rPr>
        <w:t>Proposal 4: Confirm that measurement reporting for SN-configured measurements while the SCG is deactivated is sent via SRB1 (i.e. like in TS 38.331 v17.0.0, no change needed).</w:t>
      </w:r>
    </w:p>
    <w:p w14:paraId="19B9F4B1" w14:textId="77777777" w:rsidR="00604947" w:rsidRPr="00604947" w:rsidRDefault="00604947" w:rsidP="00604947">
      <w:pPr>
        <w:pStyle w:val="EmailDiscussion2"/>
        <w:rPr>
          <w:i/>
        </w:rPr>
      </w:pPr>
      <w:r w:rsidRPr="00604947">
        <w:rPr>
          <w:i/>
        </w:rPr>
        <w:t>Proposal 5: Support direct SCG SCell activation (i.e. including sCellState), even if reconfigurationWithSync is not included for the SCG and the SCG SCell was configured before SCG activation.</w:t>
      </w:r>
    </w:p>
    <w:p w14:paraId="0DECDD2E" w14:textId="77777777" w:rsidR="00604947" w:rsidRPr="00604947" w:rsidRDefault="00604947" w:rsidP="00604947">
      <w:pPr>
        <w:pStyle w:val="EmailDiscussion2"/>
        <w:rPr>
          <w:i/>
        </w:rPr>
      </w:pPr>
      <w:r w:rsidRPr="00604947">
        <w:rPr>
          <w:i/>
        </w:rPr>
        <w:t>Proposal 6: Confirm that the UE won't send UAI via SRB3 for the SCG while the SCG is deactivated.</w:t>
      </w:r>
    </w:p>
    <w:p w14:paraId="0440079A" w14:textId="52EDEE00" w:rsidR="00604947" w:rsidRPr="00604947" w:rsidRDefault="00604947" w:rsidP="00604947">
      <w:pPr>
        <w:pStyle w:val="EmailDiscussion2"/>
        <w:rPr>
          <w:i/>
        </w:rPr>
      </w:pPr>
      <w:r w:rsidRPr="00604947">
        <w:rPr>
          <w:i/>
        </w:rPr>
        <w:t>Proposal 7: Further discuss whether the UE can send UAI via SRB1 for the SCG when the SCG is deactivated.</w:t>
      </w:r>
    </w:p>
    <w:p w14:paraId="332D9F55" w14:textId="6338C3C5" w:rsidR="00462A7B" w:rsidRPr="00403FA3" w:rsidRDefault="00462A7B" w:rsidP="00462A7B">
      <w:pPr>
        <w:pStyle w:val="BoldComments"/>
        <w:rPr>
          <w:lang w:val="en-GB"/>
        </w:rPr>
      </w:pPr>
      <w:bookmarkStart w:id="53" w:name="_Hlk102757405"/>
      <w:r>
        <w:rPr>
          <w:lang w:val="en-GB"/>
        </w:rPr>
        <w:t>By Web Conf (1</w:t>
      </w:r>
      <w:r w:rsidRPr="00D175B6">
        <w:rPr>
          <w:vertAlign w:val="superscript"/>
          <w:lang w:val="en-GB"/>
        </w:rPr>
        <w:t>st</w:t>
      </w:r>
      <w:r>
        <w:rPr>
          <w:lang w:val="en-GB"/>
        </w:rPr>
        <w:t xml:space="preserve"> Week Friday): Outcome of [225]</w:t>
      </w:r>
      <w:r w:rsidRPr="00403FA3">
        <w:rPr>
          <w:lang w:val="en-GB"/>
        </w:rPr>
        <w:t xml:space="preserve"> (</w:t>
      </w:r>
      <w:r>
        <w:rPr>
          <w:lang w:val="en-GB"/>
        </w:rPr>
        <w:t>1</w:t>
      </w:r>
      <w:r w:rsidRPr="00403FA3">
        <w:rPr>
          <w:lang w:val="en-GB"/>
        </w:rPr>
        <w:t>)</w:t>
      </w:r>
    </w:p>
    <w:p w14:paraId="3C4F0DC6" w14:textId="563F4994" w:rsidR="004F7841" w:rsidRPr="00FF1815" w:rsidRDefault="004F7841" w:rsidP="004F7841">
      <w:pPr>
        <w:pStyle w:val="Doc-text2"/>
        <w:ind w:left="0" w:firstLine="0"/>
        <w:rPr>
          <w:i/>
          <w:iCs/>
          <w:sz w:val="18"/>
          <w:szCs w:val="22"/>
        </w:rPr>
      </w:pPr>
      <w:bookmarkStart w:id="54" w:name="_Hlk103679249"/>
      <w:r>
        <w:rPr>
          <w:i/>
          <w:iCs/>
          <w:sz w:val="18"/>
          <w:szCs w:val="22"/>
        </w:rPr>
        <w:t>Report of [225]:</w:t>
      </w:r>
    </w:p>
    <w:p w14:paraId="784647F5" w14:textId="22D3422D" w:rsidR="00462A7B" w:rsidRDefault="00E558A1" w:rsidP="00462A7B">
      <w:pPr>
        <w:pStyle w:val="Doc-title"/>
      </w:pPr>
      <w:hyperlink r:id="rId278" w:history="1">
        <w:r>
          <w:rPr>
            <w:rStyle w:val="Hyperlink"/>
          </w:rPr>
          <w:t>R2-2206168</w:t>
        </w:r>
      </w:hyperlink>
      <w:r w:rsidR="00462A7B" w:rsidRPr="00403FA3">
        <w:tab/>
        <w:t>Report of [AT11</w:t>
      </w:r>
      <w:r w:rsidR="00462A7B">
        <w:t>8</w:t>
      </w:r>
      <w:r w:rsidR="00462A7B" w:rsidRPr="00403FA3">
        <w:t>-e][</w:t>
      </w:r>
      <w:r w:rsidR="00462A7B" w:rsidRPr="00CF1A35">
        <w:t>2</w:t>
      </w:r>
      <w:r w:rsidR="00E075D1" w:rsidRPr="00CF1A35">
        <w:t>25</w:t>
      </w:r>
      <w:r w:rsidR="00462A7B" w:rsidRPr="00CF1A35">
        <w:t xml:space="preserve">][DCCA] </w:t>
      </w:r>
      <w:r w:rsidR="00E075D1" w:rsidRPr="00CF1A35">
        <w:t>RRC for CPAC (</w:t>
      </w:r>
      <w:r w:rsidR="00A2068E" w:rsidRPr="00CF1A35">
        <w:t>Ericsson</w:t>
      </w:r>
      <w:r w:rsidR="00462A7B" w:rsidRPr="00CF1A35">
        <w:t>)</w:t>
      </w:r>
      <w:r w:rsidR="00462A7B" w:rsidRPr="00CF1A35">
        <w:tab/>
      </w:r>
      <w:r w:rsidR="00462A7B" w:rsidRPr="00CF1A35">
        <w:tab/>
      </w:r>
      <w:r w:rsidR="00A2068E" w:rsidRPr="00CF1A35">
        <w:t>Ericsson</w:t>
      </w:r>
      <w:r w:rsidR="00A2068E">
        <w:tab/>
      </w:r>
      <w:r w:rsidR="00462A7B" w:rsidRPr="00403FA3">
        <w:t>discussion</w:t>
      </w:r>
      <w:r w:rsidR="00462A7B" w:rsidRPr="00403FA3">
        <w:tab/>
        <w:t>Rel-1</w:t>
      </w:r>
      <w:r w:rsidR="00462A7B">
        <w:t>7</w:t>
      </w:r>
      <w:r w:rsidR="00462A7B" w:rsidRPr="00403FA3">
        <w:tab/>
      </w:r>
      <w:r w:rsidR="00462A7B" w:rsidRPr="00A339B6">
        <w:t>LTE_NR_DC_enh2-Core</w:t>
      </w:r>
      <w:r w:rsidR="00462A7B" w:rsidRPr="00403FA3">
        <w:tab/>
        <w:t>Late</w:t>
      </w:r>
    </w:p>
    <w:p w14:paraId="24768623" w14:textId="76AA6752" w:rsidR="00E37712" w:rsidRPr="00E37712" w:rsidRDefault="00E37712" w:rsidP="00E37712">
      <w:pPr>
        <w:pStyle w:val="Agreement"/>
      </w:pPr>
      <w:r>
        <w:t xml:space="preserve">Revised in </w:t>
      </w:r>
      <w:hyperlink r:id="rId279" w:history="1">
        <w:r w:rsidR="00E558A1">
          <w:rPr>
            <w:rStyle w:val="Hyperlink"/>
          </w:rPr>
          <w:t>R2-2206365</w:t>
        </w:r>
      </w:hyperlink>
      <w:r>
        <w:t xml:space="preserve"> to account for missing comments from Samsung</w:t>
      </w:r>
    </w:p>
    <w:p w14:paraId="313E9542" w14:textId="29DFA958" w:rsidR="00E37712" w:rsidRDefault="00E558A1" w:rsidP="00E37712">
      <w:pPr>
        <w:pStyle w:val="Doc-title"/>
      </w:pPr>
      <w:hyperlink r:id="rId280" w:history="1">
        <w:r>
          <w:rPr>
            <w:rStyle w:val="Hyperlink"/>
          </w:rPr>
          <w:t>R2-2206365</w:t>
        </w:r>
      </w:hyperlink>
      <w:r w:rsidR="00E37712" w:rsidRPr="00403FA3">
        <w:tab/>
        <w:t>Report of [AT11</w:t>
      </w:r>
      <w:r w:rsidR="00E37712">
        <w:t>8</w:t>
      </w:r>
      <w:r w:rsidR="00E37712" w:rsidRPr="00403FA3">
        <w:t>-e][</w:t>
      </w:r>
      <w:r w:rsidR="00E37712" w:rsidRPr="00CF1A35">
        <w:t>225][DCCA] RRC for CPAC (Ericsson)</w:t>
      </w:r>
      <w:r w:rsidR="00E37712" w:rsidRPr="00CF1A35">
        <w:tab/>
      </w:r>
      <w:r w:rsidR="00E37712" w:rsidRPr="00CF1A35">
        <w:tab/>
        <w:t>Ericsson</w:t>
      </w:r>
      <w:r w:rsidR="00E37712">
        <w:tab/>
      </w:r>
      <w:r w:rsidR="00E37712" w:rsidRPr="00403FA3">
        <w:t>discussion</w:t>
      </w:r>
      <w:r w:rsidR="00E37712" w:rsidRPr="00403FA3">
        <w:tab/>
        <w:t>Rel-1</w:t>
      </w:r>
      <w:r w:rsidR="00E37712">
        <w:t>7</w:t>
      </w:r>
      <w:r w:rsidR="00E37712" w:rsidRPr="00403FA3">
        <w:tab/>
      </w:r>
      <w:r w:rsidR="00E37712" w:rsidRPr="00A339B6">
        <w:t>LTE_NR_DC_enh2-Core</w:t>
      </w:r>
      <w:r w:rsidR="00E37712" w:rsidRPr="00403FA3">
        <w:tab/>
        <w:t>Late</w:t>
      </w:r>
    </w:p>
    <w:bookmarkEnd w:id="54"/>
    <w:p w14:paraId="380EF7A0" w14:textId="77777777" w:rsidR="00E37712" w:rsidRDefault="00E37712" w:rsidP="0020426D">
      <w:pPr>
        <w:pStyle w:val="Doc-text2"/>
        <w:rPr>
          <w:i/>
        </w:rPr>
      </w:pPr>
    </w:p>
    <w:p w14:paraId="4C008854" w14:textId="7204AA87" w:rsidR="00E7685F" w:rsidRPr="00596B81" w:rsidRDefault="00F42518" w:rsidP="0020426D">
      <w:pPr>
        <w:pStyle w:val="Doc-text2"/>
      </w:pPr>
      <w:r w:rsidRPr="00596B81">
        <w:t>P1</w:t>
      </w:r>
      <w:r w:rsidR="00596B81">
        <w:t>:</w:t>
      </w:r>
      <w:r w:rsidRPr="00596B81">
        <w:tab/>
      </w:r>
      <w:r w:rsidR="00E7685F" w:rsidRPr="00596B81">
        <w:t>ZTE thinks this is not needed in every occurrence.</w:t>
      </w:r>
    </w:p>
    <w:p w14:paraId="4378D1C2" w14:textId="77777777" w:rsidR="00E7685F" w:rsidRDefault="00E7685F" w:rsidP="0020426D">
      <w:pPr>
        <w:pStyle w:val="Doc-text2"/>
        <w:rPr>
          <w:i/>
        </w:rPr>
      </w:pPr>
    </w:p>
    <w:p w14:paraId="4AB9C8E7" w14:textId="41D257D9" w:rsidR="00E7685F" w:rsidRDefault="00E7685F" w:rsidP="00E7685F">
      <w:pPr>
        <w:pStyle w:val="Agreement"/>
      </w:pPr>
      <w:r w:rsidRPr="00F42518">
        <w:t xml:space="preserve">Correct RIL E022 and use </w:t>
      </w:r>
      <w:hyperlink r:id="rId281" w:history="1">
        <w:r w:rsidR="00E558A1">
          <w:rPr>
            <w:rStyle w:val="Hyperlink"/>
          </w:rPr>
          <w:t>R2-2206116</w:t>
        </w:r>
      </w:hyperlink>
      <w:r w:rsidRPr="00F42518">
        <w:t xml:space="preserve"> as baseline for the correction</w:t>
      </w:r>
      <w:r>
        <w:t xml:space="preserve"> (a</w:t>
      </w:r>
      <w:r w:rsidRPr="00BD2922">
        <w:t>dd one more line with the text “remove all the entries within VarConditionalReconfiguration as specified in TS 36.331 [10] clause 5.3.5.9.6, if any;”</w:t>
      </w:r>
      <w:r>
        <w:t>)</w:t>
      </w:r>
    </w:p>
    <w:p w14:paraId="44071E81" w14:textId="77777777" w:rsidR="00E7685F" w:rsidRDefault="00E7685F" w:rsidP="0020426D">
      <w:pPr>
        <w:pStyle w:val="Doc-text2"/>
        <w:rPr>
          <w:i/>
        </w:rPr>
      </w:pPr>
    </w:p>
    <w:p w14:paraId="14C5F992" w14:textId="354A6FDC" w:rsidR="00E7685F" w:rsidRDefault="00E7685F" w:rsidP="00E7685F">
      <w:pPr>
        <w:pStyle w:val="Agreement"/>
      </w:pPr>
      <w:r w:rsidRPr="00F42518">
        <w:t xml:space="preserve">Correct RIL E024 and use </w:t>
      </w:r>
      <w:hyperlink r:id="rId282" w:history="1">
        <w:r w:rsidR="00E558A1">
          <w:rPr>
            <w:rStyle w:val="Hyperlink"/>
          </w:rPr>
          <w:t>R2-2206116</w:t>
        </w:r>
      </w:hyperlink>
      <w:r w:rsidRPr="00F42518">
        <w:t xml:space="preserve"> as baseline for the correction</w:t>
      </w:r>
      <w:r>
        <w:t xml:space="preserve"> (c</w:t>
      </w:r>
      <w:r w:rsidRPr="00BD2922">
        <w:t>larify that both MCG and SCG measurement configurations for conditional reconfigurations are released.</w:t>
      </w:r>
      <w:r>
        <w:t>).</w:t>
      </w:r>
    </w:p>
    <w:p w14:paraId="6582B348" w14:textId="77777777" w:rsidR="00E7685F" w:rsidRPr="00E7685F" w:rsidRDefault="00E7685F" w:rsidP="00E7685F">
      <w:pPr>
        <w:pStyle w:val="Doc-text2"/>
      </w:pPr>
    </w:p>
    <w:p w14:paraId="746226FD" w14:textId="7327239C" w:rsidR="00E7685F" w:rsidRDefault="00E7685F" w:rsidP="00B94FA4">
      <w:pPr>
        <w:pStyle w:val="Agreement"/>
      </w:pPr>
      <w:r w:rsidRPr="00F42518">
        <w:t xml:space="preserve">Correct RIL E023 and use </w:t>
      </w:r>
      <w:hyperlink r:id="rId283" w:history="1">
        <w:r w:rsidR="00E558A1">
          <w:rPr>
            <w:rStyle w:val="Hyperlink"/>
          </w:rPr>
          <w:t>R2-2206116</w:t>
        </w:r>
      </w:hyperlink>
      <w:r w:rsidRPr="00F42518">
        <w:t xml:space="preserve"> as baseline for the correction</w:t>
      </w:r>
      <w:r w:rsidR="0085756A">
        <w:t>.</w:t>
      </w:r>
    </w:p>
    <w:p w14:paraId="377F2146" w14:textId="77777777" w:rsidR="00E7685F" w:rsidRDefault="00E7685F" w:rsidP="00BD2922">
      <w:pPr>
        <w:pStyle w:val="Doc-text2"/>
        <w:rPr>
          <w:i/>
        </w:rPr>
      </w:pPr>
    </w:p>
    <w:p w14:paraId="2E4A9683" w14:textId="724447CD" w:rsidR="00E7685F" w:rsidRDefault="00E7685F" w:rsidP="00E7685F">
      <w:pPr>
        <w:pStyle w:val="Agreement"/>
      </w:pPr>
      <w:r w:rsidRPr="00F42518">
        <w:t xml:space="preserve">CPA and DAPS are not supported together. The TP for proposal 3 in </w:t>
      </w:r>
      <w:hyperlink r:id="rId284" w:history="1">
        <w:r w:rsidR="00E558A1">
          <w:rPr>
            <w:rStyle w:val="Hyperlink"/>
          </w:rPr>
          <w:t>R2-2205445</w:t>
        </w:r>
      </w:hyperlink>
      <w:r w:rsidRPr="00F42518">
        <w:t xml:space="preserve"> is used baseline for the correction.</w:t>
      </w:r>
    </w:p>
    <w:p w14:paraId="211DC21D" w14:textId="77777777" w:rsidR="00E7685F" w:rsidRPr="00F42518" w:rsidRDefault="00E7685F" w:rsidP="00F42518">
      <w:pPr>
        <w:pStyle w:val="Doc-text2"/>
        <w:rPr>
          <w:i/>
        </w:rPr>
      </w:pPr>
    </w:p>
    <w:p w14:paraId="2D503753" w14:textId="796745AA" w:rsidR="00E7685F" w:rsidRDefault="00E7685F" w:rsidP="00E7685F">
      <w:pPr>
        <w:pStyle w:val="Agreement"/>
      </w:pPr>
      <w:r w:rsidRPr="00F42518">
        <w:t xml:space="preserve">RIL H110 </w:t>
      </w:r>
      <w:r>
        <w:t xml:space="preserve">(cannot use MCG reconfigurationWithSync for CPC) </w:t>
      </w:r>
      <w:r w:rsidRPr="00F42518">
        <w:t>is not corrected. The issue is solved by network implementation.</w:t>
      </w:r>
    </w:p>
    <w:p w14:paraId="2B488E3E" w14:textId="6959FDFE" w:rsidR="00F42518" w:rsidRPr="00F42518" w:rsidRDefault="00F42518" w:rsidP="00E7685F">
      <w:pPr>
        <w:pStyle w:val="Agreement"/>
      </w:pPr>
      <w:r w:rsidRPr="00F42518">
        <w:t xml:space="preserve">RIL Z003 </w:t>
      </w:r>
      <w:r w:rsidR="002B6D0F">
        <w:t xml:space="preserve">(presence of triggercondition(SN)) </w:t>
      </w:r>
      <w:r w:rsidRPr="00F42518">
        <w:t>is not corrected.</w:t>
      </w:r>
    </w:p>
    <w:p w14:paraId="1985B725" w14:textId="3C71F940" w:rsidR="00F42518" w:rsidRPr="00F42518" w:rsidRDefault="00F42518" w:rsidP="00E7685F">
      <w:pPr>
        <w:pStyle w:val="Agreement"/>
      </w:pPr>
      <w:r w:rsidRPr="00F42518">
        <w:t xml:space="preserve">RIL Z004 </w:t>
      </w:r>
      <w:r w:rsidR="002B6D0F">
        <w:t>(</w:t>
      </w:r>
      <w:r w:rsidR="001C7EB3">
        <w:t>using normal events for execution condition</w:t>
      </w:r>
      <w:r w:rsidR="002B6D0F">
        <w:t xml:space="preserve">) </w:t>
      </w:r>
      <w:r w:rsidRPr="00F42518">
        <w:t>is not pursued.</w:t>
      </w:r>
    </w:p>
    <w:p w14:paraId="39CFB905" w14:textId="7B73EF60" w:rsidR="00F42518" w:rsidRPr="00F42518" w:rsidRDefault="00F42518" w:rsidP="00E7685F">
      <w:pPr>
        <w:pStyle w:val="Agreement"/>
      </w:pPr>
      <w:r w:rsidRPr="00F42518">
        <w:t>Correct RIL V19</w:t>
      </w:r>
      <w:r w:rsidR="001C7EB3">
        <w:t>7 (replicate a not for NR-DC)</w:t>
      </w:r>
      <w:r w:rsidRPr="00F42518">
        <w:t>.</w:t>
      </w:r>
    </w:p>
    <w:p w14:paraId="70F9BF98" w14:textId="426A2DF0" w:rsidR="00F42518" w:rsidRDefault="00F42518" w:rsidP="00E7685F">
      <w:pPr>
        <w:pStyle w:val="Agreement"/>
      </w:pPr>
      <w:r w:rsidRPr="00F42518">
        <w:t xml:space="preserve">Correct issue </w:t>
      </w:r>
      <w:r w:rsidR="001C7EB3">
        <w:t xml:space="preserve">(not perform measurements for conditional events not used as execution condition) </w:t>
      </w:r>
      <w:r w:rsidRPr="00F42518">
        <w:t xml:space="preserve">RIL E029. The TP in </w:t>
      </w:r>
      <w:hyperlink r:id="rId285" w:history="1">
        <w:r w:rsidR="00E558A1">
          <w:rPr>
            <w:rStyle w:val="Hyperlink"/>
          </w:rPr>
          <w:t>R2-2206116</w:t>
        </w:r>
      </w:hyperlink>
      <w:r w:rsidRPr="00F42518">
        <w:t xml:space="preserve"> is used as baseline.</w:t>
      </w:r>
    </w:p>
    <w:p w14:paraId="10FCEAD7" w14:textId="2B5B7035" w:rsidR="0085756A" w:rsidRPr="00F42518" w:rsidRDefault="0085756A" w:rsidP="0085756A">
      <w:pPr>
        <w:pStyle w:val="Agreement"/>
      </w:pPr>
      <w:r w:rsidRPr="00F42518">
        <w:t xml:space="preserve">RIL H067 </w:t>
      </w:r>
      <w:r>
        <w:t xml:space="preserve">(remove ToReleaseList in INM) </w:t>
      </w:r>
      <w:r w:rsidRPr="00F42518">
        <w:t>is not corrected</w:t>
      </w:r>
      <w:r>
        <w:t>, i.e. keep specification unchanged.</w:t>
      </w:r>
    </w:p>
    <w:p w14:paraId="51C9F406" w14:textId="3E95BD05" w:rsidR="0085756A" w:rsidRPr="00F42518" w:rsidRDefault="0085756A" w:rsidP="0085756A">
      <w:pPr>
        <w:pStyle w:val="Agreement"/>
      </w:pPr>
      <w:r w:rsidRPr="00F42518">
        <w:t xml:space="preserve">RIL E021 </w:t>
      </w:r>
      <w:r>
        <w:t xml:space="preserve">(remove max nuber of CPC candidates in INM) </w:t>
      </w:r>
      <w:r w:rsidRPr="00F42518">
        <w:t>is not corrected.</w:t>
      </w:r>
    </w:p>
    <w:p w14:paraId="4BA373AE" w14:textId="118130C0" w:rsidR="0085756A" w:rsidRPr="00F42518" w:rsidRDefault="0085756A" w:rsidP="0085756A">
      <w:pPr>
        <w:pStyle w:val="Agreement"/>
      </w:pPr>
      <w:r w:rsidRPr="00F42518">
        <w:t xml:space="preserve">RIL Z007 </w:t>
      </w:r>
      <w:r>
        <w:t xml:space="preserve">(presence of condExecutionCond(SCG)) </w:t>
      </w:r>
      <w:r w:rsidRPr="00F42518">
        <w:t>is not corrected.</w:t>
      </w:r>
    </w:p>
    <w:p w14:paraId="4C1526FF" w14:textId="1D322AAC" w:rsidR="001B67CC" w:rsidRDefault="001B67CC" w:rsidP="00053A07">
      <w:pPr>
        <w:pStyle w:val="Doc-text2"/>
      </w:pPr>
    </w:p>
    <w:p w14:paraId="289BD25E" w14:textId="19F3C409" w:rsidR="00E37712" w:rsidRDefault="00E37712" w:rsidP="00053A07">
      <w:pPr>
        <w:pStyle w:val="Doc-text2"/>
      </w:pPr>
    </w:p>
    <w:p w14:paraId="37B447DD" w14:textId="77777777" w:rsidR="00E37712" w:rsidRDefault="00E37712" w:rsidP="00053A07">
      <w:pPr>
        <w:pStyle w:val="Doc-text2"/>
      </w:pPr>
    </w:p>
    <w:p w14:paraId="47EDB538" w14:textId="77777777" w:rsidR="00E37712" w:rsidRPr="00053A07" w:rsidRDefault="00E37712" w:rsidP="00053A07">
      <w:pPr>
        <w:pStyle w:val="Doc-text2"/>
      </w:pPr>
    </w:p>
    <w:bookmarkEnd w:id="53"/>
    <w:p w14:paraId="21A58BA1" w14:textId="7A65947E" w:rsidR="00E82073" w:rsidRDefault="00E82073" w:rsidP="00B76745">
      <w:pPr>
        <w:pStyle w:val="Heading3"/>
      </w:pPr>
      <w:r>
        <w:t>6.2.4</w:t>
      </w:r>
      <w:r>
        <w:tab/>
        <w:t xml:space="preserve">Temporary RS for SCell activation </w:t>
      </w:r>
    </w:p>
    <w:p w14:paraId="66EA61DF" w14:textId="77777777" w:rsidR="00E82073" w:rsidRDefault="00E82073" w:rsidP="00E82073">
      <w:pPr>
        <w:pStyle w:val="Comments"/>
      </w:pPr>
      <w:r>
        <w:t>Including essential corrections to of temporary RS for SCell activation. Proposals that do not provide Stage-3 details will not be treated.</w:t>
      </w:r>
    </w:p>
    <w:p w14:paraId="6EBCF19A" w14:textId="77777777" w:rsidR="00100A0B" w:rsidRDefault="00100A0B" w:rsidP="00100A0B">
      <w:pPr>
        <w:pStyle w:val="Comments"/>
      </w:pPr>
    </w:p>
    <w:p w14:paraId="6413FEA0" w14:textId="069FE886" w:rsidR="00986EE5" w:rsidRPr="00403FA3" w:rsidRDefault="00986EE5" w:rsidP="00986EE5">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sidR="00E77B83">
        <w:rPr>
          <w:lang w:val="en-GB"/>
        </w:rPr>
        <w:t>1</w:t>
      </w:r>
      <w:r w:rsidRPr="00403FA3">
        <w:rPr>
          <w:lang w:val="en-GB"/>
        </w:rPr>
        <w:t>)</w:t>
      </w:r>
    </w:p>
    <w:p w14:paraId="3978FFF0" w14:textId="0DB2B368" w:rsidR="00100A0B" w:rsidRDefault="00204BD2" w:rsidP="00100A0B">
      <w:pPr>
        <w:pStyle w:val="Comments"/>
      </w:pPr>
      <w:r>
        <w:t>Can R15 MAC CE be used when TRS are configured for SCell activation?</w:t>
      </w:r>
    </w:p>
    <w:p w14:paraId="02817420" w14:textId="2B3ACDC5" w:rsidR="00062423" w:rsidRDefault="00E558A1" w:rsidP="00062423">
      <w:pPr>
        <w:pStyle w:val="Doc-title"/>
      </w:pPr>
      <w:hyperlink r:id="rId286" w:history="1">
        <w:r>
          <w:rPr>
            <w:rStyle w:val="Hyperlink"/>
          </w:rPr>
          <w:t>R2-2204978</w:t>
        </w:r>
      </w:hyperlink>
      <w:r w:rsidR="00062423">
        <w:tab/>
        <w:t>Leftover issues for TRS based SCell activation</w:t>
      </w:r>
      <w:r w:rsidR="00062423">
        <w:tab/>
        <w:t>Samsung</w:t>
      </w:r>
      <w:r w:rsidR="00062423">
        <w:tab/>
        <w:t>discussion</w:t>
      </w:r>
      <w:r w:rsidR="00062423">
        <w:tab/>
        <w:t>Rel-17</w:t>
      </w:r>
      <w:r w:rsidR="00062423">
        <w:tab/>
        <w:t>LTE_NR_DC_enh2-Core</w:t>
      </w:r>
    </w:p>
    <w:p w14:paraId="6FE0B635" w14:textId="77777777" w:rsidR="000B380F" w:rsidRPr="000B380F" w:rsidRDefault="000B380F" w:rsidP="000B380F">
      <w:pPr>
        <w:pStyle w:val="Doc-text2"/>
        <w:rPr>
          <w:i/>
          <w:iCs/>
        </w:rPr>
      </w:pPr>
      <w:r w:rsidRPr="000B380F">
        <w:rPr>
          <w:i/>
          <w:iCs/>
        </w:rPr>
        <w:t xml:space="preserve">Proposal 1. Rel-15 SCell activation/deactivation MAC CE is not used if a SCell is configured with TRS. </w:t>
      </w:r>
    </w:p>
    <w:p w14:paraId="5D121211" w14:textId="417E9728" w:rsidR="00A27C57" w:rsidRDefault="00A27C57" w:rsidP="000B380F">
      <w:pPr>
        <w:pStyle w:val="Doc-text2"/>
      </w:pPr>
      <w:r>
        <w:t>-</w:t>
      </w:r>
      <w:r>
        <w:tab/>
        <w:t>Nokia wonders why we would not allow using legacy MAC CE? Samsung clarifies it's not clear which TRS is used. Thinks if TRS are configured, they would always be used. Samsung thinks we would then need to clarify what happens. Apple supports P1.</w:t>
      </w:r>
    </w:p>
    <w:p w14:paraId="3079BAB7" w14:textId="354A527F" w:rsidR="00A27C57" w:rsidRDefault="00A27C57" w:rsidP="000B380F">
      <w:pPr>
        <w:pStyle w:val="Doc-text2"/>
      </w:pPr>
      <w:r>
        <w:t>-</w:t>
      </w:r>
      <w:r>
        <w:tab/>
        <w:t xml:space="preserve">Intel thinks </w:t>
      </w:r>
      <w:r w:rsidRPr="00A27C57">
        <w:t>if R15 MAC CE is used, no TRS is activated</w:t>
      </w:r>
      <w:r>
        <w:t>. LGE agrees.</w:t>
      </w:r>
    </w:p>
    <w:p w14:paraId="7F4BB3EA" w14:textId="2D0EAC25" w:rsidR="00A27C57" w:rsidRDefault="00A27C57" w:rsidP="000B380F">
      <w:pPr>
        <w:pStyle w:val="Doc-text2"/>
      </w:pPr>
      <w:r>
        <w:t>-</w:t>
      </w:r>
      <w:r>
        <w:tab/>
        <w:t xml:space="preserve">Huawei wonders </w:t>
      </w:r>
      <w:r w:rsidRPr="00A27C57">
        <w:t>how does the MN knows about SCG SCells?</w:t>
      </w:r>
      <w:r>
        <w:t xml:space="preserve"> does MN know SN has configured those?</w:t>
      </w:r>
    </w:p>
    <w:p w14:paraId="26EEC196" w14:textId="46C9AF34" w:rsidR="00A27C57" w:rsidRDefault="00A27C57" w:rsidP="000B380F">
      <w:pPr>
        <w:pStyle w:val="Doc-text2"/>
      </w:pPr>
      <w:r>
        <w:t>-</w:t>
      </w:r>
      <w:r>
        <w:tab/>
        <w:t>LGE thinks this is the same as PDCP duplication in R16. Nokia thinks that is different since the number of legs changed.</w:t>
      </w:r>
    </w:p>
    <w:p w14:paraId="06C13729" w14:textId="5837CF7B" w:rsidR="00A27C57" w:rsidRPr="000B380F" w:rsidRDefault="00A27C57" w:rsidP="00A27C57">
      <w:pPr>
        <w:pStyle w:val="Agreement"/>
      </w:pPr>
      <w:r w:rsidRPr="000B380F">
        <w:t xml:space="preserve">1. </w:t>
      </w:r>
      <w:r>
        <w:t xml:space="preserve">If </w:t>
      </w:r>
      <w:r w:rsidRPr="000B380F">
        <w:t xml:space="preserve">Rel-15 SCell activation/deactivation MAC CE is used </w:t>
      </w:r>
      <w:r>
        <w:t xml:space="preserve">when </w:t>
      </w:r>
      <w:r w:rsidRPr="000B380F">
        <w:t>SCell is configured with TRS</w:t>
      </w:r>
      <w:r>
        <w:t>, UE just activates SCells as in legacy (i.e. no TRS). Can discuss if this requires clarification in RRC/MAC.</w:t>
      </w:r>
      <w:r w:rsidR="00BE6234">
        <w:t xml:space="preserve"> If this causes problem, we can still restrict.</w:t>
      </w:r>
    </w:p>
    <w:p w14:paraId="0D716FB7" w14:textId="53D78131" w:rsidR="00A27C57" w:rsidRDefault="00A27C57" w:rsidP="000B380F">
      <w:pPr>
        <w:pStyle w:val="Doc-text2"/>
      </w:pPr>
    </w:p>
    <w:p w14:paraId="4AE873F7" w14:textId="0B8BF83D" w:rsidR="00BE6234" w:rsidRDefault="00BE6234" w:rsidP="00BE6234">
      <w:pPr>
        <w:pStyle w:val="Doc-text2"/>
        <w:rPr>
          <w:i/>
          <w:iCs/>
        </w:rPr>
      </w:pPr>
      <w:r w:rsidRPr="000B380F">
        <w:rPr>
          <w:i/>
          <w:iCs/>
        </w:rPr>
        <w:t>Proposal 2. To support TRS based SCell activation by RRC message.</w:t>
      </w:r>
    </w:p>
    <w:p w14:paraId="13BF00B9" w14:textId="0E783094" w:rsidR="00BE6234" w:rsidRDefault="00BE6234" w:rsidP="00BE6234">
      <w:pPr>
        <w:pStyle w:val="Doc-text2"/>
      </w:pPr>
      <w:r>
        <w:t>-</w:t>
      </w:r>
      <w:r>
        <w:tab/>
        <w:t>QC thinks this might require changes to delay timeline. Apple thinks we can stick to MAC CE.</w:t>
      </w:r>
    </w:p>
    <w:p w14:paraId="33EC4F4B" w14:textId="089CA149" w:rsidR="00BE6234" w:rsidRDefault="00BE6234" w:rsidP="00BE6234">
      <w:pPr>
        <w:pStyle w:val="Agreement"/>
      </w:pPr>
      <w:r w:rsidRPr="000B380F">
        <w:lastRenderedPageBreak/>
        <w:t xml:space="preserve">2. </w:t>
      </w:r>
      <w:r>
        <w:t>Do not</w:t>
      </w:r>
      <w:r w:rsidRPr="000B380F">
        <w:t xml:space="preserve"> support TRS based SCell activation by RRC message</w:t>
      </w:r>
      <w:r>
        <w:t xml:space="preserve"> in Rel-17.</w:t>
      </w:r>
      <w:r w:rsidRPr="00BE6234">
        <w:t xml:space="preserve"> </w:t>
      </w:r>
      <w:r>
        <w:t>Can discuss if this requires clarification in RRC/MAC.</w:t>
      </w:r>
    </w:p>
    <w:p w14:paraId="7BE435D2" w14:textId="765B79E4" w:rsidR="000541C0" w:rsidRPr="000541C0" w:rsidRDefault="000541C0" w:rsidP="000541C0">
      <w:pPr>
        <w:pStyle w:val="Doc-text2"/>
      </w:pPr>
      <w:r>
        <w:t>-</w:t>
      </w:r>
      <w:r>
        <w:tab/>
        <w:t xml:space="preserve">Huawei thinks P3 contradicts agreement 1. Nokia thinks </w:t>
      </w:r>
      <w:r w:rsidRPr="000541C0">
        <w:t xml:space="preserve">SCell can be activated by </w:t>
      </w:r>
      <w:proofErr w:type="gramStart"/>
      <w:r w:rsidRPr="000541C0">
        <w:t>RRC</w:t>
      </w:r>
      <w:proofErr w:type="gramEnd"/>
      <w:r w:rsidRPr="000541C0">
        <w:t xml:space="preserve"> but TRS is not activated</w:t>
      </w:r>
      <w:r>
        <w:t xml:space="preserve">, so UE </w:t>
      </w:r>
      <w:r w:rsidRPr="000541C0">
        <w:t>follow</w:t>
      </w:r>
      <w:r>
        <w:t>s</w:t>
      </w:r>
      <w:r w:rsidRPr="000541C0">
        <w:t xml:space="preserve"> legacy timeline</w:t>
      </w:r>
      <w:r>
        <w:t>.</w:t>
      </w:r>
    </w:p>
    <w:p w14:paraId="0D841A1B" w14:textId="3D3B0A20" w:rsidR="00A27C57" w:rsidRDefault="00BE6234" w:rsidP="006C1BC6">
      <w:pPr>
        <w:pStyle w:val="Agreement"/>
      </w:pPr>
      <w:r w:rsidRPr="000B380F">
        <w:t xml:space="preserve">3. </w:t>
      </w:r>
      <w:r w:rsidR="000541C0">
        <w:t xml:space="preserve">Direct SCell activation via RRC doesn't suppport TRS-based SCell activation in Rel-17 (i.e. activation SCell via sCellState doesn't trigger TRS). </w:t>
      </w:r>
    </w:p>
    <w:p w14:paraId="760B12FD" w14:textId="364A25C2" w:rsidR="006C1BC6" w:rsidRPr="00FB5833" w:rsidRDefault="006C1BC6" w:rsidP="006C1BC6">
      <w:pPr>
        <w:pStyle w:val="Agreement"/>
      </w:pPr>
      <w:r>
        <w:t>Discuss details in discussion [226]</w:t>
      </w:r>
    </w:p>
    <w:p w14:paraId="7DE93109" w14:textId="77777777" w:rsidR="006C1BC6" w:rsidRPr="00A27C57" w:rsidRDefault="006C1BC6" w:rsidP="000B380F">
      <w:pPr>
        <w:pStyle w:val="Doc-text2"/>
      </w:pPr>
    </w:p>
    <w:p w14:paraId="3B50B11D" w14:textId="06E7FF4F" w:rsidR="00062423" w:rsidRDefault="00E558A1" w:rsidP="00062423">
      <w:pPr>
        <w:pStyle w:val="Doc-title"/>
      </w:pPr>
      <w:hyperlink r:id="rId287" w:history="1">
        <w:r>
          <w:rPr>
            <w:rStyle w:val="Hyperlink"/>
          </w:rPr>
          <w:t>R2-2205059</w:t>
        </w:r>
      </w:hyperlink>
      <w:r w:rsidR="00062423">
        <w:tab/>
        <w:t>Discussion on Temporary RS activation for fast SCell activation</w:t>
      </w:r>
      <w:r w:rsidR="00062423">
        <w:tab/>
        <w:t>vivo</w:t>
      </w:r>
      <w:r w:rsidR="00062423">
        <w:tab/>
        <w:t>discussion</w:t>
      </w:r>
      <w:r w:rsidR="00062423">
        <w:tab/>
        <w:t>Rel-17</w:t>
      </w:r>
      <w:r w:rsidR="00062423">
        <w:tab/>
        <w:t>LTE_NR_DC_enh2-Core</w:t>
      </w:r>
    </w:p>
    <w:p w14:paraId="2A62D39D" w14:textId="77777777" w:rsidR="001232D9" w:rsidRPr="001232D9" w:rsidRDefault="001232D9" w:rsidP="001232D9">
      <w:pPr>
        <w:pStyle w:val="Doc-text2"/>
        <w:rPr>
          <w:i/>
          <w:iCs/>
        </w:rPr>
      </w:pPr>
      <w:r w:rsidRPr="001232D9">
        <w:rPr>
          <w:i/>
          <w:iCs/>
        </w:rPr>
        <w:t>Observation 1</w:t>
      </w:r>
      <w:r w:rsidRPr="001232D9">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2C5D0AA6" w14:textId="77777777" w:rsidR="001232D9" w:rsidRPr="001232D9" w:rsidRDefault="001232D9" w:rsidP="001232D9">
      <w:pPr>
        <w:pStyle w:val="Doc-text2"/>
        <w:rPr>
          <w:i/>
          <w:iCs/>
        </w:rPr>
      </w:pPr>
      <w:r w:rsidRPr="001232D9">
        <w:rPr>
          <w:i/>
          <w:iCs/>
        </w:rPr>
        <w:t>Observation 2</w:t>
      </w:r>
      <w:r w:rsidRPr="001232D9">
        <w:rPr>
          <w:i/>
          <w:iCs/>
        </w:rPr>
        <w:tab/>
        <w:t xml:space="preserve">There is no functionality impact if an R15 SCell Activation/Deactivation MAC CE is received by the UE before the transmitted TRS burst(s) indicated by a former R17 Enhanced SCell Activation/Deactivation MAC CE. </w:t>
      </w:r>
    </w:p>
    <w:p w14:paraId="086E4944" w14:textId="77777777" w:rsidR="001232D9" w:rsidRPr="001232D9" w:rsidRDefault="001232D9" w:rsidP="001232D9">
      <w:pPr>
        <w:pStyle w:val="Doc-text2"/>
        <w:rPr>
          <w:i/>
          <w:iCs/>
        </w:rPr>
      </w:pPr>
      <w:r w:rsidRPr="001232D9">
        <w:rPr>
          <w:i/>
          <w:iCs/>
        </w:rPr>
        <w:t>Observation 3</w:t>
      </w:r>
      <w:r w:rsidRPr="001232D9">
        <w:rPr>
          <w:i/>
          <w:iCs/>
        </w:rPr>
        <w:tab/>
        <w:t>When the network does not use the TRS for fast SCell activation, R15 MAC CE can be used for SCell activation/deactivation to save some bits.</w:t>
      </w:r>
    </w:p>
    <w:p w14:paraId="09FD69B5" w14:textId="77777777" w:rsidR="001232D9" w:rsidRPr="001232D9" w:rsidRDefault="001232D9" w:rsidP="001232D9">
      <w:pPr>
        <w:pStyle w:val="Doc-text2"/>
        <w:rPr>
          <w:i/>
          <w:iCs/>
        </w:rPr>
      </w:pPr>
      <w:r w:rsidRPr="001232D9">
        <w:rPr>
          <w:i/>
          <w:iCs/>
        </w:rPr>
        <w:t>Observation 4</w:t>
      </w:r>
      <w:r w:rsidRPr="001232D9">
        <w:rPr>
          <w:i/>
          <w:iCs/>
        </w:rPr>
        <w:tab/>
        <w:t>Clarification is needed for the case when the UE receives a second R17 MAC CE before the TRS burst(s) indicated by a first R17 MAC CE where the second R17 MAC CE indicates Ci=1 &amp; “TRS ID for Ci”=0 for the SCell Ci.</w:t>
      </w:r>
    </w:p>
    <w:p w14:paraId="59CCFA7A" w14:textId="77777777" w:rsidR="001232D9" w:rsidRPr="001232D9" w:rsidRDefault="001232D9" w:rsidP="001232D9">
      <w:pPr>
        <w:pStyle w:val="Doc-text2"/>
        <w:rPr>
          <w:i/>
          <w:iCs/>
        </w:rPr>
      </w:pPr>
      <w:r w:rsidRPr="001232D9">
        <w:rPr>
          <w:i/>
          <w:iCs/>
        </w:rPr>
        <w:t>Proposal 1</w:t>
      </w:r>
      <w:r w:rsidRPr="001232D9">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6C5D6CB0" w14:textId="27B1FD3A" w:rsidR="001232D9" w:rsidRDefault="001232D9" w:rsidP="001232D9">
      <w:pPr>
        <w:pStyle w:val="Doc-text2"/>
        <w:rPr>
          <w:i/>
          <w:iCs/>
        </w:rPr>
      </w:pPr>
      <w:r w:rsidRPr="001232D9">
        <w:rPr>
          <w:i/>
          <w:iCs/>
        </w:rPr>
        <w:t>Proposal 2</w:t>
      </w:r>
      <w:r w:rsidRPr="001232D9">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4B6E249" w14:textId="77777777" w:rsidR="00204BD2" w:rsidRDefault="00204BD2" w:rsidP="00204BD2">
      <w:pPr>
        <w:pStyle w:val="Comments"/>
      </w:pPr>
    </w:p>
    <w:p w14:paraId="42AB9EE2" w14:textId="13AE258A" w:rsidR="006D35D7" w:rsidRPr="00403FA3" w:rsidRDefault="006D35D7" w:rsidP="006D35D7">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3571BC89" w14:textId="78213AAF" w:rsidR="00204BD2" w:rsidRPr="00204BD2" w:rsidRDefault="00204BD2" w:rsidP="00204BD2">
      <w:pPr>
        <w:pStyle w:val="Comments"/>
      </w:pPr>
      <w:r>
        <w:t xml:space="preserve">AP CSI-RS triggering offset (related to the RAN1 LS </w:t>
      </w:r>
      <w:hyperlink r:id="rId288" w:history="1">
        <w:r w:rsidR="00E558A1">
          <w:rPr>
            <w:rStyle w:val="Hyperlink"/>
          </w:rPr>
          <w:t>R2-2204435</w:t>
        </w:r>
      </w:hyperlink>
      <w:r>
        <w:t>):</w:t>
      </w:r>
    </w:p>
    <w:p w14:paraId="0B3899CA" w14:textId="2CEBDCD1" w:rsidR="00204BD2" w:rsidRDefault="00E558A1" w:rsidP="00204BD2">
      <w:pPr>
        <w:pStyle w:val="Doc-title"/>
      </w:pPr>
      <w:hyperlink r:id="rId289" w:history="1">
        <w:r>
          <w:rPr>
            <w:rStyle w:val="Hyperlink"/>
          </w:rPr>
          <w:t>R2-2205505</w:t>
        </w:r>
      </w:hyperlink>
      <w:r w:rsidR="00204BD2">
        <w:tab/>
        <w:t>[E067][E068] TRS-based SCell activation</w:t>
      </w:r>
      <w:r w:rsidR="00204BD2">
        <w:tab/>
        <w:t>Ericsson</w:t>
      </w:r>
      <w:r w:rsidR="00204BD2">
        <w:tab/>
        <w:t>discussion</w:t>
      </w:r>
    </w:p>
    <w:p w14:paraId="157086F8" w14:textId="788D26F9" w:rsidR="00204BD2" w:rsidRDefault="00204BD2" w:rsidP="00204BD2">
      <w:pPr>
        <w:pStyle w:val="Doc-text2"/>
        <w:rPr>
          <w:i/>
          <w:iCs/>
        </w:rPr>
      </w:pPr>
      <w:r w:rsidRPr="00FB5833">
        <w:rPr>
          <w:i/>
          <w:iCs/>
        </w:rPr>
        <w:t>Proposal 1</w:t>
      </w:r>
      <w:r w:rsidRPr="00FB5833">
        <w:rPr>
          <w:i/>
          <w:iCs/>
        </w:rPr>
        <w:tab/>
        <w:t>Network is allowed to configure one NZP-CSI-RS-ResourceSet for both MAC CE activation and DCI activation.</w:t>
      </w:r>
    </w:p>
    <w:p w14:paraId="147E6AD5" w14:textId="77777777" w:rsidR="00110972" w:rsidRDefault="00110972" w:rsidP="00110972">
      <w:pPr>
        <w:pStyle w:val="Doc-text2"/>
        <w:rPr>
          <w:i/>
          <w:iCs/>
        </w:rPr>
      </w:pPr>
      <w:r w:rsidRPr="00FB5833">
        <w:rPr>
          <w:i/>
          <w:iCs/>
        </w:rPr>
        <w:t>Proposal 2</w:t>
      </w:r>
      <w:r w:rsidRPr="00FB5833">
        <w:rPr>
          <w:i/>
          <w:iCs/>
        </w:rPr>
        <w:tab/>
        <w:t>Add a new field aperiodicTriggeringOffsetL2-r17 in the IE NZP-CSI-RS-ResourceSet to indicate triggering offset of CSI-RS tracking activated by MAC CE.</w:t>
      </w:r>
    </w:p>
    <w:p w14:paraId="000443F9" w14:textId="14B755B9" w:rsidR="00110972" w:rsidRDefault="000541C0" w:rsidP="00204BD2">
      <w:pPr>
        <w:pStyle w:val="Doc-text2"/>
      </w:pPr>
      <w:r>
        <w:t>-</w:t>
      </w:r>
      <w:r>
        <w:tab/>
        <w:t>Huawei is not sure what this means in terms of specification change? Ericsson clarifies this is using the R16 and R17 offsets in the same NZP CSI-RS resource. It wasn't clear what RAN1 wanted.</w:t>
      </w:r>
      <w:r w:rsidR="00110972">
        <w:t xml:space="preserve"> Huawei thinks the OPPO proposal implies similar behaviour.</w:t>
      </w:r>
    </w:p>
    <w:p w14:paraId="586056E6" w14:textId="025A5D85" w:rsidR="00110972" w:rsidRDefault="00110972" w:rsidP="00204BD2">
      <w:pPr>
        <w:pStyle w:val="Doc-text2"/>
      </w:pPr>
      <w:r>
        <w:t>-</w:t>
      </w:r>
      <w:r>
        <w:tab/>
        <w:t>LGE thinks RAN1 just suggested two options: Either new parameter or reuse existing one. Thinks we should do the latter. QC agrees there could be two options.</w:t>
      </w:r>
    </w:p>
    <w:p w14:paraId="189AD84D" w14:textId="0738DDA8" w:rsidR="000541C0" w:rsidRDefault="000541C0" w:rsidP="00204BD2">
      <w:pPr>
        <w:pStyle w:val="Doc-text2"/>
      </w:pPr>
    </w:p>
    <w:p w14:paraId="773BFD5B" w14:textId="27C8119D" w:rsidR="00110972" w:rsidRDefault="00110972" w:rsidP="00110972">
      <w:pPr>
        <w:pStyle w:val="Agreement"/>
      </w:pPr>
      <w:r w:rsidRPr="00FB5833">
        <w:t>1</w:t>
      </w:r>
      <w:r w:rsidRPr="00FB5833">
        <w:tab/>
        <w:t>Network is allowed to configure one NZP-CSI-RS-ResourceSet for both MAC CE activation and DCI activation.</w:t>
      </w:r>
    </w:p>
    <w:p w14:paraId="3AEE3B39" w14:textId="73F18A06" w:rsidR="00110972" w:rsidRDefault="00110972" w:rsidP="00110972">
      <w:pPr>
        <w:pStyle w:val="Agreement"/>
      </w:pPr>
      <w:r w:rsidRPr="00FB5833">
        <w:t>2</w:t>
      </w:r>
      <w:r>
        <w:t>-1</w:t>
      </w:r>
      <w:r w:rsidRPr="00FB5833">
        <w:tab/>
        <w:t>Add a new field aperiodicTriggeringOffsetL2-r17 in the IE NZP-CSI-RS-ResourceSet to indicate triggering offset of CSI-RS tracking activated by MAC CE.</w:t>
      </w:r>
    </w:p>
    <w:p w14:paraId="0724A975" w14:textId="6526426A" w:rsidR="00110972" w:rsidRDefault="00110972" w:rsidP="00110972">
      <w:pPr>
        <w:pStyle w:val="Agreement"/>
      </w:pPr>
      <w:r>
        <w:t>2-2</w:t>
      </w:r>
      <w:r w:rsidR="00775CFB">
        <w:tab/>
      </w:r>
      <w:r w:rsidRPr="00204BD2">
        <w:t>Configure only one TCI-state instead of TCI state list.</w:t>
      </w:r>
    </w:p>
    <w:p w14:paraId="45C54CAB" w14:textId="4B8914F9" w:rsidR="00204BD2" w:rsidRPr="00FB5833" w:rsidRDefault="00204BD2" w:rsidP="00110972">
      <w:pPr>
        <w:pStyle w:val="Agreement"/>
      </w:pPr>
      <w:r w:rsidRPr="00FB5833">
        <w:t>3</w:t>
      </w:r>
      <w:r w:rsidRPr="00FB5833">
        <w:tab/>
      </w:r>
      <w:r w:rsidR="00110972">
        <w:t xml:space="preserve">Use </w:t>
      </w:r>
      <w:r w:rsidRPr="00FB5833">
        <w:t>the TP in the Annex</w:t>
      </w:r>
      <w:r w:rsidR="00110972">
        <w:t xml:space="preserve"> of </w:t>
      </w:r>
      <w:hyperlink r:id="rId290" w:history="1">
        <w:r w:rsidR="00E558A1">
          <w:rPr>
            <w:rStyle w:val="Hyperlink"/>
          </w:rPr>
          <w:t>R2-2205505</w:t>
        </w:r>
      </w:hyperlink>
      <w:r w:rsidR="00A30CCD">
        <w:t xml:space="preserve"> as baseline</w:t>
      </w:r>
      <w:r w:rsidR="006C1BC6">
        <w:t xml:space="preserve"> in discussion [226]</w:t>
      </w:r>
    </w:p>
    <w:p w14:paraId="1E0D9C79" w14:textId="77777777" w:rsidR="00204BD2" w:rsidRPr="001232D9" w:rsidRDefault="00204BD2" w:rsidP="001232D9">
      <w:pPr>
        <w:pStyle w:val="Doc-text2"/>
        <w:rPr>
          <w:i/>
          <w:iCs/>
        </w:rPr>
      </w:pPr>
    </w:p>
    <w:p w14:paraId="4550DBF2" w14:textId="2AF821A7" w:rsidR="00053A07" w:rsidRDefault="00E558A1" w:rsidP="00053A07">
      <w:pPr>
        <w:pStyle w:val="Doc-title"/>
      </w:pPr>
      <w:hyperlink r:id="rId291" w:history="1">
        <w:r>
          <w:rPr>
            <w:rStyle w:val="Hyperlink"/>
          </w:rPr>
          <w:t>R2-2204610</w:t>
        </w:r>
      </w:hyperlink>
      <w:r w:rsidR="00053A07">
        <w:tab/>
        <w:t>[RIL-O405]-38331CR Corrections on TRS based SCell activation</w:t>
      </w:r>
      <w:r w:rsidR="00053A07">
        <w:tab/>
        <w:t>OPPO</w:t>
      </w:r>
      <w:r w:rsidR="00053A07">
        <w:tab/>
        <w:t>CR</w:t>
      </w:r>
      <w:r w:rsidR="00053A07">
        <w:tab/>
        <w:t>Rel-17</w:t>
      </w:r>
      <w:r w:rsidR="00053A07">
        <w:tab/>
        <w:t>38.331</w:t>
      </w:r>
      <w:r w:rsidR="00053A07">
        <w:tab/>
        <w:t>17.0.0</w:t>
      </w:r>
      <w:r w:rsidR="00053A07">
        <w:tab/>
        <w:t>2980</w:t>
      </w:r>
      <w:r w:rsidR="00053A07">
        <w:tab/>
        <w:t>-</w:t>
      </w:r>
      <w:r w:rsidR="00053A07">
        <w:tab/>
        <w:t>F</w:t>
      </w:r>
      <w:r w:rsidR="00053A07">
        <w:tab/>
        <w:t>LTE_NR_DC_enh2-Core</w:t>
      </w:r>
    </w:p>
    <w:p w14:paraId="48B02AEB" w14:textId="77777777" w:rsidR="00204BD2" w:rsidRPr="00204BD2" w:rsidRDefault="00204BD2" w:rsidP="00204BD2">
      <w:pPr>
        <w:pStyle w:val="Doc-text2"/>
        <w:rPr>
          <w:i/>
          <w:iCs/>
        </w:rPr>
      </w:pPr>
      <w:r w:rsidRPr="00204BD2">
        <w:rPr>
          <w:i/>
          <w:iCs/>
        </w:rPr>
        <w:t>1.</w:t>
      </w:r>
      <w:r w:rsidRPr="00204BD2">
        <w:rPr>
          <w:i/>
          <w:iCs/>
        </w:rPr>
        <w:tab/>
        <w:t>Remove the case of the CSI-RS for tracking for fast SCell activation with two NZP CSI-RS resources in one slot.</w:t>
      </w:r>
    </w:p>
    <w:p w14:paraId="296B426E" w14:textId="77777777" w:rsidR="00204BD2" w:rsidRPr="00204BD2" w:rsidRDefault="00204BD2" w:rsidP="00204BD2">
      <w:pPr>
        <w:pStyle w:val="Doc-text2"/>
        <w:rPr>
          <w:i/>
          <w:iCs/>
        </w:rPr>
      </w:pPr>
      <w:r w:rsidRPr="00204BD2">
        <w:rPr>
          <w:i/>
          <w:iCs/>
        </w:rPr>
        <w:t>2.</w:t>
      </w:r>
      <w:r w:rsidRPr="00204BD2">
        <w:rPr>
          <w:i/>
          <w:iCs/>
        </w:rPr>
        <w:tab/>
        <w:t>Configure only one TCI-state instead of TCI state list.</w:t>
      </w:r>
    </w:p>
    <w:p w14:paraId="7C591D19" w14:textId="12E02D43" w:rsidR="00204BD2" w:rsidRPr="00204BD2" w:rsidRDefault="00204BD2" w:rsidP="00204BD2">
      <w:pPr>
        <w:pStyle w:val="Doc-text2"/>
        <w:rPr>
          <w:i/>
          <w:iCs/>
        </w:rPr>
      </w:pPr>
      <w:r w:rsidRPr="00204BD2">
        <w:rPr>
          <w:i/>
          <w:iCs/>
        </w:rPr>
        <w:t>3.</w:t>
      </w:r>
      <w:r w:rsidRPr="00204BD2">
        <w:rPr>
          <w:i/>
          <w:iCs/>
        </w:rPr>
        <w:tab/>
        <w:t>Add new IE aperiodicTriggeringOffset in SCellActivationRS-Config.</w:t>
      </w:r>
    </w:p>
    <w:p w14:paraId="39160A3E" w14:textId="1CB80E70" w:rsidR="00053A07" w:rsidRDefault="00053A07" w:rsidP="00053A07">
      <w:pPr>
        <w:pStyle w:val="Doc-title"/>
      </w:pPr>
    </w:p>
    <w:p w14:paraId="7BEE88B3" w14:textId="7935ECFC" w:rsidR="00B436A4" w:rsidRPr="005C4928" w:rsidRDefault="00B436A4" w:rsidP="00B436A4">
      <w:pPr>
        <w:pStyle w:val="BoldComments"/>
        <w:rPr>
          <w:lang w:val="en-GB"/>
        </w:rPr>
      </w:pPr>
      <w:r w:rsidRPr="00403FA3">
        <w:rPr>
          <w:lang w:val="en-GB"/>
        </w:rPr>
        <w:t xml:space="preserve">Email discussion </w:t>
      </w:r>
      <w:r>
        <w:rPr>
          <w:lang w:val="en-GB"/>
        </w:rPr>
        <w:t xml:space="preserve">[226] </w:t>
      </w:r>
    </w:p>
    <w:p w14:paraId="08FF46D9" w14:textId="257DBE68" w:rsidR="00B436A4" w:rsidRPr="00C979EF" w:rsidRDefault="00B436A4" w:rsidP="00B436A4">
      <w:pPr>
        <w:pStyle w:val="EmailDiscussion"/>
        <w:rPr>
          <w:rFonts w:eastAsia="Times New Roman"/>
          <w:szCs w:val="20"/>
        </w:rPr>
      </w:pPr>
      <w:r w:rsidRPr="00C979EF">
        <w:t>[AT118-e][22</w:t>
      </w:r>
      <w:r>
        <w:t>6</w:t>
      </w:r>
      <w:r w:rsidRPr="00C979EF">
        <w:t xml:space="preserve">][DCCA] </w:t>
      </w:r>
      <w:r w:rsidR="0062472F">
        <w:t>C</w:t>
      </w:r>
      <w:r w:rsidR="006C1BC6">
        <w:t>orrections</w:t>
      </w:r>
      <w:r w:rsidR="0062472F">
        <w:t xml:space="preserve"> </w:t>
      </w:r>
      <w:r w:rsidRPr="00C979EF">
        <w:t xml:space="preserve">for </w:t>
      </w:r>
      <w:r>
        <w:t>TRS-based Scell activation</w:t>
      </w:r>
      <w:r w:rsidRPr="00C979EF">
        <w:t xml:space="preserve"> (</w:t>
      </w:r>
      <w:r>
        <w:t>Samsung</w:t>
      </w:r>
      <w:r w:rsidRPr="00C979EF">
        <w:t>)</w:t>
      </w:r>
    </w:p>
    <w:p w14:paraId="444DA436" w14:textId="14672499" w:rsidR="00B436A4" w:rsidRDefault="00B436A4" w:rsidP="00B436A4">
      <w:pPr>
        <w:pStyle w:val="EmailDiscussion2"/>
      </w:pPr>
      <w:r w:rsidRPr="005A1E15">
        <w:t xml:space="preserve">      Scope: </w:t>
      </w:r>
      <w:r>
        <w:t xml:space="preserve">Provide MAC </w:t>
      </w:r>
      <w:r w:rsidR="0062472F">
        <w:t xml:space="preserve">and RRC </w:t>
      </w:r>
      <w:r>
        <w:t>CR</w:t>
      </w:r>
      <w:r w:rsidR="0062472F">
        <w:t>s</w:t>
      </w:r>
      <w:r>
        <w:t xml:space="preserve"> for TRS-based Scell activation based on online decisions. </w:t>
      </w:r>
    </w:p>
    <w:p w14:paraId="71A179FD" w14:textId="17B2701F" w:rsidR="00B436A4" w:rsidRPr="00403FA3" w:rsidRDefault="00B436A4" w:rsidP="00B436A4">
      <w:pPr>
        <w:pStyle w:val="EmailDiscussion2"/>
      </w:pPr>
      <w:r w:rsidRPr="00403FA3">
        <w:tab/>
        <w:t xml:space="preserve">Intended outcome: </w:t>
      </w:r>
      <w:r>
        <w:t xml:space="preserve">Agreeable </w:t>
      </w:r>
      <w:r w:rsidR="0062472F">
        <w:t xml:space="preserve">MAC </w:t>
      </w:r>
      <w:r>
        <w:t>CR in</w:t>
      </w:r>
      <w:r w:rsidRPr="00403FA3">
        <w:t xml:space="preserve"> </w:t>
      </w:r>
      <w:hyperlink r:id="rId292" w:history="1">
        <w:r w:rsidR="00E558A1">
          <w:rPr>
            <w:rStyle w:val="Hyperlink"/>
          </w:rPr>
          <w:t>R2-2206369</w:t>
        </w:r>
      </w:hyperlink>
      <w:r w:rsidR="0062472F">
        <w:t xml:space="preserve"> and RRC CR in </w:t>
      </w:r>
      <w:hyperlink r:id="rId293" w:history="1">
        <w:r w:rsidR="00E558A1">
          <w:rPr>
            <w:rStyle w:val="Hyperlink"/>
          </w:rPr>
          <w:t>R2-2206370</w:t>
        </w:r>
      </w:hyperlink>
      <w:r w:rsidR="0062472F">
        <w:t>.</w:t>
      </w:r>
    </w:p>
    <w:p w14:paraId="7616C0D7" w14:textId="73F16656" w:rsidR="00220970" w:rsidRDefault="00B436A4" w:rsidP="00220970">
      <w:pPr>
        <w:pStyle w:val="EmailDiscussion2"/>
      </w:pPr>
      <w:r w:rsidRPr="00403FA3">
        <w:tab/>
        <w:t xml:space="preserve">Deadline: Deadline </w:t>
      </w:r>
      <w:r>
        <w:t>6 / Post-meeting email</w:t>
      </w:r>
    </w:p>
    <w:p w14:paraId="6DC6FAB7" w14:textId="77777777" w:rsidR="006722F9" w:rsidRPr="00403FA3" w:rsidRDefault="006722F9" w:rsidP="006722F9">
      <w:pPr>
        <w:pStyle w:val="Comments"/>
      </w:pPr>
    </w:p>
    <w:bookmarkStart w:id="55" w:name="_Hlk103957573"/>
    <w:p w14:paraId="7D821982" w14:textId="6B7B0424" w:rsidR="00933E97" w:rsidRDefault="00E558A1" w:rsidP="00933E97">
      <w:pPr>
        <w:pStyle w:val="Doc-title"/>
      </w:pPr>
      <w:r>
        <w:rPr>
          <w:rFonts w:cs="Arial"/>
          <w:color w:val="000000"/>
          <w:szCs w:val="20"/>
        </w:rPr>
        <w:fldChar w:fldCharType="begin"/>
      </w:r>
      <w:r>
        <w:rPr>
          <w:rFonts w:cs="Arial"/>
          <w:color w:val="000000"/>
          <w:szCs w:val="20"/>
        </w:rPr>
        <w:instrText xml:space="preserve"> HYPERLINK "https://www.3gpp.org/ftp/TSG_RAN/WG2_RL2/TSGR2_118-e/Docs/R2-2206679.zip" </w:instrText>
      </w:r>
      <w:r>
        <w:rPr>
          <w:rFonts w:cs="Arial"/>
          <w:color w:val="000000"/>
          <w:szCs w:val="20"/>
        </w:rPr>
      </w:r>
      <w:r>
        <w:rPr>
          <w:rFonts w:cs="Arial"/>
          <w:color w:val="000000"/>
          <w:szCs w:val="20"/>
        </w:rPr>
        <w:fldChar w:fldCharType="separate"/>
      </w:r>
      <w:r>
        <w:rPr>
          <w:rStyle w:val="Hyperlink"/>
          <w:rFonts w:cs="Arial"/>
          <w:szCs w:val="20"/>
        </w:rPr>
        <w:t>R2-2206679</w:t>
      </w:r>
      <w:r>
        <w:rPr>
          <w:rFonts w:cs="Arial"/>
          <w:color w:val="000000"/>
          <w:szCs w:val="20"/>
        </w:rPr>
        <w:fldChar w:fldCharType="end"/>
      </w:r>
      <w:r w:rsidR="00933E97">
        <w:tab/>
      </w:r>
      <w:r w:rsidR="00933E97">
        <w:rPr>
          <w:rFonts w:cs="Arial"/>
          <w:color w:val="000000"/>
          <w:szCs w:val="20"/>
        </w:rPr>
        <w:t xml:space="preserve">Report of [AT118-e][226][DCCA] Corrections for TRS-based SCell activation </w:t>
      </w:r>
      <w:r w:rsidR="00933E97">
        <w:rPr>
          <w:rFonts w:cs="Arial"/>
          <w:color w:val="000000"/>
          <w:szCs w:val="20"/>
        </w:rPr>
        <w:t>(Samsung)</w:t>
      </w:r>
      <w:r w:rsidR="00933E97">
        <w:rPr>
          <w:rFonts w:cs="Arial"/>
          <w:color w:val="000000"/>
          <w:szCs w:val="20"/>
        </w:rPr>
        <w:tab/>
        <w:t>Samsung</w:t>
      </w:r>
      <w:r w:rsidR="00933E97">
        <w:tab/>
        <w:t>discussion</w:t>
      </w:r>
      <w:r w:rsidR="00933E97">
        <w:tab/>
        <w:t>Rel-17</w:t>
      </w:r>
      <w:r w:rsidR="00933E97">
        <w:tab/>
        <w:t>LTE_NR_DC_enh2-Core</w:t>
      </w:r>
    </w:p>
    <w:p w14:paraId="25A9BE27" w14:textId="239B93D7" w:rsidR="00933E97" w:rsidRDefault="00933E97" w:rsidP="00933E97">
      <w:pPr>
        <w:pStyle w:val="Agreement"/>
      </w:pPr>
      <w:r>
        <w:t>[226] 1: </w:t>
      </w:r>
      <w:r>
        <w:t>A</w:t>
      </w:r>
      <w:r>
        <w:t>dd the following NOTE to subclause 6.1.3.10 of MAC: 'If UE receives the SCell Activation/Deactivation MAC CE for an SCell configured with TRS for fast activation of the SCell, such TRS is not used for the corresponding SCell.'</w:t>
      </w:r>
    </w:p>
    <w:p w14:paraId="7BF09A68" w14:textId="7461746A" w:rsidR="00933E97" w:rsidRDefault="00933E97" w:rsidP="00933E97">
      <w:pPr>
        <w:pStyle w:val="Agreement"/>
      </w:pPr>
      <w:r>
        <w:t>[226] 2: </w:t>
      </w:r>
      <w:r>
        <w:t>A</w:t>
      </w:r>
      <w:r>
        <w:t>dd the following sentence to the field description of sCellState in RRC: 'If the field is included for an SCell configured with TRS for fast activation of the SCell, such TRS is not used for the corresponding SCell.'</w:t>
      </w:r>
    </w:p>
    <w:p w14:paraId="5860897B" w14:textId="218716CF" w:rsidR="00933E97" w:rsidRDefault="00933E97" w:rsidP="00933E97">
      <w:pPr>
        <w:pStyle w:val="Agreement"/>
      </w:pPr>
      <w:r>
        <w:t>[226] 3: </w:t>
      </w:r>
      <w:r>
        <w:t>U</w:t>
      </w:r>
      <w:r>
        <w:t xml:space="preserve">pdate the RRC specification as suggested in </w:t>
      </w:r>
      <w:hyperlink r:id="rId294" w:history="1">
        <w:r w:rsidR="00E558A1">
          <w:rPr>
            <w:rStyle w:val="Hyperlink"/>
          </w:rPr>
          <w:t>R2-2205505</w:t>
        </w:r>
      </w:hyperlink>
      <w:r>
        <w:t>.</w:t>
      </w:r>
    </w:p>
    <w:p w14:paraId="0A871DB6" w14:textId="334A3F54" w:rsidR="00933E97" w:rsidRDefault="00933E97" w:rsidP="00933E97">
      <w:pPr>
        <w:pStyle w:val="Agreement"/>
      </w:pPr>
      <w:r>
        <w:t xml:space="preserve">[226] 4: Regarding the issue in </w:t>
      </w:r>
      <w:hyperlink r:id="rId295" w:history="1">
        <w:r w:rsidR="00E558A1">
          <w:rPr>
            <w:rStyle w:val="Hyperlink"/>
          </w:rPr>
          <w:t>R2-2205059</w:t>
        </w:r>
      </w:hyperlink>
      <w:r>
        <w:t xml:space="preserve"> (i.e. two consecutive Rel-17 MAC CEs), no specification change is needed for now. The issue can be revisited only if the proposal gets more support from other companies.</w:t>
      </w:r>
    </w:p>
    <w:p w14:paraId="5C0EA412" w14:textId="7C8B836A" w:rsidR="00053A07" w:rsidRDefault="00053A07" w:rsidP="00053A07">
      <w:pPr>
        <w:pStyle w:val="Doc-text2"/>
      </w:pPr>
    </w:p>
    <w:p w14:paraId="2A7FDAAC" w14:textId="2E19F066" w:rsidR="00933E97" w:rsidRDefault="00E558A1" w:rsidP="00933E97">
      <w:pPr>
        <w:pStyle w:val="Doc-title"/>
      </w:pPr>
      <w:hyperlink r:id="rId296" w:history="1">
        <w:r>
          <w:rPr>
            <w:rStyle w:val="Hyperlink"/>
          </w:rPr>
          <w:t>R2-2206369</w:t>
        </w:r>
      </w:hyperlink>
      <w:r w:rsidR="00933E97">
        <w:tab/>
      </w:r>
      <w:r w:rsidR="00933E97">
        <w:rPr>
          <w:rFonts w:cs="Arial"/>
          <w:color w:val="000000"/>
          <w:szCs w:val="20"/>
        </w:rPr>
        <w:t>Corrections for TRS-based SCell activation</w:t>
      </w:r>
      <w:r w:rsidR="00933E97">
        <w:tab/>
      </w:r>
      <w:r w:rsidR="00933E97">
        <w:t>Samsung</w:t>
      </w:r>
      <w:r w:rsidR="00933E97">
        <w:tab/>
        <w:t>CR</w:t>
      </w:r>
      <w:r w:rsidR="00933E97">
        <w:tab/>
        <w:t>Rel-17</w:t>
      </w:r>
      <w:r w:rsidR="00933E97">
        <w:tab/>
        <w:t>38.3</w:t>
      </w:r>
      <w:r w:rsidR="00933E97">
        <w:t>2</w:t>
      </w:r>
      <w:r w:rsidR="00933E97">
        <w:t>1</w:t>
      </w:r>
      <w:r w:rsidR="00933E97">
        <w:tab/>
        <w:t>17.0.0</w:t>
      </w:r>
      <w:r w:rsidR="00933E97">
        <w:tab/>
      </w:r>
      <w:r w:rsidR="00933E97">
        <w:t>1302</w:t>
      </w:r>
      <w:r w:rsidR="00933E97">
        <w:tab/>
        <w:t>-</w:t>
      </w:r>
      <w:r w:rsidR="00933E97">
        <w:tab/>
        <w:t>F</w:t>
      </w:r>
      <w:r w:rsidR="00933E97">
        <w:tab/>
        <w:t>LTE_NR_DC_enh2-Core</w:t>
      </w:r>
    </w:p>
    <w:p w14:paraId="36B70A65" w14:textId="33A57C74" w:rsidR="00933E97" w:rsidRDefault="00933E97" w:rsidP="00933E97">
      <w:pPr>
        <w:pStyle w:val="Agreement"/>
      </w:pPr>
      <w:r>
        <w:t xml:space="preserve">[226] </w:t>
      </w:r>
      <w:r>
        <w:t>Endorsed (to be checked via 1-week post meeting email)</w:t>
      </w:r>
    </w:p>
    <w:p w14:paraId="0F3D7179" w14:textId="66300072" w:rsidR="00933E97" w:rsidRDefault="00933E97" w:rsidP="00053A07">
      <w:pPr>
        <w:pStyle w:val="Doc-text2"/>
      </w:pPr>
    </w:p>
    <w:p w14:paraId="155F1CEA" w14:textId="713EBB3D" w:rsidR="00933E97" w:rsidRDefault="00E558A1" w:rsidP="00933E97">
      <w:pPr>
        <w:pStyle w:val="Doc-title"/>
      </w:pPr>
      <w:hyperlink r:id="rId297" w:history="1">
        <w:r>
          <w:rPr>
            <w:rStyle w:val="Hyperlink"/>
          </w:rPr>
          <w:t>R2-2206370</w:t>
        </w:r>
      </w:hyperlink>
      <w:r w:rsidR="00933E97">
        <w:tab/>
      </w:r>
      <w:r w:rsidR="00933E97">
        <w:rPr>
          <w:rFonts w:cs="Arial"/>
          <w:color w:val="000000"/>
          <w:szCs w:val="20"/>
        </w:rPr>
        <w:t>Corrections for TRS-based SCell activation</w:t>
      </w:r>
      <w:r w:rsidR="00933E97">
        <w:tab/>
        <w:t>Samsung</w:t>
      </w:r>
      <w:r w:rsidR="00933E97">
        <w:tab/>
        <w:t>CR</w:t>
      </w:r>
      <w:r w:rsidR="00933E97">
        <w:tab/>
        <w:t>Rel-17</w:t>
      </w:r>
      <w:r w:rsidR="00933E97">
        <w:tab/>
        <w:t>38.331</w:t>
      </w:r>
      <w:r w:rsidR="00933E97">
        <w:tab/>
        <w:t>17.0.0</w:t>
      </w:r>
      <w:r w:rsidR="00933E97">
        <w:tab/>
      </w:r>
      <w:r w:rsidR="00933E97">
        <w:t>3187</w:t>
      </w:r>
      <w:r w:rsidR="00933E97">
        <w:tab/>
        <w:t>-</w:t>
      </w:r>
      <w:r w:rsidR="00933E97">
        <w:tab/>
        <w:t>F</w:t>
      </w:r>
      <w:r w:rsidR="00933E97">
        <w:tab/>
        <w:t>LTE_NR_DC_enh2-Core</w:t>
      </w:r>
    </w:p>
    <w:p w14:paraId="2C64FCA5" w14:textId="77777777" w:rsidR="00933E97" w:rsidRDefault="00933E97" w:rsidP="00933E97">
      <w:pPr>
        <w:pStyle w:val="Agreement"/>
      </w:pPr>
      <w:r>
        <w:t>[226] Endorsed (to be checked via 1-week post meeting email)</w:t>
      </w:r>
    </w:p>
    <w:p w14:paraId="5A8E04E8" w14:textId="2AE5162A" w:rsidR="00933E97" w:rsidRDefault="00933E97" w:rsidP="00053A07">
      <w:pPr>
        <w:pStyle w:val="Doc-text2"/>
      </w:pPr>
    </w:p>
    <w:p w14:paraId="319023FF" w14:textId="5631968D" w:rsidR="00933E97" w:rsidRDefault="00933E97" w:rsidP="00933E97">
      <w:pPr>
        <w:pStyle w:val="EmailDiscussion"/>
      </w:pPr>
      <w:r>
        <w:t>[Post118-e][226][NR]</w:t>
      </w:r>
      <w:r w:rsidRPr="00933E97">
        <w:t xml:space="preserve"> </w:t>
      </w:r>
      <w:r>
        <w:t xml:space="preserve">Corrections </w:t>
      </w:r>
      <w:r w:rsidRPr="00C979EF">
        <w:t xml:space="preserve">for </w:t>
      </w:r>
      <w:r>
        <w:t>TRS-based Scell activation</w:t>
      </w:r>
      <w:r w:rsidRPr="00C979EF">
        <w:t xml:space="preserve"> (</w:t>
      </w:r>
      <w:r>
        <w:t>Samsung</w:t>
      </w:r>
      <w:r w:rsidRPr="00C979EF">
        <w:t>)</w:t>
      </w:r>
    </w:p>
    <w:p w14:paraId="6F7615EA" w14:textId="316249F9" w:rsidR="00933E97" w:rsidRDefault="00933E97" w:rsidP="00933E97">
      <w:pPr>
        <w:pStyle w:val="EmailDiscussion2"/>
      </w:pPr>
      <w:r>
        <w:tab/>
        <w:t xml:space="preserve">Scope: Final check of the CRs in </w:t>
      </w:r>
      <w:hyperlink r:id="rId298" w:history="1">
        <w:r w:rsidR="00E558A1">
          <w:rPr>
            <w:rStyle w:val="Hyperlink"/>
          </w:rPr>
          <w:t>R2-2206369</w:t>
        </w:r>
      </w:hyperlink>
      <w:r>
        <w:t xml:space="preserve"> and </w:t>
      </w:r>
      <w:hyperlink r:id="rId299" w:history="1">
        <w:r w:rsidR="00E558A1">
          <w:rPr>
            <w:rStyle w:val="Hyperlink"/>
          </w:rPr>
          <w:t>R2-2206370</w:t>
        </w:r>
      </w:hyperlink>
      <w:r>
        <w:t>.</w:t>
      </w:r>
    </w:p>
    <w:p w14:paraId="02F08E08" w14:textId="047F5F5C" w:rsidR="00933E97" w:rsidRDefault="00933E97" w:rsidP="00933E97">
      <w:pPr>
        <w:pStyle w:val="EmailDiscussion2"/>
      </w:pPr>
      <w:r>
        <w:tab/>
        <w:t>Intended outcome: Agreed CRs</w:t>
      </w:r>
    </w:p>
    <w:p w14:paraId="4983DFC3" w14:textId="2C9C0DA5" w:rsidR="00933E97" w:rsidRDefault="00933E97" w:rsidP="00933E97">
      <w:pPr>
        <w:pStyle w:val="EmailDiscussion2"/>
      </w:pPr>
      <w:r>
        <w:tab/>
        <w:t>Deadline:  Short</w:t>
      </w:r>
    </w:p>
    <w:p w14:paraId="26DF6FF7" w14:textId="5CB1D038" w:rsidR="00933E97" w:rsidRDefault="00933E97" w:rsidP="00933E97">
      <w:pPr>
        <w:pStyle w:val="EmailDiscussion2"/>
      </w:pPr>
    </w:p>
    <w:p w14:paraId="2C8DE3C3" w14:textId="77777777" w:rsidR="00933E97" w:rsidRPr="00933E97" w:rsidRDefault="00933E97" w:rsidP="00933E97">
      <w:pPr>
        <w:pStyle w:val="Doc-text2"/>
      </w:pPr>
    </w:p>
    <w:bookmarkEnd w:id="55"/>
    <w:p w14:paraId="0F6F1651" w14:textId="77777777" w:rsidR="00002D00" w:rsidRPr="00053A07" w:rsidRDefault="00002D00" w:rsidP="00053A07">
      <w:pPr>
        <w:pStyle w:val="Doc-text2"/>
      </w:pPr>
    </w:p>
    <w:p w14:paraId="48B9A5AB" w14:textId="559B1233" w:rsidR="00E82073" w:rsidRDefault="00E82073" w:rsidP="00B76745">
      <w:pPr>
        <w:pStyle w:val="Heading3"/>
      </w:pPr>
      <w:r>
        <w:t>6.2.5</w:t>
      </w:r>
      <w:r>
        <w:tab/>
        <w:t xml:space="preserve">UE capabilities </w:t>
      </w:r>
    </w:p>
    <w:p w14:paraId="15155C0D"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6F792AC6" w14:textId="6F76C9FF" w:rsidR="00E82073" w:rsidRDefault="00E82073" w:rsidP="00E82073">
      <w:pPr>
        <w:pStyle w:val="Comments"/>
      </w:pPr>
      <w:r>
        <w:t>Including essential corrections to RAN2-specific UE capabilities for SCG activation/deact</w:t>
      </w:r>
      <w:r w:rsidR="00D913A1">
        <w:t>i</w:t>
      </w:r>
      <w:r>
        <w:t>vation, CPAC and temporary RS for SCell activation. Proposals that do not provide Stage-3 details will not be treated. Please use draft CRs for 38.331 and 38.306 to help with CR merging.</w:t>
      </w:r>
    </w:p>
    <w:p w14:paraId="7F760643" w14:textId="77777777" w:rsidR="00100A0B" w:rsidRDefault="00100A0B" w:rsidP="00100A0B">
      <w:pPr>
        <w:pStyle w:val="Comments"/>
      </w:pPr>
    </w:p>
    <w:p w14:paraId="27A6E940" w14:textId="44E5C83F" w:rsidR="00D07BE2" w:rsidRPr="00403FA3" w:rsidRDefault="00D07BE2" w:rsidP="00D07BE2">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sidR="00632713">
        <w:rPr>
          <w:lang w:val="en-GB"/>
        </w:rPr>
        <w:t>1</w:t>
      </w:r>
      <w:r w:rsidRPr="00403FA3">
        <w:rPr>
          <w:lang w:val="en-GB"/>
        </w:rPr>
        <w:t>)</w:t>
      </w:r>
    </w:p>
    <w:p w14:paraId="021FD6B7" w14:textId="77777777" w:rsidR="00246BFC" w:rsidRDefault="00246BFC" w:rsidP="00246BFC">
      <w:pPr>
        <w:pStyle w:val="Comments"/>
      </w:pPr>
      <w:r>
        <w:t>Correcting restriction related to consistent indication of per-band capabilities:</w:t>
      </w:r>
    </w:p>
    <w:p w14:paraId="1A7CE26B" w14:textId="7ABE5772" w:rsidR="00246BFC" w:rsidRDefault="00E558A1" w:rsidP="00246BFC">
      <w:pPr>
        <w:pStyle w:val="Doc-title"/>
      </w:pPr>
      <w:hyperlink r:id="rId300" w:history="1">
        <w:r>
          <w:rPr>
            <w:rStyle w:val="Hyperlink"/>
          </w:rPr>
          <w:t>R2-2205934</w:t>
        </w:r>
      </w:hyperlink>
      <w:r w:rsidR="00246BFC">
        <w:tab/>
        <w:t>Clarification on inter-SN CPC UE capability</w:t>
      </w:r>
      <w:r w:rsidR="00246BFC">
        <w:tab/>
        <w:t>Huawei, HiSilicon</w:t>
      </w:r>
      <w:r w:rsidR="00246BFC">
        <w:tab/>
        <w:t>CR</w:t>
      </w:r>
      <w:r w:rsidR="00246BFC">
        <w:tab/>
        <w:t>Rel-17</w:t>
      </w:r>
      <w:r w:rsidR="00246BFC">
        <w:tab/>
        <w:t>38.306</w:t>
      </w:r>
      <w:r w:rsidR="00246BFC">
        <w:tab/>
        <w:t>17.0.0</w:t>
      </w:r>
      <w:r w:rsidR="00246BFC">
        <w:tab/>
        <w:t>0729</w:t>
      </w:r>
      <w:r w:rsidR="00246BFC">
        <w:tab/>
        <w:t>-</w:t>
      </w:r>
      <w:r w:rsidR="00246BFC">
        <w:tab/>
        <w:t>F</w:t>
      </w:r>
      <w:r w:rsidR="00246BFC">
        <w:tab/>
        <w:t>LTE_NR_DC_enh2-Core</w:t>
      </w:r>
      <w:r w:rsidR="00246BFC">
        <w:tab/>
        <w:t>Late</w:t>
      </w:r>
    </w:p>
    <w:p w14:paraId="4406D9FC" w14:textId="73D8111D" w:rsidR="00246BFC" w:rsidRDefault="00246BFC" w:rsidP="00246BFC">
      <w:pPr>
        <w:pStyle w:val="Doc-text2"/>
        <w:rPr>
          <w:i/>
          <w:iCs/>
        </w:rPr>
      </w:pPr>
      <w:r w:rsidRPr="00C31653">
        <w:rPr>
          <w:i/>
          <w:iCs/>
        </w:rPr>
        <w:t>In 4.2.9a, remove “at least one” from the UE capabilities of inter-SN-condPSCellChangeFDD-TDD-NRDC-r17, inter-SN-condPSCellChangeFR1-FR2-NRDC-r17;</w:t>
      </w:r>
    </w:p>
    <w:p w14:paraId="43156AEA" w14:textId="6EE4D8B8" w:rsidR="00110972" w:rsidRDefault="00110972" w:rsidP="00246BFC">
      <w:pPr>
        <w:pStyle w:val="Doc-text2"/>
      </w:pPr>
      <w:r>
        <w:t>-</w:t>
      </w:r>
      <w:r>
        <w:tab/>
        <w:t>Intel thinks the original wording was in line with R16. Similar CR is discussed in [021] for R16. So would be good to align since that is being agreed.</w:t>
      </w:r>
    </w:p>
    <w:p w14:paraId="5C5B0C3E" w14:textId="4589CC4B" w:rsidR="00110972" w:rsidRDefault="00110972" w:rsidP="00246BFC">
      <w:pPr>
        <w:pStyle w:val="Doc-text2"/>
      </w:pPr>
      <w:r>
        <w:t>-</w:t>
      </w:r>
      <w:r>
        <w:tab/>
        <w:t>Ericsson thinks we should use similar wording as for [021].</w:t>
      </w:r>
    </w:p>
    <w:p w14:paraId="526F2AB1" w14:textId="7A5024C4" w:rsidR="00110972" w:rsidRPr="00110972" w:rsidRDefault="00110972" w:rsidP="00110972">
      <w:pPr>
        <w:pStyle w:val="Agreement"/>
      </w:pPr>
      <w:r>
        <w:t xml:space="preserve">Intent </w:t>
      </w:r>
      <w:r w:rsidR="006D6693">
        <w:t xml:space="preserve">of </w:t>
      </w:r>
      <w:hyperlink r:id="rId301" w:history="1">
        <w:r w:rsidR="00E558A1">
          <w:rPr>
            <w:rStyle w:val="Hyperlink"/>
          </w:rPr>
          <w:t>R2-2205934</w:t>
        </w:r>
      </w:hyperlink>
      <w:r w:rsidR="006D6693">
        <w:t xml:space="preserve"> i</w:t>
      </w:r>
      <w:r>
        <w:t>s agreed, to be included in the capability mega-CR</w:t>
      </w:r>
    </w:p>
    <w:p w14:paraId="5CA315B5" w14:textId="77777777" w:rsidR="00246BFC" w:rsidRDefault="00246BFC" w:rsidP="00100A0B">
      <w:pPr>
        <w:pStyle w:val="Comments"/>
      </w:pPr>
    </w:p>
    <w:p w14:paraId="618D9874" w14:textId="55E566BC" w:rsidR="00100A0B" w:rsidRDefault="00C53885" w:rsidP="00100A0B">
      <w:pPr>
        <w:pStyle w:val="Comments"/>
      </w:pPr>
      <w:r>
        <w:t>CPAC capabilit</w:t>
      </w:r>
      <w:r w:rsidR="00D07BE2">
        <w:t>y restriction</w:t>
      </w:r>
      <w:r>
        <w:t>:</w:t>
      </w:r>
    </w:p>
    <w:p w14:paraId="1F719A2E" w14:textId="522BCEB7" w:rsidR="00053A07" w:rsidRDefault="00E558A1" w:rsidP="00053A07">
      <w:pPr>
        <w:pStyle w:val="Doc-title"/>
      </w:pPr>
      <w:hyperlink r:id="rId302" w:history="1">
        <w:r>
          <w:rPr>
            <w:rStyle w:val="Hyperlink"/>
          </w:rPr>
          <w:t>R2-2205425</w:t>
        </w:r>
      </w:hyperlink>
      <w:r w:rsidR="00053A07">
        <w:tab/>
        <w:t>Discussion on UE Capability of CPAC</w:t>
      </w:r>
      <w:r w:rsidR="00053A07">
        <w:tab/>
        <w:t>CATT</w:t>
      </w:r>
      <w:r w:rsidR="00053A07">
        <w:tab/>
        <w:t>discussion</w:t>
      </w:r>
      <w:r w:rsidR="00053A07">
        <w:tab/>
        <w:t>Rel-17</w:t>
      </w:r>
      <w:r w:rsidR="00053A07">
        <w:tab/>
        <w:t>LTE_NR_DC_enh2-Core</w:t>
      </w:r>
    </w:p>
    <w:p w14:paraId="301C7C2E" w14:textId="77777777" w:rsidR="00C53885" w:rsidRPr="00C53885" w:rsidRDefault="00C53885" w:rsidP="00C53885">
      <w:pPr>
        <w:pStyle w:val="Doc-text2"/>
        <w:rPr>
          <w:i/>
          <w:iCs/>
        </w:rPr>
      </w:pPr>
      <w:r w:rsidRPr="00C53885">
        <w:rPr>
          <w:i/>
          <w:iCs/>
        </w:rPr>
        <w:t>Proposal 1: RAN2 to discuss whether to remove the restriction that UEs supporting the CPAC shall support 2 trigger events for the same execution condition.</w:t>
      </w:r>
    </w:p>
    <w:p w14:paraId="4FD4B100" w14:textId="77777777" w:rsidR="00C53885" w:rsidRPr="00C53885" w:rsidRDefault="00C53885" w:rsidP="00C53885">
      <w:pPr>
        <w:pStyle w:val="Doc-text2"/>
        <w:rPr>
          <w:i/>
          <w:iCs/>
        </w:rPr>
      </w:pPr>
      <w:r w:rsidRPr="00C53885">
        <w:rPr>
          <w:i/>
          <w:iCs/>
        </w:rPr>
        <w:t>Proposal 2: TP in annex 1 should be adopted if RAN2 agree to remove the restriction that UEs supporting the CPAC shall support 2 trigger events for the same execution condition.</w:t>
      </w:r>
    </w:p>
    <w:p w14:paraId="43BD2796" w14:textId="2D9720FF" w:rsidR="00C53885" w:rsidRPr="00C53885" w:rsidRDefault="00C53885" w:rsidP="00C53885">
      <w:pPr>
        <w:pStyle w:val="Doc-text2"/>
        <w:rPr>
          <w:i/>
          <w:iCs/>
        </w:rPr>
      </w:pPr>
      <w:r w:rsidRPr="00C53885">
        <w:rPr>
          <w:i/>
          <w:iCs/>
        </w:rPr>
        <w:t>Proposal 3: If RAN2 agreed the restriction that UEs supporting the CPAC shall support 2 trigger events for the same execution condition still applies to R17 CPAC, RAN2 agree the TP in annex 2, so as to add the newly added CPAC feature within the field description of condPSCellChangeTwoTriggerEvents-r16.</w:t>
      </w:r>
    </w:p>
    <w:p w14:paraId="56C19B51" w14:textId="77777777" w:rsidR="00D07BE2" w:rsidRDefault="00D07BE2" w:rsidP="00D07BE2">
      <w:pPr>
        <w:pStyle w:val="Comments"/>
      </w:pPr>
    </w:p>
    <w:p w14:paraId="32412DB8" w14:textId="48DF9179" w:rsidR="00053A07" w:rsidRDefault="00053A07" w:rsidP="00053A07">
      <w:pPr>
        <w:pStyle w:val="Doc-title"/>
      </w:pPr>
    </w:p>
    <w:p w14:paraId="75917B3F" w14:textId="77777777" w:rsidR="006722F9" w:rsidRPr="00403FA3" w:rsidRDefault="006722F9" w:rsidP="006722F9">
      <w:pPr>
        <w:pStyle w:val="Comments"/>
      </w:pPr>
    </w:p>
    <w:p w14:paraId="43DCAA85" w14:textId="77777777" w:rsidR="00053A07" w:rsidRPr="00053A07" w:rsidRDefault="00053A07" w:rsidP="00053A07">
      <w:pPr>
        <w:pStyle w:val="Doc-text2"/>
      </w:pPr>
    </w:p>
    <w:p w14:paraId="166AD5C8" w14:textId="38B92806" w:rsidR="00E82073" w:rsidRDefault="00E82073" w:rsidP="00E82073">
      <w:pPr>
        <w:pStyle w:val="Heading2"/>
      </w:pPr>
      <w:r>
        <w:t>6.3</w:t>
      </w:r>
      <w:r>
        <w:tab/>
        <w:t>Multi SIM</w:t>
      </w:r>
    </w:p>
    <w:p w14:paraId="1B982A35" w14:textId="77777777" w:rsidR="00E82073" w:rsidRDefault="00E82073" w:rsidP="00E82073">
      <w:pPr>
        <w:pStyle w:val="Comments"/>
      </w:pPr>
      <w:r>
        <w:t>(LTE_NR_MUSIM-Core; leading WG: RAN2; REL-17; WID: RP-212610)</w:t>
      </w:r>
    </w:p>
    <w:p w14:paraId="3797F0D9" w14:textId="77777777" w:rsidR="00E82073" w:rsidRDefault="00E82073" w:rsidP="00E82073">
      <w:pPr>
        <w:pStyle w:val="Comments"/>
      </w:pPr>
      <w:r>
        <w:t xml:space="preserve">Tdoc Limitation: 5 tdocs </w:t>
      </w:r>
    </w:p>
    <w:p w14:paraId="5AFF7425"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15179BF1" w14:textId="77777777" w:rsidR="00E82073" w:rsidRDefault="00E82073" w:rsidP="00E82073">
      <w:pPr>
        <w:pStyle w:val="Comments"/>
      </w:pPr>
      <w:r>
        <w:t xml:space="preserve">WI has been declared 100% complete </w:t>
      </w:r>
    </w:p>
    <w:p w14:paraId="45C620A0" w14:textId="77777777" w:rsidR="00E82073" w:rsidRDefault="00E82073" w:rsidP="00B76745">
      <w:pPr>
        <w:pStyle w:val="Heading3"/>
      </w:pPr>
      <w:r>
        <w:t>6.3.1</w:t>
      </w:r>
      <w:r>
        <w:tab/>
        <w:t>Organizational</w:t>
      </w:r>
    </w:p>
    <w:p w14:paraId="5CDE7D2E" w14:textId="77777777" w:rsidR="00E82073" w:rsidRDefault="00E82073" w:rsidP="00E82073">
      <w:pPr>
        <w:pStyle w:val="Comments"/>
      </w:pPr>
      <w:r>
        <w:t>Including LSs and any rapporteur inputs (e.g. from ASN.1 ad-hoc meeting).</w:t>
      </w:r>
    </w:p>
    <w:p w14:paraId="727A2735" w14:textId="736F3787"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sidR="00726765">
        <w:rPr>
          <w:lang w:val="en-GB"/>
        </w:rPr>
        <w:t>2</w:t>
      </w:r>
      <w:r w:rsidRPr="00403FA3">
        <w:rPr>
          <w:lang w:val="en-GB"/>
        </w:rPr>
        <w:t>)</w:t>
      </w:r>
    </w:p>
    <w:p w14:paraId="07578ABC" w14:textId="1CAF2298" w:rsidR="00053A07" w:rsidRDefault="00E558A1" w:rsidP="00053A07">
      <w:pPr>
        <w:pStyle w:val="Doc-title"/>
      </w:pPr>
      <w:hyperlink r:id="rId303" w:history="1">
        <w:r>
          <w:rPr>
            <w:rStyle w:val="Hyperlink"/>
          </w:rPr>
          <w:t>R2-2204442</w:t>
        </w:r>
      </w:hyperlink>
      <w:r w:rsidR="00053A07">
        <w:tab/>
        <w:t>LS reply on RAN2 agreements for paging with service indication (S2-2201838 ; contact: vivo)</w:t>
      </w:r>
      <w:r w:rsidR="00053A07">
        <w:tab/>
        <w:t>SA2</w:t>
      </w:r>
      <w:r w:rsidR="00053A07">
        <w:tab/>
        <w:t>LS in</w:t>
      </w:r>
      <w:r w:rsidR="00053A07">
        <w:tab/>
        <w:t>Rel-17</w:t>
      </w:r>
      <w:r w:rsidR="00053A07">
        <w:tab/>
      </w:r>
      <w:r w:rsidR="007A6EAD" w:rsidRPr="0076302A">
        <w:t>MUSIM, LTE_NR_MUSIM-Core</w:t>
      </w:r>
      <w:r w:rsidR="007A6EAD">
        <w:tab/>
      </w:r>
      <w:r w:rsidR="00053A07">
        <w:t>To:RAN2</w:t>
      </w:r>
      <w:r w:rsidR="00053A07">
        <w:tab/>
        <w:t>Cc:CT1, RAN3, SA3</w:t>
      </w:r>
    </w:p>
    <w:p w14:paraId="7CDBE7B2" w14:textId="75D72FEC" w:rsidR="006D1877" w:rsidRPr="006D1877" w:rsidRDefault="006D1877" w:rsidP="006D1877">
      <w:pPr>
        <w:pStyle w:val="Doc-text2"/>
      </w:pPr>
      <w:r>
        <w:t>-</w:t>
      </w:r>
      <w:r>
        <w:tab/>
        <w:t>QC wonders how this works: SA2 assumes UE knows both CN and RAN support. Power saving added paging group that is different. UE will have to rely on CN so the support is uniform within RA. vivo thinks in case of RAN sharing one AMF may support it but another one doesn't.</w:t>
      </w:r>
    </w:p>
    <w:p w14:paraId="4C2E7FE8" w14:textId="02D0F498" w:rsidR="00152F8D" w:rsidRDefault="00152F8D" w:rsidP="00152F8D">
      <w:pPr>
        <w:pStyle w:val="Agreement"/>
      </w:pPr>
      <w:r>
        <w:t>Noted</w:t>
      </w:r>
      <w:r w:rsidR="00C67D9C">
        <w:t xml:space="preserve"> (actions discussed via contributions to 6.3.2)</w:t>
      </w:r>
    </w:p>
    <w:p w14:paraId="45CFF62E" w14:textId="77777777" w:rsidR="00C67D9C" w:rsidRPr="00C67D9C" w:rsidRDefault="00C67D9C" w:rsidP="00C67D9C">
      <w:pPr>
        <w:pStyle w:val="Doc-text2"/>
      </w:pPr>
    </w:p>
    <w:p w14:paraId="665E87B8" w14:textId="1E8CE5DC" w:rsidR="00053A07" w:rsidRDefault="00E558A1" w:rsidP="00053A07">
      <w:pPr>
        <w:pStyle w:val="Doc-title"/>
      </w:pPr>
      <w:hyperlink r:id="rId304" w:history="1">
        <w:r>
          <w:rPr>
            <w:rStyle w:val="Hyperlink"/>
          </w:rPr>
          <w:t>R2-2204481</w:t>
        </w:r>
      </w:hyperlink>
      <w:r w:rsidR="00053A07">
        <w:tab/>
        <w:t>Reply LS on RAN2’s agreement for MUSIM gaps (R4-2207032; contact: vivo)</w:t>
      </w:r>
      <w:r w:rsidR="00053A07">
        <w:tab/>
        <w:t>RAN4</w:t>
      </w:r>
      <w:r w:rsidR="00053A07">
        <w:tab/>
        <w:t>LS in</w:t>
      </w:r>
      <w:r w:rsidR="00053A07">
        <w:tab/>
        <w:t>Rel-17</w:t>
      </w:r>
      <w:r w:rsidR="00053A07">
        <w:tab/>
      </w:r>
      <w:r w:rsidR="007A6EAD" w:rsidRPr="0076302A">
        <w:t>LTE_NR_MUSIM-Core</w:t>
      </w:r>
      <w:r w:rsidR="007A6EAD">
        <w:tab/>
      </w:r>
      <w:r w:rsidR="00053A07">
        <w:t>To:RAN2</w:t>
      </w:r>
    </w:p>
    <w:p w14:paraId="4D05C440" w14:textId="388552E1" w:rsidR="006D1877" w:rsidRDefault="006D1877" w:rsidP="006D1877">
      <w:pPr>
        <w:pStyle w:val="Doc-text2"/>
      </w:pPr>
      <w:r>
        <w:t>-</w:t>
      </w:r>
      <w:r>
        <w:tab/>
        <w:t xml:space="preserve">QC </w:t>
      </w:r>
      <w:r w:rsidR="0077332D">
        <w:t xml:space="preserve">thinks that performance was postponed to Rel-18 and number of gaps is up to RAN2. Still thinks two gaps is not enough and three gaps would be more efficient. With two gaps UE needs much larger gaps. Paging and IF measurement may have different periodicities. Apple agrees but wonders if it's possible to extend the number of gaps in Rel-18? QC thinks RAN4 will only work on what's in Rel-17 during RAN4 Rel-18 work. Nokia thinks having more gaps would </w:t>
      </w:r>
      <w:proofErr w:type="gramStart"/>
      <w:r w:rsidR="0077332D">
        <w:t>help also</w:t>
      </w:r>
      <w:proofErr w:type="gramEnd"/>
      <w:r w:rsidR="0077332D">
        <w:t xml:space="preserve"> network. Charter also supports additional gaps. </w:t>
      </w:r>
    </w:p>
    <w:p w14:paraId="510DCD84" w14:textId="48999B7C" w:rsidR="0077332D" w:rsidRDefault="0077332D" w:rsidP="006D1877">
      <w:pPr>
        <w:pStyle w:val="Doc-text2"/>
      </w:pPr>
      <w:r>
        <w:t>-</w:t>
      </w:r>
      <w:r>
        <w:tab/>
        <w:t xml:space="preserve">Huawei thinks it's up to UE how to use the two gaps so doesn't see a motivation to more gaps. Samsung thinks UEs in the field do not have many periodic gaps so would be fine to keep two gaps. But doesn't see a problem to extend either. QC thinks this is not a problem for high-end UEs but for single-Tx single-Rx UEs it is. vivo agrees. Ericsson thinks anyway we have to wait until RAN4 has done their work in R18 so thinks we don't need to do anything now. </w:t>
      </w:r>
    </w:p>
    <w:p w14:paraId="47EECBF9" w14:textId="4E366D6B" w:rsidR="00F05365" w:rsidRDefault="00F05365" w:rsidP="006D1877">
      <w:pPr>
        <w:pStyle w:val="Doc-text2"/>
      </w:pPr>
      <w:r>
        <w:t>-</w:t>
      </w:r>
      <w:r>
        <w:tab/>
        <w:t>MTK wonders if we extend the signalling or also extend the function so not all UEs might support 3 periodic gaps. ZTE thinks we can extend the signalling later on.</w:t>
      </w:r>
    </w:p>
    <w:p w14:paraId="19108335" w14:textId="36607004" w:rsidR="00F05365" w:rsidRDefault="00F05365" w:rsidP="006D1877">
      <w:pPr>
        <w:pStyle w:val="Doc-text2"/>
      </w:pPr>
      <w:r>
        <w:t>-</w:t>
      </w:r>
      <w:r>
        <w:tab/>
        <w:t>Intel wonders if these gaps are independent from MGE. Chair thinks that's the case.</w:t>
      </w:r>
    </w:p>
    <w:p w14:paraId="5B96F7DB" w14:textId="49F5415C" w:rsidR="0077332D" w:rsidRPr="006D1877" w:rsidRDefault="00F05365" w:rsidP="00F05365">
      <w:pPr>
        <w:pStyle w:val="Agreement"/>
      </w:pPr>
      <w:bookmarkStart w:id="56" w:name="_Hlk103243366"/>
      <w:r>
        <w:t xml:space="preserve">Extend signalling to allow UEs to optionally support 3 periodic gaps in Rel-17. </w:t>
      </w:r>
      <w:r w:rsidR="00D35342" w:rsidRPr="00A72619">
        <w:rPr>
          <w:highlight w:val="yellow"/>
        </w:rPr>
        <w:t>This can be included in the RRC CR rapporteur CR in offline [230]</w:t>
      </w:r>
      <w:r w:rsidR="00A72619" w:rsidRPr="00A72619">
        <w:rPr>
          <w:highlight w:val="yellow"/>
        </w:rPr>
        <w:t>.</w:t>
      </w:r>
    </w:p>
    <w:bookmarkEnd w:id="56"/>
    <w:p w14:paraId="24E65474" w14:textId="1CB8F442" w:rsidR="00C67D9C" w:rsidRDefault="00C67D9C" w:rsidP="00C67D9C">
      <w:pPr>
        <w:pStyle w:val="Agreement"/>
      </w:pPr>
      <w:r>
        <w:t>Noted (actions discussed via contributions to 6.3.</w:t>
      </w:r>
      <w:r w:rsidR="007B4092">
        <w:t>3 and 6.3.4</w:t>
      </w:r>
      <w:r>
        <w:t>)</w:t>
      </w:r>
    </w:p>
    <w:p w14:paraId="06473C59" w14:textId="77777777" w:rsidR="005B7AA6" w:rsidRDefault="005B7AA6" w:rsidP="005B7AA6">
      <w:pPr>
        <w:pStyle w:val="Comments"/>
      </w:pPr>
    </w:p>
    <w:p w14:paraId="66F41B34" w14:textId="5EE44A26"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Pr>
          <w:lang w:val="en-GB"/>
        </w:rPr>
        <w:t>1</w:t>
      </w:r>
      <w:r w:rsidRPr="00403FA3">
        <w:rPr>
          <w:lang w:val="en-GB"/>
        </w:rPr>
        <w:t>)</w:t>
      </w:r>
    </w:p>
    <w:p w14:paraId="61FBAC8A" w14:textId="0F172731" w:rsidR="005B7AA6" w:rsidRDefault="005B7AA6" w:rsidP="005B7AA6">
      <w:pPr>
        <w:pStyle w:val="Comments"/>
      </w:pPr>
      <w:r>
        <w:t>Including LSs and any rapporteur inputs (e.g. from ASN.1 ad-hoc meeting).</w:t>
      </w:r>
    </w:p>
    <w:p w14:paraId="5D81B212" w14:textId="6CF9714B" w:rsidR="00053A07" w:rsidRDefault="00E558A1" w:rsidP="00053A07">
      <w:pPr>
        <w:pStyle w:val="Doc-title"/>
      </w:pPr>
      <w:hyperlink r:id="rId305" w:history="1">
        <w:r>
          <w:rPr>
            <w:rStyle w:val="Hyperlink"/>
          </w:rPr>
          <w:t>R2-2204542</w:t>
        </w:r>
      </w:hyperlink>
      <w:r w:rsidR="00053A07">
        <w:tab/>
        <w:t>Introduction of Multi-USIM devices to 36.304</w:t>
      </w:r>
      <w:r w:rsidR="00053A07">
        <w:tab/>
        <w:t>China Telecommunications</w:t>
      </w:r>
      <w:r w:rsidR="00053A07">
        <w:tab/>
        <w:t>CR</w:t>
      </w:r>
      <w:r w:rsidR="00053A07">
        <w:tab/>
        <w:t>Rel-17</w:t>
      </w:r>
      <w:r w:rsidR="00053A07">
        <w:tab/>
        <w:t>36.304</w:t>
      </w:r>
      <w:r w:rsidR="00053A07">
        <w:tab/>
        <w:t>17.0.0</w:t>
      </w:r>
      <w:r w:rsidR="00053A07">
        <w:tab/>
        <w:t>0845</w:t>
      </w:r>
      <w:r w:rsidR="00053A07">
        <w:tab/>
        <w:t>-</w:t>
      </w:r>
      <w:r w:rsidR="00053A07">
        <w:tab/>
        <w:t>B</w:t>
      </w:r>
      <w:r w:rsidR="00053A07">
        <w:tab/>
        <w:t>LTE_NR_MUSIM-Core</w:t>
      </w:r>
    </w:p>
    <w:p w14:paraId="63075F52" w14:textId="6EF30647" w:rsidR="00F05365" w:rsidRDefault="00F05365" w:rsidP="00F05365">
      <w:pPr>
        <w:pStyle w:val="Agreement"/>
      </w:pPr>
      <w:r>
        <w:t>Agreed</w:t>
      </w:r>
    </w:p>
    <w:p w14:paraId="05279364" w14:textId="77777777" w:rsidR="00CB74F6" w:rsidRDefault="00CB74F6" w:rsidP="00F05365">
      <w:pPr>
        <w:pStyle w:val="Doc-text2"/>
        <w:ind w:left="0" w:firstLine="0"/>
      </w:pPr>
    </w:p>
    <w:p w14:paraId="0990D644" w14:textId="77777777" w:rsidR="00726765" w:rsidRPr="00CB74F6" w:rsidRDefault="00726765" w:rsidP="00CB74F6">
      <w:pPr>
        <w:pStyle w:val="Doc-text2"/>
      </w:pPr>
    </w:p>
    <w:p w14:paraId="33D25F9F" w14:textId="2A529917" w:rsidR="00726765" w:rsidRPr="00403FA3" w:rsidRDefault="00726765" w:rsidP="00726765">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107B815F" w14:textId="0AD745DC" w:rsidR="001F1080" w:rsidRDefault="00E558A1" w:rsidP="001F1080">
      <w:pPr>
        <w:pStyle w:val="Doc-title"/>
      </w:pPr>
      <w:hyperlink r:id="rId306" w:history="1">
        <w:r>
          <w:rPr>
            <w:rStyle w:val="Hyperlink"/>
          </w:rPr>
          <w:t>R2-2204892</w:t>
        </w:r>
      </w:hyperlink>
      <w:r w:rsidR="001F1080">
        <w:tab/>
        <w:t>Correction of NR RRC support for MUSIM</w:t>
      </w:r>
      <w:r w:rsidR="001F1080">
        <w:tab/>
        <w:t>vivo(Rapporteur)</w:t>
      </w:r>
      <w:r w:rsidR="001F1080">
        <w:tab/>
        <w:t>CR</w:t>
      </w:r>
      <w:r w:rsidR="001F1080">
        <w:tab/>
        <w:t>Rel-17</w:t>
      </w:r>
      <w:r w:rsidR="001F1080">
        <w:tab/>
        <w:t>38.331</w:t>
      </w:r>
      <w:r w:rsidR="001F1080">
        <w:tab/>
        <w:t>17.0.0</w:t>
      </w:r>
      <w:r w:rsidR="001F1080">
        <w:tab/>
        <w:t>3014</w:t>
      </w:r>
      <w:r w:rsidR="001F1080">
        <w:tab/>
        <w:t>-</w:t>
      </w:r>
      <w:r w:rsidR="001F1080">
        <w:tab/>
        <w:t>F</w:t>
      </w:r>
      <w:r w:rsidR="001F1080">
        <w:tab/>
        <w:t>LTE_NR_MUSIM-Core</w:t>
      </w:r>
      <w:r w:rsidR="001F1080">
        <w:tab/>
        <w:t>Late</w:t>
      </w:r>
    </w:p>
    <w:p w14:paraId="0DC70B6D" w14:textId="4F098D11" w:rsidR="00053A07" w:rsidRDefault="00E558A1" w:rsidP="00053A07">
      <w:pPr>
        <w:pStyle w:val="Doc-title"/>
      </w:pPr>
      <w:hyperlink r:id="rId307" w:history="1">
        <w:r>
          <w:rPr>
            <w:rStyle w:val="Hyperlink"/>
          </w:rPr>
          <w:t>R2-2204893</w:t>
        </w:r>
      </w:hyperlink>
      <w:r w:rsidR="00053A07">
        <w:tab/>
        <w:t>Comments on MUSIM NR RRC Editorial class 0 issues</w:t>
      </w:r>
      <w:r w:rsidR="00053A07">
        <w:tab/>
        <w:t>vivo(Rapporteur)</w:t>
      </w:r>
      <w:r w:rsidR="00053A07">
        <w:tab/>
        <w:t>other</w:t>
      </w:r>
      <w:r w:rsidR="00053A07">
        <w:tab/>
        <w:t>Rel-17</w:t>
      </w:r>
      <w:r w:rsidR="00053A07">
        <w:tab/>
        <w:t>LTE_NR_MUSIM-Core</w:t>
      </w:r>
      <w:r w:rsidR="00053A07">
        <w:tab/>
        <w:t>Late</w:t>
      </w:r>
    </w:p>
    <w:p w14:paraId="3C335FC4" w14:textId="74F932D2" w:rsidR="00053A07" w:rsidRDefault="00E558A1" w:rsidP="00053A07">
      <w:pPr>
        <w:pStyle w:val="Doc-title"/>
      </w:pPr>
      <w:hyperlink r:id="rId308" w:history="1">
        <w:r>
          <w:rPr>
            <w:rStyle w:val="Hyperlink"/>
          </w:rPr>
          <w:t>R2-2204894</w:t>
        </w:r>
      </w:hyperlink>
      <w:r w:rsidR="00053A07">
        <w:tab/>
        <w:t>RIL List comments on MUSIM NR RRC</w:t>
      </w:r>
      <w:r w:rsidR="00053A07">
        <w:tab/>
        <w:t>vivo(Rapporteur)</w:t>
      </w:r>
      <w:r w:rsidR="00053A07">
        <w:tab/>
        <w:t>other</w:t>
      </w:r>
      <w:r w:rsidR="00053A07">
        <w:tab/>
        <w:t>Rel-17</w:t>
      </w:r>
      <w:r w:rsidR="00053A07">
        <w:tab/>
        <w:t>LTE_NR_MUSIM-Core</w:t>
      </w:r>
      <w:r w:rsidR="00053A07">
        <w:tab/>
        <w:t>Late</w:t>
      </w:r>
    </w:p>
    <w:p w14:paraId="37FF0D04" w14:textId="77777777" w:rsidR="005B7AA6" w:rsidRDefault="005B7AA6" w:rsidP="005B7AA6">
      <w:pPr>
        <w:pStyle w:val="Doc-text2"/>
      </w:pPr>
    </w:p>
    <w:p w14:paraId="3351869A" w14:textId="77777777" w:rsidR="00726765" w:rsidRPr="005B7AA6" w:rsidRDefault="00726765" w:rsidP="005B7AA6">
      <w:pPr>
        <w:pStyle w:val="Doc-text2"/>
      </w:pPr>
    </w:p>
    <w:p w14:paraId="38256C31" w14:textId="59B266E6" w:rsidR="00726765" w:rsidRPr="00403FA3" w:rsidRDefault="00726765" w:rsidP="00726765">
      <w:pPr>
        <w:pStyle w:val="BoldComments"/>
        <w:rPr>
          <w:lang w:val="en-GB"/>
        </w:rPr>
      </w:pPr>
      <w:r w:rsidRPr="00403FA3">
        <w:rPr>
          <w:lang w:val="en-GB"/>
        </w:rPr>
        <w:t xml:space="preserve">By </w:t>
      </w:r>
      <w:r>
        <w:rPr>
          <w:lang w:val="en-GB"/>
        </w:rPr>
        <w:t>Email [231]</w:t>
      </w:r>
      <w:r w:rsidRPr="00403FA3">
        <w:rPr>
          <w:lang w:val="en-GB"/>
        </w:rPr>
        <w:t xml:space="preserve"> (</w:t>
      </w:r>
      <w:r>
        <w:rPr>
          <w:lang w:val="en-GB"/>
        </w:rPr>
        <w:t>2</w:t>
      </w:r>
      <w:r w:rsidRPr="00403FA3">
        <w:rPr>
          <w:lang w:val="en-GB"/>
        </w:rPr>
        <w:t>)</w:t>
      </w:r>
    </w:p>
    <w:p w14:paraId="28D2BB93" w14:textId="31504B8E" w:rsidR="00053A07" w:rsidRDefault="00E558A1" w:rsidP="00053A07">
      <w:pPr>
        <w:pStyle w:val="Doc-title"/>
      </w:pPr>
      <w:hyperlink r:id="rId309" w:history="1">
        <w:r>
          <w:rPr>
            <w:rStyle w:val="Hyperlink"/>
          </w:rPr>
          <w:t>R2-2205848</w:t>
        </w:r>
      </w:hyperlink>
      <w:r w:rsidR="00053A07">
        <w:tab/>
        <w:t>Corrections on MUSIM in LTE</w:t>
      </w:r>
      <w:r w:rsidR="00053A07">
        <w:tab/>
        <w:t>Samsung Electronics Co., Ltd</w:t>
      </w:r>
      <w:r w:rsidR="00053A07">
        <w:tab/>
        <w:t>CR</w:t>
      </w:r>
      <w:r w:rsidR="00053A07">
        <w:tab/>
        <w:t>Rel-17</w:t>
      </w:r>
      <w:r w:rsidR="00053A07">
        <w:tab/>
        <w:t>36.331</w:t>
      </w:r>
      <w:r w:rsidR="00053A07">
        <w:tab/>
        <w:t>17.0.0</w:t>
      </w:r>
      <w:r w:rsidR="00053A07">
        <w:tab/>
        <w:t>4808</w:t>
      </w:r>
      <w:r w:rsidR="00053A07">
        <w:tab/>
        <w:t>-</w:t>
      </w:r>
      <w:r w:rsidR="00053A07">
        <w:tab/>
        <w:t>F</w:t>
      </w:r>
      <w:r w:rsidR="00053A07">
        <w:tab/>
        <w:t>LTE_NR_MUSIM-Core</w:t>
      </w:r>
      <w:r w:rsidR="00053A07">
        <w:tab/>
        <w:t>Late</w:t>
      </w:r>
    </w:p>
    <w:p w14:paraId="475BB259" w14:textId="213D35AB" w:rsidR="00053A07" w:rsidRDefault="00E558A1" w:rsidP="00053A07">
      <w:pPr>
        <w:pStyle w:val="Doc-title"/>
      </w:pPr>
      <w:hyperlink r:id="rId310" w:history="1">
        <w:r>
          <w:rPr>
            <w:rStyle w:val="Hyperlink"/>
          </w:rPr>
          <w:t>R2-2205854</w:t>
        </w:r>
      </w:hyperlink>
      <w:r w:rsidR="00053A07">
        <w:tab/>
        <w:t>Discussion on Editorial class 0 issues and RIL issues for MUSIM in LTE</w:t>
      </w:r>
      <w:r w:rsidR="00053A07">
        <w:tab/>
        <w:t>Samsung Electronics Co., Ltd</w:t>
      </w:r>
      <w:r w:rsidR="00053A07">
        <w:tab/>
        <w:t>discussion</w:t>
      </w:r>
      <w:r w:rsidR="00053A07">
        <w:tab/>
        <w:t>Rel-17</w:t>
      </w:r>
      <w:r w:rsidR="00053A07">
        <w:tab/>
        <w:t>LTE_NR_MUSIM-Core</w:t>
      </w:r>
      <w:r w:rsidR="00053A07">
        <w:tab/>
        <w:t>Late</w:t>
      </w:r>
    </w:p>
    <w:p w14:paraId="326B2D24" w14:textId="1BF7F770" w:rsidR="00726765" w:rsidRDefault="00726765" w:rsidP="00697744">
      <w:pPr>
        <w:pStyle w:val="Doc-text2"/>
        <w:ind w:left="0" w:firstLine="0"/>
      </w:pPr>
    </w:p>
    <w:p w14:paraId="1E28DA5F" w14:textId="4E2FD47F" w:rsidR="00697744" w:rsidRPr="00697744" w:rsidRDefault="00697744" w:rsidP="00697744">
      <w:pPr>
        <w:pStyle w:val="BoldComments"/>
        <w:rPr>
          <w:lang w:val="en-GB"/>
        </w:rPr>
      </w:pPr>
      <w:r w:rsidRPr="00403FA3">
        <w:rPr>
          <w:lang w:val="en-GB"/>
        </w:rPr>
        <w:t xml:space="preserve">Email discussion </w:t>
      </w:r>
      <w:r>
        <w:rPr>
          <w:lang w:val="en-GB"/>
        </w:rPr>
        <w:t xml:space="preserve">[230], [231] </w:t>
      </w:r>
    </w:p>
    <w:p w14:paraId="204E3758" w14:textId="77777777" w:rsidR="00697744" w:rsidRPr="005A1E15" w:rsidRDefault="00697744" w:rsidP="00697744">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73ADFF39" w14:textId="77777777" w:rsidR="00697744" w:rsidRDefault="00697744" w:rsidP="00697744">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75252481" w14:textId="4E8C61C0" w:rsidR="00697744" w:rsidRPr="00403FA3" w:rsidRDefault="00697744" w:rsidP="00697744">
      <w:pPr>
        <w:pStyle w:val="EmailDiscussion2"/>
      </w:pPr>
      <w:r w:rsidRPr="00403FA3">
        <w:tab/>
        <w:t xml:space="preserve">Intended outcome: </w:t>
      </w:r>
      <w:r>
        <w:t xml:space="preserve">Agreeable CR </w:t>
      </w:r>
      <w:r w:rsidRPr="00403FA3">
        <w:t xml:space="preserve">in </w:t>
      </w:r>
      <w:hyperlink r:id="rId311" w:history="1">
        <w:r w:rsidR="00E558A1">
          <w:rPr>
            <w:rStyle w:val="Hyperlink"/>
          </w:rPr>
          <w:t>R2-2206169</w:t>
        </w:r>
      </w:hyperlink>
      <w:r w:rsidRPr="00403FA3">
        <w:t>.</w:t>
      </w:r>
    </w:p>
    <w:p w14:paraId="2CF65596" w14:textId="77777777" w:rsidR="00697744" w:rsidRDefault="00697744" w:rsidP="00697744">
      <w:pPr>
        <w:pStyle w:val="EmailDiscussion2"/>
      </w:pPr>
      <w:r w:rsidRPr="00403FA3">
        <w:tab/>
        <w:t xml:space="preserve">Deadline: Deadline </w:t>
      </w:r>
      <w:r>
        <w:t>5</w:t>
      </w:r>
    </w:p>
    <w:p w14:paraId="232FEBC6" w14:textId="77777777" w:rsidR="00697744" w:rsidRDefault="00697744" w:rsidP="006722F9">
      <w:pPr>
        <w:pStyle w:val="Doc-text2"/>
      </w:pPr>
    </w:p>
    <w:p w14:paraId="3A6906F3" w14:textId="52CBC8E3" w:rsidR="00726765" w:rsidRPr="005A1E15" w:rsidRDefault="00726765" w:rsidP="00726765">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6A3C6AC5" w14:textId="6C839A04" w:rsidR="00726765" w:rsidRDefault="00726765" w:rsidP="00726765">
      <w:pPr>
        <w:pStyle w:val="EmailDiscussion2"/>
      </w:pPr>
      <w:r w:rsidRPr="005A1E15">
        <w:t xml:space="preserve">      Scope: </w:t>
      </w:r>
      <w:r>
        <w:t xml:space="preserve">Discuss </w:t>
      </w:r>
      <w:r w:rsidRPr="00726765">
        <w:rPr>
          <w:u w:val="single"/>
        </w:rPr>
        <w:t>LTE</w:t>
      </w:r>
      <w:r>
        <w:t xml:space="preserve"> RRC corrections for MUSIM and include corrections based on online decisions.</w:t>
      </w:r>
    </w:p>
    <w:p w14:paraId="2AD9073F" w14:textId="7957FEDF" w:rsidR="00726765" w:rsidRPr="00403FA3" w:rsidRDefault="00726765" w:rsidP="00726765">
      <w:pPr>
        <w:pStyle w:val="EmailDiscussion2"/>
      </w:pPr>
      <w:r w:rsidRPr="00403FA3">
        <w:tab/>
        <w:t xml:space="preserve">Intended outcome: </w:t>
      </w:r>
      <w:r>
        <w:t xml:space="preserve">Agreeable CR </w:t>
      </w:r>
      <w:r w:rsidRPr="00403FA3">
        <w:t xml:space="preserve">in </w:t>
      </w:r>
      <w:hyperlink r:id="rId312" w:history="1">
        <w:r w:rsidR="00E558A1">
          <w:rPr>
            <w:rStyle w:val="Hyperlink"/>
          </w:rPr>
          <w:t>R2-2206170</w:t>
        </w:r>
      </w:hyperlink>
      <w:r w:rsidRPr="00403FA3">
        <w:t>.</w:t>
      </w:r>
    </w:p>
    <w:p w14:paraId="62F7C324" w14:textId="77777777" w:rsidR="00726765" w:rsidRDefault="00726765" w:rsidP="00726765">
      <w:pPr>
        <w:pStyle w:val="EmailDiscussion2"/>
      </w:pPr>
      <w:r w:rsidRPr="00403FA3">
        <w:tab/>
        <w:t xml:space="preserve">Deadline: Deadline </w:t>
      </w:r>
      <w:r>
        <w:t>5</w:t>
      </w:r>
    </w:p>
    <w:p w14:paraId="6EE289DC" w14:textId="77777777" w:rsidR="00726765" w:rsidRDefault="00726765" w:rsidP="006722F9">
      <w:pPr>
        <w:pStyle w:val="Doc-text2"/>
      </w:pPr>
    </w:p>
    <w:p w14:paraId="0395544D" w14:textId="4DE4D7B3" w:rsidR="00697744" w:rsidRPr="00403FA3" w:rsidRDefault="00697744" w:rsidP="00697744">
      <w:pPr>
        <w:pStyle w:val="BoldComments"/>
        <w:rPr>
          <w:lang w:val="en-GB"/>
        </w:rPr>
      </w:pPr>
      <w:bookmarkStart w:id="57" w:name="_Hlk103961352"/>
      <w:bookmarkStart w:id="58" w:name="_Hlk103961407"/>
      <w:r>
        <w:rPr>
          <w:lang w:val="en-GB"/>
        </w:rPr>
        <w:t>By Email: Outcome of [230], [231]</w:t>
      </w:r>
      <w:r w:rsidRPr="00403FA3">
        <w:rPr>
          <w:lang w:val="en-GB"/>
        </w:rPr>
        <w:t xml:space="preserve"> (</w:t>
      </w:r>
      <w:r>
        <w:rPr>
          <w:lang w:val="en-GB"/>
        </w:rPr>
        <w:t>1</w:t>
      </w:r>
      <w:r w:rsidRPr="00403FA3">
        <w:rPr>
          <w:lang w:val="en-GB"/>
        </w:rPr>
        <w:t>)</w:t>
      </w:r>
    </w:p>
    <w:p w14:paraId="289D832E" w14:textId="09FD583D" w:rsidR="005636D4" w:rsidRPr="00FF1815" w:rsidRDefault="005636D4" w:rsidP="005636D4">
      <w:pPr>
        <w:pStyle w:val="Doc-text2"/>
        <w:ind w:left="0" w:firstLine="0"/>
        <w:rPr>
          <w:i/>
          <w:iCs/>
          <w:sz w:val="18"/>
          <w:szCs w:val="22"/>
        </w:rPr>
      </w:pPr>
      <w:r>
        <w:rPr>
          <w:i/>
          <w:iCs/>
          <w:sz w:val="18"/>
          <w:szCs w:val="22"/>
        </w:rPr>
        <w:t>[230] outcome CR:</w:t>
      </w:r>
    </w:p>
    <w:p w14:paraId="2E793652" w14:textId="07DA8866" w:rsidR="00490B20" w:rsidRDefault="00E558A1" w:rsidP="00490B20">
      <w:pPr>
        <w:pStyle w:val="Doc-title"/>
      </w:pPr>
      <w:hyperlink r:id="rId313" w:history="1">
        <w:r>
          <w:rPr>
            <w:rStyle w:val="Hyperlink"/>
          </w:rPr>
          <w:t>R2-2206169</w:t>
        </w:r>
      </w:hyperlink>
      <w:r w:rsidR="00490B20">
        <w:tab/>
        <w:t>Correction of NR RRC support for MUSIM</w:t>
      </w:r>
      <w:r w:rsidR="00490B20">
        <w:tab/>
        <w:t>vivo(Rapporteur)</w:t>
      </w:r>
      <w:r w:rsidR="00490B20">
        <w:tab/>
        <w:t>CR</w:t>
      </w:r>
      <w:r w:rsidR="00490B20">
        <w:tab/>
        <w:t>Rel-17</w:t>
      </w:r>
      <w:r w:rsidR="00490B20">
        <w:tab/>
        <w:t>38.331</w:t>
      </w:r>
      <w:r w:rsidR="00490B20">
        <w:tab/>
        <w:t>17.0.0</w:t>
      </w:r>
      <w:r w:rsidR="00490B20">
        <w:tab/>
        <w:t>3014</w:t>
      </w:r>
      <w:r w:rsidR="00490B20">
        <w:tab/>
        <w:t>1</w:t>
      </w:r>
      <w:r w:rsidR="00490B20">
        <w:tab/>
        <w:t>F</w:t>
      </w:r>
      <w:r w:rsidR="00490B20">
        <w:tab/>
        <w:t>LTE_NR_MUSIM-Core</w:t>
      </w:r>
      <w:r w:rsidR="00490B20">
        <w:tab/>
      </w:r>
      <w:hyperlink r:id="rId314" w:history="1">
        <w:r>
          <w:rPr>
            <w:rStyle w:val="Hyperlink"/>
          </w:rPr>
          <w:t>R2-2204892</w:t>
        </w:r>
      </w:hyperlink>
      <w:r w:rsidR="00490B20">
        <w:tab/>
        <w:t>Late</w:t>
      </w:r>
    </w:p>
    <w:p w14:paraId="66309F34" w14:textId="36D25DE5" w:rsidR="00FE1E94" w:rsidRPr="00053A07" w:rsidRDefault="00FE1E94" w:rsidP="00FE1E94">
      <w:pPr>
        <w:pStyle w:val="Agreement"/>
      </w:pPr>
      <w:bookmarkStart w:id="59" w:name="_Hlk103961519"/>
      <w:r>
        <w:t>[23</w:t>
      </w:r>
      <w:r>
        <w:t>0</w:t>
      </w:r>
      <w:r>
        <w:t xml:space="preserve">] </w:t>
      </w:r>
      <w:r>
        <w:t xml:space="preserve">Endorsed </w:t>
      </w:r>
      <w:r w:rsidR="00423335">
        <w:t>as current discussion status (</w:t>
      </w:r>
      <w:r>
        <w:t>more changes required</w:t>
      </w:r>
      <w:r w:rsidR="00423335">
        <w:t xml:space="preserve"> based on latest decisions)</w:t>
      </w:r>
      <w:r>
        <w:t>,</w:t>
      </w:r>
      <w:r w:rsidR="00423335">
        <w:t xml:space="preserve"> CR finalization done via</w:t>
      </w:r>
      <w:r>
        <w:t xml:space="preserve"> </w:t>
      </w:r>
      <w:r w:rsidR="00423335">
        <w:t xml:space="preserve">1-week </w:t>
      </w:r>
      <w:r>
        <w:t>post-meeting email discussion</w:t>
      </w:r>
    </w:p>
    <w:bookmarkEnd w:id="59"/>
    <w:p w14:paraId="541D5010" w14:textId="40C10C6A" w:rsidR="00697744" w:rsidRDefault="00697744" w:rsidP="006722F9">
      <w:pPr>
        <w:pStyle w:val="Doc-text2"/>
      </w:pPr>
    </w:p>
    <w:p w14:paraId="490612E0" w14:textId="0858F30F" w:rsidR="00423335" w:rsidRDefault="00423335" w:rsidP="006722F9">
      <w:pPr>
        <w:pStyle w:val="Doc-text2"/>
      </w:pPr>
    </w:p>
    <w:p w14:paraId="57712D09" w14:textId="5B937F0B" w:rsidR="00423335" w:rsidRDefault="00423335" w:rsidP="00423335">
      <w:pPr>
        <w:pStyle w:val="EmailDiscussion"/>
      </w:pPr>
      <w:r>
        <w:t>[Post118-e][230][MUSIM] NR RRC corrections for MUSIM (vivo)</w:t>
      </w:r>
    </w:p>
    <w:p w14:paraId="5F19AD81" w14:textId="004B2F3B" w:rsidR="00423335" w:rsidRPr="00423335" w:rsidRDefault="00423335" w:rsidP="00423335">
      <w:pPr>
        <w:pStyle w:val="EmailDiscussion2"/>
        <w:rPr>
          <w:szCs w:val="20"/>
        </w:rPr>
      </w:pPr>
      <w:r w:rsidRPr="00423335">
        <w:rPr>
          <w:szCs w:val="20"/>
        </w:rPr>
        <w:tab/>
        <w:t xml:space="preserve">Scope: Finalize NR RRC CR for corrections to MUSIM based on </w:t>
      </w:r>
      <w:hyperlink r:id="rId315" w:history="1">
        <w:r w:rsidR="00E558A1">
          <w:rPr>
            <w:rStyle w:val="Hyperlink"/>
            <w:szCs w:val="20"/>
          </w:rPr>
          <w:t>R2-2206169</w:t>
        </w:r>
      </w:hyperlink>
      <w:r w:rsidRPr="00423335">
        <w:rPr>
          <w:szCs w:val="20"/>
        </w:rPr>
        <w:t xml:space="preserve"> and online agreements.</w:t>
      </w:r>
    </w:p>
    <w:p w14:paraId="6D1AC53F" w14:textId="287E40ED" w:rsidR="00423335" w:rsidRDefault="00423335" w:rsidP="00423335">
      <w:pPr>
        <w:pStyle w:val="EmailDiscussion2"/>
      </w:pPr>
      <w:r>
        <w:tab/>
        <w:t xml:space="preserve">Intended outcome: Agreed NR RRC CR. </w:t>
      </w:r>
    </w:p>
    <w:p w14:paraId="34BBA0CC" w14:textId="76A42605" w:rsidR="00423335" w:rsidRDefault="00423335" w:rsidP="00423335">
      <w:pPr>
        <w:pStyle w:val="EmailDiscussion2"/>
      </w:pPr>
      <w:r>
        <w:tab/>
        <w:t>Deadline:  Short</w:t>
      </w:r>
    </w:p>
    <w:bookmarkEnd w:id="58"/>
    <w:p w14:paraId="1B6D71A2" w14:textId="50AD11BE" w:rsidR="00423335" w:rsidRDefault="00423335" w:rsidP="00423335">
      <w:pPr>
        <w:pStyle w:val="EmailDiscussion2"/>
      </w:pPr>
    </w:p>
    <w:bookmarkEnd w:id="57"/>
    <w:p w14:paraId="1A8E8137" w14:textId="77777777" w:rsidR="00423335" w:rsidRPr="00423335" w:rsidRDefault="00423335" w:rsidP="00423335">
      <w:pPr>
        <w:pStyle w:val="Doc-text2"/>
      </w:pPr>
    </w:p>
    <w:p w14:paraId="5DDC946B" w14:textId="3EFB5452" w:rsidR="00423335" w:rsidRDefault="00423335" w:rsidP="006722F9">
      <w:pPr>
        <w:pStyle w:val="Doc-text2"/>
      </w:pPr>
    </w:p>
    <w:p w14:paraId="4ADEA528" w14:textId="77777777" w:rsidR="00423335" w:rsidRDefault="00423335" w:rsidP="006722F9">
      <w:pPr>
        <w:pStyle w:val="Doc-text2"/>
      </w:pPr>
    </w:p>
    <w:p w14:paraId="4691FA2D" w14:textId="70D7DD51" w:rsidR="005636D4" w:rsidRPr="00FF1815" w:rsidRDefault="005636D4" w:rsidP="005636D4">
      <w:pPr>
        <w:pStyle w:val="Doc-text2"/>
        <w:ind w:left="0" w:firstLine="0"/>
        <w:rPr>
          <w:i/>
          <w:iCs/>
          <w:sz w:val="18"/>
          <w:szCs w:val="22"/>
        </w:rPr>
      </w:pPr>
      <w:bookmarkStart w:id="60" w:name="_Hlk103957979"/>
      <w:r>
        <w:rPr>
          <w:i/>
          <w:iCs/>
          <w:sz w:val="18"/>
          <w:szCs w:val="22"/>
        </w:rPr>
        <w:t>[231] outcome CR:</w:t>
      </w:r>
    </w:p>
    <w:p w14:paraId="5291B211" w14:textId="4F398AA0" w:rsidR="00726765" w:rsidRPr="006722F9" w:rsidRDefault="00E558A1" w:rsidP="00FE1E94">
      <w:pPr>
        <w:pStyle w:val="Doc-title"/>
      </w:pPr>
      <w:hyperlink r:id="rId316" w:history="1">
        <w:r>
          <w:rPr>
            <w:rStyle w:val="Hyperlink"/>
          </w:rPr>
          <w:t>R2-2206170</w:t>
        </w:r>
      </w:hyperlink>
      <w:r w:rsidR="00EE2556">
        <w:tab/>
        <w:t>Corrections on MUSIM in LTE</w:t>
      </w:r>
      <w:r w:rsidR="00EE2556">
        <w:tab/>
        <w:t>Samsung Electronics Co., Ltd</w:t>
      </w:r>
      <w:r w:rsidR="00EE2556">
        <w:tab/>
        <w:t>CR</w:t>
      </w:r>
      <w:r w:rsidR="00EE2556">
        <w:tab/>
        <w:t>Rel-17</w:t>
      </w:r>
      <w:r w:rsidR="00EE2556">
        <w:tab/>
        <w:t>36.331</w:t>
      </w:r>
      <w:r w:rsidR="00EE2556">
        <w:tab/>
        <w:t>17.0.0</w:t>
      </w:r>
      <w:r w:rsidR="00EE2556">
        <w:tab/>
        <w:t>4808</w:t>
      </w:r>
      <w:r w:rsidR="00EE2556">
        <w:tab/>
        <w:t>1</w:t>
      </w:r>
      <w:r w:rsidR="00EE2556">
        <w:tab/>
        <w:t>F</w:t>
      </w:r>
      <w:r w:rsidR="00EE2556">
        <w:tab/>
        <w:t>LTE_NR_MUSIM-Core</w:t>
      </w:r>
      <w:r w:rsidR="00EE2556">
        <w:tab/>
      </w:r>
      <w:hyperlink r:id="rId317" w:history="1">
        <w:r>
          <w:rPr>
            <w:rStyle w:val="Hyperlink"/>
          </w:rPr>
          <w:t>R2-2205848</w:t>
        </w:r>
      </w:hyperlink>
      <w:r w:rsidR="00EE2556">
        <w:tab/>
        <w:t>Late</w:t>
      </w:r>
    </w:p>
    <w:p w14:paraId="5C4550FE" w14:textId="59DB39CE" w:rsidR="00053A07" w:rsidRPr="00053A07" w:rsidRDefault="00FE1E94" w:rsidP="00FE1E94">
      <w:pPr>
        <w:pStyle w:val="Agreement"/>
      </w:pPr>
      <w:r>
        <w:t>[231] Agreed</w:t>
      </w:r>
    </w:p>
    <w:bookmarkEnd w:id="60"/>
    <w:p w14:paraId="5E752C7E" w14:textId="038688D0" w:rsidR="00E82073" w:rsidRDefault="00E82073" w:rsidP="00B76745">
      <w:pPr>
        <w:pStyle w:val="Heading3"/>
      </w:pPr>
      <w:r>
        <w:t>6.3.2</w:t>
      </w:r>
      <w:r>
        <w:tab/>
        <w:t>Paging collision avoidance and paging with service indication</w:t>
      </w:r>
    </w:p>
    <w:p w14:paraId="5038D55C" w14:textId="77777777" w:rsidR="00E82073" w:rsidRDefault="00E82073" w:rsidP="00E82073">
      <w:pPr>
        <w:pStyle w:val="Comments"/>
      </w:pPr>
      <w:r>
        <w:lastRenderedPageBreak/>
        <w:t>Including essential corrections to paging collision avoidance and paging with service indication. Proposals that do not provide Stage-3 details will not be treated.</w:t>
      </w:r>
    </w:p>
    <w:p w14:paraId="698672AB" w14:textId="1F0D1CFD" w:rsidR="003F48B3" w:rsidRDefault="00E82073" w:rsidP="003F48B3">
      <w:pPr>
        <w:pStyle w:val="Comments"/>
      </w:pPr>
      <w:r>
        <w:t>Including discussion on whether something needs to be captured in RAN2 specifications on UE behavior for NAS-based busy indication in RRC_INACTIVE (which was postponed in RAN2#117e)</w:t>
      </w:r>
    </w:p>
    <w:p w14:paraId="3D4AA7FA" w14:textId="77777777" w:rsidR="003F48B3" w:rsidRPr="00403FA3" w:rsidRDefault="003F48B3" w:rsidP="003F48B3">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0D1358CE" w14:textId="0116FA21" w:rsidR="003F48B3" w:rsidRDefault="003F48B3" w:rsidP="003F48B3">
      <w:pPr>
        <w:pStyle w:val="Comments"/>
      </w:pPr>
      <w:r>
        <w:t>Paging cause AS-NAS interactions:</w:t>
      </w:r>
    </w:p>
    <w:p w14:paraId="5619B974" w14:textId="78999286" w:rsidR="0084519C" w:rsidRDefault="00E558A1" w:rsidP="0084519C">
      <w:pPr>
        <w:pStyle w:val="Doc-title"/>
      </w:pPr>
      <w:hyperlink r:id="rId318" w:history="1">
        <w:r>
          <w:rPr>
            <w:rStyle w:val="Hyperlink"/>
          </w:rPr>
          <w:t>R2-2204787</w:t>
        </w:r>
      </w:hyperlink>
      <w:r w:rsidR="0084519C">
        <w:tab/>
        <w:t>Corrections on Paging Cause for 38.331 [O800]</w:t>
      </w:r>
      <w:r w:rsidR="0084519C">
        <w:tab/>
        <w:t>OPPO</w:t>
      </w:r>
      <w:r w:rsidR="0084519C">
        <w:tab/>
        <w:t>discussion</w:t>
      </w:r>
      <w:r w:rsidR="0084519C">
        <w:tab/>
        <w:t>Rel-17</w:t>
      </w:r>
      <w:r w:rsidR="0084519C">
        <w:tab/>
        <w:t>LTE_NR_MUSIM-Core</w:t>
      </w:r>
    </w:p>
    <w:p w14:paraId="33EC8489" w14:textId="77777777" w:rsidR="0084519C" w:rsidRPr="0084519C" w:rsidRDefault="0084519C" w:rsidP="0084519C">
      <w:pPr>
        <w:pStyle w:val="Doc-text2"/>
        <w:rPr>
          <w:i/>
          <w:iCs/>
        </w:rPr>
      </w:pPr>
      <w:r w:rsidRPr="0084519C">
        <w:rPr>
          <w:i/>
          <w:iCs/>
        </w:rPr>
        <w:t>Obeservation1: In CT1 spec, whether NAS needs to inform lower layers that paging indication for voice services is supported or not, is up to UE implementation.</w:t>
      </w:r>
    </w:p>
    <w:p w14:paraId="13A55D1B" w14:textId="77777777" w:rsidR="0084519C" w:rsidRPr="0084519C" w:rsidRDefault="0084519C" w:rsidP="0084519C">
      <w:pPr>
        <w:pStyle w:val="Doc-text2"/>
        <w:rPr>
          <w:i/>
          <w:iCs/>
        </w:rPr>
      </w:pPr>
      <w:r w:rsidRPr="0084519C">
        <w:rPr>
          <w:i/>
          <w:iCs/>
        </w:rPr>
        <w:t>Obeservation2: No RAN2 agreement was made to introduce an explicit NAS-AS indication to indicate UE AS the support of paging cause.</w:t>
      </w:r>
    </w:p>
    <w:p w14:paraId="49F18669" w14:textId="568D1123" w:rsidR="0084519C" w:rsidRPr="0084519C" w:rsidRDefault="0084519C" w:rsidP="0084519C">
      <w:pPr>
        <w:pStyle w:val="Doc-text2"/>
        <w:rPr>
          <w:i/>
          <w:iCs/>
        </w:rPr>
      </w:pPr>
      <w:r w:rsidRPr="0084519C">
        <w:rPr>
          <w:i/>
          <w:iCs/>
        </w:rPr>
        <w:t xml:space="preserve">Obeservation3: The spec change for 38.331 to capture NAS-AS indication to indicate UE AS the support of paging cause was added during the Post email#237 discussion after RAN2#117 meeting, which was based on SA2 LS </w:t>
      </w:r>
      <w:hyperlink r:id="rId319" w:history="1">
        <w:r w:rsidR="00E558A1">
          <w:rPr>
            <w:rStyle w:val="Hyperlink"/>
            <w:i/>
            <w:iCs/>
          </w:rPr>
          <w:t>R2-2203958</w:t>
        </w:r>
      </w:hyperlink>
      <w:r w:rsidRPr="0084519C">
        <w:rPr>
          <w:i/>
          <w:iCs/>
        </w:rPr>
        <w:t>, not based on RAN2 agreements.</w:t>
      </w:r>
    </w:p>
    <w:p w14:paraId="51BE4D6C" w14:textId="6ED0BC48" w:rsidR="0084519C" w:rsidRPr="0084519C" w:rsidRDefault="0084519C" w:rsidP="0084519C">
      <w:pPr>
        <w:pStyle w:val="Doc-text2"/>
        <w:rPr>
          <w:i/>
          <w:iCs/>
        </w:rPr>
      </w:pPr>
      <w:r w:rsidRPr="0084519C">
        <w:rPr>
          <w:i/>
          <w:iCs/>
        </w:rPr>
        <w:t xml:space="preserve">Obeservation4: Only paging cause capability exchange between UE NAS and AMF/MME was mentioned in SA2 LS </w:t>
      </w:r>
      <w:hyperlink r:id="rId320" w:history="1">
        <w:r w:rsidR="00E558A1">
          <w:rPr>
            <w:rStyle w:val="Hyperlink"/>
            <w:i/>
            <w:iCs/>
          </w:rPr>
          <w:t>R2-2203958</w:t>
        </w:r>
      </w:hyperlink>
      <w:r w:rsidRPr="0084519C">
        <w:rPr>
          <w:i/>
          <w:iCs/>
        </w:rPr>
        <w:t xml:space="preserve"> and no UE NAS-AS interaction on paging cause was involved in SA2 LS </w:t>
      </w:r>
      <w:hyperlink r:id="rId321" w:history="1">
        <w:r w:rsidR="00E558A1">
          <w:rPr>
            <w:rStyle w:val="Hyperlink"/>
            <w:i/>
            <w:iCs/>
          </w:rPr>
          <w:t>R2-2203958</w:t>
        </w:r>
      </w:hyperlink>
      <w:r w:rsidRPr="0084519C">
        <w:rPr>
          <w:i/>
          <w:iCs/>
        </w:rPr>
        <w:t>.</w:t>
      </w:r>
    </w:p>
    <w:p w14:paraId="0C44E913" w14:textId="77777777" w:rsidR="0084519C" w:rsidRPr="0084519C" w:rsidRDefault="0084519C" w:rsidP="0084519C">
      <w:pPr>
        <w:pStyle w:val="Doc-text2"/>
        <w:rPr>
          <w:i/>
          <w:iCs/>
        </w:rPr>
      </w:pPr>
      <w:r w:rsidRPr="0084519C">
        <w:rPr>
          <w:i/>
          <w:iCs/>
        </w:rPr>
        <w:t>Obeservation5: For paging cause capability indication, RAN2 made a mistake and CT1 just followed the RAN2 mistake.</w:t>
      </w:r>
    </w:p>
    <w:p w14:paraId="2CE98939" w14:textId="77777777" w:rsidR="0075658C" w:rsidRPr="0084519C" w:rsidRDefault="0075658C" w:rsidP="0075658C">
      <w:pPr>
        <w:pStyle w:val="Doc-text2"/>
        <w:rPr>
          <w:i/>
          <w:iCs/>
        </w:rPr>
      </w:pPr>
      <w:r w:rsidRPr="0084519C">
        <w:rPr>
          <w:i/>
          <w:iCs/>
        </w:rPr>
        <w:t>Proposal 1: RAN2 agrees to revert the spec change for 38.331 to not capture any NAS-AS capability interaction on paging cause and agreed the corresponding TP in Subclause 4.</w:t>
      </w:r>
    </w:p>
    <w:p w14:paraId="1642085B" w14:textId="77777777" w:rsidR="0075658C" w:rsidRPr="0084519C" w:rsidRDefault="0075658C" w:rsidP="0075658C">
      <w:pPr>
        <w:pStyle w:val="Doc-text2"/>
        <w:rPr>
          <w:i/>
          <w:iCs/>
        </w:rPr>
      </w:pPr>
      <w:r w:rsidRPr="0084519C">
        <w:rPr>
          <w:i/>
          <w:iCs/>
        </w:rPr>
        <w:t>Proposal 2: If Proposal1 is agreed, please also correct the corresponding part for 36.331.</w:t>
      </w:r>
    </w:p>
    <w:p w14:paraId="4AAE33ED" w14:textId="77777777" w:rsidR="0084519C" w:rsidRPr="0084519C" w:rsidRDefault="0084519C" w:rsidP="0084519C">
      <w:pPr>
        <w:pStyle w:val="Doc-text2"/>
        <w:rPr>
          <w:i/>
          <w:iCs/>
        </w:rPr>
      </w:pPr>
      <w:r w:rsidRPr="0084519C">
        <w:rPr>
          <w:i/>
          <w:iCs/>
        </w:rPr>
        <w:t>Proposal 3: Send a LS to CT1 and cc SA2 to correct RAN2 mistake on NAS-AS interaction for paging cause.</w:t>
      </w:r>
    </w:p>
    <w:p w14:paraId="180AE384" w14:textId="48653809" w:rsidR="0084519C" w:rsidRDefault="0084519C" w:rsidP="0084519C">
      <w:pPr>
        <w:pStyle w:val="Doc-text2"/>
        <w:rPr>
          <w:i/>
          <w:iCs/>
        </w:rPr>
      </w:pPr>
      <w:r w:rsidRPr="0084519C">
        <w:rPr>
          <w:i/>
          <w:iCs/>
        </w:rPr>
        <w:t>Proposal 4: RAN2 is requested to agree the corresponding drafted LS for paging cause.</w:t>
      </w:r>
    </w:p>
    <w:p w14:paraId="6E23827D" w14:textId="77777777" w:rsidR="0075658C" w:rsidRDefault="0075658C" w:rsidP="0084519C">
      <w:pPr>
        <w:pStyle w:val="Doc-text2"/>
        <w:rPr>
          <w:i/>
          <w:iCs/>
        </w:rPr>
      </w:pPr>
    </w:p>
    <w:p w14:paraId="344514AE" w14:textId="3451342B" w:rsidR="0075658C" w:rsidRDefault="0075658C" w:rsidP="0084519C">
      <w:pPr>
        <w:pStyle w:val="Doc-text2"/>
      </w:pPr>
      <w:r>
        <w:t>-</w:t>
      </w:r>
      <w:r>
        <w:tab/>
        <w:t>vivo explains that CT1 did this by themselves and not because we asked them to. For RAN sharing, one AMF may support but another one doesn't. Thinks this was discussed already before but nobody raised concerns.There is nothing broken in our specification. Samsung agrees and thinks nothing is broken. This is more modelling issue. Nokia thinks indication to upper layers is not needed so the condition is not needed. QC thinks some AS-NAS interaction is needed and it's all about whether we put it to interactions.</w:t>
      </w:r>
    </w:p>
    <w:p w14:paraId="3260970D" w14:textId="6EAB2686" w:rsidR="0075658C" w:rsidRDefault="0075658C" w:rsidP="0075658C">
      <w:pPr>
        <w:pStyle w:val="Agreement"/>
      </w:pPr>
      <w:r>
        <w:t>No technical problem with current specification. Change is not pursued.</w:t>
      </w:r>
    </w:p>
    <w:p w14:paraId="2A4B2B44" w14:textId="4E13C04B" w:rsidR="0075658C" w:rsidRDefault="0075658C" w:rsidP="0075658C">
      <w:pPr>
        <w:pStyle w:val="Agreement"/>
      </w:pPr>
      <w:r>
        <w:t>Noted</w:t>
      </w:r>
    </w:p>
    <w:p w14:paraId="12ACA1DA" w14:textId="77777777" w:rsidR="0075658C" w:rsidRPr="0075658C" w:rsidRDefault="0075658C" w:rsidP="0084519C">
      <w:pPr>
        <w:pStyle w:val="Doc-text2"/>
      </w:pPr>
    </w:p>
    <w:p w14:paraId="2482ACAD" w14:textId="17D74F10" w:rsidR="005B7AA6" w:rsidRDefault="00E558A1" w:rsidP="00041563">
      <w:pPr>
        <w:pStyle w:val="Doc-title"/>
      </w:pPr>
      <w:hyperlink r:id="rId322" w:history="1">
        <w:r>
          <w:rPr>
            <w:rStyle w:val="Hyperlink"/>
          </w:rPr>
          <w:t>R2-2204788</w:t>
        </w:r>
      </w:hyperlink>
      <w:r w:rsidR="00053A07">
        <w:tab/>
        <w:t>Corrections on Paging Cause for 36.331 [O806]</w:t>
      </w:r>
      <w:r w:rsidR="00053A07">
        <w:tab/>
        <w:t>OPPO</w:t>
      </w:r>
      <w:r w:rsidR="00053A07">
        <w:tab/>
        <w:t>draftCR</w:t>
      </w:r>
      <w:r w:rsidR="00053A07">
        <w:tab/>
        <w:t>Rel-17</w:t>
      </w:r>
      <w:r w:rsidR="00053A07">
        <w:tab/>
        <w:t>36.331</w:t>
      </w:r>
      <w:r w:rsidR="00053A07">
        <w:tab/>
        <w:t>17.0.0</w:t>
      </w:r>
      <w:r w:rsidR="00053A07">
        <w:tab/>
        <w:t>F</w:t>
      </w:r>
      <w:r w:rsidR="00053A07">
        <w:tab/>
        <w:t>LTE_NR_MUSIM-Core</w:t>
      </w:r>
    </w:p>
    <w:p w14:paraId="61357017" w14:textId="6238B19D" w:rsidR="00C57CE6" w:rsidRDefault="00E558A1" w:rsidP="00041563">
      <w:pPr>
        <w:pStyle w:val="Doc-title"/>
      </w:pPr>
      <w:hyperlink r:id="rId323" w:history="1">
        <w:r>
          <w:rPr>
            <w:rStyle w:val="Hyperlink"/>
          </w:rPr>
          <w:t>R2-2204789</w:t>
        </w:r>
      </w:hyperlink>
      <w:r w:rsidR="005B7AA6">
        <w:tab/>
        <w:t>LS on NAS-AS interaction for paging cause</w:t>
      </w:r>
      <w:r w:rsidR="005B7AA6">
        <w:tab/>
        <w:t>OPPO</w:t>
      </w:r>
      <w:r w:rsidR="005B7AA6">
        <w:tab/>
        <w:t>LS out</w:t>
      </w:r>
      <w:r w:rsidR="005B7AA6">
        <w:tab/>
        <w:t>Rel-17</w:t>
      </w:r>
      <w:r w:rsidR="005B7AA6">
        <w:tab/>
        <w:t>LTE_NR_MUSIM-Core</w:t>
      </w:r>
      <w:r w:rsidR="005B7AA6">
        <w:tab/>
        <w:t>To:CT1</w:t>
      </w:r>
      <w:r w:rsidR="005B7AA6">
        <w:tab/>
        <w:t>Cc:SA2</w:t>
      </w:r>
    </w:p>
    <w:p w14:paraId="7A7F41AA" w14:textId="3D6B4401" w:rsidR="008176F5" w:rsidRDefault="00E558A1" w:rsidP="008176F5">
      <w:pPr>
        <w:pStyle w:val="Doc-title"/>
      </w:pPr>
      <w:hyperlink r:id="rId324" w:history="1">
        <w:r>
          <w:rPr>
            <w:rStyle w:val="Hyperlink"/>
          </w:rPr>
          <w:t>R2-2205130</w:t>
        </w:r>
      </w:hyperlink>
      <w:r w:rsidR="008176F5">
        <w:tab/>
        <w:t>Interaction between NAS and AS for network switching</w:t>
      </w:r>
      <w:r w:rsidR="008176F5">
        <w:tab/>
        <w:t>ASUSTeK</w:t>
      </w:r>
      <w:r w:rsidR="008176F5">
        <w:tab/>
        <w:t>discussion</w:t>
      </w:r>
      <w:r w:rsidR="008176F5">
        <w:tab/>
        <w:t>Rel-17</w:t>
      </w:r>
      <w:r w:rsidR="008176F5">
        <w:tab/>
        <w:t>38.304</w:t>
      </w:r>
      <w:r w:rsidR="008176F5">
        <w:tab/>
        <w:t>LTE_NR_MUSIM-Core</w:t>
      </w:r>
    </w:p>
    <w:p w14:paraId="7F0718C1" w14:textId="77777777" w:rsidR="008176F5" w:rsidRPr="008176F5" w:rsidRDefault="008176F5" w:rsidP="008176F5">
      <w:pPr>
        <w:pStyle w:val="Doc-text2"/>
        <w:rPr>
          <w:i/>
          <w:iCs/>
        </w:rPr>
      </w:pPr>
      <w:r w:rsidRPr="008176F5">
        <w:rPr>
          <w:i/>
          <w:iCs/>
        </w:rPr>
        <w:t>(</w:t>
      </w:r>
      <w:proofErr w:type="gramStart"/>
      <w:r w:rsidRPr="008176F5">
        <w:rPr>
          <w:i/>
          <w:iCs/>
        </w:rPr>
        <w:t>moved</w:t>
      </w:r>
      <w:proofErr w:type="gramEnd"/>
      <w:r w:rsidRPr="008176F5">
        <w:rPr>
          <w:i/>
          <w:iCs/>
        </w:rPr>
        <w:t xml:space="preserve"> from 6.3.4)</w:t>
      </w:r>
    </w:p>
    <w:p w14:paraId="36F781C5" w14:textId="7169750D" w:rsidR="00C57CE6" w:rsidRDefault="00C57CE6" w:rsidP="00C57CE6">
      <w:pPr>
        <w:pStyle w:val="Doc-text2"/>
      </w:pPr>
    </w:p>
    <w:p w14:paraId="55E91FEB" w14:textId="480225CB" w:rsidR="00C01728" w:rsidRPr="00403FA3" w:rsidRDefault="00C01728" w:rsidP="00C01728">
      <w:pPr>
        <w:pStyle w:val="BoldComments"/>
        <w:rPr>
          <w:lang w:val="en-GB"/>
        </w:rPr>
      </w:pPr>
      <w:r w:rsidRPr="00403FA3">
        <w:rPr>
          <w:lang w:val="en-GB"/>
        </w:rPr>
        <w:t>By Web Conf (</w:t>
      </w:r>
      <w:r>
        <w:rPr>
          <w:lang w:val="en-GB"/>
        </w:rPr>
        <w:t>2nd</w:t>
      </w:r>
      <w:r w:rsidRPr="00403FA3">
        <w:rPr>
          <w:lang w:val="en-GB"/>
        </w:rPr>
        <w:t xml:space="preserve"> Week</w:t>
      </w:r>
      <w:r w:rsidR="00E352DB">
        <w:rPr>
          <w:lang w:val="en-GB"/>
        </w:rPr>
        <w:t xml:space="preserve"> CB</w:t>
      </w:r>
      <w:r w:rsidRPr="00403FA3">
        <w:rPr>
          <w:lang w:val="en-GB"/>
        </w:rPr>
        <w:t>) (</w:t>
      </w:r>
      <w:r>
        <w:rPr>
          <w:lang w:val="en-GB"/>
        </w:rPr>
        <w:t>1</w:t>
      </w:r>
      <w:r w:rsidRPr="00403FA3">
        <w:rPr>
          <w:lang w:val="en-GB"/>
        </w:rPr>
        <w:t>)</w:t>
      </w:r>
    </w:p>
    <w:p w14:paraId="57007C24" w14:textId="5B42D73B" w:rsidR="00C01728" w:rsidRDefault="00E558A1" w:rsidP="00C01728">
      <w:pPr>
        <w:pStyle w:val="Doc-title"/>
      </w:pPr>
      <w:hyperlink r:id="rId325" w:history="1">
        <w:r>
          <w:rPr>
            <w:rStyle w:val="Hyperlink"/>
          </w:rPr>
          <w:t>R2-2205216</w:t>
        </w:r>
      </w:hyperlink>
      <w:r w:rsidR="00C01728">
        <w:tab/>
        <w:t>Corrections to TS 38.300 spec for MUSIM</w:t>
      </w:r>
      <w:r w:rsidR="00C01728">
        <w:tab/>
        <w:t>Huawei, HiSilicon</w:t>
      </w:r>
      <w:r w:rsidR="00C01728">
        <w:tab/>
        <w:t>draftCR</w:t>
      </w:r>
      <w:r w:rsidR="00C01728">
        <w:tab/>
        <w:t>Rel-17</w:t>
      </w:r>
      <w:r w:rsidR="00C01728">
        <w:tab/>
        <w:t>38.300</w:t>
      </w:r>
      <w:r w:rsidR="00C01728">
        <w:tab/>
        <w:t>17.0.0</w:t>
      </w:r>
      <w:r w:rsidR="00C01728">
        <w:tab/>
        <w:t>LTE_NR_MUSIM-Core</w:t>
      </w:r>
    </w:p>
    <w:p w14:paraId="0CCAFBD5" w14:textId="03A4152A" w:rsidR="00F3295A" w:rsidRPr="00F3295A" w:rsidRDefault="00F3295A" w:rsidP="00F3295A">
      <w:pPr>
        <w:pStyle w:val="Agreement"/>
      </w:pPr>
      <w:r>
        <w:t xml:space="preserve">Not pursued </w:t>
      </w:r>
    </w:p>
    <w:p w14:paraId="75BC61CA" w14:textId="77777777" w:rsidR="00C01728" w:rsidRDefault="00C01728" w:rsidP="00C57CE6">
      <w:pPr>
        <w:pStyle w:val="Doc-text2"/>
      </w:pPr>
    </w:p>
    <w:p w14:paraId="551DC929" w14:textId="77777777" w:rsidR="002A3A9B" w:rsidRPr="00403FA3" w:rsidRDefault="002A3A9B" w:rsidP="002A3A9B">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72BB0D06" w14:textId="77777777" w:rsidR="002A3A9B" w:rsidRDefault="002A3A9B" w:rsidP="002A3A9B">
      <w:pPr>
        <w:pStyle w:val="Comments"/>
      </w:pPr>
      <w:r>
        <w:t>Paging cause handling for INACTIVE:</w:t>
      </w:r>
    </w:p>
    <w:p w14:paraId="0CEF84F0" w14:textId="261E6227" w:rsidR="002A3A9B" w:rsidRDefault="00E558A1" w:rsidP="002A3A9B">
      <w:pPr>
        <w:pStyle w:val="Doc-title"/>
        <w:rPr>
          <w:rStyle w:val="Hyperlink"/>
        </w:rPr>
      </w:pPr>
      <w:hyperlink r:id="rId326" w:history="1">
        <w:r>
          <w:rPr>
            <w:rStyle w:val="Hyperlink"/>
          </w:rPr>
          <w:t>R2-2205762</w:t>
        </w:r>
      </w:hyperlink>
      <w:r w:rsidR="002A3A9B">
        <w:tab/>
        <w:t>Clarification on UE behavior for NAS-based busy indication in RRC_INACTIVE</w:t>
      </w:r>
      <w:r w:rsidR="002A3A9B">
        <w:tab/>
        <w:t>Samsung Electronics Co., Ltd</w:t>
      </w:r>
      <w:r w:rsidR="002A3A9B">
        <w:tab/>
        <w:t>discussion</w:t>
      </w:r>
      <w:r w:rsidR="002A3A9B">
        <w:tab/>
        <w:t>Rel-17</w:t>
      </w:r>
      <w:r w:rsidR="002A3A9B">
        <w:tab/>
        <w:t>LTE_NR_MUSIM-Core</w:t>
      </w:r>
      <w:r w:rsidR="002A3A9B">
        <w:tab/>
      </w:r>
      <w:hyperlink r:id="rId327" w:history="1">
        <w:r>
          <w:rPr>
            <w:rStyle w:val="Hyperlink"/>
          </w:rPr>
          <w:t>R2-2202239</w:t>
        </w:r>
      </w:hyperlink>
    </w:p>
    <w:p w14:paraId="5BCB9213" w14:textId="77777777" w:rsidR="002A3A9B" w:rsidRPr="00D36E89" w:rsidRDefault="002A3A9B" w:rsidP="002A3A9B">
      <w:pPr>
        <w:pStyle w:val="Doc-text2"/>
        <w:rPr>
          <w:i/>
          <w:iCs/>
        </w:rPr>
      </w:pPr>
      <w:r w:rsidRPr="00D36E89">
        <w:rPr>
          <w:i/>
          <w:iCs/>
        </w:rPr>
        <w:t xml:space="preserve">Observation 1: According to SA2 specification, IDLE UE may not send NAS-based busy indication even if it decides to reject the paging due to UE implementation constraints.  </w:t>
      </w:r>
    </w:p>
    <w:p w14:paraId="2BAFC728" w14:textId="77777777" w:rsidR="002A3A9B" w:rsidRPr="00D36E89" w:rsidRDefault="002A3A9B" w:rsidP="002A3A9B">
      <w:pPr>
        <w:pStyle w:val="Doc-text2"/>
        <w:rPr>
          <w:i/>
          <w:iCs/>
        </w:rPr>
      </w:pPr>
      <w:r w:rsidRPr="00D36E89">
        <w:rPr>
          <w:i/>
          <w:iCs/>
        </w:rPr>
        <w:lastRenderedPageBreak/>
        <w:t xml:space="preserve">Observation 2: Current procedure text in the running RRC CR may mislead for UE to always resume RRC connection to accept or reject the RAN paging. </w:t>
      </w:r>
    </w:p>
    <w:p w14:paraId="117824B9" w14:textId="4DE33EA3" w:rsidR="002A3A9B" w:rsidRDefault="002A3A9B" w:rsidP="002A3A9B">
      <w:pPr>
        <w:pStyle w:val="Doc-text2"/>
        <w:rPr>
          <w:i/>
          <w:iCs/>
        </w:rPr>
      </w:pPr>
      <w:r w:rsidRPr="00D36E89">
        <w:rPr>
          <w:i/>
          <w:iCs/>
        </w:rPr>
        <w:t xml:space="preserve">Proposal 1: Confirm that INACTIVE UE may not send NAS-based busy indication even if it decides to reject the RAN paging due to UE implementation constraints as in IDLE UE. </w:t>
      </w:r>
    </w:p>
    <w:p w14:paraId="2F0D5B7B" w14:textId="77777777" w:rsidR="00F71E31" w:rsidRDefault="00F71E31" w:rsidP="00F71E31">
      <w:pPr>
        <w:pStyle w:val="Doc-text2"/>
        <w:rPr>
          <w:i/>
          <w:iCs/>
        </w:rPr>
      </w:pPr>
      <w:r w:rsidRPr="00D36E89">
        <w:rPr>
          <w:i/>
          <w:iCs/>
        </w:rPr>
        <w:t xml:space="preserve">Proposal 2: If Proposal 1 is agreeable, RAN2 to discuss whether to capture it in the minutes or a note in the specification.  </w:t>
      </w:r>
    </w:p>
    <w:p w14:paraId="21E6D1DA" w14:textId="77777777" w:rsidR="00F71E31" w:rsidRDefault="00F71E31" w:rsidP="002A3A9B">
      <w:pPr>
        <w:pStyle w:val="Doc-text2"/>
        <w:rPr>
          <w:i/>
          <w:iCs/>
        </w:rPr>
      </w:pPr>
    </w:p>
    <w:p w14:paraId="23495A3D" w14:textId="60D87F96" w:rsidR="0075658C" w:rsidRDefault="0075658C" w:rsidP="002A3A9B">
      <w:pPr>
        <w:pStyle w:val="Doc-text2"/>
      </w:pPr>
      <w:r>
        <w:t>-</w:t>
      </w:r>
      <w:r>
        <w:tab/>
        <w:t>ZTE thinks if UE rejects RAN paging it should send Service Request, so would send busy indication. This could impact CT1 specification. QC disagrees and thinks this is up to UE implementation. This we could capture this. OPPO thinks this was not discussed before but can accept this. Nokia thinks sending busy it's still possible.</w:t>
      </w:r>
      <w:r w:rsidR="0047384B">
        <w:t xml:space="preserve"> MTK, LGE, Apple, Huawei, DENSO, Lenovo support P1. ZTE thinks that if NAS tells UE to go to CONNECTED, AS will follow.</w:t>
      </w:r>
    </w:p>
    <w:p w14:paraId="3F7ADC0C" w14:textId="37993C50" w:rsidR="0047384B" w:rsidRPr="0075658C" w:rsidRDefault="0047384B" w:rsidP="002A3A9B">
      <w:pPr>
        <w:pStyle w:val="Doc-text2"/>
      </w:pPr>
      <w:r>
        <w:t>-</w:t>
      </w:r>
      <w:r>
        <w:tab/>
        <w:t>QC clarifies CT1 specs says this: "</w:t>
      </w:r>
      <w:r w:rsidRPr="0047384B">
        <w:t xml:space="preserve"> Upon being paged by the network, the Multi-USIM UE in CM-IDLE state attempts to send a Service Request message to this network including the Reject Paging Indication, unless it is unable to do so, e.g. due to UE implementation constraints.</w:t>
      </w:r>
      <w:r>
        <w:t>" Samsung thinks INACTIVE UE is in CM-CONNECTED so this may not be sufficient. vivo thinks we could add a NOTE. Ericsson thinks NOTE is informative but procedural text would be different so would prefer procedural text. Intel agrees that strictly speaking this is correct but since AS-NAS interaction is not specified NOTE could be sufficient. Ericsson thinks we could add "as specified elsewhere" or similar. ZTE thinks for INACTIVE, CT1 specification says that if UE rejects RAN paging, it still sends Service Request.</w:t>
      </w:r>
    </w:p>
    <w:p w14:paraId="7521D2B8" w14:textId="7A553A05" w:rsidR="0047384B" w:rsidRPr="00A72A3A" w:rsidRDefault="00F71E31" w:rsidP="0047384B">
      <w:pPr>
        <w:pStyle w:val="Agreement"/>
      </w:pPr>
      <w:r w:rsidRPr="00A72A3A">
        <w:t>Capture NOTE about INACTIVE UE behaviour if it rejects RAN paging in 38.331. Can discuss exact wording for the NOTE offline. Should refer to CT1 specifications.</w:t>
      </w:r>
    </w:p>
    <w:p w14:paraId="345DE8FD" w14:textId="1E144A19" w:rsidR="0075658C" w:rsidRPr="00A72A3A" w:rsidRDefault="00F71E31" w:rsidP="00F71E31">
      <w:pPr>
        <w:pStyle w:val="Agreement"/>
      </w:pPr>
      <w:r w:rsidRPr="00A72A3A">
        <w:t>Offline 234 (Samsung) to discuss RRC CR on this.</w:t>
      </w:r>
    </w:p>
    <w:p w14:paraId="566F9A0B" w14:textId="3016A218" w:rsidR="0075658C" w:rsidRDefault="0075658C" w:rsidP="002A3A9B">
      <w:pPr>
        <w:pStyle w:val="Doc-text2"/>
        <w:rPr>
          <w:i/>
          <w:iCs/>
        </w:rPr>
      </w:pPr>
    </w:p>
    <w:p w14:paraId="6F554463" w14:textId="77777777" w:rsidR="00A579FA" w:rsidRDefault="00A579FA" w:rsidP="002A3A9B">
      <w:pPr>
        <w:pStyle w:val="Doc-text2"/>
        <w:rPr>
          <w:i/>
          <w:iCs/>
        </w:rPr>
      </w:pPr>
    </w:p>
    <w:p w14:paraId="3E077724" w14:textId="77777777" w:rsidR="0075658C" w:rsidRPr="00D36E89" w:rsidRDefault="0075658C" w:rsidP="002A3A9B">
      <w:pPr>
        <w:pStyle w:val="Doc-text2"/>
        <w:rPr>
          <w:i/>
          <w:iCs/>
        </w:rPr>
      </w:pPr>
    </w:p>
    <w:p w14:paraId="3F19E77F" w14:textId="7623647A" w:rsidR="002A3A9B" w:rsidRDefault="00E558A1" w:rsidP="002A3A9B">
      <w:pPr>
        <w:pStyle w:val="Doc-title"/>
      </w:pPr>
      <w:hyperlink r:id="rId328" w:history="1">
        <w:r>
          <w:rPr>
            <w:rStyle w:val="Hyperlink"/>
          </w:rPr>
          <w:t>R2-2205542</w:t>
        </w:r>
      </w:hyperlink>
      <w:r w:rsidR="002A3A9B">
        <w:tab/>
        <w:t>Specifying UE behaviour for Paging cause for RAN based Paging</w:t>
      </w:r>
      <w:r w:rsidR="002A3A9B">
        <w:tab/>
        <w:t>Intel Corporation</w:t>
      </w:r>
      <w:r w:rsidR="002A3A9B">
        <w:tab/>
        <w:t>discussion</w:t>
      </w:r>
      <w:r w:rsidR="002A3A9B">
        <w:tab/>
        <w:t>Rel-17</w:t>
      </w:r>
      <w:r w:rsidR="002A3A9B">
        <w:tab/>
        <w:t>LTE_NR_MUSIM-Core</w:t>
      </w:r>
    </w:p>
    <w:p w14:paraId="5FD2C81B" w14:textId="77777777" w:rsidR="002A3A9B" w:rsidRPr="00512E95" w:rsidRDefault="002A3A9B" w:rsidP="002A3A9B">
      <w:pPr>
        <w:pStyle w:val="Doc-text2"/>
        <w:rPr>
          <w:i/>
          <w:iCs/>
        </w:rPr>
      </w:pPr>
      <w:r w:rsidRPr="00512E95">
        <w:rPr>
          <w:i/>
          <w:iCs/>
        </w:rPr>
        <w:t>Observation #1: As no behaviour is specified in the current specification, UE AS has to send Resume Request in response to Paging request.  It further implies that UE cannot ignore the Paging message and shall take no other action for RAN paging in INACTIVE and cannot send Busy Indication.  These are clearly not aligned with the agreement or intention for MUSIM devices.</w:t>
      </w:r>
    </w:p>
    <w:p w14:paraId="34538CE6" w14:textId="77777777" w:rsidR="002A3A9B" w:rsidRPr="00512E95" w:rsidRDefault="002A3A9B" w:rsidP="002A3A9B">
      <w:pPr>
        <w:pStyle w:val="Doc-text2"/>
        <w:rPr>
          <w:i/>
          <w:iCs/>
        </w:rPr>
      </w:pPr>
      <w:r w:rsidRPr="00512E95">
        <w:rPr>
          <w:i/>
          <w:iCs/>
        </w:rPr>
        <w:t>Proposal #1: Capture a NOTE as above to clarify that MUSIM UE may not respond to Paging message.</w:t>
      </w:r>
    </w:p>
    <w:p w14:paraId="04512C46" w14:textId="77777777" w:rsidR="002A3A9B" w:rsidRPr="00512E95" w:rsidRDefault="002A3A9B" w:rsidP="002A3A9B">
      <w:pPr>
        <w:pStyle w:val="Doc-text2"/>
        <w:rPr>
          <w:i/>
          <w:iCs/>
        </w:rPr>
      </w:pPr>
      <w:r w:rsidRPr="00512E95">
        <w:rPr>
          <w:i/>
          <w:iCs/>
        </w:rPr>
        <w:t>Observation #2: NAS has to be provided with the paging cause also for RAN paging.</w:t>
      </w:r>
    </w:p>
    <w:p w14:paraId="391C2F4E" w14:textId="77777777" w:rsidR="002A3A9B" w:rsidRPr="00512E95" w:rsidRDefault="002A3A9B" w:rsidP="002A3A9B">
      <w:pPr>
        <w:pStyle w:val="Doc-text2"/>
        <w:rPr>
          <w:i/>
          <w:iCs/>
        </w:rPr>
      </w:pPr>
      <w:r w:rsidRPr="00512E95">
        <w:rPr>
          <w:i/>
          <w:iCs/>
        </w:rPr>
        <w:t>Proposal #2: Capture that Paging cause is provided to NAS also for RAN Paging</w:t>
      </w:r>
    </w:p>
    <w:p w14:paraId="094F8DD1" w14:textId="419E4A26" w:rsidR="002A3A9B" w:rsidRDefault="00E558A1" w:rsidP="002A3A9B">
      <w:pPr>
        <w:pStyle w:val="Doc-title"/>
      </w:pPr>
      <w:hyperlink r:id="rId329" w:history="1">
        <w:r>
          <w:rPr>
            <w:rStyle w:val="Hyperlink"/>
          </w:rPr>
          <w:t>R2-2204617</w:t>
        </w:r>
      </w:hyperlink>
      <w:r w:rsidR="002A3A9B">
        <w:tab/>
        <w:t>Paging cause handling for RRC-INACTIVE</w:t>
      </w:r>
      <w:r w:rsidR="002A3A9B">
        <w:tab/>
        <w:t>Nokia, Nokia Shanghai Bells</w:t>
      </w:r>
      <w:r w:rsidR="002A3A9B">
        <w:tab/>
        <w:t>discussion</w:t>
      </w:r>
      <w:r w:rsidR="002A3A9B">
        <w:tab/>
        <w:t>Rel-17</w:t>
      </w:r>
    </w:p>
    <w:p w14:paraId="4C005388" w14:textId="77777777" w:rsidR="002A3A9B" w:rsidRPr="00512E95" w:rsidRDefault="002A3A9B" w:rsidP="002A3A9B">
      <w:pPr>
        <w:pStyle w:val="Doc-text2"/>
        <w:rPr>
          <w:i/>
          <w:iCs/>
        </w:rPr>
      </w:pPr>
      <w:r w:rsidRPr="00512E95">
        <w:rPr>
          <w:i/>
          <w:iCs/>
        </w:rPr>
        <w:t>Observation 1: Paging cause parameter is applicable for RAN paging sent using I-RNTI as per current SA2 specifications.</w:t>
      </w:r>
    </w:p>
    <w:p w14:paraId="4391629F" w14:textId="77777777" w:rsidR="002A3A9B" w:rsidRPr="00512E95" w:rsidRDefault="002A3A9B" w:rsidP="002A3A9B">
      <w:pPr>
        <w:pStyle w:val="Doc-text2"/>
        <w:rPr>
          <w:i/>
          <w:iCs/>
        </w:rPr>
      </w:pPr>
      <w:r w:rsidRPr="00512E95">
        <w:rPr>
          <w:i/>
          <w:iCs/>
        </w:rPr>
        <w:t>Observation 2: The specification changes in TS38.331 for MUSIM did not include the UE behaviour for reception of paging cause in RRC-INACTIVE when the paging identifier is set to RAN identifier.</w:t>
      </w:r>
    </w:p>
    <w:p w14:paraId="3B813BEA" w14:textId="77777777" w:rsidR="002A3A9B" w:rsidRPr="00512E95" w:rsidRDefault="002A3A9B" w:rsidP="002A3A9B">
      <w:pPr>
        <w:pStyle w:val="Doc-text2"/>
        <w:rPr>
          <w:i/>
          <w:iCs/>
        </w:rPr>
      </w:pPr>
      <w:r w:rsidRPr="00512E95">
        <w:rPr>
          <w:i/>
          <w:iCs/>
        </w:rPr>
        <w:t>Proposal: Paging cause handling for RAN paging received with RAN Identifier for RRC-INACTIVE is included in the specification.</w:t>
      </w:r>
    </w:p>
    <w:p w14:paraId="4DBE19AC" w14:textId="0A15C69D" w:rsidR="009D7F5D" w:rsidRDefault="00E558A1" w:rsidP="009D7F5D">
      <w:pPr>
        <w:pStyle w:val="Doc-title"/>
      </w:pPr>
      <w:hyperlink r:id="rId330" w:history="1">
        <w:r>
          <w:rPr>
            <w:rStyle w:val="Hyperlink"/>
          </w:rPr>
          <w:t>R2-2205173</w:t>
        </w:r>
      </w:hyperlink>
      <w:r w:rsidR="009D7F5D">
        <w:tab/>
        <w:t>UE behaviour for NAS busy indication in RRC_INACTIVE</w:t>
      </w:r>
      <w:r w:rsidR="009D7F5D">
        <w:tab/>
        <w:t>Huawei, HiSilicon</w:t>
      </w:r>
      <w:r w:rsidR="009D7F5D">
        <w:tab/>
        <w:t>discussion</w:t>
      </w:r>
      <w:r w:rsidR="009D7F5D">
        <w:tab/>
        <w:t>Rel-17</w:t>
      </w:r>
    </w:p>
    <w:p w14:paraId="10EBBB65" w14:textId="77777777" w:rsidR="009D7F5D" w:rsidRPr="007C33E4" w:rsidRDefault="009D7F5D" w:rsidP="009D7F5D">
      <w:pPr>
        <w:pStyle w:val="Doc-text2"/>
        <w:rPr>
          <w:i/>
          <w:iCs/>
        </w:rPr>
      </w:pPr>
      <w:r w:rsidRPr="007C33E4">
        <w:rPr>
          <w:i/>
          <w:iCs/>
        </w:rPr>
        <w:t>Proposal: To capture the following Note in section 5.3.2.3 of RRC speciation.</w:t>
      </w:r>
    </w:p>
    <w:p w14:paraId="6FF8B32F" w14:textId="0EDC268F" w:rsidR="009D7F5D" w:rsidRPr="009D7F5D" w:rsidRDefault="009D7F5D" w:rsidP="009D7F5D">
      <w:pPr>
        <w:pStyle w:val="Doc-text2"/>
        <w:rPr>
          <w:i/>
          <w:iCs/>
        </w:rPr>
      </w:pPr>
      <w:r w:rsidRPr="007C33E4">
        <w:rPr>
          <w:i/>
          <w:iCs/>
        </w:rPr>
        <w:t>Note: If a MUSIM UE in RRC_INACTIVE state decides not to accept the paging, it may not initiate the RRC resume procedure, e.g. due to UE implementation constraints.</w:t>
      </w:r>
    </w:p>
    <w:p w14:paraId="67E444CA" w14:textId="2CF14792" w:rsidR="002A3A9B" w:rsidRDefault="00E558A1" w:rsidP="002A3A9B">
      <w:pPr>
        <w:pStyle w:val="Doc-title"/>
      </w:pPr>
      <w:hyperlink r:id="rId331" w:history="1">
        <w:r>
          <w:rPr>
            <w:rStyle w:val="Hyperlink"/>
          </w:rPr>
          <w:t>R2-2205172</w:t>
        </w:r>
      </w:hyperlink>
      <w:r w:rsidR="002A3A9B">
        <w:tab/>
        <w:t>Discussion on the cross layer indication for paging cause</w:t>
      </w:r>
      <w:r w:rsidR="002A3A9B">
        <w:tab/>
        <w:t>Huawei, HiSilicon</w:t>
      </w:r>
      <w:r w:rsidR="002A3A9B">
        <w:tab/>
        <w:t>discussion</w:t>
      </w:r>
      <w:r w:rsidR="002A3A9B">
        <w:tab/>
        <w:t>Rel-17</w:t>
      </w:r>
    </w:p>
    <w:p w14:paraId="3380E38B" w14:textId="6EFFBFE5" w:rsidR="009D7F5D" w:rsidRPr="009D7F5D" w:rsidRDefault="009D7F5D" w:rsidP="009D7F5D">
      <w:pPr>
        <w:pStyle w:val="Doc-text2"/>
        <w:rPr>
          <w:i/>
          <w:iCs/>
        </w:rPr>
      </w:pPr>
      <w:r w:rsidRPr="009D7F5D">
        <w:rPr>
          <w:i/>
          <w:iCs/>
        </w:rPr>
        <w:t>Proposal: Send an LS to SA2 to inform them of RAN2 agreements on cross layer indication for paging cause.</w:t>
      </w:r>
    </w:p>
    <w:p w14:paraId="5EEB7BDC" w14:textId="41CC5717" w:rsidR="002A3A9B" w:rsidRDefault="00E558A1" w:rsidP="002A3A9B">
      <w:pPr>
        <w:pStyle w:val="Doc-title"/>
      </w:pPr>
      <w:hyperlink r:id="rId332" w:history="1">
        <w:r>
          <w:rPr>
            <w:rStyle w:val="Hyperlink"/>
          </w:rPr>
          <w:t>R2-2205336</w:t>
        </w:r>
      </w:hyperlink>
      <w:r w:rsidR="002A3A9B">
        <w:tab/>
        <w:t>Further Consideration on the Inactive State Busy Indication</w:t>
      </w:r>
      <w:r w:rsidR="002A3A9B">
        <w:tab/>
        <w:t>ZTE Corporation, Sanechips</w:t>
      </w:r>
      <w:r w:rsidR="002A3A9B">
        <w:tab/>
        <w:t>discussion</w:t>
      </w:r>
      <w:r w:rsidR="002A3A9B">
        <w:tab/>
        <w:t>Rel-17</w:t>
      </w:r>
      <w:r w:rsidR="002A3A9B">
        <w:tab/>
        <w:t>LTE_NR_MUSIM-Core</w:t>
      </w:r>
    </w:p>
    <w:p w14:paraId="0AFB912C" w14:textId="77777777" w:rsidR="002A3A9B" w:rsidRPr="002E1748" w:rsidRDefault="002A3A9B" w:rsidP="002A3A9B">
      <w:pPr>
        <w:pStyle w:val="Doc-text2"/>
        <w:rPr>
          <w:i/>
          <w:iCs/>
        </w:rPr>
      </w:pPr>
      <w:r w:rsidRPr="002E1748">
        <w:rPr>
          <w:rFonts w:hint="eastAsia"/>
          <w:i/>
          <w:iCs/>
        </w:rPr>
        <w:t>Observation 1</w:t>
      </w:r>
      <w:r w:rsidRPr="002E1748">
        <w:rPr>
          <w:rFonts w:hint="eastAsia"/>
          <w:i/>
          <w:iCs/>
        </w:rPr>
        <w:t>：</w:t>
      </w:r>
      <w:r w:rsidRPr="002E1748">
        <w:rPr>
          <w:rFonts w:hint="eastAsia"/>
          <w:i/>
          <w:iCs/>
        </w:rPr>
        <w:t>According to the CT1 spec, the UE is allowed not to respond the paging at the CN_Idle state.  But for the 5GMM-CONNECTED mode, the UE NAS would always send the busy indication when the MUSIM UE decides to reject the RAN paging.</w:t>
      </w:r>
    </w:p>
    <w:p w14:paraId="6FFD0E30" w14:textId="77777777" w:rsidR="002A3A9B" w:rsidRPr="002E1748" w:rsidRDefault="002A3A9B" w:rsidP="002A3A9B">
      <w:pPr>
        <w:pStyle w:val="Doc-text2"/>
        <w:rPr>
          <w:i/>
          <w:iCs/>
        </w:rPr>
      </w:pPr>
      <w:r w:rsidRPr="002E1748">
        <w:rPr>
          <w:i/>
          <w:iCs/>
        </w:rPr>
        <w:lastRenderedPageBreak/>
        <w:t>Observation 2: UE AS layer can’t distinguish the Busy Indication message from the other NAS message.</w:t>
      </w:r>
    </w:p>
    <w:p w14:paraId="5A163309" w14:textId="77777777" w:rsidR="002A3A9B" w:rsidRPr="002E1748" w:rsidRDefault="002A3A9B" w:rsidP="002A3A9B">
      <w:pPr>
        <w:pStyle w:val="Doc-text2"/>
        <w:rPr>
          <w:i/>
          <w:iCs/>
        </w:rPr>
      </w:pPr>
      <w:r w:rsidRPr="002E1748">
        <w:rPr>
          <w:rFonts w:hint="eastAsia"/>
          <w:i/>
          <w:iCs/>
        </w:rPr>
        <w:t>Observation 3</w:t>
      </w:r>
      <w:r w:rsidRPr="002E1748">
        <w:rPr>
          <w:rFonts w:hint="eastAsia"/>
          <w:i/>
          <w:iCs/>
        </w:rPr>
        <w:t>：</w:t>
      </w:r>
      <w:r w:rsidRPr="002E1748">
        <w:rPr>
          <w:rFonts w:hint="eastAsia"/>
          <w:i/>
          <w:iCs/>
        </w:rPr>
        <w:t>Whether the UE resume the connection immediately or resume the connection based on a request from NAS layer was left to the UE implementation, and which has been included in the CT1 spec.</w:t>
      </w:r>
    </w:p>
    <w:p w14:paraId="20B0B3D1" w14:textId="77777777" w:rsidR="002A3A9B" w:rsidRPr="002E1748" w:rsidRDefault="002A3A9B" w:rsidP="002A3A9B">
      <w:pPr>
        <w:pStyle w:val="Doc-text2"/>
        <w:rPr>
          <w:i/>
          <w:iCs/>
        </w:rPr>
      </w:pPr>
      <w:r w:rsidRPr="002E1748">
        <w:rPr>
          <w:i/>
          <w:iCs/>
        </w:rPr>
        <w:t>Proposal 1: Whether and how to send the Inactive state busy indication has been specified at CT1, there is no RAN2 spec impact.</w:t>
      </w:r>
    </w:p>
    <w:p w14:paraId="45CB0FD6" w14:textId="53E0542A" w:rsidR="00053A07" w:rsidRDefault="00053A07" w:rsidP="00053A07">
      <w:pPr>
        <w:pStyle w:val="Doc-text2"/>
      </w:pPr>
    </w:p>
    <w:p w14:paraId="7126ED88" w14:textId="77777777" w:rsidR="00A72A3A" w:rsidRPr="00697744" w:rsidRDefault="00A72A3A" w:rsidP="00A72A3A">
      <w:pPr>
        <w:pStyle w:val="BoldComments"/>
        <w:rPr>
          <w:lang w:val="en-GB"/>
        </w:rPr>
      </w:pPr>
      <w:r w:rsidRPr="00403FA3">
        <w:rPr>
          <w:lang w:val="en-GB"/>
        </w:rPr>
        <w:t xml:space="preserve">Email discussion </w:t>
      </w:r>
      <w:r>
        <w:rPr>
          <w:lang w:val="en-GB"/>
        </w:rPr>
        <w:t xml:space="preserve">[234] </w:t>
      </w:r>
    </w:p>
    <w:p w14:paraId="7D736A7F" w14:textId="77777777" w:rsidR="00A72A3A" w:rsidRPr="005A1E15" w:rsidRDefault="00A72A3A" w:rsidP="00A72A3A">
      <w:pPr>
        <w:pStyle w:val="EmailDiscussion"/>
        <w:rPr>
          <w:rFonts w:eastAsia="Times New Roman"/>
          <w:szCs w:val="20"/>
        </w:rPr>
      </w:pPr>
      <w:r w:rsidRPr="005A1E15">
        <w:t>[AT</w:t>
      </w:r>
      <w:r>
        <w:t>118-e</w:t>
      </w:r>
      <w:r w:rsidRPr="005A1E15">
        <w:t>][2</w:t>
      </w:r>
      <w:r>
        <w:t>34</w:t>
      </w:r>
      <w:r w:rsidRPr="005A1E15">
        <w:t>][</w:t>
      </w:r>
      <w:r>
        <w:t>MUSIM</w:t>
      </w:r>
      <w:r w:rsidRPr="005A1E15">
        <w:t xml:space="preserve">] </w:t>
      </w:r>
      <w:r>
        <w:t>UE behavior for NAS-based busy indication in RRC_INACTIVE</w:t>
      </w:r>
      <w:r w:rsidRPr="005A1E15">
        <w:t xml:space="preserve"> (</w:t>
      </w:r>
      <w:r>
        <w:t>Samsung</w:t>
      </w:r>
      <w:r w:rsidRPr="005A1E15">
        <w:t>)</w:t>
      </w:r>
    </w:p>
    <w:p w14:paraId="4FC98026" w14:textId="77777777" w:rsidR="00A72A3A" w:rsidRDefault="00A72A3A" w:rsidP="00A72A3A">
      <w:pPr>
        <w:pStyle w:val="EmailDiscussion2"/>
      </w:pPr>
      <w:r w:rsidRPr="005A1E15">
        <w:t xml:space="preserve">      Scope: </w:t>
      </w:r>
      <w:r>
        <w:t>Discuss how to c</w:t>
      </w:r>
      <w:r w:rsidRPr="00A579FA">
        <w:t>apture NOTE about INACTIVE UE behaviour if it rejects RAN paging in 38.331</w:t>
      </w:r>
      <w:r>
        <w:t xml:space="preserve"> and come up with CR for this.</w:t>
      </w:r>
      <w:r w:rsidRPr="00A579FA">
        <w:t xml:space="preserve"> </w:t>
      </w:r>
    </w:p>
    <w:p w14:paraId="00460EF2" w14:textId="344A2D3A" w:rsidR="00A72A3A" w:rsidRPr="00403FA3" w:rsidRDefault="00A72A3A" w:rsidP="00A72A3A">
      <w:pPr>
        <w:pStyle w:val="EmailDiscussion2"/>
      </w:pPr>
      <w:r w:rsidRPr="00403FA3">
        <w:tab/>
        <w:t xml:space="preserve">Intended outcome: </w:t>
      </w:r>
      <w:r>
        <w:t xml:space="preserve">Discussion report in </w:t>
      </w:r>
      <w:hyperlink r:id="rId333" w:history="1">
        <w:r w:rsidR="00E558A1">
          <w:rPr>
            <w:rStyle w:val="Hyperlink"/>
          </w:rPr>
          <w:t>R2-2206363</w:t>
        </w:r>
      </w:hyperlink>
      <w:r>
        <w:t xml:space="preserve"> and agreeable CR </w:t>
      </w:r>
      <w:r w:rsidRPr="00403FA3">
        <w:t xml:space="preserve">in </w:t>
      </w:r>
      <w:hyperlink r:id="rId334" w:history="1">
        <w:r w:rsidR="00E558A1">
          <w:rPr>
            <w:rStyle w:val="Hyperlink"/>
          </w:rPr>
          <w:t>R2-2206169</w:t>
        </w:r>
      </w:hyperlink>
      <w:r w:rsidRPr="00403FA3">
        <w:t>.</w:t>
      </w:r>
    </w:p>
    <w:p w14:paraId="1AB804ED" w14:textId="77777777" w:rsidR="00A72A3A" w:rsidRDefault="00A72A3A" w:rsidP="00A72A3A">
      <w:pPr>
        <w:pStyle w:val="EmailDiscussion2"/>
      </w:pPr>
      <w:r w:rsidRPr="00403FA3">
        <w:tab/>
        <w:t xml:space="preserve">Deadline: Deadline </w:t>
      </w:r>
      <w:r>
        <w:t>5</w:t>
      </w:r>
    </w:p>
    <w:p w14:paraId="20A1B59E" w14:textId="77777777" w:rsidR="00A72A3A" w:rsidRDefault="00A72A3A" w:rsidP="00A72A3A">
      <w:pPr>
        <w:pStyle w:val="EmailDiscussion2"/>
      </w:pPr>
    </w:p>
    <w:p w14:paraId="76C13521" w14:textId="0DA01020" w:rsidR="00A72A3A" w:rsidRPr="00A72A3A" w:rsidRDefault="00A72A3A" w:rsidP="00A72A3A">
      <w:pPr>
        <w:pStyle w:val="BoldComments"/>
        <w:rPr>
          <w:lang w:val="en-GB"/>
        </w:rPr>
      </w:pPr>
      <w:bookmarkStart w:id="61" w:name="_Hlk103873412"/>
      <w:r>
        <w:rPr>
          <w:lang w:val="en-GB"/>
        </w:rPr>
        <w:t xml:space="preserve">By </w:t>
      </w:r>
      <w:r w:rsidR="0046169F">
        <w:rPr>
          <w:lang w:val="en-GB"/>
        </w:rPr>
        <w:t>Web Conf (2</w:t>
      </w:r>
      <w:r w:rsidR="0046169F" w:rsidRPr="0046169F">
        <w:rPr>
          <w:vertAlign w:val="superscript"/>
          <w:lang w:val="en-GB"/>
        </w:rPr>
        <w:t>nd</w:t>
      </w:r>
      <w:r w:rsidR="0046169F">
        <w:rPr>
          <w:lang w:val="en-GB"/>
        </w:rPr>
        <w:t xml:space="preserve"> Week CB) and By </w:t>
      </w:r>
      <w:r>
        <w:rPr>
          <w:lang w:val="en-GB"/>
        </w:rPr>
        <w:t>Email: Outcome of [234]</w:t>
      </w:r>
      <w:r w:rsidRPr="00403FA3">
        <w:rPr>
          <w:lang w:val="en-GB"/>
        </w:rPr>
        <w:t xml:space="preserve"> (</w:t>
      </w:r>
      <w:r>
        <w:rPr>
          <w:lang w:val="en-GB"/>
        </w:rPr>
        <w:t>1</w:t>
      </w:r>
      <w:r w:rsidRPr="00403FA3">
        <w:rPr>
          <w:lang w:val="en-GB"/>
        </w:rPr>
        <w:t>)</w:t>
      </w:r>
    </w:p>
    <w:p w14:paraId="6D201ECF" w14:textId="48E6CDAD" w:rsidR="00A72A3A" w:rsidRDefault="00E558A1" w:rsidP="00A72A3A">
      <w:pPr>
        <w:pStyle w:val="Doc-title"/>
      </w:pPr>
      <w:hyperlink r:id="rId335" w:history="1">
        <w:r>
          <w:rPr>
            <w:rStyle w:val="Hyperlink"/>
          </w:rPr>
          <w:t>R2-2206363</w:t>
        </w:r>
      </w:hyperlink>
      <w:r w:rsidR="00A72A3A" w:rsidRPr="00403FA3">
        <w:tab/>
        <w:t>Report of [AT11</w:t>
      </w:r>
      <w:r w:rsidR="00A72A3A">
        <w:t>8</w:t>
      </w:r>
      <w:r w:rsidR="00A72A3A" w:rsidRPr="00403FA3">
        <w:t>-e][</w:t>
      </w:r>
      <w:r w:rsidR="00A72A3A">
        <w:t>234][MUSIM] UE behavior for NAS-based busy indication in RRC_INACTIVE</w:t>
      </w:r>
      <w:r w:rsidR="00A72A3A" w:rsidRPr="005A1E15">
        <w:t xml:space="preserve"> (</w:t>
      </w:r>
      <w:r w:rsidR="00A72A3A">
        <w:t>Samsung</w:t>
      </w:r>
      <w:r w:rsidR="00A72A3A" w:rsidRPr="00403FA3">
        <w:t>)</w:t>
      </w:r>
      <w:r w:rsidR="00A72A3A">
        <w:tab/>
        <w:t>Samsung</w:t>
      </w:r>
      <w:r w:rsidR="00A72A3A" w:rsidRPr="00403FA3">
        <w:tab/>
        <w:t>discussion</w:t>
      </w:r>
      <w:r w:rsidR="00A72A3A" w:rsidRPr="00403FA3">
        <w:tab/>
        <w:t>Rel-1</w:t>
      </w:r>
      <w:r w:rsidR="00A72A3A">
        <w:t>7</w:t>
      </w:r>
      <w:r w:rsidR="00A72A3A" w:rsidRPr="00403FA3">
        <w:tab/>
      </w:r>
      <w:r w:rsidR="00A72A3A" w:rsidRPr="00A339B6">
        <w:t>LTE_NR_</w:t>
      </w:r>
      <w:r w:rsidR="00A72A3A">
        <w:t>MUSIM</w:t>
      </w:r>
      <w:r w:rsidR="00A72A3A" w:rsidRPr="00A339B6">
        <w:t>-Core</w:t>
      </w:r>
      <w:r w:rsidR="00A72A3A" w:rsidRPr="00403FA3">
        <w:tab/>
        <w:t>Late</w:t>
      </w:r>
    </w:p>
    <w:p w14:paraId="6DF98B8B" w14:textId="3B13324B" w:rsidR="00362B94" w:rsidRDefault="00362B94" w:rsidP="00362B94">
      <w:pPr>
        <w:pStyle w:val="Agreement"/>
        <w:numPr>
          <w:ilvl w:val="0"/>
          <w:numId w:val="0"/>
        </w:numPr>
        <w:ind w:left="1619"/>
      </w:pPr>
      <w:bookmarkStart w:id="62" w:name="_Hlk103873487"/>
      <w:r>
        <w:t>Bulk agreement</w:t>
      </w:r>
    </w:p>
    <w:p w14:paraId="196B525A" w14:textId="5B7607DE" w:rsidR="00362B94" w:rsidRDefault="0046169F" w:rsidP="00362B94">
      <w:pPr>
        <w:pStyle w:val="Agreement"/>
      </w:pPr>
      <w:r>
        <w:t xml:space="preserve">[234] </w:t>
      </w:r>
      <w:r w:rsidR="00362B94">
        <w:t>1: From RAN2 perspective, confirm that INACTIVE UE may not be able to send a Service Request message to the network including the Reject Paging indication as a response to the RAN paging due to UE implementation constraints.</w:t>
      </w:r>
    </w:p>
    <w:p w14:paraId="45430E1A" w14:textId="4AEB28A0" w:rsidR="00362B94" w:rsidRDefault="0046169F" w:rsidP="00362B94">
      <w:pPr>
        <w:pStyle w:val="Agreement"/>
      </w:pPr>
      <w:r>
        <w:t xml:space="preserve">[234] </w:t>
      </w:r>
      <w:r w:rsidR="00362B94">
        <w:t>2: From RAN2 perspective, agree to add the following NOTEs in TS 38.331 and TS 36.331 respectively as follows:</w:t>
      </w:r>
    </w:p>
    <w:p w14:paraId="3880D942" w14:textId="426E1C9C" w:rsidR="00362B94" w:rsidRDefault="00362B94" w:rsidP="009D39C1">
      <w:pPr>
        <w:pStyle w:val="Agreement"/>
        <w:numPr>
          <w:ilvl w:val="0"/>
          <w:numId w:val="0"/>
        </w:numPr>
        <w:ind w:left="1619"/>
      </w:pPr>
      <w:r>
        <w:t>NOTE in TS 38.331: A MUSIM UE may not initiate the RRC connection resumption procedure, e.g. when it decides not to respond to the Paging message due to UE implementation constraints as specified in TS 24.501 [23].</w:t>
      </w:r>
    </w:p>
    <w:p w14:paraId="421B7C56" w14:textId="2FA0BA48" w:rsidR="00362B94" w:rsidRDefault="00362B94" w:rsidP="009D39C1">
      <w:pPr>
        <w:pStyle w:val="Agreement"/>
        <w:numPr>
          <w:ilvl w:val="0"/>
          <w:numId w:val="0"/>
        </w:numPr>
        <w:ind w:left="1619"/>
      </w:pPr>
      <w:r>
        <w:t>NOTE in TS 36.331: A MUSIM UE may not initiate the RRC connection resumption procedure, e.g. when it decides not to respond to the Paging message due to UE implementation constraints as specified in TS 24.501 [95].</w:t>
      </w:r>
    </w:p>
    <w:p w14:paraId="337DD465" w14:textId="604A9384" w:rsidR="00362B94" w:rsidRDefault="0046169F" w:rsidP="00362B94">
      <w:pPr>
        <w:pStyle w:val="Agreement"/>
      </w:pPr>
      <w:r>
        <w:t xml:space="preserve">[234] </w:t>
      </w:r>
      <w:r w:rsidR="00362B94">
        <w:t xml:space="preserve">4: Send LS to CT1/SA2 to inform them of our decision and to ask them to update their specifications accordingly if needed. </w:t>
      </w:r>
    </w:p>
    <w:p w14:paraId="44D37F1C" w14:textId="0EC58059" w:rsidR="00362B94" w:rsidRDefault="00362B94" w:rsidP="00362B94">
      <w:pPr>
        <w:pStyle w:val="Doc-text2"/>
      </w:pPr>
    </w:p>
    <w:p w14:paraId="49D9969F" w14:textId="38AD3751" w:rsidR="007748E3" w:rsidRDefault="007748E3" w:rsidP="00362B94">
      <w:pPr>
        <w:pStyle w:val="Doc-text2"/>
      </w:pPr>
    </w:p>
    <w:p w14:paraId="682FF5DD" w14:textId="50929296" w:rsidR="007748E3" w:rsidRDefault="007748E3" w:rsidP="007748E3">
      <w:pPr>
        <w:pStyle w:val="EmailDiscussion"/>
      </w:pPr>
      <w:r>
        <w:t>[Post118-e][235][NR] LS to CT1/SA2 on NAS busy indication (</w:t>
      </w:r>
      <w:r w:rsidR="0003097B">
        <w:t>Samsung</w:t>
      </w:r>
      <w:r>
        <w:t>)</w:t>
      </w:r>
    </w:p>
    <w:p w14:paraId="5786E972" w14:textId="712E000B" w:rsidR="007748E3" w:rsidRDefault="007748E3" w:rsidP="007748E3">
      <w:pPr>
        <w:pStyle w:val="EmailDiscussion2"/>
        <w:ind w:left="0" w:firstLine="1259"/>
      </w:pPr>
      <w:r>
        <w:tab/>
        <w:t xml:space="preserve">Scope: Provide LS to CT1/SA2 on </w:t>
      </w:r>
      <w:r>
        <w:rPr>
          <w:caps/>
        </w:rPr>
        <w:t xml:space="preserve">RAN2 </w:t>
      </w:r>
      <w:r>
        <w:t>agreements for the NAS busy indication.</w:t>
      </w:r>
    </w:p>
    <w:p w14:paraId="5E2778D5" w14:textId="36DED0FA" w:rsidR="007748E3" w:rsidRDefault="007748E3" w:rsidP="007748E3">
      <w:pPr>
        <w:pStyle w:val="EmailDiscussion2"/>
      </w:pPr>
      <w:r>
        <w:tab/>
        <w:t>Intended outcome: Approved LS</w:t>
      </w:r>
    </w:p>
    <w:p w14:paraId="7C03FBD4" w14:textId="34FA512B" w:rsidR="007748E3" w:rsidRDefault="007748E3" w:rsidP="007748E3">
      <w:pPr>
        <w:pStyle w:val="EmailDiscussion2"/>
      </w:pPr>
      <w:r>
        <w:tab/>
        <w:t>Deadline:  Short</w:t>
      </w:r>
    </w:p>
    <w:p w14:paraId="4175B5D8" w14:textId="77777777" w:rsidR="007748E3" w:rsidRPr="007748E3" w:rsidRDefault="007748E3" w:rsidP="007748E3">
      <w:pPr>
        <w:pStyle w:val="Doc-text2"/>
        <w:ind w:left="0" w:firstLine="0"/>
      </w:pPr>
    </w:p>
    <w:p w14:paraId="656FE38E" w14:textId="00373B1D" w:rsidR="0046169F" w:rsidRPr="0046169F" w:rsidRDefault="0046169F" w:rsidP="0046169F">
      <w:pPr>
        <w:pStyle w:val="BoldComments"/>
        <w:rPr>
          <w:lang w:val="en-GB"/>
        </w:rPr>
      </w:pPr>
      <w:bookmarkStart w:id="63" w:name="_Hlk103873510"/>
      <w:bookmarkEnd w:id="62"/>
      <w:r>
        <w:rPr>
          <w:lang w:val="en-GB"/>
        </w:rPr>
        <w:t>By Web Conf (2</w:t>
      </w:r>
      <w:r w:rsidRPr="0046169F">
        <w:rPr>
          <w:vertAlign w:val="superscript"/>
          <w:lang w:val="en-GB"/>
        </w:rPr>
        <w:t>nd</w:t>
      </w:r>
      <w:r>
        <w:rPr>
          <w:lang w:val="en-GB"/>
        </w:rPr>
        <w:t xml:space="preserve"> Week CB): Outcome of [234]</w:t>
      </w:r>
      <w:r w:rsidRPr="00403FA3">
        <w:rPr>
          <w:lang w:val="en-GB"/>
        </w:rPr>
        <w:t xml:space="preserve"> (</w:t>
      </w:r>
      <w:r>
        <w:rPr>
          <w:lang w:val="en-GB"/>
        </w:rPr>
        <w:t>1</w:t>
      </w:r>
      <w:r w:rsidRPr="00403FA3">
        <w:rPr>
          <w:lang w:val="en-GB"/>
        </w:rPr>
        <w:t>)</w:t>
      </w:r>
    </w:p>
    <w:p w14:paraId="7D4A08C5" w14:textId="77777777" w:rsidR="00362B94" w:rsidRPr="0046169F" w:rsidRDefault="00362B94" w:rsidP="00362B94">
      <w:pPr>
        <w:pStyle w:val="Doc-text2"/>
        <w:rPr>
          <w:i/>
          <w:iCs/>
        </w:rPr>
      </w:pPr>
      <w:r w:rsidRPr="0046169F">
        <w:rPr>
          <w:i/>
          <w:iCs/>
        </w:rPr>
        <w:t>Proposals needed to be discussed online:</w:t>
      </w:r>
    </w:p>
    <w:p w14:paraId="4AD88D2A" w14:textId="1C3F64DB" w:rsidR="00362B94" w:rsidRPr="00362B94" w:rsidRDefault="00362B94" w:rsidP="00362B94">
      <w:pPr>
        <w:pStyle w:val="Doc-text2"/>
        <w:rPr>
          <w:i/>
          <w:iCs/>
        </w:rPr>
      </w:pPr>
      <w:r w:rsidRPr="00362B94">
        <w:rPr>
          <w:i/>
          <w:iCs/>
        </w:rPr>
        <w:t>Proposal 3: RAN2 to discuss whether to add NOTEs on P2 in this meeting or after receiving CT1/SA2's confirmation.</w:t>
      </w:r>
    </w:p>
    <w:p w14:paraId="6009C066" w14:textId="1314FA75" w:rsidR="00A72A3A" w:rsidRDefault="0003097B" w:rsidP="0003097B">
      <w:pPr>
        <w:pStyle w:val="Agreement"/>
      </w:pPr>
      <w:r w:rsidRPr="0003097B">
        <w:t>RAN2 to add NOTEs on P2 in this meeting</w:t>
      </w:r>
      <w:r>
        <w:t>.</w:t>
      </w:r>
    </w:p>
    <w:p w14:paraId="068B4992" w14:textId="77777777" w:rsidR="0003097B" w:rsidRPr="0003097B" w:rsidRDefault="0003097B" w:rsidP="0003097B">
      <w:pPr>
        <w:pStyle w:val="Doc-text2"/>
      </w:pPr>
    </w:p>
    <w:bookmarkStart w:id="64" w:name="_Hlk103962844"/>
    <w:bookmarkEnd w:id="61"/>
    <w:bookmarkEnd w:id="63"/>
    <w:p w14:paraId="700013F8" w14:textId="2FCABFBF" w:rsidR="009D39C1" w:rsidRDefault="00E558A1" w:rsidP="009D39C1">
      <w:pPr>
        <w:pStyle w:val="Doc-title"/>
      </w:pPr>
      <w:r>
        <w:fldChar w:fldCharType="begin"/>
      </w:r>
      <w:r>
        <w:instrText xml:space="preserve"> HYPERLINK "https://www.3gpp.org/ftp/TSG_RAN/WG2_RL2/TSGR2_118-e/Docs/R2-2206574.zip" </w:instrText>
      </w:r>
      <w:r>
        <w:fldChar w:fldCharType="separate"/>
      </w:r>
      <w:r>
        <w:rPr>
          <w:rStyle w:val="Hyperlink"/>
        </w:rPr>
        <w:t>R2-2206574</w:t>
      </w:r>
      <w:r>
        <w:fldChar w:fldCharType="end"/>
      </w:r>
      <w:r w:rsidR="009D39C1">
        <w:tab/>
        <w:t>Correction on UE behavior for NAS-based busy indication in RRC_INACTIVE</w:t>
      </w:r>
      <w:r w:rsidR="009D39C1">
        <w:tab/>
        <w:t>Samsung</w:t>
      </w:r>
      <w:r w:rsidR="009D39C1">
        <w:tab/>
        <w:t>CR</w:t>
      </w:r>
      <w:r w:rsidR="009D39C1">
        <w:tab/>
        <w:t>Rel-17</w:t>
      </w:r>
      <w:r w:rsidR="009D39C1">
        <w:tab/>
        <w:t>36.331</w:t>
      </w:r>
      <w:r w:rsidR="009D39C1">
        <w:tab/>
        <w:t>17.0.0</w:t>
      </w:r>
      <w:r w:rsidR="009D39C1">
        <w:tab/>
        <w:t>4822</w:t>
      </w:r>
      <w:r w:rsidR="009D39C1">
        <w:tab/>
        <w:t>-</w:t>
      </w:r>
      <w:r w:rsidR="009D39C1">
        <w:tab/>
        <w:t>F</w:t>
      </w:r>
      <w:r w:rsidR="009D39C1">
        <w:tab/>
        <w:t>LTE_NR_MUSIM-Core</w:t>
      </w:r>
    </w:p>
    <w:p w14:paraId="2F51515F" w14:textId="77777777" w:rsidR="00A66976" w:rsidRDefault="00A66976" w:rsidP="00A66976">
      <w:pPr>
        <w:pStyle w:val="Agreement"/>
        <w:numPr>
          <w:ilvl w:val="0"/>
          <w:numId w:val="25"/>
        </w:numPr>
      </w:pPr>
      <w:r>
        <w:t xml:space="preserve">[234] Agreed (by email after online) </w:t>
      </w:r>
    </w:p>
    <w:p w14:paraId="16C66343" w14:textId="77777777" w:rsidR="009D39C1" w:rsidRDefault="009D39C1" w:rsidP="009D39C1">
      <w:pPr>
        <w:pStyle w:val="Doc-text2"/>
      </w:pPr>
    </w:p>
    <w:p w14:paraId="53DAC36D" w14:textId="5612DEE1" w:rsidR="009D39C1" w:rsidRDefault="00E558A1" w:rsidP="009D39C1">
      <w:pPr>
        <w:pStyle w:val="Doc-title"/>
      </w:pPr>
      <w:hyperlink r:id="rId336" w:history="1">
        <w:r>
          <w:rPr>
            <w:rStyle w:val="Hyperlink"/>
          </w:rPr>
          <w:t>R2-2206575</w:t>
        </w:r>
      </w:hyperlink>
      <w:r w:rsidR="009D39C1">
        <w:tab/>
        <w:t>Correction on UE behavior for NAS-based busy indication in RRC_INACTIVE</w:t>
      </w:r>
      <w:r w:rsidR="009D39C1">
        <w:tab/>
        <w:t>Samsung</w:t>
      </w:r>
      <w:r w:rsidR="009D39C1">
        <w:tab/>
        <w:t>CR</w:t>
      </w:r>
      <w:r w:rsidR="009D39C1">
        <w:tab/>
        <w:t>Rel-17</w:t>
      </w:r>
      <w:r w:rsidR="009D39C1">
        <w:tab/>
        <w:t>38.331</w:t>
      </w:r>
      <w:r w:rsidR="009D39C1">
        <w:tab/>
        <w:t>17.0.0</w:t>
      </w:r>
      <w:r w:rsidR="009D39C1">
        <w:tab/>
        <w:t>3182</w:t>
      </w:r>
      <w:r w:rsidR="009D39C1">
        <w:tab/>
        <w:t>-</w:t>
      </w:r>
      <w:r w:rsidR="009D39C1">
        <w:tab/>
        <w:t>F</w:t>
      </w:r>
      <w:r w:rsidR="009D39C1">
        <w:tab/>
        <w:t>LTE_NR_MUSIM-Core</w:t>
      </w:r>
    </w:p>
    <w:p w14:paraId="0A880E62" w14:textId="5A83ED2F" w:rsidR="009D39C1" w:rsidRDefault="00A66976" w:rsidP="009D39C1">
      <w:pPr>
        <w:pStyle w:val="Agreement"/>
        <w:numPr>
          <w:ilvl w:val="0"/>
          <w:numId w:val="25"/>
        </w:numPr>
      </w:pPr>
      <w:r>
        <w:t>[234]</w:t>
      </w:r>
      <w:r w:rsidR="009D39C1">
        <w:t xml:space="preserve"> Agreed</w:t>
      </w:r>
      <w:r>
        <w:t xml:space="preserve"> (by email after online)</w:t>
      </w:r>
      <w:r w:rsidR="009D39C1">
        <w:t xml:space="preserve"> </w:t>
      </w:r>
    </w:p>
    <w:bookmarkEnd w:id="64"/>
    <w:p w14:paraId="3F15ECEE" w14:textId="77777777" w:rsidR="009D39C1" w:rsidRDefault="009D39C1" w:rsidP="009D39C1">
      <w:pPr>
        <w:pStyle w:val="Doc-text2"/>
      </w:pPr>
    </w:p>
    <w:p w14:paraId="4440D6BD" w14:textId="6A411576" w:rsidR="00E82073" w:rsidRDefault="00E82073" w:rsidP="00B76745">
      <w:pPr>
        <w:pStyle w:val="Heading3"/>
      </w:pPr>
      <w:r>
        <w:lastRenderedPageBreak/>
        <w:t>6.3.3</w:t>
      </w:r>
      <w:r>
        <w:tab/>
        <w:t xml:space="preserve">NW switching for multi-SIM without leaving RRC_CONNECTED </w:t>
      </w:r>
    </w:p>
    <w:p w14:paraId="067ADA2B" w14:textId="77777777" w:rsidR="00E82073" w:rsidRDefault="00E82073" w:rsidP="00E82073">
      <w:pPr>
        <w:pStyle w:val="Comments"/>
      </w:pPr>
      <w:r>
        <w:t>Including essential corrections to procedures for NW switching for multi-SIM without leaving RRC_CONNECTED. Proposals that do not provide Stage-3 details will not be treated.</w:t>
      </w:r>
    </w:p>
    <w:p w14:paraId="31B9A198" w14:textId="7B5A134C" w:rsidR="00100A0B" w:rsidRDefault="00100A0B" w:rsidP="00100A0B">
      <w:pPr>
        <w:pStyle w:val="Comments"/>
      </w:pPr>
    </w:p>
    <w:p w14:paraId="6650969A" w14:textId="5904CC3E"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5</w:t>
      </w:r>
      <w:r w:rsidRPr="00403FA3">
        <w:rPr>
          <w:lang w:val="en-GB"/>
        </w:rPr>
        <w:t>)</w:t>
      </w:r>
    </w:p>
    <w:p w14:paraId="22DAFB4C" w14:textId="6B29FD29" w:rsidR="006C501A" w:rsidRDefault="006C501A" w:rsidP="00100A0B">
      <w:pPr>
        <w:pStyle w:val="Comments"/>
      </w:pPr>
      <w:r>
        <w:t>Miscellaneous RIL-related contributions:</w:t>
      </w:r>
    </w:p>
    <w:p w14:paraId="2B0A5B61" w14:textId="31D62F31" w:rsidR="006C501A" w:rsidRDefault="00E558A1" w:rsidP="006C501A">
      <w:pPr>
        <w:pStyle w:val="Doc-title"/>
      </w:pPr>
      <w:hyperlink r:id="rId337" w:history="1">
        <w:r>
          <w:rPr>
            <w:rStyle w:val="Hyperlink"/>
          </w:rPr>
          <w:t>R2-2205312</w:t>
        </w:r>
      </w:hyperlink>
      <w:r w:rsidR="006C501A">
        <w:tab/>
        <w:t>[H083] Corrections to NR RRC for MUSIM</w:t>
      </w:r>
      <w:r w:rsidR="006C501A">
        <w:tab/>
        <w:t>Huawei, HiSilicon</w:t>
      </w:r>
      <w:r w:rsidR="006C501A">
        <w:tab/>
        <w:t>draftCR</w:t>
      </w:r>
      <w:r w:rsidR="006C501A">
        <w:tab/>
        <w:t>Rel-17</w:t>
      </w:r>
      <w:r w:rsidR="006C501A">
        <w:tab/>
        <w:t>38.331</w:t>
      </w:r>
      <w:r w:rsidR="006C501A">
        <w:tab/>
        <w:t>17.0.0</w:t>
      </w:r>
      <w:r w:rsidR="006C501A">
        <w:tab/>
        <w:t>LTE_NR_MUSIM-Core</w:t>
      </w:r>
    </w:p>
    <w:p w14:paraId="47606A82" w14:textId="1D9EDD6F" w:rsidR="006C501A" w:rsidRDefault="00E558A1" w:rsidP="006C501A">
      <w:pPr>
        <w:pStyle w:val="Doc-title"/>
      </w:pPr>
      <w:hyperlink r:id="rId338" w:history="1">
        <w:r>
          <w:rPr>
            <w:rStyle w:val="Hyperlink"/>
          </w:rPr>
          <w:t>R2-2205763</w:t>
        </w:r>
      </w:hyperlink>
      <w:r w:rsidR="006C501A">
        <w:tab/>
        <w:t>[S676] Further discussion on handling of musim-GapConfig in RRC_INACTIVE</w:t>
      </w:r>
      <w:r w:rsidR="006C501A">
        <w:tab/>
        <w:t>Samsung Electronics Co., Ltd</w:t>
      </w:r>
      <w:r w:rsidR="006C501A">
        <w:tab/>
        <w:t>discussion</w:t>
      </w:r>
      <w:r w:rsidR="006C501A">
        <w:tab/>
        <w:t>Rel-17</w:t>
      </w:r>
      <w:r w:rsidR="006C501A">
        <w:tab/>
        <w:t>LTE_NR_MUSIM-Core</w:t>
      </w:r>
    </w:p>
    <w:p w14:paraId="58E2E800" w14:textId="4350F3FF" w:rsidR="006C501A" w:rsidRDefault="00E558A1" w:rsidP="006C501A">
      <w:pPr>
        <w:pStyle w:val="Doc-title"/>
      </w:pPr>
      <w:hyperlink r:id="rId339" w:history="1">
        <w:r>
          <w:rPr>
            <w:rStyle w:val="Hyperlink"/>
          </w:rPr>
          <w:t>R2-2205765</w:t>
        </w:r>
      </w:hyperlink>
      <w:r w:rsidR="006C501A">
        <w:tab/>
        <w:t>[S676] Correction on handling of musim-GapConfig in RRC_INACTIVE_Opt 1</w:t>
      </w:r>
      <w:r w:rsidR="006C501A">
        <w:tab/>
        <w:t>Samsung Electronics Co., Ltd</w:t>
      </w:r>
      <w:r w:rsidR="006C501A">
        <w:tab/>
        <w:t>CR</w:t>
      </w:r>
      <w:r w:rsidR="006C501A">
        <w:tab/>
        <w:t>Rel-17</w:t>
      </w:r>
      <w:r w:rsidR="006C501A">
        <w:tab/>
        <w:t>38.331</w:t>
      </w:r>
      <w:r w:rsidR="006C501A">
        <w:tab/>
        <w:t>17.0.0</w:t>
      </w:r>
      <w:r w:rsidR="006C501A">
        <w:tab/>
        <w:t>3115</w:t>
      </w:r>
      <w:r w:rsidR="006C501A">
        <w:tab/>
        <w:t>-</w:t>
      </w:r>
      <w:r w:rsidR="006C501A">
        <w:tab/>
        <w:t>F</w:t>
      </w:r>
      <w:r w:rsidR="006C501A">
        <w:tab/>
        <w:t>LTE_NR_MUSIM-Core</w:t>
      </w:r>
    </w:p>
    <w:p w14:paraId="13EB1B9F" w14:textId="190B5BFC" w:rsidR="006C501A" w:rsidRDefault="00E558A1" w:rsidP="006C501A">
      <w:pPr>
        <w:pStyle w:val="Doc-title"/>
      </w:pPr>
      <w:hyperlink r:id="rId340" w:history="1">
        <w:r>
          <w:rPr>
            <w:rStyle w:val="Hyperlink"/>
          </w:rPr>
          <w:t>R2-2205767</w:t>
        </w:r>
      </w:hyperlink>
      <w:r w:rsidR="006C501A">
        <w:tab/>
        <w:t>[S676] Correction on handling of musim-GapConfig in RRC_INACTIVE_Opt 2</w:t>
      </w:r>
      <w:r w:rsidR="006C501A">
        <w:tab/>
        <w:t>Samsung Electronics Co., Ltd</w:t>
      </w:r>
      <w:r w:rsidR="006C501A">
        <w:tab/>
        <w:t>CR</w:t>
      </w:r>
      <w:r w:rsidR="006C501A">
        <w:tab/>
        <w:t>Rel-17</w:t>
      </w:r>
      <w:r w:rsidR="006C501A">
        <w:tab/>
        <w:t>38.331</w:t>
      </w:r>
      <w:r w:rsidR="006C501A">
        <w:tab/>
        <w:t>17.0.0</w:t>
      </w:r>
      <w:r w:rsidR="006C501A">
        <w:tab/>
        <w:t>3116</w:t>
      </w:r>
      <w:r w:rsidR="006C501A">
        <w:tab/>
        <w:t>-</w:t>
      </w:r>
      <w:r w:rsidR="006C501A">
        <w:tab/>
        <w:t>F</w:t>
      </w:r>
      <w:r w:rsidR="006C501A">
        <w:tab/>
        <w:t>LTE_NR_MUSIM-Core</w:t>
      </w:r>
    </w:p>
    <w:p w14:paraId="3D8F7183" w14:textId="25D8414B" w:rsidR="006C501A" w:rsidRDefault="00E558A1" w:rsidP="006C501A">
      <w:pPr>
        <w:pStyle w:val="Doc-title"/>
      </w:pPr>
      <w:hyperlink r:id="rId341" w:history="1">
        <w:r>
          <w:rPr>
            <w:rStyle w:val="Hyperlink"/>
          </w:rPr>
          <w:t>R2-2205772</w:t>
        </w:r>
      </w:hyperlink>
      <w:r w:rsidR="006C501A">
        <w:tab/>
        <w:t>[S677] Correction on the IE MUSIM-GapConfig in ASN.1</w:t>
      </w:r>
      <w:r w:rsidR="006C501A">
        <w:tab/>
        <w:t>Samsung Electronics Co., Ltd</w:t>
      </w:r>
      <w:r w:rsidR="006C501A">
        <w:tab/>
        <w:t>discussion</w:t>
      </w:r>
      <w:r w:rsidR="006C501A">
        <w:tab/>
        <w:t>Rel-17</w:t>
      </w:r>
      <w:r w:rsidR="006C501A">
        <w:tab/>
        <w:t>38.331</w:t>
      </w:r>
      <w:r w:rsidR="006C501A">
        <w:tab/>
        <w:t>LTE_NR_MUSIM-Core</w:t>
      </w:r>
    </w:p>
    <w:p w14:paraId="580AA28A" w14:textId="77777777" w:rsidR="006C501A" w:rsidRDefault="006C501A" w:rsidP="00100A0B">
      <w:pPr>
        <w:pStyle w:val="Comments"/>
      </w:pPr>
    </w:p>
    <w:p w14:paraId="51BCD592" w14:textId="1918E1D9" w:rsidR="00622836" w:rsidRPr="00403FA3" w:rsidRDefault="00622836" w:rsidP="00622836">
      <w:pPr>
        <w:pStyle w:val="BoldComments"/>
        <w:rPr>
          <w:lang w:val="en-GB"/>
        </w:rPr>
      </w:pPr>
      <w:r w:rsidRPr="00403FA3">
        <w:rPr>
          <w:lang w:val="en-GB"/>
        </w:rPr>
        <w:t xml:space="preserve">By </w:t>
      </w:r>
      <w:r>
        <w:rPr>
          <w:lang w:val="en-GB"/>
        </w:rPr>
        <w:t>Email [232]</w:t>
      </w:r>
      <w:r w:rsidRPr="00403FA3">
        <w:rPr>
          <w:lang w:val="en-GB"/>
        </w:rPr>
        <w:t xml:space="preserve"> (</w:t>
      </w:r>
      <w:r w:rsidR="00485E83">
        <w:rPr>
          <w:lang w:val="en-GB"/>
        </w:rPr>
        <w:t>5</w:t>
      </w:r>
      <w:r>
        <w:rPr>
          <w:lang w:val="en-GB"/>
        </w:rPr>
        <w:t>+</w:t>
      </w:r>
      <w:r w:rsidR="000C6C02">
        <w:rPr>
          <w:lang w:val="en-GB"/>
        </w:rPr>
        <w:t>5</w:t>
      </w:r>
      <w:r>
        <w:rPr>
          <w:lang w:val="en-GB"/>
        </w:rPr>
        <w:t>+2+1</w:t>
      </w:r>
      <w:r w:rsidRPr="00403FA3">
        <w:rPr>
          <w:lang w:val="en-GB"/>
        </w:rPr>
        <w:t>)</w:t>
      </w:r>
    </w:p>
    <w:p w14:paraId="03459EC7" w14:textId="00E2E0AF" w:rsidR="00550EBF" w:rsidRDefault="00723CBC" w:rsidP="00550EBF">
      <w:pPr>
        <w:pStyle w:val="Comments"/>
      </w:pPr>
      <w:r>
        <w:t>D</w:t>
      </w:r>
      <w:r w:rsidR="00550EBF">
        <w:t>uration of MUSIM gaps:</w:t>
      </w:r>
    </w:p>
    <w:bookmarkStart w:id="65" w:name="_Hlk102981349"/>
    <w:p w14:paraId="20E8F596" w14:textId="751DE925" w:rsidR="00550EBF" w:rsidRDefault="00E558A1" w:rsidP="00550EBF">
      <w:pPr>
        <w:pStyle w:val="Doc-title"/>
      </w:pPr>
      <w:r>
        <w:fldChar w:fldCharType="begin"/>
      </w:r>
      <w:r>
        <w:instrText xml:space="preserve"> HYPERLINK "https://www.3gpp.org/ftp/TSG_RAN/WG2_RL2/TSGR2_118-e/Docs/R2-2205964.zip" </w:instrText>
      </w:r>
      <w:r>
        <w:fldChar w:fldCharType="separate"/>
      </w:r>
      <w:r>
        <w:rPr>
          <w:rStyle w:val="Hyperlink"/>
        </w:rPr>
        <w:t>R2-2205964</w:t>
      </w:r>
      <w:r>
        <w:fldChar w:fldCharType="end"/>
      </w:r>
      <w:r w:rsidR="00550EBF">
        <w:tab/>
        <w:t>Configuration of MUSIM Gaps</w:t>
      </w:r>
      <w:r w:rsidR="00550EBF">
        <w:tab/>
        <w:t>Qualcomm Incorporated</w:t>
      </w:r>
      <w:r w:rsidR="00550EBF">
        <w:tab/>
        <w:t>discussion</w:t>
      </w:r>
    </w:p>
    <w:p w14:paraId="0EFA1362" w14:textId="60C7BE7E" w:rsidR="00723CBC" w:rsidRPr="00723CBC" w:rsidRDefault="00723CBC" w:rsidP="00723CBC">
      <w:pPr>
        <w:pStyle w:val="Agreement"/>
      </w:pPr>
      <w:r>
        <w:t xml:space="preserve">Only P2 and P3 discussed (P1 </w:t>
      </w:r>
      <w:r w:rsidR="00F41181">
        <w:t xml:space="preserve">can be discussed online with RAN4 LS </w:t>
      </w:r>
      <w:hyperlink r:id="rId342" w:history="1">
        <w:r w:rsidR="00E558A1">
          <w:rPr>
            <w:rStyle w:val="Hyperlink"/>
          </w:rPr>
          <w:t>R2-2204481</w:t>
        </w:r>
      </w:hyperlink>
      <w:r w:rsidR="00F41181">
        <w:t>)</w:t>
      </w:r>
    </w:p>
    <w:bookmarkEnd w:id="65"/>
    <w:p w14:paraId="27E15161" w14:textId="77777777" w:rsidR="00550EBF" w:rsidRDefault="00550EBF" w:rsidP="00F94EE6">
      <w:pPr>
        <w:pStyle w:val="Comments"/>
      </w:pPr>
    </w:p>
    <w:p w14:paraId="441FB046" w14:textId="2B383F4E" w:rsidR="00F94EE6" w:rsidRDefault="00F94EE6" w:rsidP="00F94EE6">
      <w:pPr>
        <w:pStyle w:val="Comments"/>
      </w:pPr>
      <w:r>
        <w:t>Gap priority and alignment with other gap types:</w:t>
      </w:r>
    </w:p>
    <w:p w14:paraId="0EBA4ED7" w14:textId="0D382574" w:rsidR="00F94EE6" w:rsidRDefault="00E558A1" w:rsidP="00F94EE6">
      <w:pPr>
        <w:pStyle w:val="Doc-title"/>
      </w:pPr>
      <w:hyperlink r:id="rId343" w:history="1">
        <w:r>
          <w:rPr>
            <w:rStyle w:val="Hyperlink"/>
          </w:rPr>
          <w:t>R2-2204896</w:t>
        </w:r>
      </w:hyperlink>
      <w:r w:rsidR="00F94EE6">
        <w:tab/>
        <w:t>Discussion on MUSIM gap priority</w:t>
      </w:r>
      <w:r w:rsidR="00F94EE6">
        <w:tab/>
        <w:t>vivo</w:t>
      </w:r>
      <w:r w:rsidR="00F94EE6">
        <w:tab/>
        <w:t>discussion</w:t>
      </w:r>
      <w:r w:rsidR="00F94EE6">
        <w:tab/>
        <w:t>Rel-17</w:t>
      </w:r>
      <w:r w:rsidR="00F94EE6">
        <w:tab/>
        <w:t>LTE_NR_MUSIM-Core</w:t>
      </w:r>
    </w:p>
    <w:p w14:paraId="1C6F46AE" w14:textId="6F5C8C62" w:rsidR="00F94EE6" w:rsidRDefault="00E558A1" w:rsidP="00F94EE6">
      <w:pPr>
        <w:pStyle w:val="Doc-title"/>
      </w:pPr>
      <w:hyperlink r:id="rId344" w:history="1">
        <w:r>
          <w:rPr>
            <w:rStyle w:val="Hyperlink"/>
          </w:rPr>
          <w:t>R2-2205755</w:t>
        </w:r>
      </w:hyperlink>
      <w:r w:rsidR="00F94EE6">
        <w:tab/>
        <w:t>Mandatory values for Multi-USIM gap patterns</w:t>
      </w:r>
      <w:r w:rsidR="00F94EE6">
        <w:tab/>
        <w:t>Ericsson</w:t>
      </w:r>
      <w:r w:rsidR="00F94EE6">
        <w:tab/>
        <w:t>discussion</w:t>
      </w:r>
    </w:p>
    <w:p w14:paraId="73F73A01" w14:textId="378C85F0" w:rsidR="00F94EE6" w:rsidRDefault="00E558A1" w:rsidP="00F94EE6">
      <w:pPr>
        <w:pStyle w:val="Doc-title"/>
      </w:pPr>
      <w:hyperlink r:id="rId345" w:history="1">
        <w:r>
          <w:rPr>
            <w:rStyle w:val="Hyperlink"/>
          </w:rPr>
          <w:t>R2-2205758</w:t>
        </w:r>
      </w:hyperlink>
      <w:r w:rsidR="00F94EE6">
        <w:tab/>
        <w:t>Alignment between RAN2 and RAN4 Multi-USIM gap</w:t>
      </w:r>
      <w:r w:rsidR="00F94EE6">
        <w:tab/>
        <w:t>Ericsson</w:t>
      </w:r>
      <w:r w:rsidR="00F94EE6">
        <w:tab/>
        <w:t>discussion</w:t>
      </w:r>
    </w:p>
    <w:p w14:paraId="6E792C6D" w14:textId="1AB9FA84" w:rsidR="00F94EE6" w:rsidRDefault="00E558A1" w:rsidP="00F94EE6">
      <w:pPr>
        <w:pStyle w:val="Doc-title"/>
      </w:pPr>
      <w:hyperlink r:id="rId346" w:history="1">
        <w:r>
          <w:rPr>
            <w:rStyle w:val="Hyperlink"/>
          </w:rPr>
          <w:t>R2-2205759</w:t>
        </w:r>
      </w:hyperlink>
      <w:r w:rsidR="00F94EE6">
        <w:tab/>
        <w:t>IE harmonization for MUSIM UAI and gap configuration</w:t>
      </w:r>
      <w:r w:rsidR="00F94EE6">
        <w:tab/>
        <w:t>Ericsson</w:t>
      </w:r>
      <w:r w:rsidR="00F94EE6">
        <w:tab/>
        <w:t>discussion</w:t>
      </w:r>
    </w:p>
    <w:p w14:paraId="35D9F2BF" w14:textId="6D53FB08" w:rsidR="00485E83" w:rsidRDefault="00E558A1" w:rsidP="00485E83">
      <w:pPr>
        <w:pStyle w:val="Doc-title"/>
      </w:pPr>
      <w:hyperlink r:id="rId347" w:history="1">
        <w:r>
          <w:rPr>
            <w:rStyle w:val="Hyperlink"/>
          </w:rPr>
          <w:t>R2-2204618</w:t>
        </w:r>
      </w:hyperlink>
      <w:r w:rsidR="00485E83">
        <w:tab/>
        <w:t>On remaining issues for UAI related to MUSIM</w:t>
      </w:r>
      <w:r w:rsidR="00485E83">
        <w:tab/>
        <w:t>Nokia, Nokia Shanghai Bells</w:t>
      </w:r>
      <w:r w:rsidR="00485E83">
        <w:tab/>
        <w:t>discussion</w:t>
      </w:r>
      <w:r w:rsidR="00485E83">
        <w:tab/>
        <w:t>Rel-17</w:t>
      </w:r>
    </w:p>
    <w:p w14:paraId="05425525" w14:textId="77777777" w:rsidR="00485E83" w:rsidRPr="00485E83" w:rsidRDefault="00485E83" w:rsidP="00485E83">
      <w:pPr>
        <w:pStyle w:val="Doc-text2"/>
        <w:rPr>
          <w:i/>
          <w:iCs/>
        </w:rPr>
      </w:pPr>
      <w:r w:rsidRPr="00485E83">
        <w:rPr>
          <w:i/>
          <w:iCs/>
        </w:rPr>
        <w:t>(</w:t>
      </w:r>
      <w:proofErr w:type="gramStart"/>
      <w:r w:rsidRPr="00485E83">
        <w:rPr>
          <w:i/>
          <w:iCs/>
        </w:rPr>
        <w:t>moved</w:t>
      </w:r>
      <w:proofErr w:type="gramEnd"/>
      <w:r w:rsidRPr="00485E83">
        <w:rPr>
          <w:i/>
          <w:iCs/>
        </w:rPr>
        <w:t xml:space="preserve"> from 6.3.4)</w:t>
      </w:r>
    </w:p>
    <w:p w14:paraId="5F1BAF44" w14:textId="77777777" w:rsidR="00F94EE6" w:rsidRDefault="00F94EE6" w:rsidP="00100A0B">
      <w:pPr>
        <w:pStyle w:val="Comments"/>
      </w:pPr>
    </w:p>
    <w:p w14:paraId="324B8ABD" w14:textId="3542A8A9" w:rsidR="00100A0B" w:rsidRDefault="00382BB2" w:rsidP="00100A0B">
      <w:pPr>
        <w:pStyle w:val="Comments"/>
      </w:pPr>
      <w:r>
        <w:t>MUSIM gap configuration:</w:t>
      </w:r>
    </w:p>
    <w:p w14:paraId="79A0918F" w14:textId="589EE0E2" w:rsidR="00053A07" w:rsidRDefault="00E558A1" w:rsidP="00053A07">
      <w:pPr>
        <w:pStyle w:val="Doc-title"/>
      </w:pPr>
      <w:hyperlink r:id="rId348" w:history="1">
        <w:r>
          <w:rPr>
            <w:rStyle w:val="Hyperlink"/>
          </w:rPr>
          <w:t>R2-2204614</w:t>
        </w:r>
      </w:hyperlink>
      <w:r w:rsidR="00053A07">
        <w:tab/>
        <w:t>Alternative ASN.1 for MUSIM Gap Configuration</w:t>
      </w:r>
      <w:r w:rsidR="00053A07">
        <w:tab/>
        <w:t>Nokia, Nokia Shanghai Bells</w:t>
      </w:r>
      <w:r w:rsidR="00053A07">
        <w:tab/>
        <w:t>discussion</w:t>
      </w:r>
      <w:r w:rsidR="00053A07">
        <w:tab/>
        <w:t>Rel-17</w:t>
      </w:r>
    </w:p>
    <w:p w14:paraId="49ABD413" w14:textId="440B9704" w:rsidR="00053A07" w:rsidRDefault="00E558A1" w:rsidP="00053A07">
      <w:pPr>
        <w:pStyle w:val="Doc-title"/>
      </w:pPr>
      <w:hyperlink r:id="rId349" w:history="1">
        <w:r>
          <w:rPr>
            <w:rStyle w:val="Hyperlink"/>
          </w:rPr>
          <w:t>R2-2204615</w:t>
        </w:r>
      </w:hyperlink>
      <w:r w:rsidR="00053A07">
        <w:tab/>
        <w:t>Alignment of text for MUSIM gap configuration</w:t>
      </w:r>
      <w:r w:rsidR="00053A07">
        <w:tab/>
        <w:t>Nokia, Nokia Shanghai Bells</w:t>
      </w:r>
      <w:r w:rsidR="00053A07">
        <w:tab/>
        <w:t>discussion</w:t>
      </w:r>
      <w:r w:rsidR="00053A07">
        <w:tab/>
        <w:t>Rel-17</w:t>
      </w:r>
    </w:p>
    <w:p w14:paraId="479FCF40" w14:textId="78CB7773" w:rsidR="00053A07" w:rsidRDefault="00E558A1" w:rsidP="00053A07">
      <w:pPr>
        <w:pStyle w:val="Doc-title"/>
      </w:pPr>
      <w:hyperlink r:id="rId350" w:history="1">
        <w:r>
          <w:rPr>
            <w:rStyle w:val="Hyperlink"/>
          </w:rPr>
          <w:t>R2-2204895</w:t>
        </w:r>
      </w:hyperlink>
      <w:r w:rsidR="00053A07">
        <w:tab/>
        <w:t>Discussion on handling of MUSIM gaps</w:t>
      </w:r>
      <w:r w:rsidR="00053A07">
        <w:tab/>
        <w:t>vivo</w:t>
      </w:r>
      <w:r w:rsidR="00053A07">
        <w:tab/>
        <w:t>discussion</w:t>
      </w:r>
      <w:r w:rsidR="00053A07">
        <w:tab/>
        <w:t>Rel-17</w:t>
      </w:r>
      <w:r w:rsidR="00053A07">
        <w:tab/>
        <w:t>LTE_NR_MUSIM-Core</w:t>
      </w:r>
    </w:p>
    <w:p w14:paraId="732278A7" w14:textId="391129BC" w:rsidR="00382BB2" w:rsidRDefault="00E558A1" w:rsidP="00382BB2">
      <w:pPr>
        <w:pStyle w:val="Doc-title"/>
      </w:pPr>
      <w:hyperlink r:id="rId351" w:history="1">
        <w:r>
          <w:rPr>
            <w:rStyle w:val="Hyperlink"/>
          </w:rPr>
          <w:t>R2-2205322</w:t>
        </w:r>
      </w:hyperlink>
      <w:r w:rsidR="00382BB2">
        <w:tab/>
        <w:t>Further consideration on the MUSIM gaps</w:t>
      </w:r>
      <w:r w:rsidR="00382BB2">
        <w:tab/>
        <w:t>ZTE Corporation, Sanechips</w:t>
      </w:r>
      <w:r w:rsidR="00382BB2">
        <w:tab/>
        <w:t>discussion</w:t>
      </w:r>
      <w:r w:rsidR="00382BB2">
        <w:tab/>
        <w:t>Rel-17</w:t>
      </w:r>
      <w:r w:rsidR="00382BB2">
        <w:tab/>
        <w:t>LTE_NR_MUSIM-Core</w:t>
      </w:r>
    </w:p>
    <w:p w14:paraId="5966B364" w14:textId="6D7F9486" w:rsidR="00382BB2" w:rsidRDefault="00E558A1" w:rsidP="00382BB2">
      <w:pPr>
        <w:pStyle w:val="Doc-title"/>
      </w:pPr>
      <w:hyperlink r:id="rId352" w:history="1">
        <w:r>
          <w:rPr>
            <w:rStyle w:val="Hyperlink"/>
          </w:rPr>
          <w:t>R2-2205197</w:t>
        </w:r>
      </w:hyperlink>
      <w:r w:rsidR="00382BB2">
        <w:tab/>
        <w:t>Corrections to NW switching procedure without leaving RRC_CONNECTED</w:t>
      </w:r>
      <w:r w:rsidR="00382BB2">
        <w:tab/>
        <w:t>Huawei, HiSilicon</w:t>
      </w:r>
      <w:r w:rsidR="00382BB2">
        <w:tab/>
        <w:t>discussion</w:t>
      </w:r>
      <w:r w:rsidR="00382BB2">
        <w:tab/>
        <w:t>Rel-17</w:t>
      </w:r>
    </w:p>
    <w:p w14:paraId="65B1096E" w14:textId="77777777" w:rsidR="002A687D" w:rsidRPr="002A687D" w:rsidRDefault="002A687D" w:rsidP="00622836">
      <w:pPr>
        <w:pStyle w:val="Doc-text2"/>
        <w:ind w:left="0" w:firstLine="0"/>
      </w:pPr>
    </w:p>
    <w:p w14:paraId="44018A67" w14:textId="50559A19" w:rsidR="00382BB2" w:rsidRDefault="00382BB2" w:rsidP="00382BB2">
      <w:pPr>
        <w:pStyle w:val="Comments"/>
      </w:pPr>
      <w:r>
        <w:t>MAC behaviour during MUSIM gaps:</w:t>
      </w:r>
    </w:p>
    <w:p w14:paraId="138BEB69" w14:textId="232CAB58" w:rsidR="00053A07" w:rsidRDefault="00E558A1" w:rsidP="00053A07">
      <w:pPr>
        <w:pStyle w:val="Doc-title"/>
      </w:pPr>
      <w:hyperlink r:id="rId353" w:history="1">
        <w:r>
          <w:rPr>
            <w:rStyle w:val="Hyperlink"/>
          </w:rPr>
          <w:t>R2-2205042</w:t>
        </w:r>
      </w:hyperlink>
      <w:r w:rsidR="00053A07">
        <w:tab/>
        <w:t>Clarification on MAC behaviour during MUSIM gaps</w:t>
      </w:r>
      <w:r w:rsidR="00053A07">
        <w:tab/>
        <w:t>NEC</w:t>
      </w:r>
      <w:r w:rsidR="00053A07">
        <w:tab/>
        <w:t>CR</w:t>
      </w:r>
      <w:r w:rsidR="00053A07">
        <w:tab/>
        <w:t>Rel-17</w:t>
      </w:r>
      <w:r w:rsidR="00053A07">
        <w:tab/>
        <w:t>38.321</w:t>
      </w:r>
      <w:r w:rsidR="00053A07">
        <w:tab/>
        <w:t>17.0.0</w:t>
      </w:r>
      <w:r w:rsidR="00053A07">
        <w:tab/>
        <w:t>1248</w:t>
      </w:r>
      <w:r w:rsidR="00053A07">
        <w:tab/>
        <w:t>-</w:t>
      </w:r>
      <w:r w:rsidR="00053A07">
        <w:tab/>
        <w:t>F</w:t>
      </w:r>
      <w:r w:rsidR="00053A07">
        <w:tab/>
        <w:t>LTE_NR_MUSIM-Core</w:t>
      </w:r>
    </w:p>
    <w:p w14:paraId="3F8EFC8F" w14:textId="51F5CBB5" w:rsidR="00382BB2" w:rsidRDefault="00E558A1" w:rsidP="00382BB2">
      <w:pPr>
        <w:pStyle w:val="Doc-title"/>
      </w:pPr>
      <w:hyperlink r:id="rId354" w:history="1">
        <w:r>
          <w:rPr>
            <w:rStyle w:val="Hyperlink"/>
          </w:rPr>
          <w:t>R2-2205120</w:t>
        </w:r>
      </w:hyperlink>
      <w:r w:rsidR="00382BB2">
        <w:tab/>
        <w:t>Stop using of MUSIM Gap requested to be released</w:t>
      </w:r>
      <w:r w:rsidR="00382BB2">
        <w:tab/>
        <w:t>Sharp</w:t>
      </w:r>
      <w:r w:rsidR="00382BB2">
        <w:tab/>
        <w:t>discussion</w:t>
      </w:r>
      <w:r w:rsidR="00382BB2">
        <w:tab/>
      </w:r>
      <w:hyperlink r:id="rId355" w:history="1">
        <w:r>
          <w:rPr>
            <w:rStyle w:val="Hyperlink"/>
          </w:rPr>
          <w:t>R2-2202770</w:t>
        </w:r>
      </w:hyperlink>
    </w:p>
    <w:p w14:paraId="0C6B44C5" w14:textId="0A39E866" w:rsidR="006722F9" w:rsidRDefault="006722F9" w:rsidP="006722F9">
      <w:pPr>
        <w:pStyle w:val="Doc-text2"/>
      </w:pPr>
    </w:p>
    <w:p w14:paraId="387AFEC7" w14:textId="77777777" w:rsidR="009C4DE7" w:rsidRDefault="009C4DE7" w:rsidP="006722F9">
      <w:pPr>
        <w:pStyle w:val="Doc-text2"/>
      </w:pPr>
    </w:p>
    <w:p w14:paraId="278C476C" w14:textId="0DF26F56" w:rsidR="005636D4" w:rsidRPr="00697744" w:rsidRDefault="005636D4" w:rsidP="005636D4">
      <w:pPr>
        <w:pStyle w:val="BoldComments"/>
        <w:rPr>
          <w:lang w:val="en-GB"/>
        </w:rPr>
      </w:pPr>
      <w:r w:rsidRPr="00403FA3">
        <w:rPr>
          <w:lang w:val="en-GB"/>
        </w:rPr>
        <w:t xml:space="preserve">Email discussion </w:t>
      </w:r>
      <w:r>
        <w:rPr>
          <w:lang w:val="en-GB"/>
        </w:rPr>
        <w:t xml:space="preserve">[232] </w:t>
      </w:r>
    </w:p>
    <w:p w14:paraId="5A8DEF49" w14:textId="54FA8CEB" w:rsidR="009C4DE7" w:rsidRPr="005A1E15" w:rsidRDefault="009C4DE7" w:rsidP="009C4DE7">
      <w:pPr>
        <w:pStyle w:val="EmailDiscussion"/>
        <w:rPr>
          <w:rFonts w:eastAsia="Times New Roman"/>
          <w:szCs w:val="20"/>
        </w:rPr>
      </w:pPr>
      <w:r w:rsidRPr="005A1E15">
        <w:t>[AT</w:t>
      </w:r>
      <w:r>
        <w:t>118-e</w:t>
      </w:r>
      <w:r w:rsidRPr="005A1E15">
        <w:t>][2</w:t>
      </w:r>
      <w:r>
        <w:t>32</w:t>
      </w:r>
      <w:r w:rsidRPr="005A1E15">
        <w:t>][</w:t>
      </w:r>
      <w:r>
        <w:t>MUSIM</w:t>
      </w:r>
      <w:r w:rsidRPr="005A1E15">
        <w:t xml:space="preserve">] </w:t>
      </w:r>
      <w:r w:rsidR="00192EDD">
        <w:t xml:space="preserve">Corrections to </w:t>
      </w:r>
      <w:r>
        <w:t>MUSIM gap configuration aspects</w:t>
      </w:r>
      <w:r w:rsidRPr="005A1E15">
        <w:t xml:space="preserve"> (</w:t>
      </w:r>
      <w:r>
        <w:t>Qualcomm</w:t>
      </w:r>
      <w:r w:rsidRPr="005A1E15">
        <w:t>)</w:t>
      </w:r>
    </w:p>
    <w:p w14:paraId="1221AF58" w14:textId="540753EC" w:rsidR="009C4DE7" w:rsidRDefault="009C4DE7" w:rsidP="009C4DE7">
      <w:pPr>
        <w:pStyle w:val="EmailDiscussion2"/>
      </w:pPr>
      <w:r w:rsidRPr="005A1E15">
        <w:lastRenderedPageBreak/>
        <w:t xml:space="preserve">      Scope: </w:t>
      </w:r>
      <w:r>
        <w:t xml:space="preserve">Discuss corrections for MUSIM </w:t>
      </w:r>
      <w:r w:rsidR="00192EDD">
        <w:t xml:space="preserve">gap configurations </w:t>
      </w:r>
      <w:r w:rsidR="00A062F5">
        <w:t>to determine which are agreaable. Should focus on essential corrections.</w:t>
      </w:r>
    </w:p>
    <w:p w14:paraId="3150850F" w14:textId="234C0A1B" w:rsidR="009C4DE7" w:rsidRPr="00403FA3" w:rsidRDefault="009C4DE7" w:rsidP="009C4DE7">
      <w:pPr>
        <w:pStyle w:val="EmailDiscussion2"/>
      </w:pPr>
      <w:r w:rsidRPr="00403FA3">
        <w:tab/>
        <w:t xml:space="preserve">Intended outcome: </w:t>
      </w:r>
      <w:r w:rsidR="005636D4">
        <w:t>Discussion report</w:t>
      </w:r>
      <w:r>
        <w:t xml:space="preserve"> </w:t>
      </w:r>
      <w:r w:rsidRPr="00403FA3">
        <w:t xml:space="preserve">in </w:t>
      </w:r>
      <w:hyperlink r:id="rId356" w:history="1">
        <w:r w:rsidR="00E558A1">
          <w:rPr>
            <w:rStyle w:val="Hyperlink"/>
          </w:rPr>
          <w:t>R2-2206171</w:t>
        </w:r>
      </w:hyperlink>
      <w:r w:rsidRPr="00403FA3">
        <w:t>.</w:t>
      </w:r>
    </w:p>
    <w:p w14:paraId="790D4BDD" w14:textId="2212354A" w:rsidR="009C4DE7" w:rsidRDefault="009C4DE7" w:rsidP="009C4DE7">
      <w:pPr>
        <w:pStyle w:val="EmailDiscussion2"/>
      </w:pPr>
      <w:r w:rsidRPr="00403FA3">
        <w:tab/>
        <w:t xml:space="preserve">Deadline: Deadline </w:t>
      </w:r>
      <w:r w:rsidR="00485E83">
        <w:t>4</w:t>
      </w:r>
    </w:p>
    <w:p w14:paraId="7565E8B6" w14:textId="77777777" w:rsidR="009C4DE7" w:rsidRDefault="009C4DE7" w:rsidP="006722F9">
      <w:pPr>
        <w:pStyle w:val="Doc-text2"/>
      </w:pPr>
    </w:p>
    <w:p w14:paraId="31CC5D44" w14:textId="359C50A4" w:rsidR="005636D4" w:rsidRPr="00403FA3" w:rsidRDefault="005636D4" w:rsidP="005636D4">
      <w:pPr>
        <w:pStyle w:val="BoldComments"/>
        <w:rPr>
          <w:lang w:val="en-GB"/>
        </w:rPr>
      </w:pPr>
      <w:r>
        <w:rPr>
          <w:lang w:val="en-GB"/>
        </w:rPr>
        <w:t>By Email: Outcome of [232]</w:t>
      </w:r>
      <w:r w:rsidRPr="00403FA3">
        <w:rPr>
          <w:lang w:val="en-GB"/>
        </w:rPr>
        <w:t xml:space="preserve"> (</w:t>
      </w:r>
      <w:r>
        <w:rPr>
          <w:lang w:val="en-GB"/>
        </w:rPr>
        <w:t>1</w:t>
      </w:r>
      <w:r w:rsidRPr="00403FA3">
        <w:rPr>
          <w:lang w:val="en-GB"/>
        </w:rPr>
        <w:t>)</w:t>
      </w:r>
    </w:p>
    <w:p w14:paraId="1C071DAE" w14:textId="11B31DC4" w:rsidR="00B30676" w:rsidRPr="00FF1815" w:rsidRDefault="00B30676" w:rsidP="00B30676">
      <w:pPr>
        <w:pStyle w:val="Doc-text2"/>
        <w:ind w:left="0" w:firstLine="0"/>
        <w:rPr>
          <w:i/>
          <w:iCs/>
          <w:sz w:val="18"/>
          <w:szCs w:val="22"/>
        </w:rPr>
      </w:pPr>
      <w:bookmarkStart w:id="66" w:name="_Hlk103870893"/>
      <w:r>
        <w:rPr>
          <w:i/>
          <w:iCs/>
          <w:sz w:val="18"/>
          <w:szCs w:val="22"/>
        </w:rPr>
        <w:t>Report of [232]:</w:t>
      </w:r>
    </w:p>
    <w:p w14:paraId="51C8C1D4" w14:textId="7FA1C009" w:rsidR="005636D4" w:rsidRDefault="00E558A1" w:rsidP="005636D4">
      <w:pPr>
        <w:pStyle w:val="Doc-title"/>
      </w:pPr>
      <w:hyperlink r:id="rId357" w:history="1">
        <w:r>
          <w:rPr>
            <w:rStyle w:val="Hyperlink"/>
          </w:rPr>
          <w:t>R2-2206171</w:t>
        </w:r>
      </w:hyperlink>
      <w:r w:rsidR="005636D4" w:rsidRPr="00403FA3">
        <w:tab/>
        <w:t>Report of [AT11</w:t>
      </w:r>
      <w:r w:rsidR="005636D4">
        <w:t>8</w:t>
      </w:r>
      <w:r w:rsidR="005636D4" w:rsidRPr="00403FA3">
        <w:t>-e][</w:t>
      </w:r>
      <w:r w:rsidR="005636D4" w:rsidRPr="005A1E15">
        <w:t>2</w:t>
      </w:r>
      <w:r w:rsidR="005636D4">
        <w:t>32</w:t>
      </w:r>
      <w:r w:rsidR="005636D4" w:rsidRPr="005A1E15">
        <w:t>][</w:t>
      </w:r>
      <w:r w:rsidR="005636D4">
        <w:t>MUSIM</w:t>
      </w:r>
      <w:r w:rsidR="005636D4" w:rsidRPr="005A1E15">
        <w:t xml:space="preserve">] </w:t>
      </w:r>
      <w:r w:rsidR="005636D4">
        <w:t>Corrections to MUSIM gap configuration aspects</w:t>
      </w:r>
      <w:r w:rsidR="005636D4" w:rsidRPr="005A1E15">
        <w:t xml:space="preserve"> (</w:t>
      </w:r>
      <w:r w:rsidR="005636D4">
        <w:t>Qualcomm</w:t>
      </w:r>
      <w:r w:rsidR="005636D4" w:rsidRPr="00403FA3">
        <w:t>)</w:t>
      </w:r>
      <w:r w:rsidR="005636D4">
        <w:tab/>
      </w:r>
      <w:r w:rsidR="005636D4">
        <w:tab/>
        <w:t>Qualcomm Inc.</w:t>
      </w:r>
      <w:r w:rsidR="005636D4" w:rsidRPr="00403FA3">
        <w:tab/>
        <w:t>discussion</w:t>
      </w:r>
      <w:r w:rsidR="005636D4" w:rsidRPr="00403FA3">
        <w:tab/>
        <w:t>Rel-1</w:t>
      </w:r>
      <w:r w:rsidR="005636D4">
        <w:t>7</w:t>
      </w:r>
      <w:r w:rsidR="005636D4" w:rsidRPr="00403FA3">
        <w:tab/>
      </w:r>
      <w:r w:rsidR="005636D4" w:rsidRPr="00A339B6">
        <w:t>LTE_NR_</w:t>
      </w:r>
      <w:r w:rsidR="00A72A3A">
        <w:t>MUSIM</w:t>
      </w:r>
      <w:r w:rsidR="005636D4" w:rsidRPr="00A339B6">
        <w:t>-Core</w:t>
      </w:r>
      <w:r w:rsidR="005636D4" w:rsidRPr="00403FA3">
        <w:tab/>
        <w:t>Late</w:t>
      </w:r>
    </w:p>
    <w:p w14:paraId="3F4E2D92" w14:textId="0725863E" w:rsidR="00E352DB" w:rsidRDefault="00E352DB" w:rsidP="00E352DB">
      <w:pPr>
        <w:pStyle w:val="Agreement"/>
        <w:numPr>
          <w:ilvl w:val="0"/>
          <w:numId w:val="0"/>
        </w:numPr>
        <w:ind w:left="1619"/>
      </w:pPr>
      <w:r>
        <w:t>Bulk agreements</w:t>
      </w:r>
    </w:p>
    <w:p w14:paraId="1BE8BD16" w14:textId="7673A30E" w:rsidR="00E352DB" w:rsidRPr="00E352DB" w:rsidRDefault="0046169F" w:rsidP="00E352DB">
      <w:pPr>
        <w:pStyle w:val="Agreement"/>
      </w:pPr>
      <w:r>
        <w:t xml:space="preserve">[232] </w:t>
      </w:r>
      <w:r w:rsidR="00E352DB" w:rsidRPr="00E352DB">
        <w:t>1: RAN2 does not consider extending the MUSIM gap durations in Rel-17.</w:t>
      </w:r>
    </w:p>
    <w:p w14:paraId="1304B320" w14:textId="29FBDD9A" w:rsidR="00E352DB" w:rsidRPr="00E352DB" w:rsidRDefault="0046169F" w:rsidP="00E352DB">
      <w:pPr>
        <w:pStyle w:val="Agreement"/>
      </w:pPr>
      <w:r>
        <w:t xml:space="preserve">[232] </w:t>
      </w:r>
      <w:r w:rsidR="00E352DB" w:rsidRPr="00E352DB">
        <w:t>2: RAN2 assumes that handling of RLM/BFD during MUSIM gaps will be addressed by RAN4 in Rel-18.</w:t>
      </w:r>
    </w:p>
    <w:p w14:paraId="00BAFB7A" w14:textId="3E71173D" w:rsidR="00E352DB" w:rsidRPr="00E352DB" w:rsidRDefault="0046169F" w:rsidP="00E352DB">
      <w:pPr>
        <w:pStyle w:val="Agreement"/>
      </w:pPr>
      <w:r>
        <w:t xml:space="preserve">[232] </w:t>
      </w:r>
      <w:r w:rsidR="00E352DB" w:rsidRPr="00E352DB">
        <w:t>3: Signaling a “gap priority” in UAI for MUSIM gaps is not supported in Rel-17.</w:t>
      </w:r>
    </w:p>
    <w:p w14:paraId="331D303E" w14:textId="013643C1" w:rsidR="00E352DB" w:rsidRPr="00E352DB" w:rsidRDefault="0046169F" w:rsidP="00E352DB">
      <w:pPr>
        <w:pStyle w:val="Agreement"/>
      </w:pPr>
      <w:r>
        <w:t xml:space="preserve">[232] </w:t>
      </w:r>
      <w:r w:rsidR="00E352DB" w:rsidRPr="00E352DB">
        <w:t xml:space="preserve">4: The propsosal in </w:t>
      </w:r>
      <w:hyperlink r:id="rId358" w:history="1">
        <w:r w:rsidR="00E558A1">
          <w:rPr>
            <w:rStyle w:val="Hyperlink"/>
          </w:rPr>
          <w:t>R2-2204618</w:t>
        </w:r>
      </w:hyperlink>
      <w:r w:rsidR="00E352DB" w:rsidRPr="00E352DB">
        <w:t>, where the UE sends UAI with the same MUSIM request if the previous request is not granted, is not agreed.</w:t>
      </w:r>
    </w:p>
    <w:p w14:paraId="01D09737" w14:textId="51626341" w:rsidR="00E352DB" w:rsidRPr="00E352DB" w:rsidRDefault="0046169F" w:rsidP="00E352DB">
      <w:pPr>
        <w:pStyle w:val="Agreement"/>
      </w:pPr>
      <w:r>
        <w:t xml:space="preserve">[232] </w:t>
      </w:r>
      <w:r w:rsidR="00E352DB" w:rsidRPr="00E352DB">
        <w:t xml:space="preserve">5: The proposal in </w:t>
      </w:r>
      <w:hyperlink r:id="rId359" w:history="1">
        <w:r w:rsidR="00E558A1">
          <w:rPr>
            <w:rStyle w:val="Hyperlink"/>
          </w:rPr>
          <w:t>R2-2204618</w:t>
        </w:r>
      </w:hyperlink>
      <w:r w:rsidR="00E352DB" w:rsidRPr="00E352DB">
        <w:t xml:space="preserve"> that UE does not need to stop prohibit timer if the NW disables MUSIM assistance for gap preference is not agreed.</w:t>
      </w:r>
    </w:p>
    <w:p w14:paraId="20F86ABE" w14:textId="285B702A" w:rsidR="00E352DB" w:rsidRPr="00E352DB" w:rsidRDefault="0046169F" w:rsidP="00E352DB">
      <w:pPr>
        <w:pStyle w:val="Agreement"/>
      </w:pPr>
      <w:r>
        <w:t xml:space="preserve">[232] </w:t>
      </w:r>
      <w:r w:rsidR="00E352DB" w:rsidRPr="00E352DB">
        <w:t>6: Mandatory MUSIM gap patterns are not introduced in Rel-17. RAN2 keeps the agreement that the UE can request any MUSIM gap pattern defined in TS 38.133.</w:t>
      </w:r>
    </w:p>
    <w:p w14:paraId="088DDD45" w14:textId="56EAB972" w:rsidR="00E352DB" w:rsidRPr="004C3179" w:rsidRDefault="0046169F" w:rsidP="004C3179">
      <w:pPr>
        <w:pStyle w:val="Agreement"/>
      </w:pPr>
      <w:r>
        <w:t xml:space="preserve">[232] </w:t>
      </w:r>
      <w:r w:rsidR="00E352DB" w:rsidRPr="004C3179">
        <w:t xml:space="preserve">7: Add the following sentence in the field description of </w:t>
      </w:r>
      <w:r w:rsidR="00E352DB" w:rsidRPr="004C3179">
        <w:rPr>
          <w:i/>
          <w:iCs/>
        </w:rPr>
        <w:t>musim-GapPreferenceList</w:t>
      </w:r>
      <w:r w:rsidR="00E352DB" w:rsidRPr="004C3179">
        <w:t>:</w:t>
      </w:r>
      <w:r w:rsidR="004C3179">
        <w:t xml:space="preserve"> </w:t>
      </w:r>
      <w:r w:rsidR="00E352DB" w:rsidRPr="004C3179">
        <w:t>"</w:t>
      </w:r>
      <w:r w:rsidR="00E352DB" w:rsidRPr="004C3179">
        <w:rPr>
          <w:i/>
          <w:iCs/>
        </w:rPr>
        <w:t>musim-GapPreferenceList</w:t>
      </w:r>
      <w:r w:rsidR="00E352DB" w:rsidRPr="004C3179">
        <w:t>: Indicates the MUSIM gap(s) that the UE prefers to be configured with. The UE indicates preference for MUSIM gap(s) in accordance with clause 9.1.10 of TS 38.133."</w:t>
      </w:r>
    </w:p>
    <w:p w14:paraId="339C17C6" w14:textId="42E6DC29" w:rsidR="00E352DB" w:rsidRPr="00E352DB" w:rsidRDefault="0046169F" w:rsidP="00E352DB">
      <w:pPr>
        <w:pStyle w:val="Agreement"/>
      </w:pPr>
      <w:r>
        <w:t xml:space="preserve">[232] </w:t>
      </w:r>
      <w:r w:rsidR="00E352DB" w:rsidRPr="00E352DB">
        <w:t xml:space="preserve">9: The proposal in </w:t>
      </w:r>
      <w:hyperlink r:id="rId360" w:history="1">
        <w:r w:rsidR="00E558A1">
          <w:rPr>
            <w:rStyle w:val="Hyperlink"/>
          </w:rPr>
          <w:t>R2-2204614</w:t>
        </w:r>
      </w:hyperlink>
      <w:r w:rsidR="00E352DB" w:rsidRPr="00E352DB">
        <w:t xml:space="preserve"> to isolate the periodic and aperiodic gap configurations into separate IEs is not agreed.</w:t>
      </w:r>
    </w:p>
    <w:p w14:paraId="33B8C4B0" w14:textId="14F7682D" w:rsidR="00E352DB" w:rsidRPr="00E352DB" w:rsidRDefault="0046169F" w:rsidP="00E352DB">
      <w:pPr>
        <w:pStyle w:val="Agreement"/>
      </w:pPr>
      <w:r>
        <w:t xml:space="preserve">[232] </w:t>
      </w:r>
      <w:r w:rsidR="00E352DB" w:rsidRPr="00E352DB">
        <w:t xml:space="preserve">10: Agree to the TP in </w:t>
      </w:r>
      <w:hyperlink r:id="rId361" w:history="1">
        <w:r w:rsidR="00E558A1">
          <w:rPr>
            <w:rStyle w:val="Hyperlink"/>
          </w:rPr>
          <w:t>R2-2204615</w:t>
        </w:r>
      </w:hyperlink>
      <w:r w:rsidR="00E352DB" w:rsidRPr="00E352DB">
        <w:t>. This can be included in WI Rapporteur CR for 38.331.</w:t>
      </w:r>
    </w:p>
    <w:p w14:paraId="0C91F25D" w14:textId="0DDA5245" w:rsidR="00E352DB" w:rsidRPr="00E352DB" w:rsidRDefault="0046169F" w:rsidP="00E352DB">
      <w:pPr>
        <w:pStyle w:val="Agreement"/>
      </w:pPr>
      <w:r>
        <w:t xml:space="preserve">[232] </w:t>
      </w:r>
      <w:r w:rsidR="00E352DB" w:rsidRPr="00E352DB">
        <w:t xml:space="preserve">11: Confirm that the network configured </w:t>
      </w:r>
      <w:r w:rsidR="00E352DB" w:rsidRPr="004C3179">
        <w:rPr>
          <w:i/>
          <w:iCs/>
        </w:rPr>
        <w:t>musim-GapRepetitionAndOffset</w:t>
      </w:r>
      <w:r w:rsidR="00E352DB" w:rsidRPr="00E352DB">
        <w:t xml:space="preserve"> shall be aligned with the UE request.</w:t>
      </w:r>
    </w:p>
    <w:p w14:paraId="560B9427" w14:textId="0B92E807" w:rsidR="00E352DB" w:rsidRPr="00E352DB" w:rsidRDefault="0046169F" w:rsidP="00E352DB">
      <w:pPr>
        <w:pStyle w:val="Agreement"/>
      </w:pPr>
      <w:r>
        <w:t xml:space="preserve">[232] </w:t>
      </w:r>
      <w:r w:rsidR="00E352DB" w:rsidRPr="00E352DB">
        <w:t>17: RAN2 to confirm that MUSIM gap is released only upon receiving signaling from NW for the release.</w:t>
      </w:r>
    </w:p>
    <w:bookmarkEnd w:id="66"/>
    <w:p w14:paraId="153F891E" w14:textId="48CE6A63" w:rsidR="00E352DB" w:rsidRDefault="00E352DB" w:rsidP="00E352DB">
      <w:pPr>
        <w:pStyle w:val="Agreement"/>
        <w:numPr>
          <w:ilvl w:val="0"/>
          <w:numId w:val="0"/>
        </w:numPr>
        <w:ind w:left="1259"/>
      </w:pPr>
    </w:p>
    <w:p w14:paraId="3284F4A9" w14:textId="31AAB330" w:rsidR="0046169F" w:rsidRPr="00403FA3" w:rsidRDefault="0046169F" w:rsidP="0046169F">
      <w:pPr>
        <w:pStyle w:val="BoldComments"/>
        <w:rPr>
          <w:lang w:val="en-GB"/>
        </w:rPr>
      </w:pPr>
      <w:r>
        <w:rPr>
          <w:lang w:val="en-GB"/>
        </w:rPr>
        <w:t>By Web Conf (2</w:t>
      </w:r>
      <w:r w:rsidRPr="00E352DB">
        <w:rPr>
          <w:vertAlign w:val="superscript"/>
          <w:lang w:val="en-GB"/>
        </w:rPr>
        <w:t>nd</w:t>
      </w:r>
      <w:r>
        <w:rPr>
          <w:lang w:val="en-GB"/>
        </w:rPr>
        <w:t xml:space="preserve"> Week CB): Outcome of [232]</w:t>
      </w:r>
      <w:r w:rsidRPr="00403FA3">
        <w:rPr>
          <w:lang w:val="en-GB"/>
        </w:rPr>
        <w:t xml:space="preserve"> (</w:t>
      </w:r>
      <w:r>
        <w:rPr>
          <w:lang w:val="en-GB"/>
        </w:rPr>
        <w:t>1</w:t>
      </w:r>
      <w:r w:rsidRPr="00403FA3">
        <w:rPr>
          <w:lang w:val="en-GB"/>
        </w:rPr>
        <w:t>)</w:t>
      </w:r>
    </w:p>
    <w:p w14:paraId="31D42465" w14:textId="77777777" w:rsidR="0046169F" w:rsidRPr="0046169F" w:rsidRDefault="0046169F" w:rsidP="0046169F">
      <w:pPr>
        <w:pStyle w:val="Doc-text2"/>
      </w:pPr>
    </w:p>
    <w:p w14:paraId="417BFB6C" w14:textId="77777777" w:rsidR="00E352DB" w:rsidRPr="00E352DB" w:rsidRDefault="00E352DB" w:rsidP="00E352DB">
      <w:pPr>
        <w:pStyle w:val="Doc-text2"/>
        <w:rPr>
          <w:i/>
          <w:iCs/>
        </w:rPr>
      </w:pPr>
      <w:r w:rsidRPr="00E352DB">
        <w:rPr>
          <w:i/>
          <w:iCs/>
        </w:rPr>
        <w:t>NEEDS DISCUSSION (sorted in increasing order of contention):</w:t>
      </w:r>
    </w:p>
    <w:p w14:paraId="13568A79" w14:textId="70E28CA6" w:rsidR="00192316" w:rsidRDefault="00E352DB" w:rsidP="00E417D4">
      <w:pPr>
        <w:pStyle w:val="Agreement"/>
      </w:pPr>
      <w:r w:rsidRPr="00E352DB">
        <w:t>14: The following statement should be captured in 38.300</w:t>
      </w:r>
      <w:r w:rsidR="00192316">
        <w:t>: "</w:t>
      </w:r>
      <w:r w:rsidRPr="00E352DB">
        <w:t>Network should always provide at least one of the requested gap pattern or no gaps. Network providing an alternative gap pattern instead of the one requested by the UE is not supported in this release</w:t>
      </w:r>
      <w:r w:rsidR="00192316">
        <w:t>"</w:t>
      </w:r>
    </w:p>
    <w:p w14:paraId="6896B720" w14:textId="1157EC40" w:rsidR="00192316" w:rsidRDefault="00192316" w:rsidP="00E352DB">
      <w:pPr>
        <w:pStyle w:val="Doc-text2"/>
      </w:pPr>
      <w:r>
        <w:t>-</w:t>
      </w:r>
      <w:r>
        <w:tab/>
        <w:t>Huawei thought it would be good to have it in both Stage-2 and Stage-3. Would capture it in the gap AddMod-list field description. Samsung thinks this was discussed in another offline.</w:t>
      </w:r>
    </w:p>
    <w:p w14:paraId="732EAE23" w14:textId="77777777" w:rsidR="00192316" w:rsidRPr="00192316" w:rsidRDefault="00192316" w:rsidP="00E352DB">
      <w:pPr>
        <w:pStyle w:val="Doc-text2"/>
      </w:pPr>
    </w:p>
    <w:p w14:paraId="403DE52D" w14:textId="683418F7" w:rsidR="00853A95" w:rsidRDefault="00E352DB" w:rsidP="00853A95">
      <w:pPr>
        <w:pStyle w:val="Agreement"/>
      </w:pPr>
      <w:r w:rsidRPr="00E352DB">
        <w:t>15: The UE is allowed to initiate RACH procedure during MUSIM gaps.</w:t>
      </w:r>
      <w:r w:rsidR="00853A95">
        <w:t xml:space="preserve"> </w:t>
      </w:r>
      <w:r w:rsidR="00853A95" w:rsidRPr="00853A95">
        <w:rPr>
          <w:highlight w:val="yellow"/>
        </w:rPr>
        <w:t xml:space="preserve">Capture this in MAC specification according </w:t>
      </w:r>
      <w:hyperlink r:id="rId362" w:history="1">
        <w:r w:rsidR="00E558A1">
          <w:rPr>
            <w:rStyle w:val="Hyperlink"/>
            <w:highlight w:val="yellow"/>
          </w:rPr>
          <w:t>R2-2204895</w:t>
        </w:r>
      </w:hyperlink>
      <w:r w:rsidR="00853A95" w:rsidRPr="00853A95">
        <w:rPr>
          <w:highlight w:val="yellow"/>
        </w:rPr>
        <w:t xml:space="preserve"> (first part, sections 5.1.2 and 5.1.2a).</w:t>
      </w:r>
    </w:p>
    <w:p w14:paraId="6C9E2D25" w14:textId="79ED3DFD" w:rsidR="00192316" w:rsidRDefault="00192316" w:rsidP="00853A95">
      <w:pPr>
        <w:pStyle w:val="Doc-text2"/>
      </w:pPr>
      <w:r>
        <w:t>-</w:t>
      </w:r>
      <w:r>
        <w:tab/>
        <w:t>QC clarifies this is already allowed but it was unclear whether to capture. vivo had a text proposal</w:t>
      </w:r>
      <w:r w:rsidR="00853A95">
        <w:t xml:space="preserve"> in 4895</w:t>
      </w:r>
      <w:r>
        <w:t>.</w:t>
      </w:r>
      <w:r w:rsidR="00853A95">
        <w:t xml:space="preserve"> OPPO thinks this is not so essential.</w:t>
      </w:r>
    </w:p>
    <w:p w14:paraId="5384048C" w14:textId="3605CB1C" w:rsidR="00192316" w:rsidRDefault="00192316" w:rsidP="00E352DB">
      <w:pPr>
        <w:pStyle w:val="Doc-text2"/>
      </w:pPr>
    </w:p>
    <w:p w14:paraId="1DE809F9" w14:textId="20AF3814" w:rsidR="0003097B" w:rsidRPr="00C856C6" w:rsidRDefault="0003097B" w:rsidP="0003097B">
      <w:pPr>
        <w:pStyle w:val="Agreement"/>
      </w:pPr>
      <w:r w:rsidRPr="00C856C6">
        <w:t xml:space="preserve">12: </w:t>
      </w:r>
      <w:r w:rsidRPr="00C856C6">
        <w:rPr>
          <w:rFonts w:hint="eastAsia"/>
          <w:lang w:val="en-US"/>
        </w:rPr>
        <w:t xml:space="preserve">For the aperiodic Gap configuration, </w:t>
      </w:r>
      <w:r w:rsidRPr="0003097B">
        <w:rPr>
          <w:highlight w:val="yellow"/>
          <w:lang w:val="en-US"/>
        </w:rPr>
        <w:t>if network provides aperiodic gap, it always</w:t>
      </w:r>
      <w:r>
        <w:rPr>
          <w:lang w:val="en-US"/>
        </w:rPr>
        <w:t xml:space="preserve"> signals </w:t>
      </w:r>
      <w:r w:rsidRPr="00C856C6">
        <w:rPr>
          <w:rFonts w:hint="eastAsia"/>
          <w:lang w:val="en-US"/>
        </w:rPr>
        <w:t>the</w:t>
      </w:r>
      <w:r w:rsidRPr="00C856C6">
        <w:rPr>
          <w:rFonts w:hint="eastAsia"/>
          <w:i/>
          <w:lang w:val="en-US"/>
        </w:rPr>
        <w:t xml:space="preserve"> musim-Starting-SFN-AndSubframe</w:t>
      </w:r>
      <w:r w:rsidRPr="00C856C6">
        <w:rPr>
          <w:rFonts w:hint="eastAsia"/>
          <w:lang w:val="en-US"/>
        </w:rPr>
        <w:t xml:space="preserve"> and </w:t>
      </w:r>
      <w:r w:rsidRPr="00C856C6">
        <w:rPr>
          <w:rFonts w:hint="eastAsia"/>
          <w:i/>
          <w:lang w:val="en-US"/>
        </w:rPr>
        <w:t>musim-GapLength</w:t>
      </w:r>
      <w:r w:rsidRPr="00C856C6">
        <w:t xml:space="preserve">. </w:t>
      </w:r>
    </w:p>
    <w:p w14:paraId="174DC76B" w14:textId="77777777" w:rsidR="0003097B" w:rsidRPr="00192316" w:rsidRDefault="0003097B" w:rsidP="0003097B">
      <w:pPr>
        <w:pStyle w:val="Agreement"/>
        <w:numPr>
          <w:ilvl w:val="0"/>
          <w:numId w:val="0"/>
        </w:numPr>
        <w:ind w:left="1259"/>
      </w:pPr>
    </w:p>
    <w:p w14:paraId="21B98CE5" w14:textId="1915329B" w:rsidR="00E352DB" w:rsidRPr="00E352DB" w:rsidRDefault="00853A95" w:rsidP="00853A95">
      <w:pPr>
        <w:pStyle w:val="Agreement"/>
      </w:pPr>
      <w:r>
        <w:t xml:space="preserve">13: If </w:t>
      </w:r>
      <w:r w:rsidR="00E352DB" w:rsidRPr="00E352DB">
        <w:t xml:space="preserve">UE indicates the </w:t>
      </w:r>
      <w:r w:rsidR="00E352DB" w:rsidRPr="00853A95">
        <w:rPr>
          <w:i/>
          <w:iCs/>
        </w:rPr>
        <w:t>musim-PrefStarting-SFN-AndSubframe</w:t>
      </w:r>
      <w:r>
        <w:t xml:space="preserve"> when requesting aperiodic gaps</w:t>
      </w:r>
      <w:r w:rsidR="00E352DB" w:rsidRPr="00E352DB">
        <w:t xml:space="preserve">, the network can only configure the aperiodic Gap with the same start point or no </w:t>
      </w:r>
      <w:r w:rsidR="00E352DB" w:rsidRPr="00E352DB">
        <w:lastRenderedPageBreak/>
        <w:t xml:space="preserve">aperiodic gap. </w:t>
      </w:r>
      <w:r>
        <w:t xml:space="preserve">If the field </w:t>
      </w:r>
      <w:r w:rsidRPr="00853A95">
        <w:rPr>
          <w:i/>
          <w:iCs/>
        </w:rPr>
        <w:t>musim-PrefStarting-SFN-AndSubframe</w:t>
      </w:r>
      <w:r>
        <w:t xml:space="preserve"> </w:t>
      </w:r>
      <w:r>
        <w:t>is absent</w:t>
      </w:r>
      <w:r w:rsidR="0003097B">
        <w:t xml:space="preserve"> for aperiodic gaps</w:t>
      </w:r>
      <w:r>
        <w:t xml:space="preserve">, network can configure any timing. </w:t>
      </w:r>
      <w:r w:rsidR="0003097B">
        <w:t>This should be captured in RRC.</w:t>
      </w:r>
    </w:p>
    <w:p w14:paraId="63815366" w14:textId="77777777" w:rsidR="00E352DB" w:rsidRPr="00E352DB" w:rsidRDefault="00E352DB" w:rsidP="00E352DB">
      <w:pPr>
        <w:pStyle w:val="Doc-text2"/>
        <w:rPr>
          <w:i/>
          <w:iCs/>
        </w:rPr>
      </w:pPr>
    </w:p>
    <w:p w14:paraId="2D8BD697" w14:textId="030CDB5A" w:rsidR="00E352DB" w:rsidRPr="00E352DB" w:rsidRDefault="00E352DB" w:rsidP="0003097B">
      <w:pPr>
        <w:pStyle w:val="Doc-text2"/>
        <w:rPr>
          <w:i/>
          <w:iCs/>
        </w:rPr>
      </w:pPr>
      <w:r w:rsidRPr="00E352DB">
        <w:rPr>
          <w:i/>
          <w:iCs/>
        </w:rPr>
        <w:t xml:space="preserve">Proposal 8 : Discuss harmonization of MUSIM gap signaling e.g. as proposed in </w:t>
      </w:r>
      <w:hyperlink r:id="rId363" w:history="1">
        <w:r w:rsidR="00E558A1">
          <w:rPr>
            <w:rStyle w:val="Hyperlink"/>
            <w:i/>
            <w:iCs/>
          </w:rPr>
          <w:t>R2-2205759</w:t>
        </w:r>
      </w:hyperlink>
    </w:p>
    <w:p w14:paraId="7430AD53" w14:textId="18B5DD43" w:rsidR="0003097B" w:rsidRPr="0003097B" w:rsidRDefault="0003097B" w:rsidP="0003097B">
      <w:pPr>
        <w:pStyle w:val="Agreement"/>
      </w:pPr>
      <w:r w:rsidRPr="0003097B">
        <w:t xml:space="preserve">Can discuss </w:t>
      </w:r>
      <w:r w:rsidRPr="0003097B">
        <w:t xml:space="preserve">harmonization of MUSIM gap signaling e.g. as proposed in </w:t>
      </w:r>
      <w:hyperlink r:id="rId364" w:history="1">
        <w:r w:rsidR="00E558A1">
          <w:rPr>
            <w:rStyle w:val="Hyperlink"/>
          </w:rPr>
          <w:t>R2-2205759</w:t>
        </w:r>
      </w:hyperlink>
      <w:r>
        <w:t xml:space="preserve"> in RRC CR discussion.</w:t>
      </w:r>
    </w:p>
    <w:p w14:paraId="5B38487C" w14:textId="77777777" w:rsidR="0003097B" w:rsidRDefault="0003097B" w:rsidP="00E352DB">
      <w:pPr>
        <w:pStyle w:val="Doc-text2"/>
        <w:rPr>
          <w:i/>
          <w:iCs/>
        </w:rPr>
      </w:pPr>
    </w:p>
    <w:p w14:paraId="57ADDEF0" w14:textId="4B9CD8DC" w:rsidR="00E352DB" w:rsidRPr="00E352DB" w:rsidRDefault="00E352DB" w:rsidP="00E352DB">
      <w:pPr>
        <w:pStyle w:val="Doc-text2"/>
        <w:rPr>
          <w:i/>
          <w:iCs/>
        </w:rPr>
      </w:pPr>
      <w:r w:rsidRPr="00E352DB">
        <w:rPr>
          <w:i/>
          <w:iCs/>
        </w:rPr>
        <w:t>Proposal 16: Discuss whether to restrict uplink transmissions during MUSIM gaps.</w:t>
      </w:r>
    </w:p>
    <w:p w14:paraId="32420783" w14:textId="77777777" w:rsidR="005636D4" w:rsidRDefault="005636D4" w:rsidP="005636D4">
      <w:pPr>
        <w:pStyle w:val="Doc-text2"/>
      </w:pPr>
    </w:p>
    <w:p w14:paraId="39B8B3E5" w14:textId="3EAE86F8" w:rsidR="00A355B2" w:rsidRPr="00403FA3" w:rsidRDefault="00A355B2" w:rsidP="00A355B2">
      <w:pPr>
        <w:pStyle w:val="BoldComments"/>
        <w:rPr>
          <w:lang w:val="en-GB"/>
        </w:rPr>
      </w:pPr>
      <w:r>
        <w:rPr>
          <w:lang w:val="en-GB"/>
        </w:rPr>
        <w:t>Not Treated (</w:t>
      </w:r>
      <w:r w:rsidR="000950A0">
        <w:rPr>
          <w:lang w:val="en-GB"/>
        </w:rPr>
        <w:t xml:space="preserve">not essential or </w:t>
      </w:r>
      <w:r>
        <w:rPr>
          <w:lang w:val="en-GB"/>
        </w:rPr>
        <w:t>no Stage-3 details</w:t>
      </w:r>
      <w:r w:rsidR="008D6754">
        <w:rPr>
          <w:lang w:val="en-GB"/>
        </w:rPr>
        <w:t xml:space="preserve"> provided</w:t>
      </w:r>
      <w:r>
        <w:rPr>
          <w:lang w:val="en-GB"/>
        </w:rPr>
        <w:t>)</w:t>
      </w:r>
      <w:r w:rsidRPr="00403FA3">
        <w:rPr>
          <w:lang w:val="en-GB"/>
        </w:rPr>
        <w:t xml:space="preserve"> (</w:t>
      </w:r>
      <w:r w:rsidR="000950A0">
        <w:rPr>
          <w:lang w:val="en-GB"/>
        </w:rPr>
        <w:t>2</w:t>
      </w:r>
      <w:r w:rsidRPr="00403FA3">
        <w:rPr>
          <w:lang w:val="en-GB"/>
        </w:rPr>
        <w:t>)</w:t>
      </w:r>
    </w:p>
    <w:p w14:paraId="4110B299" w14:textId="31BAE362" w:rsidR="000950A0" w:rsidRDefault="00E558A1" w:rsidP="000950A0">
      <w:pPr>
        <w:pStyle w:val="Doc-title"/>
      </w:pPr>
      <w:hyperlink r:id="rId365" w:history="1">
        <w:r>
          <w:rPr>
            <w:rStyle w:val="Hyperlink"/>
          </w:rPr>
          <w:t>R2-2205652</w:t>
        </w:r>
      </w:hyperlink>
      <w:r w:rsidR="000950A0">
        <w:tab/>
        <w:t>Additional Issues related to MUSIM</w:t>
      </w:r>
      <w:r w:rsidR="000950A0">
        <w:tab/>
        <w:t>Apple</w:t>
      </w:r>
      <w:r w:rsidR="000950A0">
        <w:tab/>
        <w:t>discussion</w:t>
      </w:r>
      <w:r w:rsidR="000950A0">
        <w:tab/>
        <w:t>Rel-17</w:t>
      </w:r>
      <w:r w:rsidR="000950A0">
        <w:tab/>
        <w:t>LTE_NR_MUSIM-Core</w:t>
      </w:r>
    </w:p>
    <w:p w14:paraId="7DDA345A" w14:textId="2BD9333F" w:rsidR="00A355B2" w:rsidRDefault="00E558A1" w:rsidP="00A355B2">
      <w:pPr>
        <w:pStyle w:val="Doc-title"/>
      </w:pPr>
      <w:hyperlink r:id="rId366" w:history="1">
        <w:r>
          <w:rPr>
            <w:rStyle w:val="Hyperlink"/>
          </w:rPr>
          <w:t>R2-2204747</w:t>
        </w:r>
      </w:hyperlink>
      <w:r w:rsidR="00A355B2">
        <w:tab/>
        <w:t>Remaining issues about UE indication on switching</w:t>
      </w:r>
      <w:r w:rsidR="00A355B2">
        <w:tab/>
        <w:t>Spreadtrum Communications</w:t>
      </w:r>
      <w:r w:rsidR="00A355B2">
        <w:tab/>
        <w:t>discussion</w:t>
      </w:r>
      <w:r w:rsidR="00A355B2">
        <w:tab/>
        <w:t>Rel-17</w:t>
      </w:r>
    </w:p>
    <w:p w14:paraId="37174A92" w14:textId="77777777" w:rsidR="00A355B2" w:rsidRPr="00400957" w:rsidRDefault="00A355B2" w:rsidP="00A355B2">
      <w:pPr>
        <w:pStyle w:val="Doc-text2"/>
        <w:rPr>
          <w:i/>
          <w:iCs/>
        </w:rPr>
      </w:pPr>
      <w:r w:rsidRPr="00400957">
        <w:rPr>
          <w:i/>
          <w:iCs/>
        </w:rPr>
        <w:t>(</w:t>
      </w:r>
      <w:proofErr w:type="gramStart"/>
      <w:r w:rsidRPr="00400957">
        <w:rPr>
          <w:i/>
          <w:iCs/>
        </w:rPr>
        <w:t>moved</w:t>
      </w:r>
      <w:proofErr w:type="gramEnd"/>
      <w:r w:rsidRPr="00400957">
        <w:rPr>
          <w:i/>
          <w:iCs/>
        </w:rPr>
        <w:t xml:space="preserve"> from 6.3.4)</w:t>
      </w:r>
    </w:p>
    <w:p w14:paraId="6063838A" w14:textId="77777777" w:rsidR="00A355B2" w:rsidRDefault="00A355B2" w:rsidP="006722F9">
      <w:pPr>
        <w:pStyle w:val="Doc-text2"/>
      </w:pPr>
    </w:p>
    <w:p w14:paraId="136C1B5F" w14:textId="77777777" w:rsidR="00053A07" w:rsidRPr="00053A07" w:rsidRDefault="00053A07" w:rsidP="00485E83">
      <w:pPr>
        <w:pStyle w:val="Doc-text2"/>
        <w:ind w:left="0" w:firstLine="0"/>
      </w:pPr>
    </w:p>
    <w:p w14:paraId="32105E5E" w14:textId="1A2B5A8A" w:rsidR="00E82073" w:rsidRDefault="00E82073" w:rsidP="00B76745">
      <w:pPr>
        <w:pStyle w:val="Heading3"/>
      </w:pPr>
      <w:r>
        <w:t>6.3.4</w:t>
      </w:r>
      <w:r>
        <w:tab/>
        <w:t>NW switching for multi-SIM with leaving RRC_CONNECTED</w:t>
      </w:r>
    </w:p>
    <w:p w14:paraId="3900FF36" w14:textId="77777777" w:rsidR="00E82073" w:rsidRDefault="00E82073" w:rsidP="00E82073">
      <w:pPr>
        <w:pStyle w:val="Comments"/>
      </w:pPr>
      <w:r>
        <w:t>Including essential corrections to procedures for NW switching for multi-SIM with leaving RRC_CONNECTED. Proposals that do not provide Stage-3 details will not be treated.</w:t>
      </w:r>
    </w:p>
    <w:p w14:paraId="4BED3D22" w14:textId="77777777" w:rsidR="00100A0B" w:rsidRDefault="00100A0B" w:rsidP="00100A0B">
      <w:pPr>
        <w:pStyle w:val="Comments"/>
      </w:pPr>
    </w:p>
    <w:p w14:paraId="281C4DA0" w14:textId="77777777"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73CD3C81" w14:textId="191F83C4" w:rsidR="00646E02" w:rsidRDefault="00646E02" w:rsidP="00646E02">
      <w:pPr>
        <w:pStyle w:val="Comments"/>
      </w:pPr>
      <w:r>
        <w:t>Miscellaneous RIL-related contributions</w:t>
      </w:r>
      <w:r w:rsidR="00BC2CFE">
        <w:t xml:space="preserve"> or RRC corrections</w:t>
      </w:r>
      <w:r>
        <w:t>:</w:t>
      </w:r>
    </w:p>
    <w:p w14:paraId="504B3B3D" w14:textId="17B90F7D" w:rsidR="00646E02" w:rsidRDefault="00E558A1" w:rsidP="00646E02">
      <w:pPr>
        <w:pStyle w:val="Doc-title"/>
      </w:pPr>
      <w:hyperlink r:id="rId367" w:history="1">
        <w:r>
          <w:rPr>
            <w:rStyle w:val="Hyperlink"/>
          </w:rPr>
          <w:t>R2-2205501</w:t>
        </w:r>
      </w:hyperlink>
      <w:r w:rsidR="00646E02">
        <w:tab/>
        <w:t>[L020] Correction for AS-based leaving when RAN paging in MUSIM</w:t>
      </w:r>
      <w:r w:rsidR="00646E02">
        <w:tab/>
        <w:t>LG Electronics Finland</w:t>
      </w:r>
      <w:r w:rsidR="00646E02">
        <w:tab/>
        <w:t>discussion</w:t>
      </w:r>
      <w:r w:rsidR="00646E02">
        <w:tab/>
        <w:t>Rel-17</w:t>
      </w:r>
      <w:r w:rsidR="00646E02">
        <w:tab/>
        <w:t>LTE_NR_MUSIM-Core</w:t>
      </w:r>
    </w:p>
    <w:p w14:paraId="3A20935D" w14:textId="277F82D3" w:rsidR="00646E02" w:rsidRDefault="00E558A1" w:rsidP="00646E02">
      <w:pPr>
        <w:pStyle w:val="Doc-title"/>
      </w:pPr>
      <w:hyperlink r:id="rId368" w:history="1">
        <w:r>
          <w:rPr>
            <w:rStyle w:val="Hyperlink"/>
          </w:rPr>
          <w:t>R2-2205729</w:t>
        </w:r>
      </w:hyperlink>
      <w:r w:rsidR="00646E02">
        <w:tab/>
        <w:t>Further clarification on the waiting timer for leaving connected state [Z294][O802]</w:t>
      </w:r>
      <w:r w:rsidR="00646E02">
        <w:tab/>
        <w:t>ZTE Corporation, Sanechips</w:t>
      </w:r>
      <w:r w:rsidR="00646E02">
        <w:tab/>
        <w:t>discussion</w:t>
      </w:r>
      <w:r w:rsidR="00646E02">
        <w:tab/>
        <w:t>Rel-17</w:t>
      </w:r>
      <w:r w:rsidR="00646E02">
        <w:tab/>
        <w:t>LTE_NR_MUSIM-Core</w:t>
      </w:r>
    </w:p>
    <w:p w14:paraId="7CE49540" w14:textId="6A2E2CA9" w:rsidR="00BC2CFE" w:rsidRDefault="00E558A1" w:rsidP="00BC2CFE">
      <w:pPr>
        <w:pStyle w:val="Doc-title"/>
      </w:pPr>
      <w:hyperlink r:id="rId369" w:history="1">
        <w:r>
          <w:rPr>
            <w:rStyle w:val="Hyperlink"/>
          </w:rPr>
          <w:t>R2-2205757</w:t>
        </w:r>
      </w:hyperlink>
      <w:r w:rsidR="00BC2CFE">
        <w:tab/>
        <w:t>Behaviour of wait timer</w:t>
      </w:r>
      <w:r w:rsidR="00BC2CFE">
        <w:tab/>
        <w:t>Ericsson</w:t>
      </w:r>
      <w:r w:rsidR="00BC2CFE">
        <w:tab/>
        <w:t>discussion</w:t>
      </w:r>
    </w:p>
    <w:p w14:paraId="71F093AB" w14:textId="77777777" w:rsidR="00646E02" w:rsidRDefault="00646E02" w:rsidP="00646E02">
      <w:pPr>
        <w:pStyle w:val="Comments"/>
      </w:pPr>
    </w:p>
    <w:p w14:paraId="4CB64C58" w14:textId="0B64252A" w:rsidR="0032536C" w:rsidRPr="000C6C02" w:rsidRDefault="0032536C" w:rsidP="0032536C">
      <w:pPr>
        <w:pStyle w:val="BoldComments"/>
        <w:rPr>
          <w:lang w:val="en-GB"/>
        </w:rPr>
      </w:pPr>
      <w:r>
        <w:rPr>
          <w:lang w:val="en-GB"/>
        </w:rPr>
        <w:t>Not Treated (proposals require no changes to specification)</w:t>
      </w:r>
      <w:r w:rsidRPr="00403FA3">
        <w:rPr>
          <w:lang w:val="en-GB"/>
        </w:rPr>
        <w:t xml:space="preserve"> (</w:t>
      </w:r>
      <w:r>
        <w:rPr>
          <w:lang w:val="en-GB"/>
        </w:rPr>
        <w:t>1</w:t>
      </w:r>
      <w:r w:rsidRPr="00403FA3">
        <w:rPr>
          <w:lang w:val="en-GB"/>
        </w:rPr>
        <w:t>)</w:t>
      </w:r>
    </w:p>
    <w:p w14:paraId="39A81204" w14:textId="10037E44" w:rsidR="00053A07" w:rsidRDefault="00E558A1" w:rsidP="00053A07">
      <w:pPr>
        <w:pStyle w:val="Doc-title"/>
      </w:pPr>
      <w:hyperlink r:id="rId370" w:history="1">
        <w:r>
          <w:rPr>
            <w:rStyle w:val="Hyperlink"/>
          </w:rPr>
          <w:t>R2-2205211</w:t>
        </w:r>
      </w:hyperlink>
      <w:r w:rsidR="00053A07">
        <w:tab/>
        <w:t>Further clarification on the wait timer for NW switching with leaving RRC_CONNECTED</w:t>
      </w:r>
      <w:r w:rsidR="00053A07">
        <w:tab/>
        <w:t>Huawei, HiSilicon</w:t>
      </w:r>
      <w:r w:rsidR="00053A07">
        <w:tab/>
        <w:t>discussion</w:t>
      </w:r>
      <w:r w:rsidR="00053A07">
        <w:tab/>
        <w:t>Rel-17</w:t>
      </w:r>
    </w:p>
    <w:p w14:paraId="1FB3CF62" w14:textId="77777777" w:rsidR="007B0785" w:rsidRPr="007B0785" w:rsidRDefault="007B0785" w:rsidP="007B0785">
      <w:pPr>
        <w:pStyle w:val="Doc-text2"/>
      </w:pPr>
    </w:p>
    <w:p w14:paraId="288628DE" w14:textId="77777777" w:rsidR="00053A07" w:rsidRPr="00053A07" w:rsidRDefault="00053A07" w:rsidP="00053A07">
      <w:pPr>
        <w:pStyle w:val="Doc-text2"/>
      </w:pPr>
    </w:p>
    <w:p w14:paraId="764B83E5" w14:textId="3562C6A2" w:rsidR="00E82073" w:rsidRDefault="00E82073" w:rsidP="00B76745">
      <w:pPr>
        <w:pStyle w:val="Heading3"/>
      </w:pPr>
      <w:r>
        <w:t>6.3.5</w:t>
      </w:r>
      <w:r>
        <w:tab/>
        <w:t>UE capabilities</w:t>
      </w:r>
    </w:p>
    <w:p w14:paraId="4A0FDAC2"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5D4813F9" w14:textId="77777777" w:rsidR="00E82073" w:rsidRDefault="00E82073" w:rsidP="00E82073">
      <w:pPr>
        <w:pStyle w:val="Comments"/>
      </w:pPr>
      <w:r>
        <w:t>Including essential corrections to RAN2-specific UE capabilities for MUSIM. Proposals that do not provide Stage-3 details will not be treated. Please use draft CRs for 38.331 and 38.306 to help with CR merging.</w:t>
      </w:r>
    </w:p>
    <w:p w14:paraId="2684089F" w14:textId="77777777" w:rsidR="00100A0B" w:rsidRDefault="00100A0B" w:rsidP="00100A0B">
      <w:pPr>
        <w:pStyle w:val="Comments"/>
      </w:pPr>
    </w:p>
    <w:p w14:paraId="088E314C" w14:textId="77777777" w:rsidR="00646E02" w:rsidRPr="00403FA3" w:rsidRDefault="00646E02" w:rsidP="00646E02">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674F17E5" w14:textId="79E4B698" w:rsidR="00100A0B" w:rsidRDefault="00646E02" w:rsidP="00100A0B">
      <w:pPr>
        <w:pStyle w:val="Comments"/>
      </w:pPr>
      <w:r>
        <w:t>Need for AS UE capability:</w:t>
      </w:r>
    </w:p>
    <w:p w14:paraId="118664E6" w14:textId="2B7A59E1" w:rsidR="00646E02" w:rsidRDefault="00E558A1" w:rsidP="00646E02">
      <w:pPr>
        <w:pStyle w:val="Doc-title"/>
      </w:pPr>
      <w:hyperlink r:id="rId371" w:history="1">
        <w:r>
          <w:rPr>
            <w:rStyle w:val="Hyperlink"/>
          </w:rPr>
          <w:t>R2-2205547</w:t>
        </w:r>
      </w:hyperlink>
      <w:r w:rsidR="00646E02">
        <w:tab/>
        <w:t>Need for UE capability for Paging cause for RAN ID based paging</w:t>
      </w:r>
      <w:r w:rsidR="00646E02">
        <w:tab/>
        <w:t>Intel Corporation</w:t>
      </w:r>
      <w:r w:rsidR="00646E02">
        <w:tab/>
        <w:t>discussion</w:t>
      </w:r>
      <w:r w:rsidR="00646E02">
        <w:tab/>
        <w:t>Rel-17</w:t>
      </w:r>
      <w:r w:rsidR="00646E02">
        <w:tab/>
        <w:t>LTE_NR_MUSIM-Core</w:t>
      </w:r>
    </w:p>
    <w:p w14:paraId="00321162" w14:textId="77777777" w:rsidR="00832490" w:rsidRPr="00832490" w:rsidRDefault="00832490" w:rsidP="00832490">
      <w:pPr>
        <w:pStyle w:val="Doc-text2"/>
        <w:rPr>
          <w:i/>
          <w:iCs/>
        </w:rPr>
      </w:pPr>
      <w:r w:rsidRPr="00832490">
        <w:rPr>
          <w:i/>
          <w:iCs/>
        </w:rPr>
        <w:t xml:space="preserve">Observation #1: Supporting Paging cause for RAN paging adds/changes the current UE AS behaviour. </w:t>
      </w:r>
    </w:p>
    <w:p w14:paraId="1BD18451" w14:textId="77777777" w:rsidR="00832490" w:rsidRPr="00832490" w:rsidRDefault="00832490" w:rsidP="00832490">
      <w:pPr>
        <w:pStyle w:val="Doc-text2"/>
        <w:rPr>
          <w:i/>
          <w:iCs/>
        </w:rPr>
      </w:pPr>
      <w:r w:rsidRPr="00832490">
        <w:rPr>
          <w:i/>
          <w:iCs/>
        </w:rPr>
        <w:t>Observation #2: UE supporting Paging cause for both NAS and RAN ID based paging message allows the network using the NAS level capability indication for inclusion of Paging cause also in RAN  paging.  That is, a UE supporting Paging cause for NAS Paging also supports Paging for RAN Paging.</w:t>
      </w:r>
    </w:p>
    <w:p w14:paraId="4FCDD53E" w14:textId="77777777" w:rsidR="00832490" w:rsidRPr="00832490" w:rsidRDefault="00832490" w:rsidP="00832490">
      <w:pPr>
        <w:pStyle w:val="Doc-text2"/>
        <w:rPr>
          <w:i/>
          <w:iCs/>
        </w:rPr>
      </w:pPr>
      <w:r w:rsidRPr="00832490">
        <w:rPr>
          <w:i/>
          <w:iCs/>
        </w:rPr>
        <w:t xml:space="preserve">Observation #3: Introducing an explicit conditional mandatory UE capability (without capability signalling) for Paging cause for RAN paging, while not essential, could be useful as it provides clarity on the different handling in AS layer. </w:t>
      </w:r>
    </w:p>
    <w:p w14:paraId="267A8E22" w14:textId="77777777" w:rsidR="00832490" w:rsidRPr="00832490" w:rsidRDefault="00832490" w:rsidP="00832490">
      <w:pPr>
        <w:pStyle w:val="Doc-text2"/>
        <w:rPr>
          <w:i/>
          <w:iCs/>
        </w:rPr>
      </w:pPr>
      <w:r w:rsidRPr="00832490">
        <w:rPr>
          <w:i/>
          <w:iCs/>
        </w:rPr>
        <w:lastRenderedPageBreak/>
        <w:t>Proposal #1: Introduce a conditional mandatory UE capability without capability bit for support of Paging cause in RAN Paging.</w:t>
      </w:r>
    </w:p>
    <w:p w14:paraId="266B2747" w14:textId="230C8DA5" w:rsidR="00832490" w:rsidRDefault="00832490" w:rsidP="00832490">
      <w:pPr>
        <w:pStyle w:val="Doc-text2"/>
        <w:rPr>
          <w:i/>
          <w:iCs/>
        </w:rPr>
      </w:pPr>
      <w:r w:rsidRPr="00832490">
        <w:rPr>
          <w:i/>
          <w:iCs/>
        </w:rPr>
        <w:t>Proposal #2: If proposal #1 is agreed, consider the text proposal</w:t>
      </w:r>
    </w:p>
    <w:p w14:paraId="6A56A69E" w14:textId="77777777" w:rsidR="00896753" w:rsidRDefault="00896753" w:rsidP="00832490">
      <w:pPr>
        <w:pStyle w:val="Doc-text2"/>
      </w:pPr>
    </w:p>
    <w:p w14:paraId="33A2ACA3" w14:textId="33BC4D84" w:rsidR="00F05365" w:rsidRPr="00F05365" w:rsidRDefault="00F05365" w:rsidP="00832490">
      <w:pPr>
        <w:pStyle w:val="Doc-text2"/>
      </w:pPr>
      <w:r>
        <w:t>-</w:t>
      </w:r>
      <w:r>
        <w:tab/>
        <w:t xml:space="preserve">Huawei thinks this is not essential and there is no issue. </w:t>
      </w:r>
      <w:r w:rsidR="00896753">
        <w:t>AS-NAS interaction is left to UE implementation. Apple wonders if any UE would implement CN paging cause but RAN paging cause? Intel thinks this is just clarification and doesn't change anything we agreed. Samsung thinks P1 is correct UE behaviour so would be fine to capture it. But can also capture the agreement in minutes. vivo thinks deploying the paging cause in CN now requires also RAN to support it. So it's good to make it clear to avoid field issues. Huawei thinks the paging record list solves the issue for UE.</w:t>
      </w:r>
    </w:p>
    <w:p w14:paraId="63A6060A" w14:textId="35AB0804" w:rsidR="00896753" w:rsidRPr="00832490" w:rsidRDefault="00896753" w:rsidP="00896753">
      <w:pPr>
        <w:pStyle w:val="Agreement"/>
      </w:pPr>
      <w:r w:rsidRPr="00832490">
        <w:t>1</w:t>
      </w:r>
      <w:r>
        <w:tab/>
      </w:r>
      <w:r w:rsidRPr="00832490">
        <w:t>Introduce a conditional mandatory UE capability without capability bit for support of Paging cause in RAN Paging.</w:t>
      </w:r>
    </w:p>
    <w:p w14:paraId="0F7C146F" w14:textId="77777777" w:rsidR="00EA7D86" w:rsidRPr="00832490" w:rsidRDefault="00EA7D86" w:rsidP="00832490">
      <w:pPr>
        <w:pStyle w:val="Doc-text2"/>
        <w:rPr>
          <w:i/>
          <w:iCs/>
        </w:rPr>
      </w:pPr>
    </w:p>
    <w:p w14:paraId="44587AB3" w14:textId="76116730" w:rsidR="00053A07" w:rsidRDefault="00E558A1" w:rsidP="00053A07">
      <w:pPr>
        <w:pStyle w:val="Doc-title"/>
      </w:pPr>
      <w:hyperlink r:id="rId372" w:history="1">
        <w:r>
          <w:rPr>
            <w:rStyle w:val="Hyperlink"/>
          </w:rPr>
          <w:t>R2-2205756</w:t>
        </w:r>
      </w:hyperlink>
      <w:r w:rsidR="00053A07">
        <w:tab/>
        <w:t>Remaining aspects on UE capabilities for Multi-USIM and other issues</w:t>
      </w:r>
      <w:r w:rsidR="00053A07">
        <w:tab/>
        <w:t>Ericsson</w:t>
      </w:r>
      <w:r w:rsidR="00053A07">
        <w:tab/>
        <w:t>discussion</w:t>
      </w:r>
    </w:p>
    <w:p w14:paraId="5A5B02D9" w14:textId="77777777" w:rsidR="00F978B5" w:rsidRPr="00F978B5" w:rsidRDefault="00F978B5" w:rsidP="00F978B5">
      <w:pPr>
        <w:pStyle w:val="Doc-text2"/>
        <w:rPr>
          <w:i/>
          <w:iCs/>
        </w:rPr>
      </w:pPr>
      <w:r w:rsidRPr="00F978B5">
        <w:rPr>
          <w:i/>
          <w:iCs/>
        </w:rPr>
        <w:t>Proposal 1</w:t>
      </w:r>
      <w:r w:rsidRPr="00F978B5">
        <w:rPr>
          <w:i/>
          <w:iCs/>
        </w:rPr>
        <w:tab/>
        <w:t>Update musimGapPreference-r17 to account for the UE support of both MUSIM gap preference and MUSIM gap configuration.</w:t>
      </w:r>
    </w:p>
    <w:p w14:paraId="70891752" w14:textId="77777777" w:rsidR="00F978B5" w:rsidRPr="00F978B5" w:rsidRDefault="00F978B5" w:rsidP="00F978B5">
      <w:pPr>
        <w:pStyle w:val="Doc-text2"/>
        <w:rPr>
          <w:i/>
          <w:iCs/>
        </w:rPr>
      </w:pPr>
      <w:r w:rsidRPr="00F978B5">
        <w:rPr>
          <w:i/>
          <w:iCs/>
        </w:rPr>
        <w:t>Proposal 2</w:t>
      </w:r>
      <w:r w:rsidRPr="00F978B5">
        <w:rPr>
          <w:i/>
          <w:iCs/>
        </w:rPr>
        <w:tab/>
        <w:t>No change of RRC processing delay requirements is needed for MUSIM UEs</w:t>
      </w:r>
    </w:p>
    <w:p w14:paraId="526C9070" w14:textId="77777777" w:rsidR="00F978B5" w:rsidRPr="00F978B5" w:rsidRDefault="00F978B5" w:rsidP="00F978B5">
      <w:pPr>
        <w:pStyle w:val="Doc-text2"/>
      </w:pPr>
    </w:p>
    <w:p w14:paraId="55920C0A" w14:textId="3B8D88EB" w:rsidR="00335F04" w:rsidRDefault="00E558A1" w:rsidP="00335F04">
      <w:pPr>
        <w:pStyle w:val="Doc-title"/>
      </w:pPr>
      <w:hyperlink r:id="rId373" w:history="1">
        <w:r>
          <w:rPr>
            <w:rStyle w:val="Hyperlink"/>
          </w:rPr>
          <w:t>R2-2204616</w:t>
        </w:r>
      </w:hyperlink>
      <w:r w:rsidR="00335F04">
        <w:tab/>
        <w:t>Editorial corrections for UE capability</w:t>
      </w:r>
      <w:r w:rsidR="00335F04">
        <w:tab/>
        <w:t>Nokia, Nokia Shanghai Bells</w:t>
      </w:r>
      <w:r w:rsidR="00335F04">
        <w:tab/>
        <w:t>discussion</w:t>
      </w:r>
      <w:r w:rsidR="00335F04">
        <w:tab/>
        <w:t>Rel-17</w:t>
      </w:r>
    </w:p>
    <w:p w14:paraId="5EE4C3EE" w14:textId="77777777" w:rsidR="00335F04" w:rsidRPr="00335F04" w:rsidRDefault="00335F04" w:rsidP="00335F04">
      <w:pPr>
        <w:pStyle w:val="Doc-text2"/>
        <w:rPr>
          <w:i/>
          <w:iCs/>
        </w:rPr>
      </w:pPr>
      <w:r w:rsidRPr="00335F04">
        <w:rPr>
          <w:i/>
          <w:iCs/>
        </w:rPr>
        <w:t>Proposal 1: Align capability description in TS 38.306 for musimGapPreference-r17 on the same lines of musimLeaveConnected-r17 which also aligns well to TS 38.331.</w:t>
      </w:r>
    </w:p>
    <w:p w14:paraId="031E958B" w14:textId="11680D1B" w:rsidR="00053A07" w:rsidRDefault="00053A07" w:rsidP="00053A07">
      <w:pPr>
        <w:pStyle w:val="Doc-title"/>
      </w:pPr>
    </w:p>
    <w:p w14:paraId="27678F3C" w14:textId="1D96C6F6" w:rsidR="006B1652" w:rsidRPr="006B1652" w:rsidRDefault="006B1652" w:rsidP="006B1652">
      <w:pPr>
        <w:pStyle w:val="BoldComments"/>
        <w:rPr>
          <w:lang w:val="en-GB"/>
        </w:rPr>
      </w:pPr>
      <w:r>
        <w:rPr>
          <w:lang w:val="en-GB"/>
        </w:rPr>
        <w:t xml:space="preserve">Email </w:t>
      </w:r>
      <w:r w:rsidR="00A72A3A">
        <w:rPr>
          <w:lang w:val="en-GB"/>
        </w:rPr>
        <w:t xml:space="preserve">discussion </w:t>
      </w:r>
      <w:r>
        <w:rPr>
          <w:lang w:val="en-GB"/>
        </w:rPr>
        <w:t>[23</w:t>
      </w:r>
      <w:r w:rsidR="003C5E8A">
        <w:rPr>
          <w:lang w:val="en-GB"/>
        </w:rPr>
        <w:t>3</w:t>
      </w:r>
      <w:r>
        <w:rPr>
          <w:lang w:val="en-GB"/>
        </w:rPr>
        <w:t>]</w:t>
      </w:r>
    </w:p>
    <w:p w14:paraId="691D0729" w14:textId="382727F2" w:rsidR="006B1652" w:rsidRDefault="006B1652" w:rsidP="006B1652">
      <w:pPr>
        <w:pStyle w:val="EmailDiscussion"/>
      </w:pPr>
      <w:r>
        <w:t>[AT118-e][233][MUSIM] UE capability corrections for MUSIM (Intel)</w:t>
      </w:r>
    </w:p>
    <w:p w14:paraId="53D240ED" w14:textId="07D2A5DB" w:rsidR="006B1652" w:rsidRDefault="006B1652" w:rsidP="006B1652">
      <w:pPr>
        <w:pStyle w:val="EmailDiscussion2"/>
      </w:pPr>
      <w:r>
        <w:tab/>
        <w:t>Scope: Provide final input on the MUSIM capabilities for the UE capability mega-CR based on online decisions.</w:t>
      </w:r>
    </w:p>
    <w:p w14:paraId="56B1145A" w14:textId="17DA4A07" w:rsidR="006B1652" w:rsidRDefault="006B1652" w:rsidP="006B1652">
      <w:pPr>
        <w:pStyle w:val="EmailDiscussion2"/>
      </w:pPr>
      <w:r>
        <w:tab/>
        <w:t xml:space="preserve">Intended outcome: </w:t>
      </w:r>
      <w:r w:rsidR="00A72A3A">
        <w:t>Discussion r</w:t>
      </w:r>
      <w:r w:rsidR="003C5E8A">
        <w:t xml:space="preserve">eport in </w:t>
      </w:r>
      <w:hyperlink r:id="rId374" w:history="1">
        <w:r w:rsidR="00E558A1">
          <w:rPr>
            <w:rStyle w:val="Hyperlink"/>
          </w:rPr>
          <w:t>R2-2206362</w:t>
        </w:r>
      </w:hyperlink>
      <w:r w:rsidR="00A72A3A">
        <w:t xml:space="preserve"> and d</w:t>
      </w:r>
      <w:r>
        <w:t>raft CR</w:t>
      </w:r>
      <w:r w:rsidR="00A72A3A">
        <w:t>s</w:t>
      </w:r>
      <w:r>
        <w:t xml:space="preserve"> (to be merged to the UE capability mega-CRs) in </w:t>
      </w:r>
      <w:hyperlink r:id="rId375" w:history="1">
        <w:r w:rsidR="00E558A1">
          <w:rPr>
            <w:rStyle w:val="Hyperlink"/>
          </w:rPr>
          <w:t>R2-2206182</w:t>
        </w:r>
      </w:hyperlink>
      <w:r>
        <w:t xml:space="preserve"> (38.306) and </w:t>
      </w:r>
      <w:hyperlink r:id="rId376" w:history="1">
        <w:r w:rsidR="00E558A1">
          <w:rPr>
            <w:rStyle w:val="Hyperlink"/>
          </w:rPr>
          <w:t>R2-2206183</w:t>
        </w:r>
      </w:hyperlink>
      <w:r>
        <w:t xml:space="preserve"> (38.331).</w:t>
      </w:r>
    </w:p>
    <w:p w14:paraId="06817274" w14:textId="09F6BD55" w:rsidR="006B1652" w:rsidRDefault="006B1652" w:rsidP="006B1652">
      <w:pPr>
        <w:pStyle w:val="EmailDiscussion2"/>
      </w:pPr>
      <w:r>
        <w:tab/>
        <w:t xml:space="preserve">Deadline: </w:t>
      </w:r>
      <w:r w:rsidR="00DD3064">
        <w:t xml:space="preserve">Deadline </w:t>
      </w:r>
      <w:r w:rsidR="00902EEA">
        <w:t>5</w:t>
      </w:r>
    </w:p>
    <w:p w14:paraId="6EA5CFDF" w14:textId="6A248D47" w:rsidR="006B1652" w:rsidRDefault="006B1652" w:rsidP="006B1652">
      <w:pPr>
        <w:pStyle w:val="EmailDiscussion2"/>
      </w:pPr>
    </w:p>
    <w:p w14:paraId="2B7337DC" w14:textId="7117E18A" w:rsidR="0028494B" w:rsidRPr="00403FA3" w:rsidRDefault="0028494B" w:rsidP="0028494B">
      <w:pPr>
        <w:pStyle w:val="BoldComments"/>
        <w:rPr>
          <w:lang w:val="en-GB"/>
        </w:rPr>
      </w:pPr>
      <w:r>
        <w:rPr>
          <w:lang w:val="en-GB"/>
        </w:rPr>
        <w:t>By Web Conf (2</w:t>
      </w:r>
      <w:r w:rsidRPr="00E352DB">
        <w:rPr>
          <w:vertAlign w:val="superscript"/>
          <w:lang w:val="en-GB"/>
        </w:rPr>
        <w:t>nd</w:t>
      </w:r>
      <w:r>
        <w:rPr>
          <w:lang w:val="en-GB"/>
        </w:rPr>
        <w:t xml:space="preserve"> Week CB): Outcome of [233]</w:t>
      </w:r>
      <w:r w:rsidRPr="00403FA3">
        <w:rPr>
          <w:lang w:val="en-GB"/>
        </w:rPr>
        <w:t xml:space="preserve"> (</w:t>
      </w:r>
      <w:r>
        <w:rPr>
          <w:lang w:val="en-GB"/>
        </w:rPr>
        <w:t>1</w:t>
      </w:r>
      <w:r w:rsidRPr="00403FA3">
        <w:rPr>
          <w:lang w:val="en-GB"/>
        </w:rPr>
        <w:t>)</w:t>
      </w:r>
    </w:p>
    <w:p w14:paraId="66139C9E" w14:textId="0C67023D" w:rsidR="000D3CF3" w:rsidRPr="00FF1815" w:rsidRDefault="000D3CF3" w:rsidP="000D3CF3">
      <w:pPr>
        <w:pStyle w:val="Doc-text2"/>
        <w:ind w:left="0" w:firstLine="0"/>
        <w:rPr>
          <w:i/>
          <w:iCs/>
          <w:sz w:val="18"/>
          <w:szCs w:val="22"/>
        </w:rPr>
      </w:pPr>
      <w:r>
        <w:rPr>
          <w:i/>
          <w:iCs/>
          <w:sz w:val="18"/>
          <w:szCs w:val="22"/>
        </w:rPr>
        <w:t xml:space="preserve">[233] </w:t>
      </w:r>
      <w:r w:rsidR="00A72A3A">
        <w:rPr>
          <w:i/>
          <w:iCs/>
          <w:sz w:val="18"/>
          <w:szCs w:val="22"/>
        </w:rPr>
        <w:t xml:space="preserve">report and </w:t>
      </w:r>
      <w:r>
        <w:rPr>
          <w:i/>
          <w:iCs/>
          <w:sz w:val="18"/>
          <w:szCs w:val="22"/>
        </w:rPr>
        <w:t>outcome CRs:</w:t>
      </w:r>
    </w:p>
    <w:p w14:paraId="66A303DD" w14:textId="75841C56" w:rsidR="00A72A3A" w:rsidRDefault="00E558A1" w:rsidP="00A72A3A">
      <w:pPr>
        <w:pStyle w:val="Doc-title"/>
      </w:pPr>
      <w:hyperlink r:id="rId377" w:history="1">
        <w:r>
          <w:rPr>
            <w:rStyle w:val="Hyperlink"/>
          </w:rPr>
          <w:t>R2-2206362</w:t>
        </w:r>
      </w:hyperlink>
      <w:r w:rsidR="00A72A3A" w:rsidRPr="00403FA3">
        <w:tab/>
        <w:t>Report of [AT11</w:t>
      </w:r>
      <w:r w:rsidR="00A72A3A">
        <w:t>8</w:t>
      </w:r>
      <w:r w:rsidR="00A72A3A" w:rsidRPr="00403FA3">
        <w:t>-e][</w:t>
      </w:r>
      <w:r w:rsidR="00A72A3A">
        <w:t>233][MUSIM] UE capability corrections for MUSIM (Intel</w:t>
      </w:r>
      <w:r w:rsidR="00A72A3A" w:rsidRPr="00403FA3">
        <w:t>)</w:t>
      </w:r>
      <w:r w:rsidR="00A72A3A">
        <w:tab/>
      </w:r>
      <w:r w:rsidR="00A72A3A">
        <w:tab/>
        <w:t>Intel</w:t>
      </w:r>
      <w:r w:rsidR="00A72A3A" w:rsidRPr="00403FA3">
        <w:tab/>
        <w:t>discussion</w:t>
      </w:r>
      <w:r w:rsidR="00A72A3A" w:rsidRPr="00403FA3">
        <w:tab/>
        <w:t>Rel-1</w:t>
      </w:r>
      <w:r w:rsidR="00A72A3A">
        <w:t>7</w:t>
      </w:r>
      <w:r w:rsidR="00A72A3A" w:rsidRPr="00403FA3">
        <w:tab/>
      </w:r>
      <w:r w:rsidR="00A72A3A" w:rsidRPr="00A339B6">
        <w:t>LTE_NR_</w:t>
      </w:r>
      <w:r w:rsidR="00A72A3A">
        <w:t>MUSIM</w:t>
      </w:r>
      <w:r w:rsidR="00A72A3A" w:rsidRPr="00A339B6">
        <w:t>-Core</w:t>
      </w:r>
      <w:r w:rsidR="00A72A3A" w:rsidRPr="00403FA3">
        <w:tab/>
        <w:t>Late</w:t>
      </w:r>
    </w:p>
    <w:p w14:paraId="4C6FA2FE" w14:textId="5760B08F" w:rsidR="00FC46D6" w:rsidRPr="00FC46D6" w:rsidRDefault="00FC46D6" w:rsidP="00FC46D6">
      <w:pPr>
        <w:pStyle w:val="Doc-text2"/>
        <w:rPr>
          <w:b/>
          <w:bCs/>
        </w:rPr>
      </w:pPr>
      <w:r w:rsidRPr="00FC46D6">
        <w:rPr>
          <w:b/>
          <w:bCs/>
        </w:rPr>
        <w:t>Bulk agreements</w:t>
      </w:r>
    </w:p>
    <w:p w14:paraId="5671FDBC" w14:textId="2938BE63" w:rsidR="00FC46D6" w:rsidRDefault="00FC46D6" w:rsidP="00FC46D6">
      <w:pPr>
        <w:pStyle w:val="Agreement"/>
      </w:pPr>
      <w:r>
        <w:t>1: Adopt the TP with the following changes:</w:t>
      </w:r>
      <w:r>
        <w:t xml:space="preserve"> "</w:t>
      </w:r>
      <w:r>
        <w:t>Paging cause in RAN paging message</w:t>
      </w:r>
      <w:r>
        <w:t xml:space="preserve">: </w:t>
      </w:r>
      <w:r>
        <w:t>It is mandatory for a UE to support paging cause in RAN paging if UE supports paging cause in CN paging.</w:t>
      </w:r>
      <w:r>
        <w:t>"</w:t>
      </w:r>
    </w:p>
    <w:p w14:paraId="3B657B5B" w14:textId="3E855C67" w:rsidR="00FC46D6" w:rsidRDefault="00FC46D6" w:rsidP="00FC46D6">
      <w:pPr>
        <w:pStyle w:val="Agreement"/>
      </w:pPr>
      <w:r>
        <w:t xml:space="preserve">2a: Update to update the description of </w:t>
      </w:r>
      <w:r w:rsidRPr="00FC46D6">
        <w:rPr>
          <w:i/>
          <w:iCs/>
        </w:rPr>
        <w:t>musimGapPreference-r17</w:t>
      </w:r>
      <w:r>
        <w:t xml:space="preserve"> </w:t>
      </w:r>
      <w:r>
        <w:t>as follows:</w:t>
      </w:r>
      <w:r>
        <w:t xml:space="preserve"> "</w:t>
      </w:r>
      <w:r w:rsidRPr="00FC46D6">
        <w:rPr>
          <w:i/>
          <w:iCs/>
        </w:rPr>
        <w:t>musimGapPreference-r17</w:t>
      </w:r>
      <w:r>
        <w:t xml:space="preserve">: </w:t>
      </w:r>
      <w:r>
        <w:t>Indicates whether the UE supports providing MUSIM assistance information with MUSIM gap preference and related MUSIM gap configuration, as defined in TS 38.331 [9].</w:t>
      </w:r>
      <w:r>
        <w:t>"</w:t>
      </w:r>
    </w:p>
    <w:p w14:paraId="3F3A1FFC" w14:textId="4F670706" w:rsidR="00FC46D6" w:rsidRDefault="00FC46D6" w:rsidP="00FC46D6">
      <w:pPr>
        <w:pStyle w:val="Agreement"/>
      </w:pPr>
      <w:r>
        <w:t xml:space="preserve">3: </w:t>
      </w:r>
      <w:r>
        <w:t>Do n</w:t>
      </w:r>
      <w:r>
        <w:t xml:space="preserve">ot to introduce “without leaving RRC Connected” in the description of </w:t>
      </w:r>
      <w:r w:rsidRPr="00FC46D6">
        <w:rPr>
          <w:i/>
          <w:iCs/>
        </w:rPr>
        <w:t>musimGapPreference-r17</w:t>
      </w:r>
      <w:r>
        <w:t xml:space="preserve"> capability.</w:t>
      </w:r>
    </w:p>
    <w:p w14:paraId="11CC980D" w14:textId="77777777" w:rsidR="00C33284" w:rsidRDefault="00C33284" w:rsidP="00FC46D6">
      <w:pPr>
        <w:pStyle w:val="Doc-text2"/>
      </w:pPr>
    </w:p>
    <w:p w14:paraId="03B82352" w14:textId="271CAAAE" w:rsidR="0003097B" w:rsidRDefault="00C33284" w:rsidP="00FC46D6">
      <w:pPr>
        <w:pStyle w:val="Doc-text2"/>
      </w:pPr>
      <w:r>
        <w:t>P4</w:t>
      </w:r>
    </w:p>
    <w:p w14:paraId="73071B1E" w14:textId="34D389C9" w:rsidR="00FC46D6" w:rsidRDefault="0003097B" w:rsidP="00FC46D6">
      <w:pPr>
        <w:pStyle w:val="Doc-text2"/>
      </w:pPr>
      <w:r>
        <w:t>-</w:t>
      </w:r>
      <w:r>
        <w:tab/>
        <w:t>Apple thinks the current processing times are for single-SIM UEs.</w:t>
      </w:r>
      <w:r w:rsidR="00C33284">
        <w:t xml:space="preserve"> MTK thinks we shouldn't change R17 anymore.</w:t>
      </w:r>
    </w:p>
    <w:p w14:paraId="54670453" w14:textId="77777777" w:rsidR="0003097B" w:rsidRPr="00FC46D6" w:rsidRDefault="0003097B" w:rsidP="00FC46D6">
      <w:pPr>
        <w:pStyle w:val="Doc-text2"/>
      </w:pPr>
    </w:p>
    <w:p w14:paraId="6EC7F6DA" w14:textId="6D6FFA76" w:rsidR="00FC46D6" w:rsidRDefault="00FC46D6" w:rsidP="00C33284">
      <w:pPr>
        <w:pStyle w:val="Agreement"/>
      </w:pPr>
      <w:r w:rsidRPr="00FC46D6">
        <w:t xml:space="preserve">2b: </w:t>
      </w:r>
      <w:r w:rsidR="00C33284">
        <w:t>T</w:t>
      </w:r>
      <w:r w:rsidRPr="00FC46D6">
        <w:t>he following should be added to the description of musimGapPreference-r17:</w:t>
      </w:r>
      <w:r w:rsidR="00C33284">
        <w:t xml:space="preserve"> "</w:t>
      </w:r>
      <w:r w:rsidR="00C33284" w:rsidRPr="00FC46D6">
        <w:t>UE supporting this feature supports 3 periodic gaps and 1 aperiodic gap.</w:t>
      </w:r>
      <w:r w:rsidR="00C33284">
        <w:t>"</w:t>
      </w:r>
    </w:p>
    <w:p w14:paraId="7BE87AC6" w14:textId="061DCDAC" w:rsidR="00C33284" w:rsidRPr="00C33284" w:rsidRDefault="00C33284" w:rsidP="00C33284">
      <w:pPr>
        <w:pStyle w:val="Agreement"/>
      </w:pPr>
      <w:r>
        <w:t>Capture the above in draft CRs, which will be endorsed (unseen)</w:t>
      </w:r>
      <w:r w:rsidR="00F3295A">
        <w:t>. Discuss Stage-2 correction in post-meeting email.</w:t>
      </w:r>
    </w:p>
    <w:p w14:paraId="778457AD" w14:textId="631B739E" w:rsidR="0003097B" w:rsidRPr="0003097B" w:rsidRDefault="00C33284" w:rsidP="00FC46D6">
      <w:pPr>
        <w:pStyle w:val="Doc-text2"/>
      </w:pPr>
      <w:r>
        <w:lastRenderedPageBreak/>
        <w:t>-</w:t>
      </w:r>
      <w:r>
        <w:tab/>
        <w:t>Intel thinks we need to update Stage-2 for the 2 periodic gaps. So something is needed for Stage-2. ZTE thinks we don't need to capture anything.</w:t>
      </w:r>
    </w:p>
    <w:p w14:paraId="7602DB46" w14:textId="77777777" w:rsidR="00A72A3A" w:rsidRDefault="00A72A3A" w:rsidP="006B1652">
      <w:pPr>
        <w:pStyle w:val="Doc-title"/>
      </w:pPr>
    </w:p>
    <w:bookmarkStart w:id="67" w:name="_Hlk103707923"/>
    <w:p w14:paraId="22621F1B" w14:textId="1F749DF9" w:rsidR="006B1652" w:rsidRDefault="00E558A1" w:rsidP="006B1652">
      <w:pPr>
        <w:pStyle w:val="Doc-title"/>
      </w:pPr>
      <w:r>
        <w:fldChar w:fldCharType="begin"/>
      </w:r>
      <w:r>
        <w:instrText xml:space="preserve"> HYPERLINK "https://www.3gpp.org/ftp/TSG_RAN/WG2_RL2/TSGR2_118-e/Docs/R2-2206182.zip" </w:instrText>
      </w:r>
      <w:r>
        <w:fldChar w:fldCharType="separate"/>
      </w:r>
      <w:r>
        <w:rPr>
          <w:rStyle w:val="Hyperlink"/>
        </w:rPr>
        <w:t>R2-2206182</w:t>
      </w:r>
      <w:r>
        <w:fldChar w:fldCharType="end"/>
      </w:r>
      <w:r w:rsidR="006B1652">
        <w:tab/>
        <w:t>Corrections to MUSIM UE capabilities</w:t>
      </w:r>
      <w:r w:rsidR="006B1652">
        <w:tab/>
        <w:t>Intel</w:t>
      </w:r>
      <w:r w:rsidR="006B1652">
        <w:tab/>
        <w:t>draftCR</w:t>
      </w:r>
      <w:r w:rsidR="006B1652">
        <w:tab/>
        <w:t>Rel-17</w:t>
      </w:r>
      <w:r w:rsidR="006B1652">
        <w:tab/>
        <w:t>38.306</w:t>
      </w:r>
      <w:r w:rsidR="006B1652">
        <w:tab/>
        <w:t>17.0.0</w:t>
      </w:r>
      <w:r w:rsidR="006B1652">
        <w:tab/>
        <w:t>LTE_NR_MUSIM-Core</w:t>
      </w:r>
    </w:p>
    <w:p w14:paraId="5768B671" w14:textId="54A42B05" w:rsidR="00C33284" w:rsidRPr="00C33284" w:rsidRDefault="00C33284" w:rsidP="00C33284">
      <w:pPr>
        <w:pStyle w:val="Agreement"/>
      </w:pPr>
      <w:r>
        <w:t>Endorsed (unseen)</w:t>
      </w:r>
    </w:p>
    <w:bookmarkEnd w:id="67"/>
    <w:p w14:paraId="174CD2F5" w14:textId="29501E16" w:rsidR="006B1652" w:rsidRDefault="006B1652" w:rsidP="006B1652">
      <w:pPr>
        <w:pStyle w:val="Doc-text2"/>
      </w:pPr>
    </w:p>
    <w:p w14:paraId="019EEC37" w14:textId="77777777" w:rsidR="006B1652" w:rsidRPr="006B1652" w:rsidRDefault="006B1652" w:rsidP="006B1652">
      <w:pPr>
        <w:pStyle w:val="Doc-text2"/>
      </w:pPr>
    </w:p>
    <w:p w14:paraId="45C9A1EC" w14:textId="77777777" w:rsidR="006B1652" w:rsidRPr="006B1652" w:rsidRDefault="006B1652" w:rsidP="006B1652">
      <w:pPr>
        <w:pStyle w:val="Doc-text2"/>
      </w:pPr>
    </w:p>
    <w:p w14:paraId="3ABC9C2C" w14:textId="51781AF5" w:rsidR="00E82073" w:rsidRDefault="00E82073" w:rsidP="00E82073">
      <w:pPr>
        <w:pStyle w:val="Heading2"/>
      </w:pPr>
      <w:r>
        <w:t>6.8</w:t>
      </w:r>
      <w:r>
        <w:tab/>
        <w:t>RAN slicing</w:t>
      </w:r>
    </w:p>
    <w:p w14:paraId="70C005D8" w14:textId="77777777" w:rsidR="00E82073" w:rsidRDefault="00E82073" w:rsidP="00E82073">
      <w:pPr>
        <w:pStyle w:val="Comments"/>
      </w:pPr>
      <w:r>
        <w:t>(NR_Slice -Core; leading WG: RAN2; REL-17; WID: RP-212534)</w:t>
      </w:r>
    </w:p>
    <w:p w14:paraId="11AD22B6" w14:textId="77777777" w:rsidR="00E82073" w:rsidRDefault="00E82073" w:rsidP="00E82073">
      <w:pPr>
        <w:pStyle w:val="Comments"/>
      </w:pPr>
      <w:r>
        <w:t xml:space="preserve">Tdoc Limitation: 5 tdocs </w:t>
      </w:r>
    </w:p>
    <w:p w14:paraId="3A1961AE" w14:textId="77777777" w:rsidR="00E82073" w:rsidRDefault="00E82073" w:rsidP="00E82073">
      <w:pPr>
        <w:pStyle w:val="Comments"/>
      </w:pPr>
      <w:r>
        <w:t>This WI has approved exception sheet in RP-220940 and contributions should prioritize solving the issues listed in the exception sheet. Contributions that are not essential corrections may be deprioritized.</w:t>
      </w:r>
    </w:p>
    <w:p w14:paraId="7AC52793" w14:textId="4A4E8D6A"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788C2AA9" w14:textId="77777777" w:rsidR="00E82073" w:rsidRDefault="00E82073" w:rsidP="00B76745">
      <w:pPr>
        <w:pStyle w:val="Heading3"/>
      </w:pPr>
      <w:r>
        <w:t>6.8.1</w:t>
      </w:r>
      <w:r>
        <w:tab/>
        <w:t>Organizational</w:t>
      </w:r>
    </w:p>
    <w:p w14:paraId="344D83C4" w14:textId="77777777" w:rsidR="00E82073" w:rsidRDefault="00E82073" w:rsidP="00E82073">
      <w:pPr>
        <w:pStyle w:val="Comments"/>
      </w:pPr>
      <w:r>
        <w:t>Including LSs and any rapporteur inputs (e.g. from ASN.1 ad-hoc meeting).</w:t>
      </w:r>
    </w:p>
    <w:p w14:paraId="1CC4BF1C" w14:textId="77777777" w:rsidR="00E82073" w:rsidRDefault="00E82073" w:rsidP="00E82073">
      <w:pPr>
        <w:pStyle w:val="Comments"/>
      </w:pPr>
      <w:r>
        <w:t>Including rapporteur input on WI finalization based on SA2 progress on slice group definition and slice group prioritization.</w:t>
      </w:r>
    </w:p>
    <w:p w14:paraId="5EB23329" w14:textId="33A862B2"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Pr>
          <w:lang w:val="en-GB"/>
        </w:rPr>
        <w:t>1</w:t>
      </w:r>
      <w:r w:rsidRPr="00403FA3">
        <w:rPr>
          <w:lang w:val="en-GB"/>
        </w:rPr>
        <w:t>)</w:t>
      </w:r>
    </w:p>
    <w:p w14:paraId="74DC000D" w14:textId="787A8D6D" w:rsidR="00BF3DA0" w:rsidRDefault="00BF3DA0" w:rsidP="00BF3DA0">
      <w:pPr>
        <w:pStyle w:val="Comments"/>
      </w:pPr>
      <w:r>
        <w:t>SA2 LS on slice groups and slice priorities:</w:t>
      </w:r>
    </w:p>
    <w:p w14:paraId="1A5657D3" w14:textId="7D07AD5C" w:rsidR="00053A07" w:rsidRDefault="00E558A1" w:rsidP="00053A07">
      <w:pPr>
        <w:pStyle w:val="Doc-title"/>
      </w:pPr>
      <w:hyperlink r:id="rId378" w:history="1">
        <w:r>
          <w:rPr>
            <w:rStyle w:val="Hyperlink"/>
          </w:rPr>
          <w:t>R2-2204526</w:t>
        </w:r>
      </w:hyperlink>
      <w:r w:rsidR="00053A07">
        <w:tab/>
        <w:t>Reply LS on Slice list and priority information for cell reselection (S2-2203597; contact: ZTE)</w:t>
      </w:r>
      <w:r w:rsidR="00053A07">
        <w:tab/>
        <w:t>SA2</w:t>
      </w:r>
      <w:r w:rsidR="00053A07">
        <w:tab/>
        <w:t>LS in</w:t>
      </w:r>
      <w:r w:rsidR="00053A07">
        <w:tab/>
        <w:t>Rel-17</w:t>
      </w:r>
      <w:r w:rsidR="00053A07">
        <w:tab/>
      </w:r>
      <w:r w:rsidR="007A6EAD" w:rsidRPr="004926B3">
        <w:t>TEI17, NR_slice-Core</w:t>
      </w:r>
      <w:r w:rsidR="007A6EAD">
        <w:tab/>
      </w:r>
      <w:r w:rsidR="00053A07">
        <w:t>To:RAN2, RAN3, CT1, CT4</w:t>
      </w:r>
    </w:p>
    <w:p w14:paraId="353DEF90" w14:textId="77777777" w:rsidR="00BF3DA0" w:rsidRPr="00BF3DA0" w:rsidRDefault="00BF3DA0" w:rsidP="00BF3DA0">
      <w:pPr>
        <w:pStyle w:val="Doc-text2"/>
        <w:rPr>
          <w:i/>
          <w:iCs/>
        </w:rPr>
      </w:pPr>
      <w:r w:rsidRPr="00BF3DA0">
        <w:rPr>
          <w:i/>
          <w:iCs/>
        </w:rPr>
        <w:t>SA2 would like to inform RAN2, RAN3, CT1, CT4 about SA2 progress of supporting Slice Groups and Network Slice priorities required for enabling RAN Slicing as per Work Item NR_Slice-Core.</w:t>
      </w:r>
    </w:p>
    <w:p w14:paraId="241C3B3C" w14:textId="77777777" w:rsidR="00BF3DA0" w:rsidRPr="00BF3DA0" w:rsidRDefault="00BF3DA0" w:rsidP="00BF3DA0">
      <w:pPr>
        <w:pStyle w:val="Doc-text2"/>
        <w:rPr>
          <w:i/>
          <w:iCs/>
        </w:rPr>
      </w:pPr>
    </w:p>
    <w:p w14:paraId="6A19310E" w14:textId="77777777" w:rsidR="00BF3DA0" w:rsidRPr="00BF3DA0" w:rsidRDefault="00BF3DA0" w:rsidP="00BF3DA0">
      <w:pPr>
        <w:pStyle w:val="Doc-text2"/>
        <w:rPr>
          <w:i/>
          <w:iCs/>
        </w:rPr>
      </w:pPr>
      <w:r w:rsidRPr="00BF3DA0">
        <w:rPr>
          <w:i/>
          <w:iCs/>
        </w:rPr>
        <w:t>SA2 confirms that the mapping of slice to the slice group is per TA, and slice group priority is sent to the UE over NAS message by the AMF. SA2 approved the attached CRs.</w:t>
      </w:r>
    </w:p>
    <w:p w14:paraId="637BD221" w14:textId="77777777" w:rsidR="00BF3DA0" w:rsidRPr="00BF3DA0" w:rsidRDefault="00BF3DA0" w:rsidP="00BF3DA0">
      <w:pPr>
        <w:pStyle w:val="Doc-text2"/>
        <w:rPr>
          <w:i/>
          <w:iCs/>
        </w:rPr>
      </w:pPr>
    </w:p>
    <w:p w14:paraId="20393958" w14:textId="77777777" w:rsidR="00BF3DA0" w:rsidRPr="00BF3DA0" w:rsidRDefault="00BF3DA0" w:rsidP="00BF3DA0">
      <w:pPr>
        <w:pStyle w:val="Doc-text2"/>
        <w:rPr>
          <w:i/>
          <w:iCs/>
        </w:rPr>
      </w:pPr>
      <w:r w:rsidRPr="00BF3DA0">
        <w:rPr>
          <w:i/>
          <w:iCs/>
        </w:rPr>
        <w:t>SA2 would like to emphasize that the support of network sharing is required for all features unless agreed otherwise so an optional PLMN index indication or a similar concept should be considered to be added as part of the slice group format in SIB.</w:t>
      </w:r>
    </w:p>
    <w:p w14:paraId="4E59BA63" w14:textId="77777777" w:rsidR="00BF3DA0" w:rsidRPr="00BF3DA0" w:rsidRDefault="00BF3DA0" w:rsidP="00BF3DA0">
      <w:pPr>
        <w:pStyle w:val="Doc-text2"/>
        <w:rPr>
          <w:i/>
          <w:iCs/>
        </w:rPr>
      </w:pPr>
    </w:p>
    <w:p w14:paraId="029A6561" w14:textId="017C661C" w:rsidR="00BF3DA0" w:rsidRDefault="00BF3DA0" w:rsidP="00BF3DA0">
      <w:pPr>
        <w:pStyle w:val="Doc-text2"/>
        <w:rPr>
          <w:i/>
          <w:iCs/>
        </w:rPr>
      </w:pPr>
      <w:r w:rsidRPr="00BF3DA0">
        <w:rPr>
          <w:i/>
          <w:iCs/>
        </w:rPr>
        <w:t>For your information in SA2 the slice group is referred as NSAG (Network Slice AS Group).</w:t>
      </w:r>
    </w:p>
    <w:p w14:paraId="48618089" w14:textId="77777777" w:rsidR="007A69A5" w:rsidRPr="007A69A5" w:rsidRDefault="007A69A5" w:rsidP="007A69A5">
      <w:pPr>
        <w:pStyle w:val="Doc-text2"/>
        <w:ind w:left="0" w:firstLine="0"/>
      </w:pPr>
    </w:p>
    <w:p w14:paraId="20BBEF2C" w14:textId="7ED7A683" w:rsidR="00AF38EC" w:rsidRDefault="00B6291D" w:rsidP="00AF38EC">
      <w:pPr>
        <w:pStyle w:val="Agreement"/>
      </w:pPr>
      <w:r>
        <w:t>Noted (RAN2 can now proceed and actions for RAN2 are d</w:t>
      </w:r>
      <w:r w:rsidR="00AF38EC">
        <w:t>iscussed via contributions in 6.8.2</w:t>
      </w:r>
      <w:r>
        <w:t>)</w:t>
      </w:r>
      <w:r w:rsidR="00AF38EC">
        <w:t xml:space="preserve"> </w:t>
      </w:r>
    </w:p>
    <w:p w14:paraId="310631AE" w14:textId="77777777" w:rsidR="00BF3DA0" w:rsidRPr="00BF3DA0" w:rsidRDefault="00BF3DA0" w:rsidP="00BF3DA0">
      <w:pPr>
        <w:pStyle w:val="Doc-text2"/>
      </w:pPr>
    </w:p>
    <w:p w14:paraId="3BCAAF84" w14:textId="273060C6"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C65FF">
        <w:rPr>
          <w:lang w:val="en-GB"/>
        </w:rPr>
        <w:t>1</w:t>
      </w:r>
      <w:r w:rsidRPr="00403FA3">
        <w:rPr>
          <w:lang w:val="en-GB"/>
        </w:rPr>
        <w:t>)</w:t>
      </w:r>
    </w:p>
    <w:p w14:paraId="4C84A01B" w14:textId="77777777" w:rsidR="00BF3DA0" w:rsidRPr="00FB1181" w:rsidRDefault="00BF3DA0" w:rsidP="00BF3DA0">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 RIL for LTE and NR RRC</w:t>
      </w:r>
    </w:p>
    <w:p w14:paraId="66DDB44F" w14:textId="1C0DFCE5" w:rsidR="00053A07" w:rsidRDefault="00E558A1" w:rsidP="00053A07">
      <w:pPr>
        <w:pStyle w:val="Doc-title"/>
      </w:pPr>
      <w:hyperlink r:id="rId379" w:history="1">
        <w:r>
          <w:rPr>
            <w:rStyle w:val="Hyperlink"/>
          </w:rPr>
          <w:t>R2-2205082</w:t>
        </w:r>
      </w:hyperlink>
      <w:r w:rsidR="00053A07">
        <w:tab/>
        <w:t>Discussion on RIL list for RAN slicing</w:t>
      </w:r>
      <w:r w:rsidR="00053A07">
        <w:tab/>
        <w:t>Huawei, HiSilicon</w:t>
      </w:r>
      <w:r w:rsidR="00053A07">
        <w:tab/>
        <w:t>discussion</w:t>
      </w:r>
      <w:r w:rsidR="00053A07">
        <w:tab/>
        <w:t>Rel-17</w:t>
      </w:r>
      <w:r w:rsidR="00053A07">
        <w:tab/>
        <w:t>NR_slice-Core</w:t>
      </w:r>
      <w:r w:rsidR="00053A07">
        <w:tab/>
        <w:t>Late</w:t>
      </w:r>
    </w:p>
    <w:p w14:paraId="06DFB72D" w14:textId="5B00DEEB" w:rsidR="00AA42B5" w:rsidRPr="00AA42B5" w:rsidRDefault="00AA42B5" w:rsidP="00AA42B5">
      <w:pPr>
        <w:pStyle w:val="Doc-text2"/>
        <w:rPr>
          <w:i/>
          <w:iCs/>
        </w:rPr>
      </w:pPr>
      <w:r w:rsidRPr="00AA42B5">
        <w:rPr>
          <w:i/>
          <w:iCs/>
        </w:rPr>
        <w:t>H502</w:t>
      </w:r>
      <w:r w:rsidRPr="00AA42B5">
        <w:rPr>
          <w:i/>
          <w:iCs/>
        </w:rPr>
        <w:tab/>
        <w:t>(Huawei) Chen Jun</w:t>
      </w:r>
      <w:r w:rsidRPr="00AA42B5">
        <w:rPr>
          <w:i/>
          <w:iCs/>
        </w:rPr>
        <w:tab/>
        <w:t>SLIC</w:t>
      </w:r>
      <w:r w:rsidRPr="00AA42B5">
        <w:rPr>
          <w:i/>
          <w:iCs/>
        </w:rPr>
        <w:tab/>
        <w:t>1</w:t>
      </w:r>
      <w:r w:rsidRPr="00AA42B5">
        <w:rPr>
          <w:i/>
          <w:iCs/>
        </w:rPr>
        <w:tab/>
        <w:t xml:space="preserve">Nokia: </w:t>
      </w:r>
      <w:hyperlink r:id="rId380" w:history="1">
        <w:r w:rsidR="00E558A1">
          <w:rPr>
            <w:rStyle w:val="Hyperlink"/>
            <w:i/>
            <w:iCs/>
          </w:rPr>
          <w:t>R2-2205495</w:t>
        </w:r>
      </w:hyperlink>
      <w:r w:rsidRPr="00AA42B5">
        <w:rPr>
          <w:i/>
          <w:iCs/>
        </w:rPr>
        <w:tab/>
        <w:t>ToDo</w:t>
      </w:r>
      <w:r w:rsidRPr="00AA42B5">
        <w:rPr>
          <w:i/>
          <w:iCs/>
        </w:rPr>
        <w:tab/>
      </w:r>
      <w:r w:rsidRPr="00AA42B5">
        <w:rPr>
          <w:i/>
          <w:iCs/>
        </w:rPr>
        <w:tab/>
        <w:t>discuss (AT Meeting)</w:t>
      </w:r>
      <w:r w:rsidRPr="00AA42B5">
        <w:rPr>
          <w:i/>
          <w:iCs/>
        </w:rPr>
        <w:tab/>
        <w:t>In section 6.2.2 (RRCRelease message), the slice info (i.e. freqPriorityListNRSlicing-r17) was introduced. RAN2#113b-e agreed that UE is only configured with either the existing dedicated priority configuration or the slice info in RRC Release. However, there is no such definition in ASN1.</w:t>
      </w:r>
      <w:r w:rsidRPr="00AA42B5">
        <w:rPr>
          <w:i/>
          <w:iCs/>
        </w:rPr>
        <w:tab/>
        <w:t>It is proposed to add some clarifications in the field descriptions. For example: - for freqPriorityListEUTRA/freqPriorityListNR, it is configured only if freqPriorityListNRSlicing is not configured - for freqPriorityListNRSlicing, it is configured only if freqPriorityListEUTRA/freqPriorityListNR is not configured</w:t>
      </w:r>
    </w:p>
    <w:p w14:paraId="4F82FE95" w14:textId="77777777" w:rsidR="00AA42B5" w:rsidRPr="00AA42B5" w:rsidRDefault="00AA42B5" w:rsidP="00AA42B5">
      <w:pPr>
        <w:pStyle w:val="Doc-text2"/>
        <w:rPr>
          <w:i/>
          <w:iCs/>
        </w:rPr>
      </w:pPr>
      <w:r w:rsidRPr="00AA42B5">
        <w:rPr>
          <w:i/>
          <w:iCs/>
        </w:rPr>
        <w:t>B003</w:t>
      </w:r>
      <w:r w:rsidRPr="00AA42B5">
        <w:rPr>
          <w:i/>
          <w:iCs/>
        </w:rPr>
        <w:tab/>
        <w:t>Lenovo (Hyung-Nam)</w:t>
      </w:r>
      <w:r w:rsidRPr="00AA42B5">
        <w:rPr>
          <w:i/>
          <w:iCs/>
        </w:rPr>
        <w:tab/>
        <w:t>SLIC</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Extension marker should not be used in list elements if they are broadcast in SIB since it costs approx. 3 bytes overhead per list element. Future extensions should be introduced using parallel lists (same approach as used in SIB3/SIB4).</w:t>
      </w:r>
      <w:r w:rsidRPr="00AA42B5">
        <w:rPr>
          <w:i/>
          <w:iCs/>
        </w:rPr>
        <w:tab/>
        <w:t>Remove extension marker from IE SliceInfo-r17.</w:t>
      </w:r>
    </w:p>
    <w:p w14:paraId="6F6D6DAC" w14:textId="2C7541CA" w:rsidR="00AA42B5" w:rsidRPr="00AA42B5" w:rsidRDefault="00AA42B5" w:rsidP="00AA42B5">
      <w:pPr>
        <w:pStyle w:val="Doc-text2"/>
        <w:rPr>
          <w:i/>
          <w:iCs/>
        </w:rPr>
      </w:pPr>
      <w:r w:rsidRPr="00AA42B5">
        <w:rPr>
          <w:i/>
          <w:iCs/>
        </w:rPr>
        <w:lastRenderedPageBreak/>
        <w:t>N033</w:t>
      </w:r>
      <w:r w:rsidRPr="00AA42B5">
        <w:rPr>
          <w:i/>
          <w:iCs/>
        </w:rPr>
        <w:tab/>
        <w:t>Nokia(GWO)1</w:t>
      </w:r>
      <w:r w:rsidRPr="00AA42B5">
        <w:rPr>
          <w:i/>
          <w:iCs/>
        </w:rPr>
        <w:tab/>
        <w:t>SLIC</w:t>
      </w:r>
      <w:r w:rsidRPr="00AA42B5">
        <w:rPr>
          <w:i/>
          <w:iCs/>
        </w:rPr>
        <w:tab/>
        <w:t>1</w:t>
      </w:r>
      <w:r w:rsidRPr="00AA42B5">
        <w:rPr>
          <w:i/>
          <w:iCs/>
        </w:rPr>
        <w:tab/>
      </w:r>
      <w:hyperlink r:id="rId381" w:history="1">
        <w:r w:rsidR="00E558A1">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FreqPriorityListNRSlicing field descriptions: in the field description fields from other IEs are described, separate table for SliceInfo would be required.</w:t>
      </w:r>
      <w:r w:rsidRPr="00AA42B5">
        <w:rPr>
          <w:i/>
          <w:iCs/>
        </w:rPr>
        <w:tab/>
        <w:t>As this IE is expected to be changed at RAN2#118 due to open issues, it is proposed to handle this issue at the RAN2#118 with a separate tdoc in the slicing WI session.</w:t>
      </w:r>
    </w:p>
    <w:p w14:paraId="54154DA1" w14:textId="68FEF5BB" w:rsidR="00AA42B5" w:rsidRPr="00AA42B5" w:rsidRDefault="00AA42B5" w:rsidP="00AA42B5">
      <w:pPr>
        <w:pStyle w:val="Doc-text2"/>
        <w:rPr>
          <w:i/>
          <w:iCs/>
        </w:rPr>
      </w:pPr>
      <w:r w:rsidRPr="00AA42B5">
        <w:rPr>
          <w:i/>
          <w:iCs/>
        </w:rPr>
        <w:t>E140</w:t>
      </w:r>
      <w:r w:rsidRPr="00AA42B5">
        <w:rPr>
          <w:i/>
          <w:iCs/>
        </w:rPr>
        <w:tab/>
        <w:t>Ericsson (Håkan)</w:t>
      </w:r>
      <w:r w:rsidRPr="00AA42B5">
        <w:rPr>
          <w:i/>
          <w:iCs/>
        </w:rPr>
        <w:tab/>
        <w:t>SLIC</w:t>
      </w:r>
      <w:r w:rsidRPr="00AA42B5">
        <w:rPr>
          <w:i/>
          <w:iCs/>
        </w:rPr>
        <w:tab/>
        <w:t>2</w:t>
      </w:r>
      <w:r w:rsidRPr="00AA42B5">
        <w:rPr>
          <w:i/>
          <w:iCs/>
        </w:rPr>
        <w:tab/>
      </w:r>
      <w:hyperlink r:id="rId382" w:history="1">
        <w:r w:rsidR="00E558A1">
          <w:rPr>
            <w:rStyle w:val="Hyperlink"/>
            <w:i/>
            <w:iCs/>
          </w:rPr>
          <w:t>R2-22xxxx</w:t>
        </w:r>
        <w:r w:rsidR="00E558A1">
          <w:rPr>
            <w:rStyle w:val="Hyperlink"/>
            <w:i/>
            <w:iCs/>
          </w:rPr>
          <w:tab/>
        </w:r>
      </w:hyperlink>
      <w:r w:rsidRPr="00AA42B5">
        <w:rPr>
          <w:i/>
          <w:iCs/>
        </w:rPr>
        <w:t>ToDo</w:t>
      </w:r>
      <w:r w:rsidRPr="00AA42B5">
        <w:rPr>
          <w:i/>
          <w:iCs/>
        </w:rPr>
        <w:tab/>
      </w:r>
      <w:r w:rsidRPr="00AA42B5">
        <w:rPr>
          <w:i/>
          <w:iCs/>
        </w:rPr>
        <w:tab/>
        <w:t>discuss (AT Meeting)</w:t>
      </w:r>
      <w:r w:rsidRPr="00AA42B5">
        <w:rPr>
          <w:i/>
          <w:iCs/>
        </w:rPr>
        <w:tab/>
        <w:t>Freq list in SIB16 for slicing</w:t>
      </w:r>
      <w:r w:rsidRPr="00AA42B5">
        <w:rPr>
          <w:i/>
          <w:iCs/>
        </w:rPr>
        <w:tab/>
        <w:t>The freq list with sliceinfo in SIB16 should preferably have 1-1 mapping (list size and indexes of entries) to the InterFreqCarrierFreqList in SIB4. Should avoid current skewed linking between SIB4 and SIB16 lists. Slice info for the current freq should have separate fields outside the freq list. List size 0 should not be used, see no reason. Max list size maxfreq (8) will be correct, currently 1+8=9 would be needed? Further (editorial comment), text that describes IE FreqPriorityListNRSlicing should be placed under the IE section header, not among FreqPriorityListNRSlicing field descriptions</w:t>
      </w:r>
    </w:p>
    <w:p w14:paraId="504FF3ED" w14:textId="77777777" w:rsidR="00AA42B5" w:rsidRPr="00AA42B5" w:rsidRDefault="00AA42B5" w:rsidP="00AA42B5">
      <w:pPr>
        <w:pStyle w:val="Doc-text2"/>
        <w:rPr>
          <w:i/>
          <w:iCs/>
        </w:rPr>
      </w:pPr>
      <w:r w:rsidRPr="00AA42B5">
        <w:rPr>
          <w:i/>
          <w:iCs/>
        </w:rPr>
        <w:t>Z325</w:t>
      </w:r>
      <w:r w:rsidRPr="00AA42B5">
        <w:rPr>
          <w:i/>
          <w:iCs/>
        </w:rPr>
        <w:tab/>
        <w:t>ZTE(Yuan)</w:t>
      </w:r>
      <w:r w:rsidRPr="00AA42B5">
        <w:rPr>
          <w:i/>
          <w:iCs/>
        </w:rPr>
        <w:tab/>
        <w:t>NR_Slice -Core</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FreqPriorityListNRSlicing is used to configure cell reselection priorities for slicing in SIB16 and RRCRelease message. But it is not clear whether the cell reselection priorities for slicing in SIB16 and RRCRelease message can only configured for frequencies listed in SIB2 and SIB4. For example, in the existing cell reselection priority configuration, the “network may assign dedicated cell reselection priorities for frequencies not configured by system information.”  If network is allowed to configure cell reselection priorities for slicing for frequencies not listed in SIB2 and SIB4, we understand the frequency band indicator should be provided.</w:t>
      </w:r>
      <w:r w:rsidRPr="00AA42B5">
        <w:rPr>
          <w:i/>
          <w:iCs/>
        </w:rPr>
        <w:tab/>
      </w:r>
    </w:p>
    <w:p w14:paraId="264DAE28" w14:textId="77777777" w:rsidR="00AA42B5" w:rsidRPr="00AA42B5" w:rsidRDefault="00AA42B5" w:rsidP="00AA42B5">
      <w:pPr>
        <w:pStyle w:val="Doc-text2"/>
        <w:rPr>
          <w:i/>
          <w:iCs/>
        </w:rPr>
      </w:pPr>
      <w:r w:rsidRPr="00AA42B5">
        <w:rPr>
          <w:i/>
          <w:iCs/>
        </w:rPr>
        <w:t>S252</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sliceAllowCellListNR is provided only for inter-frequency cells to be inline with 5.2.4.5 of TS 38.304; UE checks whether the cell supports slicegroup only during inter-frequency cell reselection.</w:t>
      </w:r>
      <w:r w:rsidRPr="00AA42B5">
        <w:rPr>
          <w:i/>
          <w:iCs/>
        </w:rPr>
        <w:tab/>
        <w:t>Indicates the list of allow-listed neighbouring cells for slicing. If present, cells not listed in this list do not support the corresponding sliceGroup-frequency pair. gNB includes only inter-frequency cells in sliceAllowCellListNR.</w:t>
      </w:r>
    </w:p>
    <w:p w14:paraId="0D1EECF5" w14:textId="3F5EECEF" w:rsidR="00AA42B5" w:rsidRPr="00AA42B5" w:rsidRDefault="00AA42B5" w:rsidP="00AA42B5">
      <w:pPr>
        <w:pStyle w:val="Doc-text2"/>
        <w:rPr>
          <w:i/>
          <w:iCs/>
        </w:rPr>
      </w:pPr>
      <w:r w:rsidRPr="00AA42B5">
        <w:rPr>
          <w:i/>
          <w:iCs/>
        </w:rPr>
        <w:t>H505</w:t>
      </w:r>
      <w:r w:rsidRPr="00AA42B5">
        <w:rPr>
          <w:i/>
          <w:iCs/>
        </w:rPr>
        <w:tab/>
        <w:t>(Huawei) Chen Jun</w:t>
      </w:r>
      <w:r w:rsidRPr="00AA42B5">
        <w:rPr>
          <w:i/>
          <w:iCs/>
        </w:rPr>
        <w:tab/>
        <w:t>SLIC</w:t>
      </w:r>
      <w:r w:rsidRPr="00AA42B5">
        <w:rPr>
          <w:i/>
          <w:iCs/>
        </w:rPr>
        <w:tab/>
        <w:t>1</w:t>
      </w:r>
      <w:r w:rsidRPr="00AA42B5">
        <w:rPr>
          <w:i/>
          <w:iCs/>
        </w:rPr>
        <w:tab/>
        <w:t xml:space="preserve">Nokia: </w:t>
      </w:r>
      <w:hyperlink r:id="rId383" w:history="1">
        <w:r w:rsidR="00E558A1">
          <w:rPr>
            <w:rStyle w:val="Hyperlink"/>
            <w:i/>
            <w:iCs/>
          </w:rPr>
          <w:t>R2-2205495</w:t>
        </w:r>
      </w:hyperlink>
      <w:r w:rsidRPr="00AA42B5">
        <w:rPr>
          <w:i/>
          <w:iCs/>
        </w:rPr>
        <w:t xml:space="preserve"> and Lenovo: </w:t>
      </w:r>
      <w:hyperlink r:id="rId384" w:history="1">
        <w:r w:rsidR="00E558A1">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There is one FFS: FFS if the field can be provided in RRCRelease.</w:t>
      </w:r>
      <w:r w:rsidRPr="00AA42B5">
        <w:rPr>
          <w:i/>
          <w:iCs/>
        </w:rPr>
        <w:tab/>
        <w:t>This should be addressed in a separate TDOC</w:t>
      </w:r>
    </w:p>
    <w:p w14:paraId="76751DDC" w14:textId="77777777" w:rsidR="00AA42B5" w:rsidRPr="00AA42B5" w:rsidRDefault="00AA42B5" w:rsidP="00AA42B5">
      <w:pPr>
        <w:pStyle w:val="Doc-text2"/>
        <w:rPr>
          <w:i/>
          <w:iCs/>
        </w:rPr>
      </w:pPr>
      <w:r w:rsidRPr="00AA42B5">
        <w:rPr>
          <w:i/>
          <w:iCs/>
        </w:rPr>
        <w:t>S253</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sliceExcludeCellListNR is provided only for inter-frequency cells to be inline with 5.2.4.5 of TS 38.304; UE checks whether the cell supports slicegroup only during inter-frequency cell reselection.</w:t>
      </w:r>
      <w:r w:rsidRPr="00AA42B5">
        <w:rPr>
          <w:i/>
          <w:iCs/>
        </w:rPr>
        <w:tab/>
        <w:t>Indicates the list of exclude-listed neighbouring cells for slicing. If present, cells not listed in this list do not support the corresponding slice sliceGroup-frequency pair. gNB includes only inter-frequency cells in sliceExcludeCellListNR.</w:t>
      </w:r>
    </w:p>
    <w:p w14:paraId="06077D3B" w14:textId="77777777" w:rsidR="00AA42B5" w:rsidRPr="00AA42B5" w:rsidRDefault="00AA42B5" w:rsidP="00AA42B5">
      <w:pPr>
        <w:pStyle w:val="Doc-text2"/>
        <w:rPr>
          <w:i/>
          <w:iCs/>
        </w:rPr>
      </w:pPr>
      <w:r w:rsidRPr="00AA42B5">
        <w:rPr>
          <w:i/>
          <w:iCs/>
        </w:rPr>
        <w:t>X802</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Problem: We can note that parameters in RACH-configCommon can also be reused to apply for AdditionalRACH-ConfigCommon-r17( including the slice-specific RACH configuration), which means that the ra-PrioritzationForSlicing-r17 can be applied for legacy 4-step RACH configuration and 4-step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685C0118" w14:textId="77777777" w:rsidR="00AA42B5" w:rsidRPr="00AA42B5" w:rsidRDefault="00AA42B5" w:rsidP="00AA42B5">
      <w:pPr>
        <w:pStyle w:val="Doc-text2"/>
        <w:rPr>
          <w:i/>
          <w:iCs/>
        </w:rPr>
      </w:pPr>
      <w:r w:rsidRPr="00AA42B5">
        <w:rPr>
          <w:i/>
          <w:iCs/>
        </w:rPr>
        <w:t>X804</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Problem: We can note that parameters in RACH-configCommonTwoStepRA can also be reused to apply for AdditionalRACH-ConfigCommon-r17( including the slice-specific RACH configuration), which means that the ra-PrioritzationForSlicing-r17 can be applied for legacy 2-step RACH configuration and 2-step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2CA2EC8E" w14:textId="3B17E177" w:rsidR="00AA42B5" w:rsidRPr="00AA42B5" w:rsidRDefault="00AA42B5" w:rsidP="00AA42B5">
      <w:pPr>
        <w:pStyle w:val="Doc-text2"/>
        <w:rPr>
          <w:i/>
          <w:iCs/>
        </w:rPr>
      </w:pPr>
      <w:r w:rsidRPr="00AA42B5">
        <w:rPr>
          <w:i/>
          <w:iCs/>
        </w:rPr>
        <w:t>S254</w:t>
      </w:r>
      <w:r w:rsidRPr="00AA42B5">
        <w:rPr>
          <w:i/>
          <w:iCs/>
        </w:rPr>
        <w:tab/>
        <w:t>Hyunjeong Kang (Samsung)</w:t>
      </w:r>
      <w:r w:rsidRPr="00AA42B5">
        <w:rPr>
          <w:i/>
          <w:iCs/>
        </w:rPr>
        <w:tab/>
        <w:t>SLIC</w:t>
      </w:r>
      <w:r w:rsidRPr="00AA42B5">
        <w:rPr>
          <w:i/>
          <w:iCs/>
        </w:rPr>
        <w:tab/>
        <w:t>1</w:t>
      </w:r>
      <w:r w:rsidRPr="00AA42B5">
        <w:rPr>
          <w:i/>
          <w:iCs/>
        </w:rPr>
        <w:tab/>
      </w:r>
      <w:hyperlink r:id="rId385" w:history="1">
        <w:r w:rsidR="00E558A1">
          <w:rPr>
            <w:rStyle w:val="Hyperlink"/>
            <w:i/>
            <w:iCs/>
          </w:rPr>
          <w:t>R2-22xxxxx</w:t>
        </w:r>
      </w:hyperlink>
      <w:r w:rsidRPr="00AA42B5">
        <w:rPr>
          <w:i/>
          <w:iCs/>
        </w:rPr>
        <w:tab/>
        <w:t>ToDo</w:t>
      </w:r>
      <w:r w:rsidRPr="00AA42B5">
        <w:rPr>
          <w:i/>
          <w:iCs/>
        </w:rPr>
        <w:tab/>
      </w:r>
      <w:r w:rsidRPr="00AA42B5">
        <w:rPr>
          <w:i/>
          <w:iCs/>
        </w:rPr>
        <w:tab/>
        <w:t>discuss (AT Meeting)</w:t>
      </w:r>
      <w:r w:rsidRPr="00AA42B5">
        <w:rPr>
          <w:i/>
          <w:iCs/>
        </w:rPr>
        <w:tab/>
        <w:t xml:space="preserve">FreqPriorityNRSlicing is configured related to the position of frequencies in SIB. </w:t>
      </w:r>
      <w:r w:rsidRPr="00AA42B5">
        <w:rPr>
          <w:i/>
          <w:iCs/>
        </w:rPr>
        <w:lastRenderedPageBreak/>
        <w:t>This is inefficient when slice information list is broadcasted in SIB16. The current structure and description may not be suitable when FreqPriorityListNRSlicing is included in RRC Release.</w:t>
      </w:r>
      <w:r w:rsidRPr="00AA42B5">
        <w:rPr>
          <w:i/>
          <w:iCs/>
        </w:rPr>
        <w:tab/>
        <w:t>Include Frequency-index in FreqPriorityNRSlicing to provide the linking between SIB16 list and SIB2/SIB4 list. FreqPriorityListNRforSlicing should not be linked with SIB2/SIB4 in RRC Release. A contribution will be submitted in RAN2#118e.</w:t>
      </w:r>
    </w:p>
    <w:p w14:paraId="0159E093" w14:textId="2E10BF3E" w:rsidR="00AA42B5" w:rsidRPr="00AA42B5" w:rsidRDefault="00AA42B5" w:rsidP="00AA42B5">
      <w:pPr>
        <w:pStyle w:val="Doc-text2"/>
        <w:rPr>
          <w:i/>
          <w:iCs/>
        </w:rPr>
      </w:pPr>
      <w:r w:rsidRPr="00AA42B5">
        <w:rPr>
          <w:i/>
          <w:iCs/>
        </w:rPr>
        <w:t>C154</w:t>
      </w:r>
      <w:r w:rsidRPr="00AA42B5">
        <w:rPr>
          <w:i/>
          <w:iCs/>
        </w:rPr>
        <w:tab/>
        <w:t>CATT (Haocheng)</w:t>
      </w:r>
      <w:r w:rsidRPr="00AA42B5">
        <w:rPr>
          <w:i/>
          <w:iCs/>
        </w:rPr>
        <w:tab/>
        <w:t>SLIC</w:t>
      </w:r>
      <w:r w:rsidRPr="00AA42B5">
        <w:rPr>
          <w:i/>
          <w:iCs/>
        </w:rPr>
        <w:tab/>
        <w:t>1</w:t>
      </w:r>
      <w:r w:rsidRPr="00AA42B5">
        <w:rPr>
          <w:i/>
          <w:iCs/>
        </w:rPr>
        <w:tab/>
        <w:t xml:space="preserve">Nokia: </w:t>
      </w:r>
      <w:hyperlink r:id="rId386" w:history="1">
        <w:r w:rsidR="00E558A1">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The SliceGroupID appears in multiple IEs in the specification. So it is needed to create a new IE for SliceGroupID.</w:t>
      </w:r>
      <w:r w:rsidRPr="00AA42B5">
        <w:rPr>
          <w:i/>
          <w:iCs/>
        </w:rPr>
        <w:tab/>
        <w:t>Creat a new IE for SliceGroupID. A contribution will be submitted in RAN2#118e.</w:t>
      </w:r>
    </w:p>
    <w:p w14:paraId="70092AD6" w14:textId="3F2B43ED" w:rsidR="00AA42B5" w:rsidRPr="00AA42B5" w:rsidRDefault="00AA42B5" w:rsidP="00AA42B5">
      <w:pPr>
        <w:pStyle w:val="Doc-text2"/>
        <w:rPr>
          <w:i/>
          <w:iCs/>
        </w:rPr>
      </w:pPr>
      <w:r w:rsidRPr="00AA42B5">
        <w:rPr>
          <w:i/>
          <w:iCs/>
        </w:rPr>
        <w:t>B206</w:t>
      </w:r>
      <w:r w:rsidRPr="00AA42B5">
        <w:rPr>
          <w:i/>
          <w:iCs/>
        </w:rPr>
        <w:tab/>
        <w:t>Lenovo Prateek</w:t>
      </w:r>
      <w:r w:rsidRPr="00AA42B5">
        <w:rPr>
          <w:i/>
          <w:iCs/>
        </w:rPr>
        <w:tab/>
        <w:t>NR_Slice -Core</w:t>
      </w:r>
      <w:r w:rsidRPr="00AA42B5">
        <w:rPr>
          <w:i/>
          <w:iCs/>
        </w:rPr>
        <w:tab/>
        <w:t>1</w:t>
      </w:r>
      <w:r w:rsidRPr="00AA42B5">
        <w:rPr>
          <w:i/>
          <w:iCs/>
        </w:rPr>
        <w:tab/>
      </w:r>
      <w:hyperlink r:id="rId387" w:history="1">
        <w:r w:rsidR="00E558A1">
          <w:rPr>
            <w:rStyle w:val="Hyperlink"/>
            <w:i/>
            <w:iCs/>
          </w:rPr>
          <w:t>R2-2205615</w:t>
        </w:r>
      </w:hyperlink>
      <w:r w:rsidRPr="00AA42B5">
        <w:rPr>
          <w:i/>
          <w:iCs/>
        </w:rPr>
        <w:tab/>
        <w:t>ToDo</w:t>
      </w:r>
      <w:r w:rsidRPr="00AA42B5">
        <w:rPr>
          <w:i/>
          <w:iCs/>
        </w:rPr>
        <w:tab/>
      </w:r>
      <w:r w:rsidRPr="00AA42B5">
        <w:rPr>
          <w:i/>
          <w:iCs/>
        </w:rPr>
        <w:tab/>
        <w:t>discuss (AT Meeting)</w:t>
      </w:r>
      <w:r w:rsidRPr="00AA42B5">
        <w:rPr>
          <w:i/>
          <w:iCs/>
        </w:rPr>
        <w:tab/>
        <w:t>32 PCIs might be repeated in at least 16*8 entries (based on the assumption now, which may grow depending on the length of total Slice Group and size of max cells for any slice). This is hugely signalling inefficient.</w:t>
      </w:r>
      <w:r w:rsidRPr="00AA42B5">
        <w:rPr>
          <w:i/>
          <w:iCs/>
        </w:rPr>
        <w:tab/>
        <w:t>A new structure that utilizes ordinal signalling needs to be used. A TP for affecting this change will be submitted.</w:t>
      </w:r>
    </w:p>
    <w:p w14:paraId="27275780" w14:textId="469C4701" w:rsidR="00F76E16" w:rsidRDefault="00AA42B5" w:rsidP="00AA42B5">
      <w:pPr>
        <w:pStyle w:val="Doc-text2"/>
        <w:rPr>
          <w:i/>
          <w:iCs/>
        </w:rPr>
      </w:pPr>
      <w:r w:rsidRPr="00AA42B5">
        <w:rPr>
          <w:i/>
          <w:iCs/>
        </w:rPr>
        <w:t>B205</w:t>
      </w:r>
      <w:r w:rsidRPr="00AA42B5">
        <w:rPr>
          <w:i/>
          <w:iCs/>
        </w:rPr>
        <w:tab/>
        <w:t>Lenovo Prateek</w:t>
      </w:r>
      <w:r w:rsidRPr="00AA42B5">
        <w:rPr>
          <w:i/>
          <w:iCs/>
        </w:rPr>
        <w:tab/>
        <w:t>NR_Slice -Core</w:t>
      </w:r>
      <w:r w:rsidRPr="00AA42B5">
        <w:rPr>
          <w:i/>
          <w:iCs/>
        </w:rPr>
        <w:tab/>
        <w:t>1</w:t>
      </w:r>
      <w:r w:rsidRPr="00AA42B5">
        <w:rPr>
          <w:i/>
          <w:iCs/>
        </w:rPr>
        <w:tab/>
      </w:r>
      <w:hyperlink r:id="rId388" w:history="1">
        <w:r w:rsidR="00E558A1">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It needs to be added that “Slice Group supported by any cell on a frequency is included in the SliceInfoList for that frequency.” Otherwise UE is not sure if it has an exhaustive list or if it needs to read SI of the highest priority neighbouring cell.</w:t>
      </w:r>
      <w:r w:rsidRPr="00AA42B5">
        <w:rPr>
          <w:i/>
          <w:iCs/>
        </w:rPr>
        <w:tab/>
        <w:t>Add the said text in the description field “Slice Group supported by any cell on a frequency is included in the SliceInfoList for that frequency.”</w:t>
      </w:r>
    </w:p>
    <w:p w14:paraId="31503C7F" w14:textId="353C0025" w:rsidR="007A69A5" w:rsidRDefault="007A69A5" w:rsidP="007A69A5">
      <w:pPr>
        <w:pStyle w:val="Agreement"/>
      </w:pPr>
      <w:r>
        <w:t>Noted (RIL discussed in [240])</w:t>
      </w:r>
    </w:p>
    <w:p w14:paraId="59DE655B" w14:textId="77777777" w:rsidR="007A69A5" w:rsidRPr="007A69A5" w:rsidRDefault="007A69A5" w:rsidP="007A69A5">
      <w:pPr>
        <w:pStyle w:val="Doc-text2"/>
      </w:pPr>
    </w:p>
    <w:p w14:paraId="6D947C8B" w14:textId="785A742A" w:rsidR="00053A07" w:rsidRDefault="00E558A1" w:rsidP="00053A07">
      <w:pPr>
        <w:pStyle w:val="Doc-title"/>
      </w:pPr>
      <w:hyperlink r:id="rId389" w:history="1">
        <w:r>
          <w:rPr>
            <w:rStyle w:val="Hyperlink"/>
          </w:rPr>
          <w:t>R2-2205083</w:t>
        </w:r>
      </w:hyperlink>
      <w:r w:rsidR="00053A07">
        <w:tab/>
        <w:t>Discussion on Editorial issues for RAN slicing</w:t>
      </w:r>
      <w:r w:rsidR="00053A07">
        <w:tab/>
        <w:t>Huawei, HiSilicon</w:t>
      </w:r>
      <w:r w:rsidR="00053A07">
        <w:tab/>
        <w:t>discussion</w:t>
      </w:r>
      <w:r w:rsidR="00053A07">
        <w:tab/>
        <w:t>Rel-17</w:t>
      </w:r>
      <w:r w:rsidR="00053A07">
        <w:tab/>
        <w:t>NR_slice-Core</w:t>
      </w:r>
      <w:r w:rsidR="00053A07">
        <w:tab/>
        <w:t>Late</w:t>
      </w:r>
    </w:p>
    <w:p w14:paraId="3662BDA5" w14:textId="5CB700E1" w:rsidR="00076760" w:rsidRDefault="00076760" w:rsidP="00076760">
      <w:pPr>
        <w:pStyle w:val="Agreement"/>
      </w:pPr>
      <w:r>
        <w:t xml:space="preserve">Editorial changes agreed (already part of </w:t>
      </w:r>
      <w:hyperlink r:id="rId390" w:history="1">
        <w:r w:rsidR="00E558A1">
          <w:rPr>
            <w:rStyle w:val="Hyperlink"/>
          </w:rPr>
          <w:t>R2-2205084</w:t>
        </w:r>
      </w:hyperlink>
      <w:r>
        <w:t>)</w:t>
      </w:r>
    </w:p>
    <w:p w14:paraId="39D906B8" w14:textId="77777777" w:rsidR="00076760" w:rsidRDefault="00076760" w:rsidP="00076760">
      <w:pPr>
        <w:pStyle w:val="Doc-text2"/>
      </w:pPr>
    </w:p>
    <w:p w14:paraId="063C931D" w14:textId="385343A1" w:rsidR="006D1FF9" w:rsidRPr="006D1FF9" w:rsidRDefault="006D1FF9" w:rsidP="006D1FF9">
      <w:pPr>
        <w:pStyle w:val="BoldComments"/>
        <w:rPr>
          <w:lang w:val="en-GB"/>
        </w:rPr>
      </w:pPr>
      <w:r w:rsidRPr="00403FA3">
        <w:rPr>
          <w:lang w:val="en-GB"/>
        </w:rPr>
        <w:t xml:space="preserve">By </w:t>
      </w:r>
      <w:r>
        <w:rPr>
          <w:lang w:val="en-GB"/>
        </w:rPr>
        <w:t>Email</w:t>
      </w:r>
      <w:r w:rsidRPr="00403FA3">
        <w:rPr>
          <w:lang w:val="en-GB"/>
        </w:rPr>
        <w:t xml:space="preserve"> </w:t>
      </w:r>
      <w:r w:rsidR="000B66FC">
        <w:rPr>
          <w:lang w:val="en-GB"/>
        </w:rPr>
        <w:t>[</w:t>
      </w:r>
      <w:r>
        <w:rPr>
          <w:lang w:val="en-GB"/>
        </w:rPr>
        <w:t>24</w:t>
      </w:r>
      <w:r w:rsidR="000B66FC">
        <w:rPr>
          <w:lang w:val="en-GB"/>
        </w:rPr>
        <w:t>0]</w:t>
      </w:r>
      <w:r>
        <w:rPr>
          <w:lang w:val="en-GB"/>
        </w:rPr>
        <w:t xml:space="preserve"> </w:t>
      </w:r>
      <w:r w:rsidRPr="00403FA3">
        <w:rPr>
          <w:lang w:val="en-GB"/>
        </w:rPr>
        <w:t>(</w:t>
      </w:r>
      <w:r>
        <w:rPr>
          <w:lang w:val="en-GB"/>
        </w:rPr>
        <w:t>1</w:t>
      </w:r>
      <w:r w:rsidRPr="00403FA3">
        <w:rPr>
          <w:lang w:val="en-GB"/>
        </w:rPr>
        <w:t>)</w:t>
      </w:r>
    </w:p>
    <w:p w14:paraId="2980DF66" w14:textId="08C9053B" w:rsidR="00053A07" w:rsidRDefault="00E558A1" w:rsidP="00053A07">
      <w:pPr>
        <w:pStyle w:val="Doc-title"/>
      </w:pPr>
      <w:hyperlink r:id="rId391" w:history="1">
        <w:r>
          <w:rPr>
            <w:rStyle w:val="Hyperlink"/>
          </w:rPr>
          <w:t>R2-2205084</w:t>
        </w:r>
      </w:hyperlink>
      <w:r w:rsidR="00053A07">
        <w:tab/>
        <w:t>Corrections to TS 38.331 for RAN slicing</w:t>
      </w:r>
      <w:r w:rsidR="00053A07">
        <w:tab/>
        <w:t>Huawei, HiSilicon</w:t>
      </w:r>
      <w:r w:rsidR="00053A07">
        <w:tab/>
        <w:t>CR</w:t>
      </w:r>
      <w:r w:rsidR="00053A07">
        <w:tab/>
        <w:t>Rel-17</w:t>
      </w:r>
      <w:r w:rsidR="00053A07">
        <w:tab/>
        <w:t>38.331</w:t>
      </w:r>
      <w:r w:rsidR="00053A07">
        <w:tab/>
        <w:t>17.0.0</w:t>
      </w:r>
      <w:r w:rsidR="00053A07">
        <w:tab/>
        <w:t>3040</w:t>
      </w:r>
      <w:r w:rsidR="00053A07">
        <w:tab/>
        <w:t>-</w:t>
      </w:r>
      <w:r w:rsidR="00053A07">
        <w:tab/>
        <w:t>F</w:t>
      </w:r>
      <w:r w:rsidR="00053A07">
        <w:tab/>
        <w:t>NR_slice-Core</w:t>
      </w:r>
      <w:r w:rsidR="00053A07">
        <w:tab/>
        <w:t>Late</w:t>
      </w:r>
    </w:p>
    <w:p w14:paraId="222012D5" w14:textId="34613871" w:rsidR="004A5C46" w:rsidRDefault="004A5C46" w:rsidP="004C354D">
      <w:pPr>
        <w:pStyle w:val="Agreement"/>
      </w:pPr>
      <w:r>
        <w:t>Discussed in email [240]</w:t>
      </w:r>
    </w:p>
    <w:p w14:paraId="547BA032" w14:textId="0240E970" w:rsidR="00BF3DA0" w:rsidRPr="00BF3DA0" w:rsidRDefault="00BF16AC" w:rsidP="004C354D">
      <w:pPr>
        <w:pStyle w:val="Agreement"/>
      </w:pPr>
      <w:r>
        <w:t xml:space="preserve">Revised in </w:t>
      </w:r>
      <w:hyperlink r:id="rId392" w:history="1">
        <w:r w:rsidR="00E558A1">
          <w:rPr>
            <w:rStyle w:val="Hyperlink"/>
          </w:rPr>
          <w:t>R2-2206172</w:t>
        </w:r>
      </w:hyperlink>
      <w:r>
        <w:t xml:space="preserve"> (all RRC changes agreed in this meeting to be merged to this CR)</w:t>
      </w:r>
    </w:p>
    <w:p w14:paraId="40019D5D" w14:textId="77777777" w:rsidR="00BF16AC" w:rsidRDefault="00BF16AC" w:rsidP="00BF16AC">
      <w:pPr>
        <w:pStyle w:val="Doc-text2"/>
      </w:pPr>
    </w:p>
    <w:p w14:paraId="672A663C" w14:textId="77777777" w:rsidR="004C354D" w:rsidRPr="00697744" w:rsidRDefault="004C354D" w:rsidP="004C354D">
      <w:pPr>
        <w:pStyle w:val="BoldComments"/>
        <w:rPr>
          <w:lang w:val="en-GB"/>
        </w:rPr>
      </w:pPr>
      <w:r w:rsidRPr="00403FA3">
        <w:rPr>
          <w:lang w:val="en-GB"/>
        </w:rPr>
        <w:t xml:space="preserve">Email discussion </w:t>
      </w:r>
      <w:r>
        <w:rPr>
          <w:lang w:val="en-GB"/>
        </w:rPr>
        <w:t xml:space="preserve">[240], [241] </w:t>
      </w:r>
    </w:p>
    <w:p w14:paraId="60A0FDE9" w14:textId="77777777" w:rsidR="004C354D" w:rsidRPr="005A1E15" w:rsidRDefault="004C354D" w:rsidP="004C354D">
      <w:pPr>
        <w:pStyle w:val="EmailDiscussion"/>
        <w:rPr>
          <w:rFonts w:eastAsia="Times New Roman"/>
          <w:szCs w:val="20"/>
        </w:rPr>
      </w:pPr>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1B39C5FD" w14:textId="52337172" w:rsidR="004C354D" w:rsidRDefault="004C354D" w:rsidP="004C354D">
      <w:pPr>
        <w:pStyle w:val="EmailDiscussion2"/>
      </w:pPr>
      <w:r w:rsidRPr="005A1E15">
        <w:t xml:space="preserve">      Scope: </w:t>
      </w:r>
      <w:r>
        <w:t>Finalize RRC CR for RAN slicing based on meeting decisions.</w:t>
      </w:r>
    </w:p>
    <w:p w14:paraId="126D356F" w14:textId="5852296C" w:rsidR="004C354D" w:rsidRPr="00403FA3" w:rsidRDefault="004C354D" w:rsidP="004C354D">
      <w:pPr>
        <w:pStyle w:val="EmailDiscussion2"/>
      </w:pPr>
      <w:r w:rsidRPr="00403FA3">
        <w:tab/>
        <w:t xml:space="preserve">Intended outcome: </w:t>
      </w:r>
      <w:r w:rsidR="007A69A5">
        <w:t xml:space="preserve">Discussion report in </w:t>
      </w:r>
      <w:hyperlink r:id="rId393" w:history="1">
        <w:r w:rsidR="00E558A1">
          <w:rPr>
            <w:rStyle w:val="Hyperlink"/>
          </w:rPr>
          <w:t>R2-2206173</w:t>
        </w:r>
      </w:hyperlink>
      <w:r w:rsidR="007A69A5">
        <w:t xml:space="preserve"> and a</w:t>
      </w:r>
      <w:r>
        <w:t xml:space="preserve">greeable CR </w:t>
      </w:r>
      <w:r w:rsidRPr="00403FA3">
        <w:t xml:space="preserve">in </w:t>
      </w:r>
      <w:hyperlink r:id="rId394" w:history="1">
        <w:r w:rsidR="00E558A1">
          <w:rPr>
            <w:rStyle w:val="Hyperlink"/>
          </w:rPr>
          <w:t>R2-2206172</w:t>
        </w:r>
      </w:hyperlink>
      <w:r w:rsidRPr="00403FA3">
        <w:t>.</w:t>
      </w:r>
    </w:p>
    <w:p w14:paraId="02A7917C" w14:textId="77777777" w:rsidR="004C354D" w:rsidRPr="00403FA3" w:rsidRDefault="004C354D" w:rsidP="004C354D">
      <w:pPr>
        <w:pStyle w:val="EmailDiscussion2"/>
      </w:pPr>
      <w:r w:rsidRPr="00403FA3">
        <w:tab/>
        <w:t xml:space="preserve">Deadline: Deadline </w:t>
      </w:r>
      <w:r>
        <w:t>5</w:t>
      </w:r>
    </w:p>
    <w:p w14:paraId="783011DE" w14:textId="77777777" w:rsidR="004C354D" w:rsidRDefault="004C354D" w:rsidP="008325E0">
      <w:pPr>
        <w:pStyle w:val="Doc-text2"/>
        <w:ind w:left="0" w:firstLine="0"/>
      </w:pPr>
    </w:p>
    <w:p w14:paraId="3F7E87F4" w14:textId="70C4B608" w:rsidR="00747D81" w:rsidRPr="005A1E15" w:rsidRDefault="00747D81" w:rsidP="00747D81">
      <w:pPr>
        <w:pStyle w:val="EmailDiscussion"/>
        <w:rPr>
          <w:rFonts w:eastAsia="Times New Roman"/>
          <w:szCs w:val="20"/>
        </w:rPr>
      </w:pPr>
      <w:r w:rsidRPr="005A1E15">
        <w:t>[AT</w:t>
      </w:r>
      <w:r w:rsidR="00997DEA">
        <w:t>118-e</w:t>
      </w:r>
      <w:r w:rsidRPr="005A1E15">
        <w:t>][24</w:t>
      </w:r>
      <w:r>
        <w:t>1</w:t>
      </w:r>
      <w:r w:rsidRPr="005A1E15">
        <w:t xml:space="preserve">][Slicing] </w:t>
      </w:r>
      <w:r>
        <w:t>Finalizing Stage-2 for RAN slicing</w:t>
      </w:r>
      <w:r w:rsidRPr="005A1E15">
        <w:t xml:space="preserve"> (</w:t>
      </w:r>
      <w:r>
        <w:t>Nokia</w:t>
      </w:r>
      <w:r w:rsidRPr="005A1E15">
        <w:t>)</w:t>
      </w:r>
    </w:p>
    <w:p w14:paraId="74327A92" w14:textId="3A9D1726" w:rsidR="00747D81" w:rsidRDefault="00747D81" w:rsidP="00747D81">
      <w:pPr>
        <w:pStyle w:val="EmailDiscussion2"/>
      </w:pPr>
      <w:r w:rsidRPr="005A1E15">
        <w:t xml:space="preserve">      Scope: </w:t>
      </w:r>
      <w:r>
        <w:t>Finalize Stage-2 CR for RAN slicing based on meeting decisions.</w:t>
      </w:r>
    </w:p>
    <w:p w14:paraId="4F953890" w14:textId="69E7690B" w:rsidR="00747D81" w:rsidRPr="00403FA3" w:rsidRDefault="00747D81" w:rsidP="00747D81">
      <w:pPr>
        <w:pStyle w:val="EmailDiscussion2"/>
      </w:pPr>
      <w:r w:rsidRPr="00403FA3">
        <w:tab/>
        <w:t xml:space="preserve">Intended outcome: </w:t>
      </w:r>
      <w:r w:rsidR="007A69A5">
        <w:t xml:space="preserve">Discussion report in </w:t>
      </w:r>
      <w:hyperlink r:id="rId395" w:history="1">
        <w:r w:rsidR="00E558A1">
          <w:rPr>
            <w:rStyle w:val="Hyperlink"/>
          </w:rPr>
          <w:t>R2-2206184</w:t>
        </w:r>
      </w:hyperlink>
      <w:r w:rsidR="007A69A5">
        <w:t xml:space="preserve"> and a</w:t>
      </w:r>
      <w:r>
        <w:t xml:space="preserve">greeable CR </w:t>
      </w:r>
      <w:r w:rsidRPr="00403FA3">
        <w:t xml:space="preserve">in </w:t>
      </w:r>
      <w:hyperlink r:id="rId396" w:history="1">
        <w:r w:rsidR="00E558A1">
          <w:rPr>
            <w:rStyle w:val="Hyperlink"/>
          </w:rPr>
          <w:t>R2-2205491</w:t>
        </w:r>
      </w:hyperlink>
      <w:r w:rsidRPr="00403FA3">
        <w:t>.</w:t>
      </w:r>
    </w:p>
    <w:p w14:paraId="7C435E1D" w14:textId="42F938AA" w:rsidR="00747D81" w:rsidRDefault="00747D81" w:rsidP="008969D5">
      <w:pPr>
        <w:pStyle w:val="EmailDiscussion2"/>
      </w:pPr>
      <w:r w:rsidRPr="00403FA3">
        <w:tab/>
        <w:t xml:space="preserve">Deadline: Deadline </w:t>
      </w:r>
      <w:r>
        <w:t>5</w:t>
      </w:r>
    </w:p>
    <w:p w14:paraId="3CCC7C73" w14:textId="77777777" w:rsidR="006D1FF9" w:rsidRDefault="006D1FF9" w:rsidP="00BF16AC">
      <w:pPr>
        <w:pStyle w:val="Doc-text2"/>
      </w:pPr>
    </w:p>
    <w:p w14:paraId="269D89DD" w14:textId="5770E239" w:rsidR="004C354D" w:rsidRPr="00403FA3" w:rsidRDefault="004C354D" w:rsidP="004C354D">
      <w:pPr>
        <w:pStyle w:val="BoldComments"/>
        <w:rPr>
          <w:lang w:val="en-GB"/>
        </w:rPr>
      </w:pPr>
      <w:r>
        <w:rPr>
          <w:lang w:val="en-GB"/>
        </w:rPr>
        <w:t>By Email: Outcome of [240], [241]</w:t>
      </w:r>
      <w:r w:rsidRPr="00403FA3">
        <w:rPr>
          <w:lang w:val="en-GB"/>
        </w:rPr>
        <w:t xml:space="preserve"> (</w:t>
      </w:r>
      <w:r>
        <w:rPr>
          <w:lang w:val="en-GB"/>
        </w:rPr>
        <w:t>2</w:t>
      </w:r>
      <w:r w:rsidRPr="00403FA3">
        <w:rPr>
          <w:lang w:val="en-GB"/>
        </w:rPr>
        <w:t>)</w:t>
      </w:r>
    </w:p>
    <w:bookmarkStart w:id="68" w:name="_Hlk103878707"/>
    <w:p w14:paraId="08F964ED" w14:textId="6CF2F7D4" w:rsidR="00CD0D77" w:rsidRDefault="00E558A1" w:rsidP="00CD0D77">
      <w:pPr>
        <w:pStyle w:val="Doc-title"/>
      </w:pPr>
      <w:r>
        <w:fldChar w:fldCharType="begin"/>
      </w:r>
      <w:r>
        <w:instrText xml:space="preserve"> HYPERLINK "https://www.3gpp.org/ftp/TSG_RAN/WG2_RL2/TSGR2_118-e/Docs/R2-2206173.zip" </w:instrText>
      </w:r>
      <w:r>
        <w:fldChar w:fldCharType="separate"/>
      </w:r>
      <w:r>
        <w:rPr>
          <w:rStyle w:val="Hyperlink"/>
        </w:rPr>
        <w:t>R2-2206173</w:t>
      </w:r>
      <w:r>
        <w:fldChar w:fldCharType="end"/>
      </w:r>
      <w:r w:rsidR="00CD0D77" w:rsidRPr="00403FA3">
        <w:tab/>
        <w:t>Report of [AT11</w:t>
      </w:r>
      <w:r w:rsidR="00CD0D77">
        <w:t>8</w:t>
      </w:r>
      <w:r w:rsidR="00CD0D77" w:rsidRPr="00403FA3">
        <w:t>-e][</w:t>
      </w:r>
      <w:r w:rsidR="00CD0D77" w:rsidRPr="005A1E15">
        <w:t>24</w:t>
      </w:r>
      <w:r w:rsidR="00CD0D77">
        <w:t>0</w:t>
      </w:r>
      <w:r w:rsidR="00CD0D77" w:rsidRPr="005A1E15">
        <w:t xml:space="preserve">][Slicing] </w:t>
      </w:r>
      <w:r w:rsidR="00CD0D77">
        <w:t>Finalizing RRC for RAN slicing</w:t>
      </w:r>
      <w:r w:rsidR="00CD0D77" w:rsidRPr="005A1E15">
        <w:t xml:space="preserve"> (</w:t>
      </w:r>
      <w:r w:rsidR="00CD0D77">
        <w:t>Huawei</w:t>
      </w:r>
      <w:r w:rsidR="00CD0D77" w:rsidRPr="00403FA3">
        <w:t>)</w:t>
      </w:r>
      <w:r w:rsidR="00CD0D77">
        <w:tab/>
      </w:r>
      <w:r w:rsidR="00CD0D77">
        <w:tab/>
        <w:t>Huawei</w:t>
      </w:r>
      <w:r w:rsidR="00CD0D77" w:rsidRPr="00403FA3">
        <w:tab/>
        <w:t>discussion</w:t>
      </w:r>
      <w:r w:rsidR="00CD0D77" w:rsidRPr="00403FA3">
        <w:tab/>
        <w:t>Rel-1</w:t>
      </w:r>
      <w:r w:rsidR="00CD0D77">
        <w:t>7</w:t>
      </w:r>
      <w:r w:rsidR="00CD0D77" w:rsidRPr="00403FA3">
        <w:tab/>
      </w:r>
      <w:r w:rsidR="00CD0D77">
        <w:t>NR_Slice-Core</w:t>
      </w:r>
      <w:r w:rsidR="00CD0D77" w:rsidRPr="00403FA3">
        <w:tab/>
        <w:t>Late</w:t>
      </w:r>
    </w:p>
    <w:bookmarkEnd w:id="68"/>
    <w:p w14:paraId="4046AB1A" w14:textId="61DAE99F" w:rsidR="00814274" w:rsidRPr="00814274" w:rsidRDefault="00814274" w:rsidP="00814274">
      <w:pPr>
        <w:pStyle w:val="Agreement"/>
        <w:numPr>
          <w:ilvl w:val="0"/>
          <w:numId w:val="25"/>
        </w:numPr>
      </w:pPr>
      <w:r w:rsidRPr="00814274">
        <w:t xml:space="preserve">[240] 1: Remove the extension marker in the </w:t>
      </w:r>
      <w:r w:rsidRPr="00814274">
        <w:rPr>
          <w:i/>
          <w:iCs/>
        </w:rPr>
        <w:t>FreqPriorityListNRSlicing-r17</w:t>
      </w:r>
      <w:r w:rsidRPr="00814274">
        <w:t xml:space="preserve"> IE.</w:t>
      </w:r>
    </w:p>
    <w:p w14:paraId="721EE8B2" w14:textId="3730AFF4" w:rsidR="00814274" w:rsidRPr="00814274" w:rsidRDefault="00814274" w:rsidP="00814274">
      <w:pPr>
        <w:pStyle w:val="Agreement"/>
        <w:numPr>
          <w:ilvl w:val="0"/>
          <w:numId w:val="25"/>
        </w:numPr>
      </w:pPr>
      <w:r w:rsidRPr="00814274">
        <w:t>[240] 2: Agree to have a separate table (about field descriptions) for SliceInfo.</w:t>
      </w:r>
    </w:p>
    <w:p w14:paraId="26D1F638" w14:textId="07112121" w:rsidR="00814274" w:rsidRPr="00814274" w:rsidRDefault="00814274" w:rsidP="00814274">
      <w:pPr>
        <w:pStyle w:val="Agreement"/>
        <w:numPr>
          <w:ilvl w:val="0"/>
          <w:numId w:val="25"/>
        </w:numPr>
      </w:pPr>
      <w:r w:rsidRPr="00814274">
        <w:t xml:space="preserve">[240] 3: Set upper limit of </w:t>
      </w:r>
      <w:r w:rsidRPr="00814274">
        <w:rPr>
          <w:i/>
          <w:iCs/>
        </w:rPr>
        <w:t>FreqPriorityListNRSlicing</w:t>
      </w:r>
      <w:r w:rsidRPr="00814274">
        <w:t xml:space="preserve"> to maxFreqPlus1 (9).</w:t>
      </w:r>
    </w:p>
    <w:p w14:paraId="5FDF7811" w14:textId="72FA4AB6" w:rsidR="00814274" w:rsidRPr="00814274" w:rsidRDefault="00814274" w:rsidP="00814274">
      <w:pPr>
        <w:pStyle w:val="Agreement"/>
        <w:numPr>
          <w:ilvl w:val="0"/>
          <w:numId w:val="25"/>
        </w:numPr>
      </w:pPr>
      <w:r w:rsidRPr="00814274">
        <w:t xml:space="preserve">[240] 4: Change minimum number of list elements in </w:t>
      </w:r>
      <w:r w:rsidRPr="00814274">
        <w:rPr>
          <w:i/>
          <w:iCs/>
        </w:rPr>
        <w:t>FreqPriorityListNRSlicing</w:t>
      </w:r>
      <w:r w:rsidRPr="00814274">
        <w:t xml:space="preserve"> from 0 to 1.</w:t>
      </w:r>
    </w:p>
    <w:p w14:paraId="1B0E0715" w14:textId="3EAFA283" w:rsidR="00814274" w:rsidRPr="00814274" w:rsidRDefault="00814274" w:rsidP="00814274">
      <w:pPr>
        <w:pStyle w:val="Agreement"/>
        <w:numPr>
          <w:ilvl w:val="0"/>
          <w:numId w:val="25"/>
        </w:numPr>
      </w:pPr>
      <w:r w:rsidRPr="00814274">
        <w:t xml:space="preserve">[240] 5: Rename field </w:t>
      </w:r>
      <w:r w:rsidRPr="00814274">
        <w:rPr>
          <w:i/>
          <w:iCs/>
        </w:rPr>
        <w:t>cellReselectionPriority-r17</w:t>
      </w:r>
      <w:r w:rsidRPr="00814274">
        <w:t xml:space="preserve"> to </w:t>
      </w:r>
      <w:r w:rsidRPr="00814274">
        <w:rPr>
          <w:i/>
          <w:iCs/>
        </w:rPr>
        <w:t>nsag-CellReselectionPriority</w:t>
      </w:r>
      <w:r w:rsidRPr="00814274">
        <w:t>.</w:t>
      </w:r>
    </w:p>
    <w:p w14:paraId="0432817B" w14:textId="19A088DF" w:rsidR="00814274" w:rsidRPr="00814274" w:rsidRDefault="00814274" w:rsidP="00814274">
      <w:pPr>
        <w:pStyle w:val="Agreement"/>
        <w:numPr>
          <w:ilvl w:val="0"/>
          <w:numId w:val="25"/>
        </w:numPr>
      </w:pPr>
      <w:r w:rsidRPr="00814274">
        <w:t xml:space="preserve">[240] 6: For slice info in </w:t>
      </w:r>
      <w:r w:rsidRPr="00814274">
        <w:rPr>
          <w:i/>
          <w:iCs/>
        </w:rPr>
        <w:t>RRCRelease</w:t>
      </w:r>
      <w:r w:rsidRPr="00814274">
        <w:t xml:space="preserve"> message, the network may assign dedicated cell reselection priorities for frequencies not configured by system information.</w:t>
      </w:r>
    </w:p>
    <w:p w14:paraId="209DFEC9" w14:textId="13B81F96" w:rsidR="00814274" w:rsidRPr="00814274" w:rsidRDefault="00814274" w:rsidP="00814274">
      <w:pPr>
        <w:pStyle w:val="Agreement"/>
        <w:numPr>
          <w:ilvl w:val="0"/>
          <w:numId w:val="25"/>
        </w:numPr>
      </w:pPr>
      <w:r w:rsidRPr="00814274">
        <w:lastRenderedPageBreak/>
        <w:t xml:space="preserve">[240] 7: The configuration of </w:t>
      </w:r>
      <w:r w:rsidRPr="00814274">
        <w:rPr>
          <w:i/>
          <w:iCs/>
        </w:rPr>
        <w:t>sliceCellListNR-r17</w:t>
      </w:r>
      <w:r w:rsidRPr="00814274">
        <w:t xml:space="preserve"> IE for serving frequency is allowed.</w:t>
      </w:r>
    </w:p>
    <w:p w14:paraId="68443A36" w14:textId="073B9462" w:rsidR="00814274" w:rsidRPr="00814274" w:rsidRDefault="00814274" w:rsidP="00814274">
      <w:pPr>
        <w:pStyle w:val="Agreement"/>
        <w:numPr>
          <w:ilvl w:val="0"/>
          <w:numId w:val="25"/>
        </w:numPr>
      </w:pPr>
      <w:r w:rsidRPr="00814274">
        <w:t>[240] 8: The slice-specific RA prioritization parameters can be applied for the legacy RACH resource without associated with any feature combination (no spec impacts).</w:t>
      </w:r>
    </w:p>
    <w:p w14:paraId="1C7A179D" w14:textId="4D852079" w:rsidR="00814274" w:rsidRPr="00814274" w:rsidRDefault="00814274" w:rsidP="00814274">
      <w:pPr>
        <w:pStyle w:val="Agreement"/>
        <w:numPr>
          <w:ilvl w:val="0"/>
          <w:numId w:val="25"/>
        </w:numPr>
      </w:pPr>
      <w:r w:rsidRPr="00814274">
        <w:t xml:space="preserve">[240] 9: Include Frequency-index in </w:t>
      </w:r>
      <w:r w:rsidRPr="00814274">
        <w:rPr>
          <w:i/>
          <w:iCs/>
        </w:rPr>
        <w:t>FreqPriorityNRSlicing</w:t>
      </w:r>
      <w:r w:rsidRPr="00814274">
        <w:t xml:space="preserve"> to provide the linking between SIB16 list and SIB2/SIB4 list. The size of SIB16 list needs to be maxFreq-plus-1.</w:t>
      </w:r>
    </w:p>
    <w:p w14:paraId="12E8AE64" w14:textId="1C1ADC60" w:rsidR="00814274" w:rsidRPr="00814274" w:rsidRDefault="00814274" w:rsidP="00814274">
      <w:pPr>
        <w:pStyle w:val="Agreement"/>
        <w:numPr>
          <w:ilvl w:val="0"/>
          <w:numId w:val="25"/>
        </w:numPr>
      </w:pPr>
      <w:r w:rsidRPr="00814274">
        <w:t xml:space="preserve">[240] 10: </w:t>
      </w:r>
      <w:r w:rsidRPr="00814274">
        <w:rPr>
          <w:i/>
          <w:iCs/>
        </w:rPr>
        <w:t>dl-carrierFreq</w:t>
      </w:r>
      <w:r w:rsidRPr="00814274">
        <w:t xml:space="preserve"> needs to be explicitly provided in </w:t>
      </w:r>
      <w:r w:rsidRPr="00814274">
        <w:rPr>
          <w:i/>
          <w:iCs/>
        </w:rPr>
        <w:t>FreqPriorityListNRforSlicing</w:t>
      </w:r>
      <w:r w:rsidRPr="00814274">
        <w:t xml:space="preserve"> in RRC Release.</w:t>
      </w:r>
    </w:p>
    <w:p w14:paraId="0376E954" w14:textId="79ADD03E" w:rsidR="00814274" w:rsidRPr="00814274" w:rsidRDefault="00814274" w:rsidP="00814274">
      <w:pPr>
        <w:pStyle w:val="Agreement"/>
        <w:numPr>
          <w:ilvl w:val="0"/>
          <w:numId w:val="25"/>
        </w:numPr>
      </w:pPr>
      <w:r w:rsidRPr="00814274">
        <w:t xml:space="preserve">[240] 11: Create a new IE NSAG-ID for </w:t>
      </w:r>
      <w:r w:rsidRPr="00814274">
        <w:rPr>
          <w:i/>
          <w:iCs/>
        </w:rPr>
        <w:t>SliceGroupID</w:t>
      </w:r>
      <w:r w:rsidRPr="00814274">
        <w:t>.</w:t>
      </w:r>
    </w:p>
    <w:p w14:paraId="03E1FB6F" w14:textId="4CA1E3D2" w:rsidR="00814274" w:rsidRPr="00814274" w:rsidRDefault="00814274" w:rsidP="00814274">
      <w:pPr>
        <w:pStyle w:val="Agreement"/>
        <w:numPr>
          <w:ilvl w:val="0"/>
          <w:numId w:val="25"/>
        </w:numPr>
      </w:pPr>
      <w:r w:rsidRPr="00814274">
        <w:t>[240] 12: The following RILs are not pursued: H502, S252, S253, B205, B206.</w:t>
      </w:r>
    </w:p>
    <w:p w14:paraId="73235838" w14:textId="262AB93F" w:rsidR="00814274" w:rsidRDefault="00814274" w:rsidP="00814274">
      <w:pPr>
        <w:pStyle w:val="Agreement"/>
        <w:numPr>
          <w:ilvl w:val="0"/>
          <w:numId w:val="25"/>
        </w:numPr>
        <w:rPr>
          <w:highlight w:val="yellow"/>
        </w:rPr>
      </w:pPr>
      <w:r>
        <w:rPr>
          <w:highlight w:val="yellow"/>
        </w:rPr>
        <w:t xml:space="preserve">[240] </w:t>
      </w:r>
      <w:r w:rsidRPr="00814274">
        <w:rPr>
          <w:highlight w:val="yellow"/>
        </w:rPr>
        <w:t xml:space="preserve">SA2-compliant terminology (e.g. NSAG) should be used in RAN slicing CRs. If issues are found, terminology alignment CRs can be considered in the next RAN2 meetings. </w:t>
      </w:r>
    </w:p>
    <w:p w14:paraId="50117B9B" w14:textId="49BFBB5B" w:rsidR="00480097" w:rsidRDefault="00480097" w:rsidP="00480097">
      <w:pPr>
        <w:pStyle w:val="Doc-text2"/>
        <w:rPr>
          <w:highlight w:val="yellow"/>
        </w:rPr>
      </w:pPr>
    </w:p>
    <w:p w14:paraId="5B8367ED" w14:textId="77777777" w:rsidR="00480097" w:rsidRPr="00480097" w:rsidRDefault="00480097" w:rsidP="00480097">
      <w:pPr>
        <w:pStyle w:val="Doc-text2"/>
        <w:rPr>
          <w:highlight w:val="yellow"/>
        </w:rPr>
      </w:pPr>
    </w:p>
    <w:p w14:paraId="68D94A91" w14:textId="77777777" w:rsidR="00CD0D77" w:rsidRDefault="00CD0D77" w:rsidP="004C354D">
      <w:pPr>
        <w:pStyle w:val="Doc-text2"/>
        <w:ind w:left="0" w:firstLine="0"/>
        <w:rPr>
          <w:i/>
          <w:iCs/>
          <w:sz w:val="18"/>
          <w:szCs w:val="22"/>
        </w:rPr>
      </w:pPr>
    </w:p>
    <w:p w14:paraId="3D3FFB41" w14:textId="62A180DB" w:rsidR="004C354D" w:rsidRPr="00FF1815" w:rsidRDefault="004C354D" w:rsidP="004C354D">
      <w:pPr>
        <w:pStyle w:val="Doc-text2"/>
        <w:ind w:left="0" w:firstLine="0"/>
        <w:rPr>
          <w:i/>
          <w:iCs/>
          <w:sz w:val="18"/>
          <w:szCs w:val="22"/>
        </w:rPr>
      </w:pPr>
      <w:r>
        <w:rPr>
          <w:i/>
          <w:iCs/>
          <w:sz w:val="18"/>
          <w:szCs w:val="22"/>
        </w:rPr>
        <w:t>[240] outcome CR:</w:t>
      </w:r>
    </w:p>
    <w:bookmarkStart w:id="69" w:name="_Hlk103961808"/>
    <w:p w14:paraId="75EAD78F" w14:textId="09AF34FB" w:rsidR="004C354D" w:rsidRDefault="00E558A1" w:rsidP="004C354D">
      <w:pPr>
        <w:pStyle w:val="Doc-title"/>
      </w:pPr>
      <w:r>
        <w:fldChar w:fldCharType="begin"/>
      </w:r>
      <w:r>
        <w:instrText xml:space="preserve"> HYPERLINK "https://www.3gpp.org/ftp/TSG_RAN/WG2_RL2/TSGR2_118-e/Docs/R2-2206172.zip" </w:instrText>
      </w:r>
      <w:r>
        <w:fldChar w:fldCharType="separate"/>
      </w:r>
      <w:r>
        <w:rPr>
          <w:rStyle w:val="Hyperlink"/>
        </w:rPr>
        <w:t>R2-2206172</w:t>
      </w:r>
      <w:r>
        <w:fldChar w:fldCharType="end"/>
      </w:r>
      <w:r w:rsidR="004C354D">
        <w:tab/>
        <w:t>Corrections to TS 38.331 for RAN slicing</w:t>
      </w:r>
      <w:r w:rsidR="004C354D">
        <w:tab/>
        <w:t>Huawei, HiSilicon</w:t>
      </w:r>
      <w:r w:rsidR="004C354D">
        <w:tab/>
        <w:t>CR</w:t>
      </w:r>
      <w:r w:rsidR="004C354D">
        <w:tab/>
        <w:t>Rel-17</w:t>
      </w:r>
      <w:r w:rsidR="004C354D">
        <w:tab/>
        <w:t>38.331</w:t>
      </w:r>
      <w:r w:rsidR="004C354D">
        <w:tab/>
        <w:t>17.0.0</w:t>
      </w:r>
      <w:r w:rsidR="004C354D">
        <w:tab/>
        <w:t>3040</w:t>
      </w:r>
      <w:r w:rsidR="004C354D">
        <w:tab/>
      </w:r>
      <w:r w:rsidR="00BF2DD8">
        <w:t>1</w:t>
      </w:r>
      <w:r w:rsidR="004C354D">
        <w:tab/>
        <w:t>F</w:t>
      </w:r>
      <w:r w:rsidR="004C354D">
        <w:tab/>
        <w:t>NR_slice-Core</w:t>
      </w:r>
      <w:r w:rsidR="004C354D">
        <w:tab/>
      </w:r>
      <w:hyperlink r:id="rId397" w:history="1">
        <w:r>
          <w:rPr>
            <w:rStyle w:val="Hyperlink"/>
          </w:rPr>
          <w:t>R2-2205084</w:t>
        </w:r>
      </w:hyperlink>
      <w:r w:rsidR="000A088F">
        <w:tab/>
      </w:r>
      <w:r w:rsidR="004C354D">
        <w:t>Late</w:t>
      </w:r>
    </w:p>
    <w:p w14:paraId="6E506169" w14:textId="4C98BC58" w:rsidR="004C354D" w:rsidRDefault="004C354D" w:rsidP="004C354D">
      <w:pPr>
        <w:pStyle w:val="Doc-title"/>
      </w:pPr>
    </w:p>
    <w:p w14:paraId="1A7E63BF" w14:textId="065C768E" w:rsidR="00AA4035" w:rsidRDefault="00480097" w:rsidP="00AA4035">
      <w:pPr>
        <w:pStyle w:val="Doc-text2"/>
      </w:pPr>
      <w:r>
        <w:t>-</w:t>
      </w:r>
      <w:r>
        <w:tab/>
        <w:t>Nokia thinks PLMN ID is needed for RAN sharing. CMCC thinks we left it for network implementation. MTK, Lenovo, CATT, OPPO, Xiaomi, Huawei, ZTE agrees.</w:t>
      </w:r>
    </w:p>
    <w:p w14:paraId="243CE3EE" w14:textId="12F9ABEA" w:rsidR="00E40F0D" w:rsidRDefault="00E40F0D" w:rsidP="00E40F0D">
      <w:pPr>
        <w:pStyle w:val="Agreement"/>
      </w:pPr>
      <w:r>
        <w:t xml:space="preserve">RAN2 assumes RAN sharing works so that networks coordinate the NSAG identifiers, or via network providing dedicated priorities to UE. </w:t>
      </w:r>
    </w:p>
    <w:p w14:paraId="73378E81" w14:textId="081860B0" w:rsidR="008F0AB0" w:rsidRDefault="008F0AB0" w:rsidP="008F0AB0">
      <w:pPr>
        <w:pStyle w:val="Agreement"/>
      </w:pPr>
      <w:r>
        <w:t>Endorsed as latest status of the discussion, to be updated based on latest online decisions in 1-week p</w:t>
      </w:r>
      <w:r>
        <w:t xml:space="preserve">ost-meeting email discussion </w:t>
      </w:r>
    </w:p>
    <w:p w14:paraId="61C089D5" w14:textId="5CE3103F" w:rsidR="00480097" w:rsidRDefault="00480097" w:rsidP="00AA4035">
      <w:pPr>
        <w:pStyle w:val="Doc-text2"/>
      </w:pPr>
    </w:p>
    <w:p w14:paraId="53E0D789" w14:textId="1D421CA5" w:rsidR="001A1A1E" w:rsidRDefault="001A1A1E" w:rsidP="00AA4035">
      <w:pPr>
        <w:pStyle w:val="Doc-text2"/>
      </w:pPr>
    </w:p>
    <w:p w14:paraId="0C51A2F0" w14:textId="6FCDC4D8" w:rsidR="001A1A1E" w:rsidRDefault="001A1A1E" w:rsidP="001A1A1E">
      <w:pPr>
        <w:pStyle w:val="EmailDiscussion"/>
      </w:pPr>
      <w:r>
        <w:t xml:space="preserve">[Post118-e][240][Slicing] </w:t>
      </w:r>
      <w:r>
        <w:t xml:space="preserve">Finalizing RRC </w:t>
      </w:r>
      <w:r>
        <w:t xml:space="preserve">CR </w:t>
      </w:r>
      <w:r>
        <w:t>for RAN slicing</w:t>
      </w:r>
      <w:r>
        <w:t xml:space="preserve"> (Huawei)</w:t>
      </w:r>
    </w:p>
    <w:p w14:paraId="6DAD9C70" w14:textId="5030946B" w:rsidR="001A1A1E" w:rsidRDefault="001A1A1E" w:rsidP="001A1A1E">
      <w:pPr>
        <w:pStyle w:val="EmailDiscussion2"/>
      </w:pPr>
      <w:r>
        <w:tab/>
        <w:t xml:space="preserve">Scope: </w:t>
      </w:r>
      <w:r>
        <w:t xml:space="preserve">Finalize </w:t>
      </w:r>
      <w:r>
        <w:t xml:space="preserve">NR </w:t>
      </w:r>
      <w:r>
        <w:t xml:space="preserve">RRC </w:t>
      </w:r>
      <w:r>
        <w:t xml:space="preserve">CR for RAN slicing </w:t>
      </w:r>
      <w:r>
        <w:t xml:space="preserve">based on online decisions and latest status of RRC discussion in </w:t>
      </w:r>
      <w:hyperlink r:id="rId398" w:history="1">
        <w:r w:rsidR="00E558A1">
          <w:rPr>
            <w:rStyle w:val="Hyperlink"/>
          </w:rPr>
          <w:t>R2-2206172</w:t>
        </w:r>
      </w:hyperlink>
      <w:r>
        <w:t>.</w:t>
      </w:r>
    </w:p>
    <w:p w14:paraId="37C99F7B" w14:textId="775955CC" w:rsidR="001A1A1E" w:rsidRDefault="001A1A1E" w:rsidP="001A1A1E">
      <w:pPr>
        <w:pStyle w:val="EmailDiscussion2"/>
      </w:pPr>
      <w:r>
        <w:tab/>
        <w:t>Intended outcome: Agreed NR RRC CR</w:t>
      </w:r>
    </w:p>
    <w:p w14:paraId="637453F3" w14:textId="262F59A9" w:rsidR="001A1A1E" w:rsidRDefault="001A1A1E" w:rsidP="001A1A1E">
      <w:pPr>
        <w:pStyle w:val="EmailDiscussion2"/>
      </w:pPr>
      <w:r>
        <w:tab/>
        <w:t>Deadline:  Short</w:t>
      </w:r>
    </w:p>
    <w:bookmarkEnd w:id="69"/>
    <w:p w14:paraId="791408C2" w14:textId="10A0EB0F" w:rsidR="001A1A1E" w:rsidRDefault="001A1A1E" w:rsidP="001A1A1E">
      <w:pPr>
        <w:pStyle w:val="EmailDiscussion2"/>
      </w:pPr>
    </w:p>
    <w:p w14:paraId="086661F7" w14:textId="77777777" w:rsidR="001A1A1E" w:rsidRPr="001A1A1E" w:rsidRDefault="001A1A1E" w:rsidP="001A1A1E">
      <w:pPr>
        <w:pStyle w:val="Doc-text2"/>
      </w:pPr>
    </w:p>
    <w:p w14:paraId="17F9AF11" w14:textId="77777777" w:rsidR="00AA4035" w:rsidRPr="00AA4035" w:rsidRDefault="00AA4035" w:rsidP="00AA4035">
      <w:pPr>
        <w:pStyle w:val="Doc-text2"/>
      </w:pPr>
    </w:p>
    <w:p w14:paraId="747218CA" w14:textId="31CCDE66" w:rsidR="004C354D" w:rsidRPr="00FF1815" w:rsidRDefault="004C354D" w:rsidP="004C354D">
      <w:pPr>
        <w:pStyle w:val="Doc-text2"/>
        <w:ind w:left="0" w:firstLine="0"/>
        <w:rPr>
          <w:i/>
          <w:iCs/>
          <w:sz w:val="18"/>
          <w:szCs w:val="22"/>
        </w:rPr>
      </w:pPr>
      <w:bookmarkStart w:id="70" w:name="_Hlk103878383"/>
      <w:r>
        <w:rPr>
          <w:i/>
          <w:iCs/>
          <w:sz w:val="18"/>
          <w:szCs w:val="22"/>
        </w:rPr>
        <w:t>[241] outcome CR:</w:t>
      </w:r>
    </w:p>
    <w:bookmarkStart w:id="71" w:name="_Hlk103777014"/>
    <w:p w14:paraId="1449DD4E" w14:textId="5EA46BE5" w:rsidR="00AA4035" w:rsidRDefault="00E558A1" w:rsidP="00AA4035">
      <w:pPr>
        <w:pStyle w:val="Doc-title"/>
      </w:pPr>
      <w:r>
        <w:fldChar w:fldCharType="begin"/>
      </w:r>
      <w:r>
        <w:instrText xml:space="preserve"> HYPERLINK "https://www.3gpp.org/ftp/TSG_RAN/WG2_RL2/TSGR2_118-e/Docs/R2-2206184.zip" </w:instrText>
      </w:r>
      <w:r>
        <w:fldChar w:fldCharType="separate"/>
      </w:r>
      <w:r>
        <w:rPr>
          <w:rStyle w:val="Hyperlink"/>
        </w:rPr>
        <w:t>R2-2206184</w:t>
      </w:r>
      <w:r>
        <w:fldChar w:fldCharType="end"/>
      </w:r>
      <w:r w:rsidR="00AA4035" w:rsidRPr="00403FA3">
        <w:tab/>
        <w:t>Report of [AT11</w:t>
      </w:r>
      <w:r w:rsidR="00AA4035">
        <w:t>8</w:t>
      </w:r>
      <w:r w:rsidR="00AA4035" w:rsidRPr="00403FA3">
        <w:t>-e][</w:t>
      </w:r>
      <w:r w:rsidR="00AA4035" w:rsidRPr="005A1E15">
        <w:t>24</w:t>
      </w:r>
      <w:r w:rsidR="00AA4035">
        <w:t>1</w:t>
      </w:r>
      <w:r w:rsidR="00AA4035" w:rsidRPr="005A1E15">
        <w:t xml:space="preserve">][Slicing] </w:t>
      </w:r>
      <w:r w:rsidR="00AA4035">
        <w:t>Finalizing Stage-2 for RAN slicing</w:t>
      </w:r>
      <w:r w:rsidR="00AA4035" w:rsidRPr="005A1E15">
        <w:t xml:space="preserve"> (</w:t>
      </w:r>
      <w:r w:rsidR="00AA4035">
        <w:t>Nokia</w:t>
      </w:r>
      <w:r w:rsidR="00AA4035" w:rsidRPr="00403FA3">
        <w:t>)</w:t>
      </w:r>
      <w:r w:rsidR="00AA4035">
        <w:tab/>
      </w:r>
      <w:r w:rsidR="00AA4035">
        <w:tab/>
        <w:t>Nokia</w:t>
      </w:r>
      <w:r w:rsidR="00AA4035" w:rsidRPr="00403FA3">
        <w:tab/>
        <w:t>discussion</w:t>
      </w:r>
      <w:r w:rsidR="00AA4035" w:rsidRPr="00403FA3">
        <w:tab/>
        <w:t>Rel-1</w:t>
      </w:r>
      <w:r w:rsidR="00AA4035">
        <w:t>7</w:t>
      </w:r>
      <w:r w:rsidR="00AA4035" w:rsidRPr="00403FA3">
        <w:tab/>
      </w:r>
      <w:r w:rsidR="00AA4035">
        <w:t>NR_Slice-Core</w:t>
      </w:r>
      <w:r w:rsidR="00AA4035" w:rsidRPr="00403FA3">
        <w:tab/>
        <w:t>Late</w:t>
      </w:r>
    </w:p>
    <w:p w14:paraId="604C99C4" w14:textId="3667F114" w:rsidR="00AA4035" w:rsidRPr="00AA4035" w:rsidRDefault="0013378C" w:rsidP="00AA4035">
      <w:pPr>
        <w:pStyle w:val="Agreement"/>
      </w:pPr>
      <w:r>
        <w:t xml:space="preserve">[241] </w:t>
      </w:r>
      <w:r w:rsidR="00AA4035">
        <w:t xml:space="preserve">P1-7 </w:t>
      </w:r>
      <w:r w:rsidR="00542088">
        <w:t>a</w:t>
      </w:r>
      <w:r w:rsidR="00AA4035">
        <w:t xml:space="preserve">re endorsed as Phase1 </w:t>
      </w:r>
      <w:r>
        <w:t xml:space="preserve">conclusion of the discussion. The CR in </w:t>
      </w:r>
      <w:hyperlink r:id="rId399" w:history="1">
        <w:r w:rsidR="00E558A1">
          <w:rPr>
            <w:rStyle w:val="Hyperlink"/>
          </w:rPr>
          <w:t>R2-2205491</w:t>
        </w:r>
      </w:hyperlink>
      <w:r>
        <w:t xml:space="preserve"> takes those proposals into account.</w:t>
      </w:r>
    </w:p>
    <w:bookmarkEnd w:id="71"/>
    <w:p w14:paraId="0BEF3FE0" w14:textId="104AAA33" w:rsidR="004C354D" w:rsidRDefault="004C354D" w:rsidP="004C354D">
      <w:pPr>
        <w:pStyle w:val="Doc-title"/>
      </w:pPr>
    </w:p>
    <w:p w14:paraId="1B7030DC" w14:textId="10A81611" w:rsidR="00AA4035" w:rsidRPr="00AA4035" w:rsidRDefault="00E558A1" w:rsidP="00542088">
      <w:pPr>
        <w:pStyle w:val="Doc-title"/>
      </w:pPr>
      <w:hyperlink r:id="rId400" w:history="1">
        <w:r>
          <w:rPr>
            <w:rStyle w:val="Hyperlink"/>
          </w:rPr>
          <w:t>R2-2205491</w:t>
        </w:r>
      </w:hyperlink>
      <w:r w:rsidR="00AA4035">
        <w:tab/>
        <w:t>Updates for RAN Slicing from RAN2#118</w:t>
      </w:r>
      <w:r w:rsidR="00AA4035">
        <w:tab/>
        <w:t>Nokia, Nokia Shanghai Bell</w:t>
      </w:r>
      <w:r w:rsidR="00AA4035">
        <w:tab/>
        <w:t>CR</w:t>
      </w:r>
      <w:r w:rsidR="00AA4035">
        <w:tab/>
        <w:t>Rel-17</w:t>
      </w:r>
      <w:r w:rsidR="00AA4035">
        <w:tab/>
        <w:t>38.300</w:t>
      </w:r>
      <w:r w:rsidR="00AA4035">
        <w:tab/>
        <w:t>17.0.0</w:t>
      </w:r>
      <w:r w:rsidR="00AA4035">
        <w:tab/>
        <w:t>0462</w:t>
      </w:r>
      <w:r w:rsidR="00AA4035">
        <w:tab/>
        <w:t>-</w:t>
      </w:r>
      <w:r w:rsidR="00AA4035">
        <w:tab/>
        <w:t>F</w:t>
      </w:r>
      <w:r w:rsidR="00AA4035">
        <w:tab/>
        <w:t>NR_slice-Core</w:t>
      </w:r>
      <w:r w:rsidR="00AA4035">
        <w:tab/>
        <w:t>Late</w:t>
      </w:r>
    </w:p>
    <w:p w14:paraId="3C2BAA5A" w14:textId="52867DAA" w:rsidR="006B4271" w:rsidRDefault="00542088" w:rsidP="006B4271">
      <w:pPr>
        <w:pStyle w:val="Agreement"/>
      </w:pPr>
      <w:r>
        <w:t>[241] Agreed</w:t>
      </w:r>
      <w:bookmarkEnd w:id="70"/>
    </w:p>
    <w:p w14:paraId="0289CEB0" w14:textId="7BCAF58C" w:rsidR="006B4271" w:rsidRDefault="006B4271" w:rsidP="006B4271">
      <w:pPr>
        <w:pStyle w:val="Doc-text2"/>
        <w:ind w:left="0" w:firstLine="0"/>
      </w:pPr>
    </w:p>
    <w:p w14:paraId="6ABC9F38" w14:textId="2D8CD13C" w:rsidR="00A435E6" w:rsidRPr="00403FA3" w:rsidRDefault="00A435E6" w:rsidP="00A435E6">
      <w:pPr>
        <w:pStyle w:val="BoldComments"/>
        <w:rPr>
          <w:lang w:val="en-GB"/>
        </w:rPr>
      </w:pPr>
      <w:r>
        <w:rPr>
          <w:lang w:val="en-GB"/>
        </w:rPr>
        <w:t xml:space="preserve">WI </w:t>
      </w:r>
      <w:r w:rsidR="007B5702">
        <w:rPr>
          <w:lang w:val="en-GB"/>
        </w:rPr>
        <w:t xml:space="preserve">completion </w:t>
      </w:r>
      <w:r>
        <w:rPr>
          <w:lang w:val="en-GB"/>
        </w:rPr>
        <w:t>status</w:t>
      </w:r>
    </w:p>
    <w:p w14:paraId="69A56827" w14:textId="7B15A095" w:rsidR="006B4271" w:rsidRPr="006B4271" w:rsidRDefault="006B4271" w:rsidP="006B4271">
      <w:pPr>
        <w:pStyle w:val="Doc-text2"/>
      </w:pPr>
      <w:r>
        <w:t>-</w:t>
      </w:r>
      <w:r>
        <w:tab/>
        <w:t>Ericsson thin</w:t>
      </w:r>
      <w:r>
        <w:t>k</w:t>
      </w:r>
      <w:r>
        <w:t>s WI is more complete than before.</w:t>
      </w:r>
      <w:r>
        <w:t xml:space="preserve"> Thinks RACH part has an issue in how NSAG is verified: NSAG is used for RACH prioritization, but we have no procedure text.</w:t>
      </w:r>
      <w:r w:rsidR="00480097">
        <w:t xml:space="preserve"> Samsung thinks this is related to the MAC CR finalization so can be discussed at CR phase. Thinks P7 in [243] discussed this. Nokia agrees that MAC specification needs to reflect the NSAG usage.</w:t>
      </w:r>
    </w:p>
    <w:p w14:paraId="26AE0FCA" w14:textId="77777777" w:rsidR="006B4271" w:rsidRDefault="006B4271" w:rsidP="006B4271">
      <w:pPr>
        <w:pStyle w:val="Doc-text2"/>
        <w:ind w:left="0" w:firstLine="0"/>
        <w:rPr>
          <w:b/>
          <w:bCs/>
        </w:rPr>
      </w:pPr>
    </w:p>
    <w:p w14:paraId="68585514" w14:textId="548B188E" w:rsidR="006B4271" w:rsidRDefault="006B4271" w:rsidP="006B4271">
      <w:pPr>
        <w:pStyle w:val="Agreement"/>
      </w:pPr>
      <w:r>
        <w:t>WI is completed from RAN2 perspective</w:t>
      </w:r>
      <w:r w:rsidR="00480097">
        <w:t xml:space="preserve"> if we can complete the CRs in post-meeting email discussion.</w:t>
      </w:r>
    </w:p>
    <w:p w14:paraId="7739F1B3" w14:textId="77777777" w:rsidR="00A435E6" w:rsidRPr="00A435E6" w:rsidRDefault="00A435E6" w:rsidP="00A435E6">
      <w:pPr>
        <w:pStyle w:val="Doc-text2"/>
      </w:pPr>
    </w:p>
    <w:p w14:paraId="42E464E5" w14:textId="4DD6B308" w:rsidR="00E82073" w:rsidRDefault="00E82073" w:rsidP="00B76745">
      <w:pPr>
        <w:pStyle w:val="Heading3"/>
      </w:pPr>
      <w:r>
        <w:lastRenderedPageBreak/>
        <w:t>6.8.2</w:t>
      </w:r>
      <w:r>
        <w:tab/>
        <w:t>Cell reselection</w:t>
      </w:r>
    </w:p>
    <w:p w14:paraId="4EFF8938" w14:textId="77777777" w:rsidR="00E82073" w:rsidRDefault="00E82073" w:rsidP="00E82073">
      <w:pPr>
        <w:pStyle w:val="Comments"/>
      </w:pPr>
      <w:r>
        <w:t xml:space="preserve">This agenda item may use a summary document (decision to be made based on submitted tdocs) </w:t>
      </w:r>
    </w:p>
    <w:p w14:paraId="3C4015FE" w14:textId="77777777" w:rsidR="00E82073" w:rsidRDefault="00E82073" w:rsidP="00E82073">
      <w:pPr>
        <w:pStyle w:val="Comments"/>
      </w:pPr>
      <w:r>
        <w:t>Including discussion on how the network control works for slice-specific cell reselection and any corrections to the principles of slice-specific cell reselection.</w:t>
      </w:r>
    </w:p>
    <w:p w14:paraId="0198734A" w14:textId="77777777" w:rsidR="00E82073" w:rsidRDefault="00E82073" w:rsidP="00E82073">
      <w:pPr>
        <w:pStyle w:val="Comments"/>
      </w:pPr>
      <w:r>
        <w:t>Including discussion slice group handling and slice group prioritization based on SA2 progress.</w:t>
      </w:r>
    </w:p>
    <w:p w14:paraId="1E8E10A5" w14:textId="77777777" w:rsidR="00BF3DA0" w:rsidRDefault="00BF3DA0" w:rsidP="00053A07">
      <w:pPr>
        <w:pStyle w:val="Doc-title"/>
      </w:pPr>
    </w:p>
    <w:p w14:paraId="5A5DE7BD" w14:textId="1B9CAE33"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415FE">
        <w:rPr>
          <w:lang w:val="en-GB"/>
        </w:rPr>
        <w:t>1</w:t>
      </w:r>
      <w:r w:rsidRPr="00403FA3">
        <w:rPr>
          <w:lang w:val="en-GB"/>
        </w:rPr>
        <w:t>)</w:t>
      </w:r>
    </w:p>
    <w:p w14:paraId="12E990C7" w14:textId="0A898BFC" w:rsidR="00BF3DA0" w:rsidRDefault="00FC479C" w:rsidP="00BF3DA0">
      <w:pPr>
        <w:pStyle w:val="Comments"/>
      </w:pPr>
      <w:r>
        <w:t>TA codes in slice-specific priorities and RAN sharing</w:t>
      </w:r>
    </w:p>
    <w:p w14:paraId="2D1CD327" w14:textId="2B871D70" w:rsidR="00BF3DA0" w:rsidRDefault="00E558A1" w:rsidP="00BF3DA0">
      <w:pPr>
        <w:pStyle w:val="Doc-title"/>
      </w:pPr>
      <w:hyperlink r:id="rId401" w:history="1">
        <w:r>
          <w:rPr>
            <w:rStyle w:val="Hyperlink"/>
          </w:rPr>
          <w:t>R2-2205032</w:t>
        </w:r>
      </w:hyperlink>
      <w:r w:rsidR="00BF3DA0">
        <w:tab/>
        <w:t>Discussion on open issues for slice based cell reselection</w:t>
      </w:r>
      <w:r w:rsidR="00BF3DA0">
        <w:tab/>
        <w:t>CMCC</w:t>
      </w:r>
      <w:r w:rsidR="00BF3DA0">
        <w:tab/>
        <w:t>discussion</w:t>
      </w:r>
      <w:r w:rsidR="00BF3DA0">
        <w:tab/>
        <w:t>Rel-17</w:t>
      </w:r>
      <w:r w:rsidR="00BF3DA0">
        <w:tab/>
        <w:t>NR_slice-Core</w:t>
      </w:r>
    </w:p>
    <w:p w14:paraId="16C6D680" w14:textId="77777777" w:rsidR="00445C70" w:rsidRPr="00060FF5" w:rsidRDefault="00445C70" w:rsidP="00445C70">
      <w:pPr>
        <w:pStyle w:val="Doc-text2"/>
        <w:rPr>
          <w:i/>
          <w:iCs/>
        </w:rPr>
      </w:pPr>
      <w:r w:rsidRPr="00060FF5">
        <w:rPr>
          <w:i/>
          <w:iCs/>
        </w:rPr>
        <w:t>Observation 1: According to SA2 CRs, in case of a slice group id (i.e., NSAG in SA2) is used in different TAs with a different association with NSSAIs, a TAI should be associated with the slice group id. And at most 4 slice groups can have an optional TAI associated with it.</w:t>
      </w:r>
    </w:p>
    <w:p w14:paraId="0DB5988B" w14:textId="6030638C" w:rsidR="00445C70" w:rsidRPr="00060FF5" w:rsidRDefault="00445C70" w:rsidP="00060FF5">
      <w:pPr>
        <w:pStyle w:val="Doc-text2"/>
        <w:rPr>
          <w:i/>
          <w:iCs/>
        </w:rPr>
      </w:pPr>
      <w:r w:rsidRPr="00060FF5">
        <w:rPr>
          <w:i/>
          <w:iCs/>
        </w:rPr>
        <w:t>Observation 2: In current RAN slicing specification, RAN sharing is already supported by network implementation.</w:t>
      </w:r>
    </w:p>
    <w:p w14:paraId="0AA9B316" w14:textId="1711138B" w:rsidR="00445C70" w:rsidRDefault="00445C70" w:rsidP="00445C70">
      <w:pPr>
        <w:pStyle w:val="Doc-text2"/>
        <w:rPr>
          <w:i/>
          <w:iCs/>
        </w:rPr>
      </w:pPr>
      <w:r w:rsidRPr="00060FF5">
        <w:rPr>
          <w:i/>
          <w:iCs/>
        </w:rPr>
        <w:t>Proposal 1: Introduce an optional trackingAreaIdentity-r17 IE within SliceInfo-r17 to indicate the associated TAI for the slice group. The TAI should present if the sliceGroupID-r17 is used in different TAs with a different association with NSSAIs according to TS 23.501.</w:t>
      </w:r>
    </w:p>
    <w:p w14:paraId="05276BAE" w14:textId="545AB4D2" w:rsidR="007A69A5" w:rsidRDefault="007A69A5" w:rsidP="00445C70">
      <w:pPr>
        <w:pStyle w:val="Doc-text2"/>
        <w:rPr>
          <w:i/>
          <w:iCs/>
        </w:rPr>
      </w:pPr>
    </w:p>
    <w:p w14:paraId="36D7C87D" w14:textId="2679F1B6" w:rsidR="007A69A5" w:rsidRDefault="007A69A5" w:rsidP="00445C70">
      <w:pPr>
        <w:pStyle w:val="Doc-text2"/>
      </w:pPr>
      <w:r>
        <w:t>-</w:t>
      </w:r>
      <w:r>
        <w:tab/>
        <w:t>Nokia thinks TAI includes both PLMN and TAC but in most cases TAC is sufficient. Thinks PLMN could be optional as it's only needed for RAN sharing cases.</w:t>
      </w:r>
    </w:p>
    <w:p w14:paraId="2F3A97FA" w14:textId="07F68D5A" w:rsidR="007A69A5" w:rsidRDefault="007A69A5" w:rsidP="00445C70">
      <w:pPr>
        <w:pStyle w:val="Doc-text2"/>
      </w:pPr>
      <w:r>
        <w:t>-</w:t>
      </w:r>
      <w:r>
        <w:tab/>
        <w:t>QC has concern with P1 as this will introduce UE complexity. Thinks we only need to clarify that only current TA slicing information is used.</w:t>
      </w:r>
    </w:p>
    <w:p w14:paraId="18996A26" w14:textId="2DEB26AF" w:rsidR="007A69A5" w:rsidRDefault="007A69A5" w:rsidP="00445C70">
      <w:pPr>
        <w:pStyle w:val="Doc-text2"/>
      </w:pPr>
      <w:r>
        <w:t>-</w:t>
      </w:r>
      <w:r>
        <w:tab/>
        <w:t xml:space="preserve">ZTE wonders </w:t>
      </w:r>
      <w:r w:rsidR="00E528C4">
        <w:t>if the TAI would be broadcast in SIB1? If so, which TAI is used in case of RAN sharing. CMCC explains that this is not only for RAN sharing. At most 4 NSAG can have TAI associated. This is to allow NSAG collision handling in different TAs.</w:t>
      </w:r>
    </w:p>
    <w:p w14:paraId="3137C3E5" w14:textId="7D230D7E" w:rsidR="00E528C4" w:rsidRDefault="00E528C4" w:rsidP="00445C70">
      <w:pPr>
        <w:pStyle w:val="Doc-text2"/>
      </w:pPr>
      <w:r>
        <w:t>-</w:t>
      </w:r>
      <w:r>
        <w:tab/>
        <w:t>Intel thinks NSAG should be consistent from UE viewpoint. If that is not possible, we will need TAC. Agree with QC that 304 uses "slice group", but two NSAG with the same ID may not be the same slice group but doesn't agree with QC solution.</w:t>
      </w:r>
    </w:p>
    <w:p w14:paraId="44C9A790" w14:textId="3177E9EB" w:rsidR="00E528C4" w:rsidRDefault="00E528C4" w:rsidP="00445C70">
      <w:pPr>
        <w:pStyle w:val="Doc-text2"/>
      </w:pPr>
      <w:r>
        <w:t>-</w:t>
      </w:r>
      <w:r>
        <w:tab/>
        <w:t>OPPO thinks that if we need TAC in SIB there is overhead. Can have solutions even without TAI. Agrees with CMCC that no other enhancements for RAN sharing are needed.</w:t>
      </w:r>
    </w:p>
    <w:p w14:paraId="10E84C5D" w14:textId="19328911" w:rsidR="00E528C4" w:rsidRDefault="00E528C4" w:rsidP="00445C70">
      <w:pPr>
        <w:pStyle w:val="Doc-text2"/>
      </w:pPr>
      <w:r>
        <w:t>-</w:t>
      </w:r>
      <w:r>
        <w:tab/>
        <w:t>Apple thinks 304 complexity is not different from what we already agreed. Should discuss if cell is allowed to broadcast neighbour cell NSAG.</w:t>
      </w:r>
    </w:p>
    <w:p w14:paraId="42C107F3" w14:textId="7F466590" w:rsidR="00E528C4" w:rsidRDefault="00E528C4" w:rsidP="00445C70">
      <w:pPr>
        <w:pStyle w:val="Doc-text2"/>
      </w:pPr>
      <w:r>
        <w:t>-</w:t>
      </w:r>
      <w:r>
        <w:tab/>
        <w:t>Lenovo wonders if every slice is mapped to NSAG and this new TAI is mapped to that. It's mapped to more than one NSAG. Wonders when the IE is present and when absent?</w:t>
      </w:r>
    </w:p>
    <w:p w14:paraId="4AB330E9" w14:textId="1E6C6453" w:rsidR="00E528C4" w:rsidRDefault="00E528C4" w:rsidP="00445C70">
      <w:pPr>
        <w:pStyle w:val="Doc-text2"/>
      </w:pPr>
      <w:r>
        <w:t>-</w:t>
      </w:r>
      <w:r>
        <w:tab/>
        <w:t>Ericsson thinks that while IEs are simple we haven't discussed these much. Should clarify how network acquires this knowledge and thinks it's by OAM.</w:t>
      </w:r>
      <w:r w:rsidR="00525811">
        <w:t xml:space="preserve"> Then NSAG would be per serving </w:t>
      </w:r>
      <w:proofErr w:type="gramStart"/>
      <w:r w:rsidR="00525811">
        <w:t>cell</w:t>
      </w:r>
      <w:proofErr w:type="gramEnd"/>
      <w:r w:rsidR="00525811">
        <w:t xml:space="preserve"> so TAC is not needed. Nokia thinks that if SIB16 is advertising NSAG mapping for neighbour cells and they are part of different TA, the NSAG can have different meaning. That's why we need TAC and thinks OAM is not part of RAN2 scope. Apple agrees. CMCC clarifies that o</w:t>
      </w:r>
      <w:r w:rsidR="00525811" w:rsidRPr="00525811">
        <w:t>nly when one NSAG has different meaning for neighbouring cells belongs to different TAs, the TAC should present. Otherwise, TAC is absent. This is align with SA2 CR</w:t>
      </w:r>
      <w:r w:rsidR="00525811">
        <w:t>. CATT and Nokia agree.</w:t>
      </w:r>
    </w:p>
    <w:p w14:paraId="3F518D6F" w14:textId="354CD9BB" w:rsidR="00525811" w:rsidRDefault="00525811" w:rsidP="00445C70">
      <w:pPr>
        <w:pStyle w:val="Doc-text2"/>
      </w:pPr>
      <w:r>
        <w:t>-</w:t>
      </w:r>
      <w:r>
        <w:tab/>
        <w:t xml:space="preserve">Lenovo wonders if we need more than one TAC for each </w:t>
      </w:r>
      <w:proofErr w:type="gramStart"/>
      <w:r>
        <w:t>frequency?</w:t>
      </w:r>
      <w:proofErr w:type="gramEnd"/>
      <w:r>
        <w:t xml:space="preserve"> Intel thinks one TAC is sufficient.</w:t>
      </w:r>
    </w:p>
    <w:p w14:paraId="40703F11" w14:textId="4A67BA27" w:rsidR="00525811" w:rsidRDefault="00525811" w:rsidP="00445C70">
      <w:pPr>
        <w:pStyle w:val="Doc-text2"/>
      </w:pPr>
      <w:r>
        <w:t>-</w:t>
      </w:r>
      <w:r>
        <w:tab/>
        <w:t xml:space="preserve">Ericsson still wonders how this is configured in </w:t>
      </w:r>
      <w:proofErr w:type="gramStart"/>
      <w:r>
        <w:t>network?</w:t>
      </w:r>
      <w:proofErr w:type="gramEnd"/>
      <w:r>
        <w:t xml:space="preserve"> Thinks this is very complex and would disallow TAC.</w:t>
      </w:r>
    </w:p>
    <w:p w14:paraId="085D3C11" w14:textId="6344D2B1" w:rsidR="00525811" w:rsidRPr="007A69A5" w:rsidRDefault="00525811" w:rsidP="00445C70">
      <w:pPr>
        <w:pStyle w:val="Doc-text2"/>
      </w:pPr>
      <w:r>
        <w:t>-</w:t>
      </w:r>
      <w:r>
        <w:tab/>
        <w:t>Vodafone thinks we need to minimize the SIB overhead.</w:t>
      </w:r>
      <w:r w:rsidR="005C048E">
        <w:t xml:space="preserve"> CMCC reminds that SA2 limited to 4 NSAGs to reduce overhead.</w:t>
      </w:r>
    </w:p>
    <w:p w14:paraId="37AB40FF" w14:textId="201ACC21" w:rsidR="007A69A5" w:rsidRDefault="007A69A5" w:rsidP="00445C70">
      <w:pPr>
        <w:pStyle w:val="Doc-text2"/>
        <w:rPr>
          <w:i/>
          <w:iCs/>
        </w:rPr>
      </w:pPr>
    </w:p>
    <w:p w14:paraId="05AFD892" w14:textId="22D69C46" w:rsidR="00525811" w:rsidRDefault="00525811" w:rsidP="005C048E">
      <w:pPr>
        <w:pStyle w:val="Agreement"/>
      </w:pPr>
      <w:r w:rsidRPr="00060FF5">
        <w:t>1: Introduce an optional trackingAreaIdentity-r17 IE within SliceInfo-r17 to indicate the associated TAI for the slice group. The TAI should present if the sliceGroupID-r17 is used in different TAs with a different association with NSSAIs according to TS 23.501.</w:t>
      </w:r>
    </w:p>
    <w:p w14:paraId="7480A6E0" w14:textId="77777777" w:rsidR="005C048E" w:rsidRDefault="005C048E" w:rsidP="005C048E">
      <w:pPr>
        <w:pStyle w:val="Doc-text2"/>
      </w:pPr>
    </w:p>
    <w:p w14:paraId="1E35E779" w14:textId="1111E1F1" w:rsidR="005C048E" w:rsidRPr="005C048E" w:rsidRDefault="005C048E" w:rsidP="005C048E">
      <w:pPr>
        <w:pStyle w:val="Doc-text2"/>
      </w:pPr>
      <w:r>
        <w:t>-</w:t>
      </w:r>
      <w:r>
        <w:tab/>
        <w:t>Huawei thinks 8 bits could be enough. Nokia agrees. Ericsson thinks if we don't have TAC, we could have 16 bits. CMCC thinks 16 bits would be better to allow better consistency within the whole PLMN. Intel thinks we could have something in between. Vodafone thinks 8 bits could be sufficient. MTK agrees. Nokia thinks for RACH, 8 bits would be better since it's used in RACH partitioning as well.</w:t>
      </w:r>
    </w:p>
    <w:p w14:paraId="2B481B60" w14:textId="64BD0246" w:rsidR="00445C70" w:rsidRDefault="00445C70" w:rsidP="005C048E">
      <w:pPr>
        <w:pStyle w:val="Agreement"/>
      </w:pPr>
      <w:r w:rsidRPr="00060FF5">
        <w:t xml:space="preserve">2: RAN2 confirm that the slice group ID size is set to </w:t>
      </w:r>
      <w:r w:rsidR="005C048E">
        <w:t xml:space="preserve">8 </w:t>
      </w:r>
      <w:r w:rsidRPr="00060FF5">
        <w:t>bits.</w:t>
      </w:r>
    </w:p>
    <w:p w14:paraId="461A381A" w14:textId="77777777" w:rsidR="005C048E" w:rsidRPr="005C048E" w:rsidRDefault="005C048E" w:rsidP="005C048E">
      <w:pPr>
        <w:pStyle w:val="Doc-text2"/>
      </w:pPr>
    </w:p>
    <w:p w14:paraId="084EF730" w14:textId="420D2A72" w:rsidR="00445C70" w:rsidRDefault="00445C70" w:rsidP="00445C70">
      <w:pPr>
        <w:pStyle w:val="Doc-text2"/>
        <w:rPr>
          <w:i/>
          <w:iCs/>
        </w:rPr>
      </w:pPr>
      <w:r w:rsidRPr="00060FF5">
        <w:rPr>
          <w:i/>
          <w:iCs/>
        </w:rPr>
        <w:t>Proposal 3: There is no need to introduce additional signalling or enhancements to support RAN sharing for slice based cell reselection and RACH.</w:t>
      </w:r>
    </w:p>
    <w:p w14:paraId="0E222A4A" w14:textId="035A30D5" w:rsidR="005C048E" w:rsidRDefault="005C048E" w:rsidP="00445C70">
      <w:pPr>
        <w:pStyle w:val="Doc-text2"/>
      </w:pPr>
      <w:r>
        <w:t>-</w:t>
      </w:r>
      <w:r>
        <w:tab/>
        <w:t>MTK agrees with P3 and thinks gNB can handle this. Nokia thinks that if operators can agree on slice group harmonization, we don't need anything but if not, we need something else.</w:t>
      </w:r>
    </w:p>
    <w:p w14:paraId="3610190C" w14:textId="54EC2ED4" w:rsidR="00360CCE" w:rsidRDefault="00360CCE" w:rsidP="00445C70">
      <w:pPr>
        <w:pStyle w:val="Doc-text2"/>
      </w:pPr>
      <w:r>
        <w:t>-</w:t>
      </w:r>
      <w:r>
        <w:tab/>
        <w:t xml:space="preserve">Ericsson thinks we need to support RAN </w:t>
      </w:r>
      <w:proofErr w:type="gramStart"/>
      <w:r>
        <w:t>sharing</w:t>
      </w:r>
      <w:proofErr w:type="gramEnd"/>
      <w:r>
        <w:t xml:space="preserve"> and something is needed. Vodafone thinks it's not possible for operators to harmonize their allocations.</w:t>
      </w:r>
    </w:p>
    <w:p w14:paraId="5977298B" w14:textId="77777777" w:rsidR="005C048E" w:rsidRPr="005C048E" w:rsidRDefault="005C048E" w:rsidP="00445C70">
      <w:pPr>
        <w:pStyle w:val="Doc-text2"/>
      </w:pPr>
    </w:p>
    <w:p w14:paraId="6A2FA105" w14:textId="389D3DD7" w:rsidR="00445C70" w:rsidRDefault="00445C70" w:rsidP="00360CCE">
      <w:pPr>
        <w:pStyle w:val="Agreement"/>
      </w:pPr>
      <w:r w:rsidRPr="00060FF5">
        <w:t xml:space="preserve">4: Change the condition of slice based cell reselection in TS 38.304 to “If UE supports slice-based cell reselection </w:t>
      </w:r>
      <w:r w:rsidRPr="00060FF5">
        <w:rPr>
          <w:u w:val="single"/>
        </w:rPr>
        <w:t>and UE has received slice group priority information from NAS</w:t>
      </w:r>
      <w:r w:rsidRPr="00060FF5">
        <w:t>, UE shall derive re-selection priorities according to clause 5.2.4.1.”.</w:t>
      </w:r>
    </w:p>
    <w:p w14:paraId="43413BBB" w14:textId="77777777" w:rsidR="00360CCE" w:rsidRPr="00360CCE" w:rsidRDefault="00360CCE" w:rsidP="00445C70">
      <w:pPr>
        <w:pStyle w:val="Doc-text2"/>
      </w:pPr>
    </w:p>
    <w:p w14:paraId="7A76C1A9" w14:textId="77777777" w:rsidR="00060FF5" w:rsidRDefault="00060FF5" w:rsidP="00445C70">
      <w:pPr>
        <w:pStyle w:val="Doc-text2"/>
      </w:pPr>
    </w:p>
    <w:p w14:paraId="52DB6116" w14:textId="0078BB64" w:rsidR="00D63669" w:rsidRDefault="00E558A1" w:rsidP="00D63669">
      <w:pPr>
        <w:pStyle w:val="Doc-title"/>
      </w:pPr>
      <w:hyperlink r:id="rId402" w:history="1">
        <w:r>
          <w:rPr>
            <w:rStyle w:val="Hyperlink"/>
          </w:rPr>
          <w:t>R2-2204603</w:t>
        </w:r>
      </w:hyperlink>
      <w:r w:rsidR="00D63669">
        <w:tab/>
        <w:t>Discussion on slice group handling</w:t>
      </w:r>
      <w:r w:rsidR="00D63669">
        <w:tab/>
        <w:t>NTT DOCOMO INC.</w:t>
      </w:r>
      <w:r w:rsidR="00D63669">
        <w:tab/>
        <w:t>discussion</w:t>
      </w:r>
      <w:r w:rsidR="00D63669">
        <w:tab/>
        <w:t>Rel-17</w:t>
      </w:r>
    </w:p>
    <w:p w14:paraId="45286920" w14:textId="77777777" w:rsidR="00D63669" w:rsidRPr="002853B7" w:rsidRDefault="00D63669" w:rsidP="00D63669">
      <w:pPr>
        <w:pStyle w:val="Doc-text2"/>
        <w:rPr>
          <w:i/>
          <w:iCs/>
        </w:rPr>
      </w:pPr>
      <w:r w:rsidRPr="002853B7">
        <w:rPr>
          <w:i/>
          <w:iCs/>
        </w:rPr>
        <w:t>Observation1: SA2 decided that the mapping of slice to the slice group is per TA.</w:t>
      </w:r>
    </w:p>
    <w:p w14:paraId="3A55D7A7" w14:textId="77777777" w:rsidR="00D63669" w:rsidRPr="002853B7" w:rsidRDefault="00D63669" w:rsidP="00D63669">
      <w:pPr>
        <w:pStyle w:val="Doc-text2"/>
        <w:rPr>
          <w:i/>
          <w:iCs/>
        </w:rPr>
      </w:pPr>
      <w:r w:rsidRPr="002853B7">
        <w:rPr>
          <w:i/>
          <w:iCs/>
        </w:rPr>
        <w:t>Observation2 : With current FreqPriorityListSlicing signaling design, it is difficult for UE to be aware of the slice group information supported in neighbor TA(s).</w:t>
      </w:r>
    </w:p>
    <w:p w14:paraId="0A3EF225" w14:textId="77777777" w:rsidR="00D63669" w:rsidRDefault="00D63669" w:rsidP="00D63669">
      <w:pPr>
        <w:pStyle w:val="Doc-text2"/>
        <w:rPr>
          <w:i/>
          <w:iCs/>
        </w:rPr>
      </w:pPr>
      <w:r w:rsidRPr="002853B7">
        <w:rPr>
          <w:i/>
          <w:iCs/>
        </w:rPr>
        <w:t>Proposal1: Include TAC list in FreqPriorityListSlicing to ensure UE to be aware of supported slices group info in neighbor TA(s).</w:t>
      </w:r>
    </w:p>
    <w:p w14:paraId="770FFD69" w14:textId="77777777" w:rsidR="000F59B3" w:rsidRPr="002853B7" w:rsidRDefault="000F59B3" w:rsidP="00D63669">
      <w:pPr>
        <w:pStyle w:val="Doc-text2"/>
        <w:rPr>
          <w:i/>
          <w:iCs/>
        </w:rPr>
      </w:pPr>
    </w:p>
    <w:p w14:paraId="0A0E0647" w14:textId="309DE702" w:rsidR="000F59B3" w:rsidRDefault="00E558A1" w:rsidP="000F59B3">
      <w:pPr>
        <w:pStyle w:val="Doc-title"/>
      </w:pPr>
      <w:hyperlink r:id="rId403" w:history="1">
        <w:r>
          <w:rPr>
            <w:rStyle w:val="Hyperlink"/>
          </w:rPr>
          <w:t>R2-2205973</w:t>
        </w:r>
      </w:hyperlink>
      <w:r w:rsidR="000F59B3">
        <w:tab/>
        <w:t>RAN Slicing enhancements in shared RAN</w:t>
      </w:r>
      <w:r w:rsidR="000F59B3">
        <w:tab/>
        <w:t>Ericsson</w:t>
      </w:r>
      <w:r w:rsidR="000F59B3">
        <w:tab/>
        <w:t>discussion</w:t>
      </w:r>
      <w:r w:rsidR="000F59B3">
        <w:tab/>
        <w:t>Rel-17</w:t>
      </w:r>
      <w:r w:rsidR="000F59B3">
        <w:tab/>
        <w:t>NR_slice-Core</w:t>
      </w:r>
    </w:p>
    <w:p w14:paraId="57138F88" w14:textId="77777777" w:rsidR="000F59B3" w:rsidRPr="000F59B3" w:rsidRDefault="000F59B3" w:rsidP="000F59B3">
      <w:pPr>
        <w:pStyle w:val="Doc-text2"/>
        <w:rPr>
          <w:i/>
          <w:iCs/>
        </w:rPr>
      </w:pPr>
      <w:r w:rsidRPr="000F59B3">
        <w:rPr>
          <w:i/>
          <w:iCs/>
        </w:rPr>
        <w:t>Proposal 1</w:t>
      </w:r>
      <w:r w:rsidRPr="000F59B3">
        <w:rPr>
          <w:i/>
          <w:iCs/>
        </w:rPr>
        <w:tab/>
        <w:t>RAN slicing enhancements should support RAN sharing.</w:t>
      </w:r>
    </w:p>
    <w:p w14:paraId="24764806" w14:textId="77777777" w:rsidR="000F59B3" w:rsidRPr="000F59B3" w:rsidRDefault="000F59B3" w:rsidP="000F59B3">
      <w:pPr>
        <w:pStyle w:val="Doc-text2"/>
        <w:rPr>
          <w:i/>
          <w:iCs/>
        </w:rPr>
      </w:pPr>
      <w:r w:rsidRPr="000F59B3">
        <w:rPr>
          <w:i/>
          <w:iCs/>
        </w:rPr>
        <w:t>Proposal 2</w:t>
      </w:r>
      <w:r w:rsidRPr="000F59B3">
        <w:rPr>
          <w:i/>
          <w:iCs/>
        </w:rPr>
        <w:tab/>
        <w:t>RAN2 to discuss and agree whether RAN-sharing solution for cell re-selection based on dedicated signalling or SIB signalling shall be used.</w:t>
      </w:r>
    </w:p>
    <w:p w14:paraId="68B5CC11" w14:textId="0B230082" w:rsidR="000F59B3" w:rsidRDefault="000F59B3" w:rsidP="000F59B3">
      <w:pPr>
        <w:pStyle w:val="Doc-text2"/>
        <w:rPr>
          <w:i/>
          <w:iCs/>
        </w:rPr>
      </w:pPr>
      <w:r w:rsidRPr="000F59B3">
        <w:rPr>
          <w:i/>
          <w:iCs/>
        </w:rPr>
        <w:t>Proposal 3</w:t>
      </w:r>
      <w:r w:rsidRPr="000F59B3">
        <w:rPr>
          <w:i/>
          <w:iCs/>
        </w:rPr>
        <w:tab/>
        <w:t>For Slice-specific RA in RAN sharing, use sliceGroupID together with the index of the PLMN selected by the UE as signalled in RRCSetupComplete.</w:t>
      </w:r>
    </w:p>
    <w:p w14:paraId="58D74149" w14:textId="77777777" w:rsidR="008325E0" w:rsidRDefault="008325E0" w:rsidP="000F59B3">
      <w:pPr>
        <w:pStyle w:val="Doc-text2"/>
        <w:rPr>
          <w:i/>
          <w:iCs/>
        </w:rPr>
      </w:pPr>
    </w:p>
    <w:p w14:paraId="5109FFE5" w14:textId="79D42421" w:rsidR="008325E0" w:rsidRDefault="00E558A1" w:rsidP="008325E0">
      <w:pPr>
        <w:pStyle w:val="Doc-title"/>
      </w:pPr>
      <w:hyperlink r:id="rId404" w:history="1">
        <w:r>
          <w:rPr>
            <w:rStyle w:val="Hyperlink"/>
          </w:rPr>
          <w:t>R2-2205569</w:t>
        </w:r>
      </w:hyperlink>
      <w:r w:rsidR="008325E0">
        <w:tab/>
        <w:t>Discussion on the slice group and slice priority</w:t>
      </w:r>
      <w:r w:rsidR="008325E0">
        <w:tab/>
        <w:t>ZTE corporation, Sanechips</w:t>
      </w:r>
      <w:r w:rsidR="008325E0">
        <w:tab/>
        <w:t>discussion</w:t>
      </w:r>
      <w:r w:rsidR="008325E0">
        <w:tab/>
        <w:t>Rel-17</w:t>
      </w:r>
      <w:r w:rsidR="008325E0">
        <w:tab/>
        <w:t>NR_slice-Core</w:t>
      </w:r>
    </w:p>
    <w:p w14:paraId="07AADAC6" w14:textId="77777777" w:rsidR="008325E0" w:rsidRPr="00AF4B74" w:rsidRDefault="008325E0" w:rsidP="008325E0">
      <w:pPr>
        <w:pStyle w:val="Doc-text2"/>
        <w:rPr>
          <w:i/>
          <w:iCs/>
        </w:rPr>
      </w:pPr>
      <w:r w:rsidRPr="00AF4B74">
        <w:rPr>
          <w:i/>
          <w:iCs/>
        </w:rPr>
        <w:t>Proposal 1: The mapping between NSAG and S-NSSAIs should be consistent in all the TAs identified by the TAIs broadcast in the serving cell’s SIB1 for RAN sharing case.</w:t>
      </w:r>
    </w:p>
    <w:p w14:paraId="40978498" w14:textId="77777777" w:rsidR="008325E0" w:rsidRPr="00AF4B74" w:rsidRDefault="008325E0" w:rsidP="008325E0">
      <w:pPr>
        <w:pStyle w:val="Doc-text2"/>
        <w:rPr>
          <w:i/>
          <w:iCs/>
        </w:rPr>
      </w:pPr>
      <w:r w:rsidRPr="00AF4B74">
        <w:rPr>
          <w:i/>
          <w:iCs/>
        </w:rPr>
        <w:t>Proposal 2: The gNB exchanges the supported slices through Xn interface and the serving gNB map the slices supported by neighbor cells to NSAG based on the mapping rule in the current TA and broadcast to UE. UE interpret the NSAG of neighbor cells based on the mapping between NSAG and the S-NSSAIs in the current TA.</w:t>
      </w:r>
    </w:p>
    <w:p w14:paraId="0FC68A92" w14:textId="77777777" w:rsidR="008325E0" w:rsidRPr="00AF4B74" w:rsidRDefault="008325E0" w:rsidP="008325E0">
      <w:pPr>
        <w:pStyle w:val="Doc-text2"/>
        <w:rPr>
          <w:i/>
          <w:iCs/>
        </w:rPr>
      </w:pPr>
      <w:r w:rsidRPr="00AF4B74">
        <w:rPr>
          <w:i/>
          <w:iCs/>
        </w:rPr>
        <w:t>Proposal 3: An LS is sent to SA2 to inform our decision on the slice grouping with RAN3 in CC [3].</w:t>
      </w:r>
    </w:p>
    <w:p w14:paraId="077ABFF6" w14:textId="4F277767" w:rsidR="008325E0" w:rsidRPr="008325E0" w:rsidRDefault="008325E0" w:rsidP="008325E0">
      <w:pPr>
        <w:pStyle w:val="Doc-text2"/>
        <w:rPr>
          <w:i/>
          <w:iCs/>
        </w:rPr>
      </w:pPr>
      <w:r w:rsidRPr="00AF4B74">
        <w:rPr>
          <w:i/>
          <w:iCs/>
        </w:rPr>
        <w:t>Proposal 4: UE AS receive the NSAG and their priorities from NAS layer as input to cell reselection.</w:t>
      </w:r>
    </w:p>
    <w:p w14:paraId="24C5B117" w14:textId="5D574DE6" w:rsidR="008325E0" w:rsidRDefault="00E558A1" w:rsidP="008325E0">
      <w:pPr>
        <w:pStyle w:val="Doc-title"/>
      </w:pPr>
      <w:hyperlink r:id="rId405" w:history="1">
        <w:r>
          <w:rPr>
            <w:rStyle w:val="Hyperlink"/>
          </w:rPr>
          <w:t>R2-2205570</w:t>
        </w:r>
      </w:hyperlink>
      <w:r w:rsidR="008325E0">
        <w:tab/>
        <w:t>draft LS on slice group</w:t>
      </w:r>
      <w:r w:rsidR="008325E0">
        <w:tab/>
        <w:t>ZTE corporation, Sanechips</w:t>
      </w:r>
      <w:r w:rsidR="008325E0">
        <w:tab/>
        <w:t>LS out</w:t>
      </w:r>
      <w:r w:rsidR="008325E0">
        <w:tab/>
        <w:t>Rel-17</w:t>
      </w:r>
      <w:r w:rsidR="008325E0">
        <w:tab/>
        <w:t>NR_slice-Core</w:t>
      </w:r>
      <w:r w:rsidR="008325E0">
        <w:tab/>
        <w:t>To:SA2</w:t>
      </w:r>
      <w:r w:rsidR="008325E0">
        <w:tab/>
        <w:t>Cc:RAN3</w:t>
      </w:r>
    </w:p>
    <w:p w14:paraId="0BB1A4D4" w14:textId="77777777" w:rsidR="00AF4B74" w:rsidRDefault="00AF4B74" w:rsidP="00FC479C">
      <w:pPr>
        <w:pStyle w:val="Doc-title"/>
      </w:pPr>
    </w:p>
    <w:p w14:paraId="55A4682F" w14:textId="77777777" w:rsidR="00AF4B74" w:rsidRPr="00AF4B74" w:rsidRDefault="00AF4B74" w:rsidP="00AF4B74">
      <w:pPr>
        <w:pStyle w:val="Doc-text2"/>
        <w:rPr>
          <w:i/>
          <w:iCs/>
        </w:rPr>
      </w:pPr>
    </w:p>
    <w:p w14:paraId="16060D00" w14:textId="634F46B4" w:rsidR="009C57F5" w:rsidRDefault="00E558A1" w:rsidP="009C57F5">
      <w:pPr>
        <w:pStyle w:val="Doc-title"/>
      </w:pPr>
      <w:hyperlink r:id="rId406" w:history="1">
        <w:r>
          <w:rPr>
            <w:rStyle w:val="Hyperlink"/>
          </w:rPr>
          <w:t>R2-2205576</w:t>
        </w:r>
      </w:hyperlink>
      <w:r w:rsidR="009C57F5">
        <w:tab/>
        <w:t xml:space="preserve">Remaining open points on slice group and slice priority   </w:t>
      </w:r>
      <w:r w:rsidR="009C57F5">
        <w:tab/>
        <w:t>Samsung R&amp;D Institute UK</w:t>
      </w:r>
      <w:r w:rsidR="009C57F5">
        <w:tab/>
        <w:t>discussion</w:t>
      </w:r>
    </w:p>
    <w:p w14:paraId="012D81C2" w14:textId="77777777" w:rsidR="009C57F5" w:rsidRPr="009C57F5" w:rsidRDefault="009C57F5" w:rsidP="009C57F5">
      <w:pPr>
        <w:pStyle w:val="Doc-text2"/>
        <w:rPr>
          <w:i/>
          <w:iCs/>
        </w:rPr>
      </w:pPr>
      <w:r w:rsidRPr="009C57F5">
        <w:rPr>
          <w:i/>
          <w:iCs/>
        </w:rPr>
        <w:t>Observation 1: Slice group granularity is assumed per TA. FFS on how to resolve TA boundaries.</w:t>
      </w:r>
    </w:p>
    <w:p w14:paraId="49D7B143" w14:textId="77777777" w:rsidR="009C57F5" w:rsidRPr="009C57F5" w:rsidRDefault="009C57F5" w:rsidP="009C57F5">
      <w:pPr>
        <w:pStyle w:val="Doc-text2"/>
        <w:rPr>
          <w:i/>
          <w:iCs/>
        </w:rPr>
      </w:pPr>
      <w:r w:rsidRPr="009C57F5">
        <w:rPr>
          <w:i/>
          <w:iCs/>
        </w:rPr>
        <w:t>Observation 2: Slice group configuration should be homogenous among multiple TAs in the same RA.</w:t>
      </w:r>
    </w:p>
    <w:p w14:paraId="72B8439C" w14:textId="77777777" w:rsidR="009C57F5" w:rsidRPr="009C57F5" w:rsidRDefault="009C57F5" w:rsidP="009C57F5">
      <w:pPr>
        <w:pStyle w:val="Doc-text2"/>
        <w:rPr>
          <w:i/>
          <w:iCs/>
        </w:rPr>
      </w:pPr>
      <w:r w:rsidRPr="009C57F5">
        <w:rPr>
          <w:i/>
          <w:iCs/>
        </w:rPr>
        <w:t>Observation 3: FFS on granularity of slice group and UE knowledge of slice priority.</w:t>
      </w:r>
    </w:p>
    <w:p w14:paraId="2206AF09" w14:textId="77777777" w:rsidR="009C57F5" w:rsidRPr="009C57F5" w:rsidRDefault="009C57F5" w:rsidP="009C57F5">
      <w:pPr>
        <w:pStyle w:val="Doc-text2"/>
        <w:rPr>
          <w:i/>
          <w:iCs/>
        </w:rPr>
      </w:pPr>
      <w:r w:rsidRPr="009C57F5">
        <w:rPr>
          <w:i/>
          <w:iCs/>
        </w:rPr>
        <w:t>Observation 4: There is possible misalignment between RAN2 and SA2 on the issue of slice ownership to different slices groups in multiple TAs.</w:t>
      </w:r>
    </w:p>
    <w:p w14:paraId="7575AD61" w14:textId="77777777" w:rsidR="009C57F5" w:rsidRPr="009C57F5" w:rsidRDefault="009C57F5" w:rsidP="009C57F5">
      <w:pPr>
        <w:pStyle w:val="Doc-text2"/>
        <w:rPr>
          <w:i/>
          <w:iCs/>
        </w:rPr>
      </w:pPr>
      <w:r w:rsidRPr="009C57F5">
        <w:rPr>
          <w:i/>
          <w:iCs/>
        </w:rPr>
        <w:t>Proposal 1: RAN2 to confirm its WA that the slice group granularity is per TA.</w:t>
      </w:r>
    </w:p>
    <w:p w14:paraId="3E895C86" w14:textId="77777777" w:rsidR="009C57F5" w:rsidRPr="009C57F5" w:rsidRDefault="009C57F5" w:rsidP="009C57F5">
      <w:pPr>
        <w:pStyle w:val="Doc-text2"/>
        <w:rPr>
          <w:i/>
          <w:iCs/>
        </w:rPr>
      </w:pPr>
      <w:r w:rsidRPr="009C57F5">
        <w:rPr>
          <w:i/>
          <w:iCs/>
        </w:rPr>
        <w:t xml:space="preserve">Proposal 2: RAN2 to agree that the TAs in which the slice group is applicable are provided along with the slice group from AMF to UE via NAS signalling.  </w:t>
      </w:r>
    </w:p>
    <w:p w14:paraId="36AF44F1" w14:textId="77777777" w:rsidR="009C57F5" w:rsidRPr="009C57F5" w:rsidRDefault="009C57F5" w:rsidP="009C57F5">
      <w:pPr>
        <w:pStyle w:val="Doc-text2"/>
        <w:rPr>
          <w:i/>
          <w:iCs/>
        </w:rPr>
      </w:pPr>
      <w:r w:rsidRPr="009C57F5">
        <w:rPr>
          <w:i/>
          <w:iCs/>
        </w:rPr>
        <w:t>Proposal 3: RAN2 to agree that the UE considers that frequency priority and slice availability is based on the slice group mapped to serving cell's TAC.</w:t>
      </w:r>
    </w:p>
    <w:p w14:paraId="7CF4973B" w14:textId="77777777" w:rsidR="009C57F5" w:rsidRPr="009C57F5" w:rsidRDefault="009C57F5" w:rsidP="009C57F5">
      <w:pPr>
        <w:pStyle w:val="Doc-text2"/>
        <w:rPr>
          <w:i/>
          <w:iCs/>
        </w:rPr>
      </w:pPr>
      <w:r w:rsidRPr="009C57F5">
        <w:rPr>
          <w:i/>
          <w:iCs/>
        </w:rPr>
        <w:t>Proposal 4: RAN2 to agree that the granularity of the slice priority for cell reselection is per slice group.</w:t>
      </w:r>
    </w:p>
    <w:p w14:paraId="4E5AAFCA" w14:textId="77777777" w:rsidR="009C57F5" w:rsidRPr="009C57F5" w:rsidRDefault="009C57F5" w:rsidP="009C57F5">
      <w:pPr>
        <w:pStyle w:val="Doc-text2"/>
        <w:rPr>
          <w:i/>
          <w:iCs/>
        </w:rPr>
      </w:pPr>
      <w:r w:rsidRPr="009C57F5">
        <w:rPr>
          <w:i/>
          <w:iCs/>
        </w:rPr>
        <w:t>Proposal 5: RAN2 to revisit its assumption on slice ownership per slice group in multiple TAs in light of latest agreement in SA2#150 on the same issue.</w:t>
      </w:r>
    </w:p>
    <w:p w14:paraId="0816ADE1" w14:textId="77777777" w:rsidR="009C57F5" w:rsidRPr="009C57F5" w:rsidRDefault="009C57F5" w:rsidP="009C57F5">
      <w:pPr>
        <w:pStyle w:val="Doc-text2"/>
        <w:rPr>
          <w:i/>
          <w:iCs/>
        </w:rPr>
      </w:pPr>
      <w:r w:rsidRPr="009C57F5">
        <w:rPr>
          <w:i/>
          <w:iCs/>
        </w:rPr>
        <w:lastRenderedPageBreak/>
        <w:t>Proposal 6: SIB16 can include the slice information list based on the slice group associated with the current cell’s TAC.</w:t>
      </w:r>
    </w:p>
    <w:p w14:paraId="69194DE1" w14:textId="77777777" w:rsidR="009C57F5" w:rsidRPr="009C57F5" w:rsidRDefault="009C57F5" w:rsidP="009C57F5">
      <w:pPr>
        <w:pStyle w:val="Doc-text2"/>
        <w:rPr>
          <w:i/>
          <w:iCs/>
        </w:rPr>
      </w:pPr>
      <w:r w:rsidRPr="009C57F5">
        <w:rPr>
          <w:i/>
          <w:iCs/>
        </w:rPr>
        <w:t>Proposal 7: When slice information is included in RRC Release, if TAI specific slice groups are available, the gNB may include per-TA slice information list for such slice groups.</w:t>
      </w:r>
    </w:p>
    <w:p w14:paraId="2D4F6356" w14:textId="2A961789" w:rsidR="009C57F5" w:rsidRDefault="00E558A1" w:rsidP="009C57F5">
      <w:pPr>
        <w:pStyle w:val="Doc-title"/>
      </w:pPr>
      <w:hyperlink r:id="rId407" w:history="1">
        <w:r>
          <w:rPr>
            <w:rStyle w:val="Hyperlink"/>
          </w:rPr>
          <w:t>R2-2205587</w:t>
        </w:r>
      </w:hyperlink>
      <w:r w:rsidR="009C57F5">
        <w:tab/>
        <w:t>Text Proposal for corrections for TS 38.304 on RAN slicing</w:t>
      </w:r>
      <w:r w:rsidR="009C57F5">
        <w:tab/>
        <w:t>Samsung R&amp;D Institute UK</w:t>
      </w:r>
      <w:r w:rsidR="009C57F5">
        <w:tab/>
        <w:t>discussion</w:t>
      </w:r>
    </w:p>
    <w:p w14:paraId="3B346AB3" w14:textId="77777777" w:rsidR="00FC479C" w:rsidRPr="00FC479C" w:rsidRDefault="00FC479C" w:rsidP="00FC479C">
      <w:pPr>
        <w:pStyle w:val="Doc-text2"/>
      </w:pPr>
    </w:p>
    <w:p w14:paraId="096582A5" w14:textId="75287543" w:rsidR="00BF3DA0" w:rsidRDefault="00E558A1" w:rsidP="001A4220">
      <w:pPr>
        <w:pStyle w:val="Doc-title"/>
      </w:pPr>
      <w:hyperlink r:id="rId408" w:history="1">
        <w:r>
          <w:rPr>
            <w:rStyle w:val="Hyperlink"/>
          </w:rPr>
          <w:t>R2-2205464</w:t>
        </w:r>
      </w:hyperlink>
      <w:r w:rsidR="001A4220">
        <w:tab/>
        <w:t>Discussion on the impacts of LS from SA2 on RAN2</w:t>
      </w:r>
      <w:r w:rsidR="001A4220">
        <w:tab/>
        <w:t>CATT</w:t>
      </w:r>
      <w:r w:rsidR="001A4220">
        <w:tab/>
        <w:t>discussion</w:t>
      </w:r>
      <w:r w:rsidR="001A4220">
        <w:tab/>
        <w:t>Rel-17</w:t>
      </w:r>
      <w:r w:rsidR="001A4220">
        <w:tab/>
        <w:t>NR_slice-Core</w:t>
      </w:r>
    </w:p>
    <w:p w14:paraId="2B6A6564" w14:textId="77777777" w:rsidR="008E073A" w:rsidRPr="008E073A" w:rsidRDefault="008E073A" w:rsidP="008E073A">
      <w:pPr>
        <w:pStyle w:val="Doc-text2"/>
        <w:rPr>
          <w:i/>
          <w:iCs/>
        </w:rPr>
      </w:pPr>
      <w:r w:rsidRPr="008E073A">
        <w:rPr>
          <w:i/>
          <w:iCs/>
        </w:rPr>
        <w:t>Proposal 1: Information indicating whether slice group feature is supported for PLMN can be signalled in SIB16.</w:t>
      </w:r>
    </w:p>
    <w:p w14:paraId="2BC07855" w14:textId="77777777" w:rsidR="008E073A" w:rsidRPr="008E073A" w:rsidRDefault="008E073A" w:rsidP="008E073A">
      <w:pPr>
        <w:pStyle w:val="Doc-text2"/>
        <w:rPr>
          <w:i/>
          <w:iCs/>
        </w:rPr>
      </w:pPr>
      <w:r w:rsidRPr="008E073A">
        <w:rPr>
          <w:i/>
          <w:iCs/>
        </w:rPr>
        <w:t>Proposal 2: RAN2 to down select the options supporting indication in SIB16 to indicate which PLMN supports slice group features:</w:t>
      </w:r>
    </w:p>
    <w:p w14:paraId="11D527E7" w14:textId="77777777" w:rsidR="008E073A" w:rsidRPr="008E073A" w:rsidRDefault="008E073A" w:rsidP="008E073A">
      <w:pPr>
        <w:pStyle w:val="Doc-text2"/>
        <w:rPr>
          <w:i/>
          <w:iCs/>
        </w:rPr>
      </w:pPr>
      <w:r w:rsidRPr="008E073A">
        <w:rPr>
          <w:i/>
          <w:iCs/>
        </w:rPr>
        <w:t>Option 1: PLMN list NOT supporting slice groups is broadcasted in SIB16.</w:t>
      </w:r>
    </w:p>
    <w:p w14:paraId="3F32228A" w14:textId="39688649" w:rsidR="008E073A" w:rsidRDefault="008E073A" w:rsidP="008E073A">
      <w:pPr>
        <w:pStyle w:val="Doc-text2"/>
        <w:rPr>
          <w:i/>
          <w:iCs/>
        </w:rPr>
      </w:pPr>
      <w:r w:rsidRPr="008E073A">
        <w:rPr>
          <w:i/>
          <w:iCs/>
        </w:rPr>
        <w:t>Option 2: PLMN list supporting slice groups is broadcasted in SIB16.</w:t>
      </w:r>
    </w:p>
    <w:p w14:paraId="54F4882A" w14:textId="77777777" w:rsidR="009C57F5" w:rsidRDefault="009C57F5" w:rsidP="008E073A">
      <w:pPr>
        <w:pStyle w:val="Doc-text2"/>
        <w:rPr>
          <w:i/>
          <w:iCs/>
        </w:rPr>
      </w:pPr>
    </w:p>
    <w:p w14:paraId="23AAA660" w14:textId="4387AC88" w:rsidR="009C57F5" w:rsidRDefault="00E558A1" w:rsidP="009C57F5">
      <w:pPr>
        <w:pStyle w:val="Doc-title"/>
      </w:pPr>
      <w:hyperlink r:id="rId409" w:history="1">
        <w:r>
          <w:rPr>
            <w:rStyle w:val="Hyperlink"/>
          </w:rPr>
          <w:t>R2-2205662</w:t>
        </w:r>
      </w:hyperlink>
      <w:r w:rsidR="009C57F5">
        <w:tab/>
        <w:t>Discussion on SA2 LS on RAN Slicing</w:t>
      </w:r>
      <w:r w:rsidR="009C57F5">
        <w:tab/>
        <w:t>Apple</w:t>
      </w:r>
      <w:r w:rsidR="009C57F5">
        <w:tab/>
        <w:t>discussion</w:t>
      </w:r>
      <w:r w:rsidR="009C57F5">
        <w:tab/>
        <w:t>Rel-17</w:t>
      </w:r>
      <w:r w:rsidR="009C57F5">
        <w:tab/>
        <w:t>NR_slice-Core</w:t>
      </w:r>
    </w:p>
    <w:p w14:paraId="64BD658C" w14:textId="77777777" w:rsidR="009C57F5" w:rsidRPr="00FC479C" w:rsidRDefault="009C57F5" w:rsidP="009C57F5">
      <w:pPr>
        <w:pStyle w:val="Doc-text2"/>
        <w:rPr>
          <w:i/>
          <w:iCs/>
        </w:rPr>
      </w:pPr>
      <w:r w:rsidRPr="00FC479C">
        <w:rPr>
          <w:i/>
          <w:iCs/>
        </w:rPr>
        <w:t>Proposal 1: RAN2 to discuss whether to align with SA2 intention, to add the PLMN index into slice group configuration.</w:t>
      </w:r>
    </w:p>
    <w:p w14:paraId="50EDA04C" w14:textId="77777777" w:rsidR="009C57F5" w:rsidRPr="00FC479C" w:rsidRDefault="009C57F5" w:rsidP="009C57F5">
      <w:pPr>
        <w:pStyle w:val="Doc-text2"/>
        <w:rPr>
          <w:i/>
          <w:iCs/>
        </w:rPr>
      </w:pPr>
      <w:r w:rsidRPr="00FC479C">
        <w:rPr>
          <w:i/>
          <w:iCs/>
        </w:rPr>
        <w:t>Proposal 2: If RAN2 to support network sharing with PLMN differentiation, both slice based cell reselection and slice based RACH configuration should be considered.</w:t>
      </w:r>
    </w:p>
    <w:p w14:paraId="472B67CA" w14:textId="77777777" w:rsidR="009C57F5" w:rsidRPr="00FC479C" w:rsidRDefault="009C57F5" w:rsidP="009C57F5">
      <w:pPr>
        <w:pStyle w:val="Doc-text2"/>
        <w:rPr>
          <w:i/>
          <w:iCs/>
        </w:rPr>
      </w:pPr>
      <w:r w:rsidRPr="00FC479C">
        <w:rPr>
          <w:i/>
          <w:iCs/>
        </w:rPr>
        <w:t xml:space="preserve">Proposal 3: In ASN.1 design, suggest </w:t>
      </w:r>
      <w:proofErr w:type="gramStart"/>
      <w:r w:rsidRPr="00FC479C">
        <w:rPr>
          <w:i/>
          <w:iCs/>
        </w:rPr>
        <w:t>to apply</w:t>
      </w:r>
      <w:proofErr w:type="gramEnd"/>
      <w:r w:rsidRPr="00FC479C">
        <w:rPr>
          <w:i/>
          <w:iCs/>
        </w:rPr>
        <w:t xml:space="preserve"> per PLMN configuration on NSAG(s).</w:t>
      </w:r>
    </w:p>
    <w:p w14:paraId="6739849A" w14:textId="77777777" w:rsidR="009C57F5" w:rsidRPr="00FC479C" w:rsidRDefault="009C57F5" w:rsidP="009C57F5">
      <w:pPr>
        <w:pStyle w:val="Doc-text2"/>
        <w:rPr>
          <w:i/>
          <w:iCs/>
        </w:rPr>
      </w:pPr>
      <w:r w:rsidRPr="00FC479C">
        <w:rPr>
          <w:i/>
          <w:iCs/>
        </w:rPr>
        <w:t>Proposal 4: When gNB provides the allowed neighbor cell list for one slice group associated with valid TAI(s), only the cells belonging to the valid TAI(s) are configured as allowed cells.</w:t>
      </w:r>
    </w:p>
    <w:p w14:paraId="7F98CAD7" w14:textId="77777777" w:rsidR="009C57F5" w:rsidRPr="008E073A" w:rsidRDefault="009C57F5" w:rsidP="008E073A">
      <w:pPr>
        <w:pStyle w:val="Doc-text2"/>
        <w:rPr>
          <w:i/>
          <w:iCs/>
        </w:rPr>
      </w:pPr>
    </w:p>
    <w:p w14:paraId="49EA2B34" w14:textId="7A30D89F" w:rsidR="00982C38" w:rsidRDefault="00E558A1" w:rsidP="00982C38">
      <w:pPr>
        <w:pStyle w:val="Doc-title"/>
      </w:pPr>
      <w:hyperlink r:id="rId410" w:history="1">
        <w:r>
          <w:rPr>
            <w:rStyle w:val="Hyperlink"/>
          </w:rPr>
          <w:t>R2-2205079</w:t>
        </w:r>
      </w:hyperlink>
      <w:r w:rsidR="00982C38">
        <w:tab/>
        <w:t>Discussion on Slice Information</w:t>
      </w:r>
      <w:r w:rsidR="00982C38">
        <w:tab/>
        <w:t>Huawei, HiSilicon</w:t>
      </w:r>
      <w:r w:rsidR="00982C38">
        <w:tab/>
        <w:t>discussion</w:t>
      </w:r>
      <w:r w:rsidR="00982C38">
        <w:tab/>
        <w:t>Rel-17</w:t>
      </w:r>
      <w:r w:rsidR="00982C38">
        <w:tab/>
        <w:t>NR_slice-Core</w:t>
      </w:r>
    </w:p>
    <w:p w14:paraId="1D4AD872" w14:textId="77777777" w:rsidR="004865D8" w:rsidRPr="004865D8" w:rsidRDefault="004865D8" w:rsidP="004865D8">
      <w:pPr>
        <w:pStyle w:val="Doc-text2"/>
        <w:rPr>
          <w:i/>
          <w:iCs/>
        </w:rPr>
      </w:pPr>
      <w:r w:rsidRPr="004865D8">
        <w:rPr>
          <w:i/>
          <w:iCs/>
        </w:rPr>
        <w:t>Observation 1: In order to let UE be aware of the supported slice groups for neighbour cells at TA boundary area, the network can provide the valid TA information relating to slice groups.</w:t>
      </w:r>
    </w:p>
    <w:p w14:paraId="5B5E60CF" w14:textId="77777777" w:rsidR="004865D8" w:rsidRPr="004865D8" w:rsidRDefault="004865D8" w:rsidP="004865D8">
      <w:pPr>
        <w:pStyle w:val="Doc-text2"/>
        <w:rPr>
          <w:i/>
          <w:iCs/>
        </w:rPr>
      </w:pPr>
    </w:p>
    <w:p w14:paraId="4EB4C568" w14:textId="77777777" w:rsidR="004865D8" w:rsidRPr="004865D8" w:rsidRDefault="004865D8" w:rsidP="004865D8">
      <w:pPr>
        <w:pStyle w:val="Doc-text2"/>
        <w:rPr>
          <w:i/>
          <w:iCs/>
        </w:rPr>
      </w:pPr>
      <w:r w:rsidRPr="004865D8">
        <w:rPr>
          <w:i/>
          <w:iCs/>
        </w:rPr>
        <w:t>Proposal 1: It is proposed RAN2 to discuss the following two solutions:</w:t>
      </w:r>
    </w:p>
    <w:p w14:paraId="08060951" w14:textId="77777777" w:rsidR="004865D8" w:rsidRPr="004865D8" w:rsidRDefault="004865D8" w:rsidP="004865D8">
      <w:pPr>
        <w:pStyle w:val="Doc-text2"/>
        <w:rPr>
          <w:i/>
          <w:iCs/>
        </w:rPr>
      </w:pPr>
      <w:r w:rsidRPr="004865D8">
        <w:rPr>
          <w:i/>
          <w:iCs/>
        </w:rPr>
        <w:t></w:t>
      </w:r>
      <w:r w:rsidRPr="004865D8">
        <w:rPr>
          <w:i/>
          <w:iCs/>
        </w:rPr>
        <w:tab/>
        <w:t>Explicit Solution: The gNB provides the association of slice group IDs with their valid TACs in the slice group specific cell reselection information. It needs ASN.1 updates</w:t>
      </w:r>
    </w:p>
    <w:p w14:paraId="6AA0166E" w14:textId="77777777" w:rsidR="004865D8" w:rsidRPr="004865D8" w:rsidRDefault="004865D8" w:rsidP="004865D8">
      <w:pPr>
        <w:pStyle w:val="Doc-text2"/>
        <w:rPr>
          <w:i/>
          <w:iCs/>
        </w:rPr>
      </w:pPr>
      <w:r w:rsidRPr="004865D8">
        <w:rPr>
          <w:i/>
          <w:iCs/>
        </w:rPr>
        <w:t></w:t>
      </w:r>
      <w:r w:rsidRPr="004865D8">
        <w:rPr>
          <w:i/>
          <w:iCs/>
        </w:rPr>
        <w:tab/>
        <w:t>Implicit Solution: The OAM ensures that the slice group IDs are different among the adjacent TAs. It may not need any ASN.1 impacts</w:t>
      </w:r>
    </w:p>
    <w:p w14:paraId="1A896809" w14:textId="77777777" w:rsidR="004865D8" w:rsidRPr="004865D8" w:rsidRDefault="004865D8" w:rsidP="004865D8">
      <w:pPr>
        <w:pStyle w:val="Doc-text2"/>
        <w:rPr>
          <w:i/>
          <w:iCs/>
        </w:rPr>
      </w:pPr>
      <w:r w:rsidRPr="004865D8">
        <w:rPr>
          <w:i/>
          <w:iCs/>
        </w:rPr>
        <w:t>Proposal 2: PCI lists can be included for the current frequency.</w:t>
      </w:r>
    </w:p>
    <w:p w14:paraId="2468CE3B" w14:textId="77777777" w:rsidR="004865D8" w:rsidRPr="004865D8" w:rsidRDefault="004865D8" w:rsidP="004865D8">
      <w:pPr>
        <w:pStyle w:val="Doc-text2"/>
        <w:rPr>
          <w:i/>
          <w:iCs/>
        </w:rPr>
      </w:pPr>
      <w:r w:rsidRPr="004865D8">
        <w:rPr>
          <w:i/>
          <w:iCs/>
        </w:rPr>
        <w:t xml:space="preserve">Proposal 3: For a UE supporting slice group specific cell reselection, when </w:t>
      </w:r>
      <w:proofErr w:type="gramStart"/>
      <w:r w:rsidRPr="004865D8">
        <w:rPr>
          <w:i/>
          <w:iCs/>
        </w:rPr>
        <w:t>it</w:t>
      </w:r>
      <w:proofErr w:type="gramEnd"/>
      <w:r w:rsidRPr="004865D8">
        <w:rPr>
          <w:i/>
          <w:iCs/>
        </w:rPr>
        <w:t xml:space="preserve"> UE receives RRCRelease message:</w:t>
      </w:r>
    </w:p>
    <w:p w14:paraId="63BC604F" w14:textId="77777777" w:rsidR="004865D8" w:rsidRPr="004865D8" w:rsidRDefault="004865D8" w:rsidP="004865D8">
      <w:pPr>
        <w:pStyle w:val="Doc-text2"/>
        <w:rPr>
          <w:i/>
          <w:iCs/>
        </w:rPr>
      </w:pPr>
      <w:r w:rsidRPr="004865D8">
        <w:rPr>
          <w:i/>
          <w:iCs/>
        </w:rPr>
        <w:t></w:t>
      </w:r>
      <w:r w:rsidRPr="004865D8">
        <w:rPr>
          <w:i/>
          <w:iCs/>
        </w:rPr>
        <w:tab/>
        <w:t>For case (b) or case (c), if it includes the dedicated legacy priorities, the UE shall only ignore all the priorities in SIB4 but still consider the slice group specific cell reselection priorities in new SIB</w:t>
      </w:r>
    </w:p>
    <w:p w14:paraId="4CC79D5A" w14:textId="77777777" w:rsidR="004865D8" w:rsidRPr="004865D8" w:rsidRDefault="004865D8" w:rsidP="004865D8">
      <w:pPr>
        <w:pStyle w:val="Doc-text2"/>
        <w:rPr>
          <w:i/>
          <w:iCs/>
        </w:rPr>
      </w:pPr>
      <w:r w:rsidRPr="004865D8">
        <w:rPr>
          <w:i/>
          <w:iCs/>
        </w:rPr>
        <w:t></w:t>
      </w:r>
      <w:r w:rsidRPr="004865D8">
        <w:rPr>
          <w:i/>
          <w:iCs/>
        </w:rPr>
        <w:tab/>
        <w:t>For case (d) or case (f), if it includes the dedicated slice group specific cell reselection priorities, the UE shall only ignore all the priorities in new SIB but still consider the legacy priorities in SIB4</w:t>
      </w:r>
    </w:p>
    <w:p w14:paraId="20EC59B1" w14:textId="77777777" w:rsidR="004865D8" w:rsidRPr="004865D8" w:rsidRDefault="004865D8" w:rsidP="004865D8">
      <w:pPr>
        <w:pStyle w:val="Doc-text2"/>
        <w:rPr>
          <w:i/>
          <w:iCs/>
        </w:rPr>
      </w:pPr>
      <w:r w:rsidRPr="004865D8">
        <w:rPr>
          <w:i/>
          <w:iCs/>
        </w:rPr>
        <w:t>Proposal 4: No need to provide the PCI lists in RRCRelease message.</w:t>
      </w:r>
    </w:p>
    <w:p w14:paraId="6438199A" w14:textId="2639A688" w:rsidR="00B530F5" w:rsidRPr="004865D8" w:rsidRDefault="004865D8" w:rsidP="004865D8">
      <w:pPr>
        <w:pStyle w:val="Doc-text2"/>
        <w:rPr>
          <w:i/>
          <w:iCs/>
        </w:rPr>
      </w:pPr>
      <w:r w:rsidRPr="004865D8">
        <w:rPr>
          <w:i/>
          <w:iCs/>
        </w:rPr>
        <w:t>Proposal 5: It is proposed that the slice group specific cell reselection priorities in RRCRelease are only associated with the inter-frequencies.</w:t>
      </w:r>
    </w:p>
    <w:p w14:paraId="654E9916" w14:textId="730D8837" w:rsidR="007A6EAD" w:rsidRDefault="00E558A1" w:rsidP="007A6EAD">
      <w:pPr>
        <w:pStyle w:val="Doc-title"/>
      </w:pPr>
      <w:hyperlink r:id="rId411" w:history="1">
        <w:r>
          <w:rPr>
            <w:rStyle w:val="Hyperlink"/>
          </w:rPr>
          <w:t>R2-2206336</w:t>
        </w:r>
      </w:hyperlink>
      <w:r w:rsidR="007A6EAD">
        <w:tab/>
        <w:t>Comparison of slice group solutions</w:t>
      </w:r>
      <w:r w:rsidR="007A6EAD">
        <w:tab/>
        <w:t>Ericsson</w:t>
      </w:r>
      <w:r w:rsidR="007A6EAD">
        <w:tab/>
        <w:t>discussion</w:t>
      </w:r>
      <w:r w:rsidR="007A6EAD">
        <w:tab/>
        <w:t>Rel-17</w:t>
      </w:r>
      <w:r w:rsidR="007A6EAD">
        <w:tab/>
      </w:r>
      <w:r w:rsidR="007A6EAD">
        <w:tab/>
        <w:t>NR_slice-Core</w:t>
      </w:r>
      <w:r w:rsidR="007A6EAD">
        <w:tab/>
        <w:t>Late</w:t>
      </w:r>
    </w:p>
    <w:p w14:paraId="6D412C7E" w14:textId="77777777" w:rsidR="004865D8" w:rsidRDefault="004865D8" w:rsidP="00B530F5">
      <w:pPr>
        <w:pStyle w:val="Comments"/>
      </w:pPr>
    </w:p>
    <w:p w14:paraId="348C2BA0" w14:textId="02FD89A6" w:rsidR="004A43FF" w:rsidRPr="00403FA3" w:rsidRDefault="004A43FF" w:rsidP="004A43FF">
      <w:pPr>
        <w:pStyle w:val="BoldComments"/>
        <w:rPr>
          <w:lang w:val="en-GB"/>
        </w:rPr>
      </w:pPr>
      <w:r w:rsidRPr="00403FA3">
        <w:rPr>
          <w:lang w:val="en-GB"/>
        </w:rPr>
        <w:t>By Web Conf (</w:t>
      </w:r>
      <w:r w:rsidR="00681CD3">
        <w:rPr>
          <w:lang w:val="en-GB"/>
        </w:rPr>
        <w:t>2nd</w:t>
      </w:r>
      <w:r w:rsidRPr="00403FA3">
        <w:rPr>
          <w:lang w:val="en-GB"/>
        </w:rPr>
        <w:t xml:space="preserve"> Week</w:t>
      </w:r>
      <w:r>
        <w:rPr>
          <w:lang w:val="en-GB"/>
        </w:rPr>
        <w:t xml:space="preserve"> </w:t>
      </w:r>
      <w:r w:rsidR="00681CD3">
        <w:rPr>
          <w:lang w:val="en-GB"/>
        </w:rPr>
        <w:t>Tuesday</w:t>
      </w:r>
      <w:r w:rsidRPr="00403FA3">
        <w:rPr>
          <w:lang w:val="en-GB"/>
        </w:rPr>
        <w:t>) (</w:t>
      </w:r>
      <w:r>
        <w:rPr>
          <w:lang w:val="en-GB"/>
        </w:rPr>
        <w:t>1</w:t>
      </w:r>
      <w:r w:rsidRPr="00403FA3">
        <w:rPr>
          <w:lang w:val="en-GB"/>
        </w:rPr>
        <w:t>)</w:t>
      </w:r>
    </w:p>
    <w:p w14:paraId="061FD850" w14:textId="62BC4F75" w:rsidR="00B530F5" w:rsidRDefault="00B530F5" w:rsidP="00B530F5">
      <w:pPr>
        <w:pStyle w:val="Comments"/>
      </w:pPr>
      <w:r>
        <w:t>Providing slice information in RRCRelease:</w:t>
      </w:r>
    </w:p>
    <w:p w14:paraId="0EBA3BB9" w14:textId="298F1BCE" w:rsidR="00B530F5" w:rsidRDefault="00E558A1" w:rsidP="00B530F5">
      <w:pPr>
        <w:pStyle w:val="Doc-title"/>
      </w:pPr>
      <w:hyperlink r:id="rId412" w:history="1">
        <w:r>
          <w:rPr>
            <w:rStyle w:val="Hyperlink"/>
          </w:rPr>
          <w:t>R2-2205495</w:t>
        </w:r>
      </w:hyperlink>
      <w:r w:rsidR="00B530F5">
        <w:tab/>
        <w:t>Considerations on reselection information priorities</w:t>
      </w:r>
      <w:r w:rsidR="00B530F5">
        <w:tab/>
        <w:t>Nokia, Nokia Shanghai Bell</w:t>
      </w:r>
      <w:r w:rsidR="00B530F5">
        <w:tab/>
        <w:t>discussion</w:t>
      </w:r>
      <w:r w:rsidR="00B530F5">
        <w:tab/>
        <w:t>Rel-17</w:t>
      </w:r>
      <w:r w:rsidR="00B530F5">
        <w:tab/>
        <w:t>NR_slice-Core</w:t>
      </w:r>
    </w:p>
    <w:p w14:paraId="759E6A41" w14:textId="77777777" w:rsidR="00613E1A" w:rsidRPr="00613E1A" w:rsidRDefault="00613E1A" w:rsidP="00613E1A">
      <w:pPr>
        <w:pStyle w:val="Doc-text2"/>
        <w:rPr>
          <w:i/>
          <w:iCs/>
        </w:rPr>
      </w:pPr>
      <w:r w:rsidRPr="00613E1A">
        <w:rPr>
          <w:i/>
          <w:iCs/>
        </w:rPr>
        <w:t xml:space="preserve">Observation 1: In the current specification the cell reselection priorities provided to the UE in RRCRelease have priority over priorities provided in SIB messages. </w:t>
      </w:r>
    </w:p>
    <w:p w14:paraId="595F37F3" w14:textId="77777777" w:rsidR="00613E1A" w:rsidRPr="00613E1A" w:rsidRDefault="00613E1A" w:rsidP="00613E1A">
      <w:pPr>
        <w:pStyle w:val="Doc-text2"/>
        <w:rPr>
          <w:i/>
          <w:iCs/>
        </w:rPr>
      </w:pPr>
      <w:r w:rsidRPr="00613E1A">
        <w:rPr>
          <w:i/>
          <w:iCs/>
        </w:rPr>
        <w:t>Observation 2: The current specification does not require to merge the cell reselection priorities received in RRCRelease with priorities received in SIB messages.</w:t>
      </w:r>
    </w:p>
    <w:p w14:paraId="34F24B41" w14:textId="7ADB519E" w:rsidR="00613E1A" w:rsidRDefault="00613E1A" w:rsidP="00613E1A">
      <w:pPr>
        <w:pStyle w:val="Doc-text2"/>
        <w:rPr>
          <w:i/>
          <w:iCs/>
        </w:rPr>
      </w:pPr>
      <w:r w:rsidRPr="00613E1A">
        <w:rPr>
          <w:i/>
          <w:iCs/>
        </w:rPr>
        <w:t>Proposal 1: If the RRCRelease message contains any type of cell reselection priorities then the UE should only consider the cell reselection priorities received in RRCRelease and ignore any type of cell reselection priorities received in SIB messages.</w:t>
      </w:r>
    </w:p>
    <w:p w14:paraId="09581099" w14:textId="77777777" w:rsidR="00CA364A" w:rsidRDefault="00606CD4" w:rsidP="00CA364A">
      <w:pPr>
        <w:pStyle w:val="Doc-text2"/>
      </w:pPr>
      <w:r>
        <w:lastRenderedPageBreak/>
        <w:t>-</w:t>
      </w:r>
      <w:r>
        <w:tab/>
        <w:t>Lenovo points out this is also discussed in [242] but needs online discussion anyway. Doesn't agree since legacy and slice-specific reselection are different.</w:t>
      </w:r>
      <w:r w:rsidR="00CA364A">
        <w:t xml:space="preserve"> Lenovo thinks different areas can have different reselection priorities. </w:t>
      </w:r>
    </w:p>
    <w:p w14:paraId="6D93F1B1" w14:textId="2BDB7CDF" w:rsidR="00CA364A" w:rsidRDefault="00CA364A" w:rsidP="00CA364A">
      <w:pPr>
        <w:pStyle w:val="Doc-text2"/>
      </w:pPr>
      <w:r>
        <w:t>-</w:t>
      </w:r>
      <w:r>
        <w:tab/>
        <w:t>Vodafone thinks the area where slice is deployed is at least TA-wide. so thinks we should keep the existing principle and agrees with P1. CMCC thinks we should allow some fallback if slice-specific cell reselection fails. OPPO agrees.</w:t>
      </w:r>
    </w:p>
    <w:p w14:paraId="59FD5AF8" w14:textId="226CE9CA" w:rsidR="00606CD4" w:rsidRDefault="00606CD4" w:rsidP="00613E1A">
      <w:pPr>
        <w:pStyle w:val="Doc-text2"/>
      </w:pPr>
      <w:r>
        <w:t>-</w:t>
      </w:r>
      <w:r>
        <w:tab/>
        <w:t>LGE</w:t>
      </w:r>
      <w:r w:rsidR="00CA364A">
        <w:t>, ZTE, Intel, Samsung</w:t>
      </w:r>
      <w:r>
        <w:t xml:space="preserve"> agrees with P1.</w:t>
      </w:r>
      <w:r w:rsidR="00CA364A">
        <w:t xml:space="preserve"> LGE thinks w</w:t>
      </w:r>
      <w:r w:rsidR="00CA364A" w:rsidRPr="00CA364A">
        <w:t>e should not generating any more complicated scenarios that can be generated by the merging/combing, if we want to complete this WI.</w:t>
      </w:r>
    </w:p>
    <w:p w14:paraId="4751B66F" w14:textId="034A439C" w:rsidR="00CA364A" w:rsidRDefault="00CA364A" w:rsidP="00613E1A">
      <w:pPr>
        <w:pStyle w:val="Doc-text2"/>
      </w:pPr>
      <w:r>
        <w:t>-</w:t>
      </w:r>
      <w:r>
        <w:tab/>
        <w:t>Intel thinks dedicated priorities always take priority over broadcast. Up to network whether to do this. NEC agrees and thinks this is a good baseline.</w:t>
      </w:r>
      <w:r w:rsidR="00645C65">
        <w:t xml:space="preserve"> thinks we should allow NW to configure both legacy and slice-specific reselection priorities in RRCRelease.</w:t>
      </w:r>
    </w:p>
    <w:p w14:paraId="607D250B" w14:textId="05B00506" w:rsidR="00606CD4" w:rsidRDefault="00606CD4" w:rsidP="00613E1A">
      <w:pPr>
        <w:pStyle w:val="Doc-text2"/>
      </w:pPr>
    </w:p>
    <w:p w14:paraId="0FD22B54" w14:textId="383F76B2" w:rsidR="00CA364A" w:rsidRDefault="00CA364A" w:rsidP="00CA364A">
      <w:pPr>
        <w:pStyle w:val="Agreement"/>
      </w:pPr>
      <w:r w:rsidRPr="00613E1A">
        <w:t>1: If the RRCRelease message contains any type of cell reselection priorities then the UE should only consider the cell reselection priorities received in RRCRelease and ignore any type of cell reselection priorities received in SIB messages.</w:t>
      </w:r>
    </w:p>
    <w:p w14:paraId="75B96BFE" w14:textId="61B402CD" w:rsidR="00645C65" w:rsidRPr="00645C65" w:rsidRDefault="00645C65" w:rsidP="00645C65">
      <w:pPr>
        <w:pStyle w:val="Agreement"/>
        <w:rPr>
          <w:highlight w:val="yellow"/>
        </w:rPr>
      </w:pPr>
      <w:r w:rsidRPr="00645C65">
        <w:rPr>
          <w:highlight w:val="yellow"/>
        </w:rPr>
        <w:t>RRCRelease can contain both legacy and slice-specific reselection priorities</w:t>
      </w:r>
    </w:p>
    <w:p w14:paraId="4CBD7119" w14:textId="40BF28CE" w:rsidR="00CA364A" w:rsidRDefault="00CA364A" w:rsidP="00613E1A">
      <w:pPr>
        <w:pStyle w:val="Doc-text2"/>
      </w:pPr>
    </w:p>
    <w:p w14:paraId="47754D52" w14:textId="2A24FE2D" w:rsidR="002036A5" w:rsidRPr="002036A5" w:rsidRDefault="002036A5" w:rsidP="002036A5">
      <w:pPr>
        <w:pStyle w:val="Agreement"/>
        <w:rPr>
          <w:highlight w:val="yellow"/>
        </w:rPr>
      </w:pPr>
      <w:r w:rsidRPr="002036A5">
        <w:rPr>
          <w:highlight w:val="yellow"/>
        </w:rPr>
        <w:t>No PCI - list in the RRCRelease message for slice-specific reselection priorities</w:t>
      </w:r>
      <w:r>
        <w:rPr>
          <w:highlight w:val="yellow"/>
        </w:rPr>
        <w:t xml:space="preserve"> in Rel-17 (</w:t>
      </w:r>
      <w:r w:rsidR="003806B3">
        <w:rPr>
          <w:highlight w:val="yellow"/>
        </w:rPr>
        <w:t xml:space="preserve">similar </w:t>
      </w:r>
      <w:r>
        <w:rPr>
          <w:highlight w:val="yellow"/>
        </w:rPr>
        <w:t xml:space="preserve">as in legacy). UE uses PCI list from SIB (if </w:t>
      </w:r>
      <w:r w:rsidR="003806B3">
        <w:rPr>
          <w:highlight w:val="yellow"/>
        </w:rPr>
        <w:t>received</w:t>
      </w:r>
      <w:r>
        <w:rPr>
          <w:highlight w:val="yellow"/>
        </w:rPr>
        <w:t>).</w:t>
      </w:r>
    </w:p>
    <w:p w14:paraId="008D4AA5" w14:textId="77777777" w:rsidR="002036A5" w:rsidRDefault="002036A5" w:rsidP="00613E1A">
      <w:pPr>
        <w:pStyle w:val="Doc-text2"/>
      </w:pPr>
    </w:p>
    <w:p w14:paraId="5294A212" w14:textId="4014C2FA" w:rsidR="00645C65" w:rsidRPr="00645C65" w:rsidRDefault="00645C65" w:rsidP="00613E1A">
      <w:pPr>
        <w:pStyle w:val="Doc-text2"/>
      </w:pPr>
      <w:r>
        <w:t>-</w:t>
      </w:r>
      <w:r>
        <w:tab/>
        <w:t>Huawei thinks also these are under [24</w:t>
      </w:r>
      <w:r w:rsidR="003806B3">
        <w:t>0</w:t>
      </w:r>
      <w:r>
        <w:t>]. There are two candidate solutions: either the list is allowed or disallowed.</w:t>
      </w:r>
    </w:p>
    <w:p w14:paraId="2FF01C3D" w14:textId="2EFEA187" w:rsidR="00645C65" w:rsidRDefault="00645C65" w:rsidP="00613E1A">
      <w:pPr>
        <w:pStyle w:val="Doc-text2"/>
      </w:pPr>
      <w:r>
        <w:t>-</w:t>
      </w:r>
      <w:r>
        <w:tab/>
        <w:t xml:space="preserve">Lenovo wonders </w:t>
      </w:r>
      <w:r w:rsidRPr="00645C65">
        <w:t>Is PCI list in RRC Release supposed to be UE specific?</w:t>
      </w:r>
      <w:r>
        <w:t xml:space="preserve"> Chair thinks we do this often when dedicated overrides broadcast.</w:t>
      </w:r>
    </w:p>
    <w:p w14:paraId="62CF7617" w14:textId="7E6A0873" w:rsidR="00645C65" w:rsidRDefault="00645C65" w:rsidP="00613E1A">
      <w:pPr>
        <w:pStyle w:val="Doc-text2"/>
      </w:pPr>
      <w:r>
        <w:t>-</w:t>
      </w:r>
      <w:r>
        <w:tab/>
        <w:t>Vodafone wonders why the PCI list is needed? Nokia explains this way UE needs not mix information from dedicated and broadcast. And UE may get more information than from SIB, so PCI lists from SIB may not be applicable to those. Ericsson thinks we can use this to mirror the TA border, same as when we introduced them in SIB.</w:t>
      </w:r>
    </w:p>
    <w:p w14:paraId="44D31EA9" w14:textId="34152DC7" w:rsidR="00645C65" w:rsidRDefault="00645C65" w:rsidP="00613E1A">
      <w:pPr>
        <w:pStyle w:val="Doc-text2"/>
      </w:pPr>
      <w:r>
        <w:t>-</w:t>
      </w:r>
      <w:r>
        <w:tab/>
        <w:t>Apple thinks the PCI list in RRCRelease doesn't work in all scenarios.</w:t>
      </w:r>
      <w:r w:rsidR="002036A5">
        <w:t xml:space="preserve"> Samsung thinks that it's difficult for network to provide PCI list always.</w:t>
      </w:r>
    </w:p>
    <w:p w14:paraId="2B89F373" w14:textId="1EE0E32E" w:rsidR="003806B3" w:rsidRDefault="003806B3" w:rsidP="00613E1A">
      <w:pPr>
        <w:pStyle w:val="Doc-text2"/>
      </w:pPr>
      <w:r>
        <w:t>-</w:t>
      </w:r>
      <w:r>
        <w:tab/>
        <w:t>Qualcomm wonders how no PCI list works in RAN sharing. Samsung thinks already now UE can have frequencies in RRCRelease that it's not required to measure.</w:t>
      </w:r>
    </w:p>
    <w:p w14:paraId="13244205" w14:textId="77777777" w:rsidR="00645C65" w:rsidRPr="00645C65" w:rsidRDefault="00645C65" w:rsidP="00613E1A">
      <w:pPr>
        <w:pStyle w:val="Doc-text2"/>
      </w:pPr>
    </w:p>
    <w:p w14:paraId="06D4DB52" w14:textId="243CA809" w:rsidR="00613E1A" w:rsidRDefault="00613E1A" w:rsidP="00613E1A">
      <w:pPr>
        <w:pStyle w:val="Doc-text2"/>
        <w:rPr>
          <w:i/>
          <w:iCs/>
        </w:rPr>
      </w:pPr>
      <w:r w:rsidRPr="00613E1A">
        <w:rPr>
          <w:i/>
          <w:iCs/>
        </w:rPr>
        <w:t>Proposal 3: If the above proposals are agreed then endorse the text proposal for clause 5.2.4.1 of 38.304 of Annex A.</w:t>
      </w:r>
    </w:p>
    <w:p w14:paraId="4EB53324" w14:textId="77777777" w:rsidR="00046663" w:rsidRDefault="00046663" w:rsidP="00613E1A">
      <w:pPr>
        <w:pStyle w:val="Doc-text2"/>
        <w:rPr>
          <w:i/>
          <w:iCs/>
        </w:rPr>
      </w:pPr>
    </w:p>
    <w:p w14:paraId="753CC931" w14:textId="77777777" w:rsidR="00C725D8" w:rsidRDefault="00C725D8" w:rsidP="00613E1A">
      <w:pPr>
        <w:pStyle w:val="Doc-text2"/>
      </w:pPr>
    </w:p>
    <w:p w14:paraId="2DEAEB67" w14:textId="63FA510D" w:rsidR="00F9067C" w:rsidRDefault="00E558A1" w:rsidP="00F9067C">
      <w:pPr>
        <w:pStyle w:val="Doc-title"/>
      </w:pPr>
      <w:hyperlink r:id="rId413" w:history="1">
        <w:r>
          <w:rPr>
            <w:rStyle w:val="Hyperlink"/>
          </w:rPr>
          <w:t>R2-2205543</w:t>
        </w:r>
      </w:hyperlink>
      <w:r w:rsidR="00F9067C">
        <w:tab/>
        <w:t>Remaining open issue on interaction with legacy dedicated priority and broadcast slice based cell reselection</w:t>
      </w:r>
      <w:r w:rsidR="00F9067C">
        <w:tab/>
        <w:t>Intel Corporation</w:t>
      </w:r>
      <w:r w:rsidR="00F9067C">
        <w:tab/>
        <w:t>discussion</w:t>
      </w:r>
      <w:r w:rsidR="00F9067C">
        <w:tab/>
        <w:t>Rel-17</w:t>
      </w:r>
      <w:r w:rsidR="00F9067C">
        <w:tab/>
        <w:t>NR_slice-Core</w:t>
      </w:r>
    </w:p>
    <w:p w14:paraId="34DE518C" w14:textId="169A223D" w:rsidR="0094576E" w:rsidRDefault="00E558A1" w:rsidP="0094576E">
      <w:pPr>
        <w:pStyle w:val="Doc-title"/>
      </w:pPr>
      <w:hyperlink r:id="rId414" w:history="1">
        <w:r>
          <w:rPr>
            <w:rStyle w:val="Hyperlink"/>
          </w:rPr>
          <w:t>R2-2205151</w:t>
        </w:r>
      </w:hyperlink>
      <w:r w:rsidR="0094576E">
        <w:tab/>
        <w:t>Clarification on slice-based cell reselection based on SA2 conclusion</w:t>
      </w:r>
      <w:r w:rsidR="0094576E">
        <w:tab/>
        <w:t>Qualcomm Incorporated</w:t>
      </w:r>
      <w:r w:rsidR="0094576E">
        <w:tab/>
        <w:t>discussion</w:t>
      </w:r>
      <w:r w:rsidR="0094576E">
        <w:tab/>
        <w:t>NR_slice-Core</w:t>
      </w:r>
    </w:p>
    <w:p w14:paraId="4FEB490A" w14:textId="7176DCA8" w:rsidR="0094576E" w:rsidRDefault="00E558A1" w:rsidP="0094576E">
      <w:pPr>
        <w:pStyle w:val="Doc-title"/>
      </w:pPr>
      <w:hyperlink r:id="rId415" w:history="1">
        <w:r>
          <w:rPr>
            <w:rStyle w:val="Hyperlink"/>
          </w:rPr>
          <w:t>R2-2205157</w:t>
        </w:r>
      </w:hyperlink>
      <w:r w:rsidR="0094576E">
        <w:tab/>
        <w:t>Clarification on slice-based cell re-selection based on SA2 conclusion</w:t>
      </w:r>
      <w:r w:rsidR="0094576E">
        <w:tab/>
        <w:t>Qualcomm Incorporated</w:t>
      </w:r>
      <w:r w:rsidR="0094576E">
        <w:tab/>
        <w:t>draftCR</w:t>
      </w:r>
      <w:r w:rsidR="0094576E">
        <w:tab/>
        <w:t>Rel-17</w:t>
      </w:r>
      <w:r w:rsidR="0094576E">
        <w:tab/>
        <w:t>38.304</w:t>
      </w:r>
      <w:r w:rsidR="0094576E">
        <w:tab/>
        <w:t>17.0.0</w:t>
      </w:r>
      <w:r w:rsidR="0094576E">
        <w:tab/>
        <w:t>NR_slice-Core</w:t>
      </w:r>
    </w:p>
    <w:p w14:paraId="3954AD2E" w14:textId="185BCAF8" w:rsidR="00362A38" w:rsidRPr="00362A38" w:rsidRDefault="00E558A1" w:rsidP="00C766D5">
      <w:pPr>
        <w:pStyle w:val="Doc-title"/>
      </w:pPr>
      <w:hyperlink r:id="rId416" w:history="1">
        <w:r>
          <w:rPr>
            <w:rStyle w:val="Hyperlink"/>
          </w:rPr>
          <w:t>R2-2205974</w:t>
        </w:r>
      </w:hyperlink>
      <w:r w:rsidR="00362A38">
        <w:tab/>
        <w:t>Discussion and way forward on Slice based Cell re-selection</w:t>
      </w:r>
      <w:r w:rsidR="00362A38">
        <w:tab/>
        <w:t>Ericsson</w:t>
      </w:r>
      <w:r w:rsidR="00362A38">
        <w:tab/>
        <w:t>discussion</w:t>
      </w:r>
      <w:r w:rsidR="00362A38">
        <w:tab/>
        <w:t>Rel-17</w:t>
      </w:r>
      <w:r w:rsidR="00362A38">
        <w:tab/>
        <w:t>NR_slice-Core</w:t>
      </w:r>
    </w:p>
    <w:p w14:paraId="6300F606" w14:textId="4D2F6A30" w:rsidR="00E21BA9" w:rsidRDefault="00E558A1" w:rsidP="00E21BA9">
      <w:pPr>
        <w:pStyle w:val="Doc-title"/>
      </w:pPr>
      <w:hyperlink r:id="rId417" w:history="1">
        <w:r>
          <w:rPr>
            <w:rStyle w:val="Hyperlink"/>
          </w:rPr>
          <w:t>R2-2205616</w:t>
        </w:r>
      </w:hyperlink>
      <w:r w:rsidR="00E21BA9">
        <w:tab/>
        <w:t>Resolving FFS on slice Information in RRC Release and SIB</w:t>
      </w:r>
      <w:r w:rsidR="00E21BA9">
        <w:tab/>
        <w:t>Samsung</w:t>
      </w:r>
      <w:r w:rsidR="00E21BA9">
        <w:tab/>
        <w:t>discussion</w:t>
      </w:r>
    </w:p>
    <w:p w14:paraId="0D4C273D" w14:textId="2E3A68CD" w:rsidR="00B530F5" w:rsidRDefault="00E558A1" w:rsidP="00B530F5">
      <w:pPr>
        <w:pStyle w:val="Doc-title"/>
      </w:pPr>
      <w:hyperlink r:id="rId418" w:history="1">
        <w:r>
          <w:rPr>
            <w:rStyle w:val="Hyperlink"/>
          </w:rPr>
          <w:t>R2-2205465</w:t>
        </w:r>
      </w:hyperlink>
      <w:r w:rsidR="00B530F5">
        <w:tab/>
        <w:t>Consideration on issues of RRCRelease</w:t>
      </w:r>
      <w:r w:rsidR="00B530F5">
        <w:tab/>
        <w:t>CATT</w:t>
      </w:r>
      <w:r w:rsidR="00B530F5">
        <w:tab/>
        <w:t>discussion</w:t>
      </w:r>
      <w:r w:rsidR="00B530F5">
        <w:tab/>
        <w:t>Rel-17</w:t>
      </w:r>
      <w:r w:rsidR="00B530F5">
        <w:tab/>
        <w:t>NR_slice-Core</w:t>
      </w:r>
    </w:p>
    <w:p w14:paraId="2FA653CE" w14:textId="5B245EEB" w:rsidR="00C766D5" w:rsidRDefault="00E558A1" w:rsidP="00C766D5">
      <w:pPr>
        <w:pStyle w:val="Doc-title"/>
      </w:pPr>
      <w:hyperlink r:id="rId419" w:history="1">
        <w:r>
          <w:rPr>
            <w:rStyle w:val="Hyperlink"/>
          </w:rPr>
          <w:t>R2-2204554</w:t>
        </w:r>
      </w:hyperlink>
      <w:r w:rsidR="00C766D5">
        <w:tab/>
        <w:t>Considerations on the slice info configured by RRCRelease for cell reselection</w:t>
      </w:r>
      <w:r w:rsidR="00C766D5">
        <w:tab/>
        <w:t>Beijing Xiaomi Software Tech</w:t>
      </w:r>
      <w:r w:rsidR="00C766D5">
        <w:tab/>
        <w:t>discussion</w:t>
      </w:r>
      <w:r w:rsidR="00C766D5">
        <w:tab/>
        <w:t>Rel-17</w:t>
      </w:r>
    </w:p>
    <w:p w14:paraId="10B0B31A" w14:textId="0686F2AA" w:rsidR="00386925" w:rsidRDefault="00E558A1" w:rsidP="00386925">
      <w:pPr>
        <w:pStyle w:val="Doc-title"/>
      </w:pPr>
      <w:hyperlink r:id="rId420" w:history="1">
        <w:r>
          <w:rPr>
            <w:rStyle w:val="Hyperlink"/>
          </w:rPr>
          <w:t>R2-2204762</w:t>
        </w:r>
      </w:hyperlink>
      <w:r w:rsidR="00386925">
        <w:tab/>
        <w:t>Open issues on slice-specific cell reselection</w:t>
      </w:r>
      <w:r w:rsidR="00386925">
        <w:tab/>
        <w:t>OPPO</w:t>
      </w:r>
      <w:r w:rsidR="00386925">
        <w:tab/>
        <w:t>discussion</w:t>
      </w:r>
      <w:r w:rsidR="00386925">
        <w:tab/>
        <w:t>Rel-17</w:t>
      </w:r>
      <w:r w:rsidR="00386925">
        <w:tab/>
        <w:t>NR_slice-Core</w:t>
      </w:r>
    </w:p>
    <w:p w14:paraId="4251DC88" w14:textId="1157A428" w:rsidR="000E4B62" w:rsidRDefault="00E558A1" w:rsidP="000E4B62">
      <w:pPr>
        <w:pStyle w:val="Doc-title"/>
      </w:pPr>
      <w:hyperlink r:id="rId421" w:history="1">
        <w:r>
          <w:rPr>
            <w:rStyle w:val="Hyperlink"/>
          </w:rPr>
          <w:t>R2-2205663</w:t>
        </w:r>
      </w:hyperlink>
      <w:r w:rsidR="000E4B62">
        <w:tab/>
        <w:t>Discussion on leftover issues in RAN slicing</w:t>
      </w:r>
      <w:r w:rsidR="000E4B62">
        <w:tab/>
        <w:t>Apple</w:t>
      </w:r>
      <w:r w:rsidR="000E4B62">
        <w:tab/>
        <w:t>discussion</w:t>
      </w:r>
      <w:r w:rsidR="000E4B62">
        <w:tab/>
        <w:t>Rel-17</w:t>
      </w:r>
      <w:r w:rsidR="000E4B62">
        <w:tab/>
        <w:t>NR_slice-Core</w:t>
      </w:r>
    </w:p>
    <w:p w14:paraId="2AF0B4B1" w14:textId="1CE8D363" w:rsidR="00EA6761" w:rsidRDefault="00E558A1" w:rsidP="00EA6761">
      <w:pPr>
        <w:pStyle w:val="Doc-title"/>
      </w:pPr>
      <w:hyperlink r:id="rId422" w:history="1">
        <w:r>
          <w:rPr>
            <w:rStyle w:val="Hyperlink"/>
          </w:rPr>
          <w:t>R2-2205693</w:t>
        </w:r>
      </w:hyperlink>
      <w:r w:rsidR="00EA6761">
        <w:tab/>
        <w:t>Remaining FFS points in RAN Slicing</w:t>
      </w:r>
      <w:r w:rsidR="00EA6761">
        <w:tab/>
        <w:t>Lenovo</w:t>
      </w:r>
      <w:r w:rsidR="00EA6761">
        <w:tab/>
        <w:t>discussion</w:t>
      </w:r>
      <w:r w:rsidR="00EA6761">
        <w:tab/>
        <w:t>NR_slice-Core</w:t>
      </w:r>
    </w:p>
    <w:p w14:paraId="079F989A" w14:textId="3FDA51D1" w:rsidR="006046FF" w:rsidRDefault="00E558A1" w:rsidP="006046FF">
      <w:pPr>
        <w:pStyle w:val="Doc-title"/>
      </w:pPr>
      <w:hyperlink r:id="rId423" w:history="1">
        <w:r>
          <w:rPr>
            <w:rStyle w:val="Hyperlink"/>
          </w:rPr>
          <w:t>R2-2205737</w:t>
        </w:r>
      </w:hyperlink>
      <w:r w:rsidR="006046FF">
        <w:tab/>
        <w:t>Information Provided in RRCRelease (partially relevant to RIL#H502)</w:t>
      </w:r>
      <w:r w:rsidR="006046FF">
        <w:tab/>
        <w:t>NEC Telecom MODUS Ltd.</w:t>
      </w:r>
      <w:r w:rsidR="006046FF">
        <w:tab/>
        <w:t>discussion</w:t>
      </w:r>
    </w:p>
    <w:p w14:paraId="3D8A0A34" w14:textId="77777777" w:rsidR="00B530F5" w:rsidRDefault="00B530F5" w:rsidP="00B530F5">
      <w:pPr>
        <w:pStyle w:val="Doc-title"/>
      </w:pPr>
    </w:p>
    <w:p w14:paraId="599F81F9" w14:textId="3D91B3B7" w:rsidR="004A43FF" w:rsidRPr="00403FA3" w:rsidRDefault="004A43FF" w:rsidP="004A43FF">
      <w:pPr>
        <w:pStyle w:val="BoldComments"/>
        <w:rPr>
          <w:lang w:val="en-GB"/>
        </w:rPr>
      </w:pPr>
      <w:r w:rsidRPr="00403FA3">
        <w:rPr>
          <w:lang w:val="en-GB"/>
        </w:rPr>
        <w:t>By Web Conf (</w:t>
      </w:r>
      <w:r w:rsidR="0012575B">
        <w:rPr>
          <w:lang w:val="en-GB"/>
        </w:rPr>
        <w:t>2</w:t>
      </w:r>
      <w:r w:rsidR="0012575B" w:rsidRPr="0012575B">
        <w:rPr>
          <w:vertAlign w:val="superscript"/>
          <w:lang w:val="en-GB"/>
        </w:rPr>
        <w:t>nd</w:t>
      </w:r>
      <w:r w:rsidR="0012575B">
        <w:rPr>
          <w:lang w:val="en-GB"/>
        </w:rPr>
        <w:t xml:space="preserve"> Week</w:t>
      </w:r>
      <w:r w:rsidR="00EC5290">
        <w:rPr>
          <w:lang w:val="en-GB"/>
        </w:rPr>
        <w:t xml:space="preserve"> CB</w:t>
      </w:r>
      <w:r w:rsidRPr="00403FA3">
        <w:rPr>
          <w:lang w:val="en-GB"/>
        </w:rPr>
        <w:t>) (</w:t>
      </w:r>
      <w:r>
        <w:rPr>
          <w:lang w:val="en-GB"/>
        </w:rPr>
        <w:t>1</w:t>
      </w:r>
      <w:r w:rsidRPr="00403FA3">
        <w:rPr>
          <w:lang w:val="en-GB"/>
        </w:rPr>
        <w:t>)</w:t>
      </w:r>
    </w:p>
    <w:p w14:paraId="73B64BD2" w14:textId="3D1D53D1" w:rsidR="00B530F5" w:rsidRDefault="00C5354A" w:rsidP="00B530F5">
      <w:pPr>
        <w:pStyle w:val="Comments"/>
      </w:pPr>
      <w:r>
        <w:lastRenderedPageBreak/>
        <w:t>(</w:t>
      </w:r>
      <w:r w:rsidR="00EC5BFA">
        <w:t>Equ</w:t>
      </w:r>
      <w:r>
        <w:t xml:space="preserve">al) </w:t>
      </w:r>
      <w:r w:rsidR="00E9461D">
        <w:t>P</w:t>
      </w:r>
      <w:r w:rsidR="00B530F5">
        <w:t xml:space="preserve">riority handling </w:t>
      </w:r>
      <w:r w:rsidR="00E9461D">
        <w:t xml:space="preserve">for </w:t>
      </w:r>
      <w:r w:rsidR="00B530F5">
        <w:t>slice-specific reselection:</w:t>
      </w:r>
    </w:p>
    <w:p w14:paraId="7D5AF05C" w14:textId="6CC55172" w:rsidR="006F25C0" w:rsidRDefault="00E558A1" w:rsidP="006F25C0">
      <w:pPr>
        <w:pStyle w:val="Doc-title"/>
      </w:pPr>
      <w:hyperlink r:id="rId424" w:history="1">
        <w:r>
          <w:rPr>
            <w:rStyle w:val="Hyperlink"/>
          </w:rPr>
          <w:t>R2-2205124</w:t>
        </w:r>
      </w:hyperlink>
      <w:r w:rsidR="006F25C0">
        <w:tab/>
        <w:t xml:space="preserve">Equal priority cases for Slice Specific Cell Reselection </w:t>
      </w:r>
      <w:r w:rsidR="006F25C0">
        <w:tab/>
        <w:t xml:space="preserve">Kyocera </w:t>
      </w:r>
      <w:r w:rsidR="006F25C0">
        <w:tab/>
        <w:t>discussion</w:t>
      </w:r>
    </w:p>
    <w:p w14:paraId="6D48A483" w14:textId="4D9A0DA7" w:rsidR="00505F67" w:rsidRPr="00505F67" w:rsidRDefault="006F25C0" w:rsidP="00505F67">
      <w:pPr>
        <w:pStyle w:val="Agreement"/>
      </w:pPr>
      <w:r w:rsidRPr="006F25C0">
        <w:t>1</w:t>
      </w:r>
      <w:r w:rsidRPr="006F25C0">
        <w:tab/>
        <w:t xml:space="preserve">In case of frequencies with equal slice specific cell reselection priority in a same slice/slice group, </w:t>
      </w:r>
      <w:r w:rsidR="00505F67" w:rsidRPr="00505F67">
        <w:rPr>
          <w:highlight w:val="yellow"/>
        </w:rPr>
        <w:t xml:space="preserve">UE </w:t>
      </w:r>
      <w:r w:rsidRPr="00505F67">
        <w:rPr>
          <w:highlight w:val="yellow"/>
        </w:rPr>
        <w:t>follow</w:t>
      </w:r>
      <w:r w:rsidR="00505F67" w:rsidRPr="00505F67">
        <w:rPr>
          <w:highlight w:val="yellow"/>
        </w:rPr>
        <w:t>s</w:t>
      </w:r>
      <w:r w:rsidRPr="006F25C0">
        <w:t xml:space="preserve"> the legacy behaviour as in section 5.2.4.6 (“Intra-frequency and equal priority inter-frequency Cell Reselection criteria”) of TS 38.304. </w:t>
      </w:r>
      <w:r w:rsidR="00505F67" w:rsidRPr="00D30D87">
        <w:rPr>
          <w:highlight w:val="yellow"/>
        </w:rPr>
        <w:t xml:space="preserve">No specification changes are </w:t>
      </w:r>
      <w:r w:rsidR="006B4271">
        <w:rPr>
          <w:highlight w:val="yellow"/>
        </w:rPr>
        <w:t>identified</w:t>
      </w:r>
      <w:r w:rsidR="00505F67" w:rsidRPr="00D30D87">
        <w:rPr>
          <w:highlight w:val="yellow"/>
        </w:rPr>
        <w:t>.</w:t>
      </w:r>
    </w:p>
    <w:p w14:paraId="0E5D54AA" w14:textId="6C0F00B4" w:rsidR="006F25C0" w:rsidRDefault="006F25C0" w:rsidP="00505F67">
      <w:pPr>
        <w:pStyle w:val="Agreement"/>
      </w:pPr>
      <w:r w:rsidRPr="006F25C0">
        <w:t>2</w:t>
      </w:r>
      <w:r w:rsidRPr="006F25C0">
        <w:tab/>
        <w:t xml:space="preserve">In case of the same slice specific frequency priority in multiple slices/slice groups which have an equal priority, </w:t>
      </w:r>
      <w:r w:rsidR="00505F67" w:rsidRPr="00505F67">
        <w:rPr>
          <w:highlight w:val="yellow"/>
        </w:rPr>
        <w:t xml:space="preserve">UE </w:t>
      </w:r>
      <w:r w:rsidRPr="00505F67">
        <w:rPr>
          <w:highlight w:val="yellow"/>
        </w:rPr>
        <w:t>follow</w:t>
      </w:r>
      <w:r w:rsidR="00505F67" w:rsidRPr="00505F67">
        <w:rPr>
          <w:highlight w:val="yellow"/>
        </w:rPr>
        <w:t>s</w:t>
      </w:r>
      <w:r w:rsidRPr="006F25C0">
        <w:t xml:space="preserve"> the legacy behaviour as in section 5.2.4.6 (“Intra-frequency and equal priority inter-frequency Cell Reselection criteria”) of TS 38.304. </w:t>
      </w:r>
      <w:r w:rsidR="00505F67" w:rsidRPr="00D30D87">
        <w:rPr>
          <w:highlight w:val="yellow"/>
        </w:rPr>
        <w:t xml:space="preserve">No specification changes are </w:t>
      </w:r>
      <w:r w:rsidR="006B4271">
        <w:rPr>
          <w:highlight w:val="yellow"/>
        </w:rPr>
        <w:t>identified</w:t>
      </w:r>
      <w:r w:rsidR="00505F67" w:rsidRPr="00D30D87">
        <w:rPr>
          <w:highlight w:val="yellow"/>
        </w:rPr>
        <w:t>.</w:t>
      </w:r>
    </w:p>
    <w:p w14:paraId="10DCFFAD" w14:textId="77777777" w:rsidR="006B4271" w:rsidRPr="006B4271" w:rsidRDefault="006B4271" w:rsidP="006B4271">
      <w:pPr>
        <w:pStyle w:val="Agreement"/>
        <w:rPr>
          <w:highlight w:val="yellow"/>
        </w:rPr>
      </w:pPr>
      <w:r>
        <w:rPr>
          <w:highlight w:val="yellow"/>
        </w:rPr>
        <w:t>Intent is that e</w:t>
      </w:r>
      <w:r w:rsidRPr="006B4271">
        <w:rPr>
          <w:highlight w:val="yellow"/>
        </w:rPr>
        <w:t>qual frequency priority handling for slice-specific priorities is the same as in legacy i.e. intra-frequency and equal priority cell reseletion criteria in 5.2.4.6 in 38.304. The UE shall perform ranking of all cells that fulfil the cell selection criterion S, which is defined in 5.2.3.2. No specification changes are identified to be needed.</w:t>
      </w:r>
    </w:p>
    <w:p w14:paraId="5FD6DBB0" w14:textId="77777777" w:rsidR="00505F67" w:rsidRPr="00505F67" w:rsidRDefault="00505F67" w:rsidP="00505F67">
      <w:pPr>
        <w:pStyle w:val="Doc-text2"/>
      </w:pPr>
    </w:p>
    <w:p w14:paraId="4DF5AB34" w14:textId="3FB1C773" w:rsidR="00505F67" w:rsidRPr="00505F67" w:rsidRDefault="00505F67" w:rsidP="006F25C0">
      <w:pPr>
        <w:pStyle w:val="Doc-text2"/>
      </w:pPr>
      <w:r>
        <w:t>-</w:t>
      </w:r>
      <w:r>
        <w:tab/>
        <w:t>Xiaomi thinks P1/2 are fine. Intel, ZTE, LGE, MTK, Huawei, Lenovo agrees with P1/2.</w:t>
      </w:r>
    </w:p>
    <w:p w14:paraId="2D85B6DB" w14:textId="4C6A7CD4" w:rsidR="006F25C0" w:rsidRDefault="006F25C0" w:rsidP="00505F67">
      <w:pPr>
        <w:pStyle w:val="Agreement"/>
      </w:pPr>
      <w:r w:rsidRPr="006F25C0">
        <w:t>3</w:t>
      </w:r>
      <w:r w:rsidRPr="006F25C0">
        <w:tab/>
        <w:t xml:space="preserve">In the case of a frequency with different slice specific frequency priorities in multiple slices/slice groups with the same slice group priority, the highest slice specific cell reselection </w:t>
      </w:r>
      <w:r w:rsidR="00505F67" w:rsidRPr="00505F67">
        <w:rPr>
          <w:highlight w:val="yellow"/>
        </w:rPr>
        <w:t>priority</w:t>
      </w:r>
      <w:r w:rsidR="00505F67">
        <w:t xml:space="preserve"> </w:t>
      </w:r>
      <w:r w:rsidRPr="006F25C0">
        <w:t>is applied to this frequency.</w:t>
      </w:r>
      <w:r w:rsidR="00505F67">
        <w:t xml:space="preserve"> </w:t>
      </w:r>
      <w:r w:rsidR="006B4271">
        <w:t>Discuss in post-meeting email discussion how/if to capture this in 38.304 (can consider the TP in 5124)</w:t>
      </w:r>
    </w:p>
    <w:p w14:paraId="7159B6AD" w14:textId="287633F9" w:rsidR="00505F67" w:rsidRDefault="00505F67" w:rsidP="006F25C0">
      <w:pPr>
        <w:pStyle w:val="Doc-text2"/>
      </w:pPr>
      <w:r>
        <w:t>-</w:t>
      </w:r>
      <w:r>
        <w:tab/>
        <w:t xml:space="preserve">Samsung wonders if the case in P3 is allowed? Intel thinks it's not prohibited. Kyocera agrees that SA2 has allowed it. Nokia agrees and thinks it would be good to clarify these. Xiaomi thinks this is improper network configuration. </w:t>
      </w:r>
      <w:r w:rsidR="006B4271">
        <w:t>QC agrees.</w:t>
      </w:r>
    </w:p>
    <w:p w14:paraId="472242BD" w14:textId="51A55769" w:rsidR="00505F67" w:rsidRDefault="00505F67" w:rsidP="006F25C0">
      <w:pPr>
        <w:pStyle w:val="Doc-text2"/>
      </w:pPr>
      <w:r>
        <w:t>-</w:t>
      </w:r>
      <w:r>
        <w:tab/>
        <w:t>Lenovo thinks this was c</w:t>
      </w:r>
      <w:r w:rsidRPr="00505F67">
        <w:t xml:space="preserve">aptured already: </w:t>
      </w:r>
      <w:r>
        <w:t>"</w:t>
      </w:r>
      <w:r w:rsidRPr="00505F67">
        <w:t>Among the frequencies that support the same highest prioritised slice group, the frequencies are prioritized in the order of their per slice group sliceSpecificCellReselectionPriority</w:t>
      </w:r>
      <w:r>
        <w:t>".</w:t>
      </w:r>
    </w:p>
    <w:p w14:paraId="5CD7C6CE" w14:textId="77777777" w:rsidR="006B4271" w:rsidRPr="00505F67" w:rsidRDefault="006B4271" w:rsidP="006B4271">
      <w:pPr>
        <w:pStyle w:val="Doc-text2"/>
        <w:ind w:left="0" w:firstLine="0"/>
      </w:pPr>
    </w:p>
    <w:p w14:paraId="7DC4B2C4" w14:textId="03D0BB4A" w:rsidR="006F25C0" w:rsidRDefault="006F25C0" w:rsidP="006F25C0">
      <w:pPr>
        <w:pStyle w:val="Doc-text2"/>
        <w:rPr>
          <w:i/>
          <w:iCs/>
        </w:rPr>
      </w:pPr>
      <w:r w:rsidRPr="006F25C0">
        <w:rPr>
          <w:i/>
          <w:iCs/>
        </w:rPr>
        <w:t>Proposal 4</w:t>
      </w:r>
      <w:r w:rsidRPr="006F25C0">
        <w:rPr>
          <w:i/>
          <w:iCs/>
        </w:rPr>
        <w:tab/>
        <w:t>RAN2 should agree the text proposal for TS 38.304 as above.</w:t>
      </w:r>
    </w:p>
    <w:p w14:paraId="79ADC68B" w14:textId="77777777" w:rsidR="00505F67" w:rsidRPr="00505F67" w:rsidRDefault="00505F67" w:rsidP="006F25C0">
      <w:pPr>
        <w:pStyle w:val="Doc-text2"/>
      </w:pPr>
    </w:p>
    <w:p w14:paraId="05F3F596" w14:textId="77777777" w:rsidR="006F25C0" w:rsidRPr="006F25C0" w:rsidRDefault="006F25C0" w:rsidP="006F25C0">
      <w:pPr>
        <w:pStyle w:val="Doc-text2"/>
        <w:rPr>
          <w:i/>
          <w:iCs/>
        </w:rPr>
      </w:pPr>
    </w:p>
    <w:p w14:paraId="3387BCD0" w14:textId="21D59919" w:rsidR="00B530F5" w:rsidRDefault="00E558A1" w:rsidP="00B530F5">
      <w:pPr>
        <w:pStyle w:val="Doc-title"/>
      </w:pPr>
      <w:hyperlink r:id="rId425" w:history="1">
        <w:r>
          <w:rPr>
            <w:rStyle w:val="Hyperlink"/>
          </w:rPr>
          <w:t>R2-2204571</w:t>
        </w:r>
      </w:hyperlink>
      <w:r w:rsidR="00B530F5">
        <w:tab/>
        <w:t>Slice based cell reselection priorities handling for equal priority slice groups</w:t>
      </w:r>
      <w:r w:rsidR="00B530F5">
        <w:tab/>
        <w:t>Beijing Xiaomi Software Tech</w:t>
      </w:r>
      <w:r w:rsidR="00B530F5">
        <w:tab/>
        <w:t>discussion</w:t>
      </w:r>
      <w:r w:rsidR="00B530F5">
        <w:tab/>
        <w:t>Rel-17</w:t>
      </w:r>
    </w:p>
    <w:p w14:paraId="5B4AF13A" w14:textId="087D2621" w:rsidR="00E441D7" w:rsidRDefault="00E558A1" w:rsidP="00E441D7">
      <w:pPr>
        <w:pStyle w:val="Doc-title"/>
      </w:pPr>
      <w:hyperlink r:id="rId426" w:history="1">
        <w:r>
          <w:rPr>
            <w:rStyle w:val="Hyperlink"/>
          </w:rPr>
          <w:t>R2-2204761</w:t>
        </w:r>
      </w:hyperlink>
      <w:r w:rsidR="00E441D7">
        <w:tab/>
        <w:t>Clarification on reselection priorities for slice-based cell reselection</w:t>
      </w:r>
      <w:r w:rsidR="00E441D7">
        <w:tab/>
        <w:t>OPPO, Xiaomi</w:t>
      </w:r>
      <w:r w:rsidR="00E441D7">
        <w:tab/>
        <w:t>discussion</w:t>
      </w:r>
      <w:r w:rsidR="00E441D7">
        <w:tab/>
        <w:t>Rel-17</w:t>
      </w:r>
      <w:r w:rsidR="00E441D7">
        <w:tab/>
        <w:t>NR_slice-Core</w:t>
      </w:r>
    </w:p>
    <w:p w14:paraId="514AA2C4" w14:textId="54F6D7DD" w:rsidR="006F25C0" w:rsidRPr="006F25C0" w:rsidRDefault="00E558A1" w:rsidP="0098350F">
      <w:pPr>
        <w:pStyle w:val="Doc-title"/>
      </w:pPr>
      <w:hyperlink r:id="rId427" w:history="1">
        <w:r>
          <w:rPr>
            <w:rStyle w:val="Hyperlink"/>
          </w:rPr>
          <w:t>R2-2204746</w:t>
        </w:r>
      </w:hyperlink>
      <w:r w:rsidR="00E9461D">
        <w:tab/>
        <w:t>Discussion on remaining issues for slice based cell reselection</w:t>
      </w:r>
      <w:r w:rsidR="00E9461D">
        <w:tab/>
        <w:t>Spreadtrum Communications</w:t>
      </w:r>
      <w:r w:rsidR="00E9461D">
        <w:tab/>
        <w:t>discussion</w:t>
      </w:r>
      <w:r w:rsidR="00E9461D">
        <w:tab/>
        <w:t>Rel-17</w:t>
      </w:r>
    </w:p>
    <w:p w14:paraId="5A058173" w14:textId="1304E53C" w:rsidR="00CB5851" w:rsidRDefault="00E558A1" w:rsidP="00CB5851">
      <w:pPr>
        <w:pStyle w:val="Doc-title"/>
      </w:pPr>
      <w:hyperlink r:id="rId428" w:history="1">
        <w:r>
          <w:rPr>
            <w:rStyle w:val="Hyperlink"/>
          </w:rPr>
          <w:t>R2-2205466</w:t>
        </w:r>
      </w:hyperlink>
      <w:r w:rsidR="00CB5851">
        <w:tab/>
        <w:t>The impact of re-sorting on RRM requirement</w:t>
      </w:r>
      <w:r w:rsidR="00CB5851">
        <w:tab/>
        <w:t>CATT</w:t>
      </w:r>
      <w:r w:rsidR="00CB5851">
        <w:tab/>
        <w:t>discussion</w:t>
      </w:r>
      <w:r w:rsidR="00CB5851">
        <w:tab/>
        <w:t>Rel-17</w:t>
      </w:r>
      <w:r w:rsidR="00CB5851">
        <w:tab/>
        <w:t>NR_slice-Core</w:t>
      </w:r>
    </w:p>
    <w:p w14:paraId="1BB16004" w14:textId="52DC200A" w:rsidR="00B530F5" w:rsidRDefault="00E558A1" w:rsidP="004A43FF">
      <w:pPr>
        <w:pStyle w:val="Doc-title"/>
      </w:pPr>
      <w:hyperlink r:id="rId429" w:history="1">
        <w:r>
          <w:rPr>
            <w:rStyle w:val="Hyperlink"/>
          </w:rPr>
          <w:t>R2-2205080</w:t>
        </w:r>
      </w:hyperlink>
      <w:r w:rsidR="00CB5851">
        <w:tab/>
        <w:t>Discussion on UE behaviours during slice group specific cell reselection</w:t>
      </w:r>
      <w:r w:rsidR="00CB5851">
        <w:tab/>
        <w:t>Huawei, HiSilicon</w:t>
      </w:r>
      <w:r w:rsidR="00CB5851">
        <w:tab/>
        <w:t>discussion</w:t>
      </w:r>
      <w:r w:rsidR="00CB5851">
        <w:tab/>
        <w:t>Rel-17</w:t>
      </w:r>
      <w:r w:rsidR="00CB5851">
        <w:tab/>
        <w:t>NR_slice-Core</w:t>
      </w:r>
    </w:p>
    <w:p w14:paraId="111FA594" w14:textId="77777777" w:rsidR="00B530F5" w:rsidRDefault="00B530F5" w:rsidP="00BF3DA0">
      <w:pPr>
        <w:pStyle w:val="Doc-text2"/>
      </w:pPr>
    </w:p>
    <w:p w14:paraId="1158DA05" w14:textId="1259E888" w:rsidR="001A4220" w:rsidRPr="00D63669" w:rsidRDefault="00D63669" w:rsidP="00D6366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[240] </w:t>
      </w:r>
      <w:r w:rsidRPr="00403FA3">
        <w:rPr>
          <w:lang w:val="en-GB"/>
        </w:rPr>
        <w:t>(</w:t>
      </w:r>
      <w:r>
        <w:rPr>
          <w:lang w:val="en-GB"/>
        </w:rPr>
        <w:t>7)</w:t>
      </w:r>
    </w:p>
    <w:p w14:paraId="129FBDDA" w14:textId="77777777" w:rsidR="001A4220" w:rsidRPr="00094B08" w:rsidRDefault="001A4220" w:rsidP="001A4220">
      <w:pPr>
        <w:pStyle w:val="Doc-text2"/>
        <w:ind w:left="0" w:firstLine="0"/>
        <w:rPr>
          <w:i/>
          <w:iCs/>
          <w:sz w:val="18"/>
          <w:szCs w:val="22"/>
        </w:rPr>
      </w:pPr>
      <w:r>
        <w:rPr>
          <w:i/>
          <w:iCs/>
          <w:sz w:val="18"/>
          <w:szCs w:val="22"/>
        </w:rPr>
        <w:t xml:space="preserve">RIL-related contributions: </w:t>
      </w:r>
    </w:p>
    <w:p w14:paraId="4C01C2AD" w14:textId="08D6A829" w:rsidR="00100A0B" w:rsidRDefault="00E558A1" w:rsidP="00100A0B">
      <w:pPr>
        <w:pStyle w:val="Doc-title"/>
      </w:pPr>
      <w:hyperlink r:id="rId430" w:history="1">
        <w:r>
          <w:rPr>
            <w:rStyle w:val="Hyperlink"/>
          </w:rPr>
          <w:t>R2-2205494</w:t>
        </w:r>
      </w:hyperlink>
      <w:r w:rsidR="00100A0B">
        <w:tab/>
        <w:t>Clarifications on slice groups and other corrections [N031, N032]</w:t>
      </w:r>
      <w:r w:rsidR="00100A0B">
        <w:tab/>
        <w:t>Nokia, Nokia Shanghai Bell</w:t>
      </w:r>
      <w:r w:rsidR="00100A0B">
        <w:tab/>
        <w:t>draftCR</w:t>
      </w:r>
      <w:r w:rsidR="00100A0B">
        <w:tab/>
        <w:t>Rel-17</w:t>
      </w:r>
      <w:r w:rsidR="00100A0B">
        <w:tab/>
        <w:t>38.331</w:t>
      </w:r>
      <w:r w:rsidR="00100A0B">
        <w:tab/>
        <w:t>17.0.0</w:t>
      </w:r>
      <w:r w:rsidR="00100A0B">
        <w:tab/>
        <w:t>NR_slice-Core</w:t>
      </w:r>
    </w:p>
    <w:p w14:paraId="3450909A" w14:textId="2E0D4241" w:rsidR="001A4220" w:rsidRDefault="00E558A1" w:rsidP="001A4220">
      <w:pPr>
        <w:pStyle w:val="Doc-title"/>
      </w:pPr>
      <w:hyperlink r:id="rId431" w:history="1">
        <w:r>
          <w:rPr>
            <w:rStyle w:val="Hyperlink"/>
          </w:rPr>
          <w:t>R2-2205468</w:t>
        </w:r>
      </w:hyperlink>
      <w:r w:rsidR="001A4220">
        <w:tab/>
        <w:t>[C154] Create a new IE for SliceGroupID</w:t>
      </w:r>
      <w:r w:rsidR="001A4220">
        <w:tab/>
        <w:t>CATT</w:t>
      </w:r>
      <w:r w:rsidR="001A4220">
        <w:tab/>
        <w:t>discussion</w:t>
      </w:r>
      <w:r w:rsidR="001A4220">
        <w:tab/>
        <w:t>Rel-17</w:t>
      </w:r>
      <w:r w:rsidR="001A4220">
        <w:tab/>
        <w:t>NR_slice-Core</w:t>
      </w:r>
      <w:r w:rsidR="001A4220">
        <w:tab/>
        <w:t>Late</w:t>
      </w:r>
    </w:p>
    <w:p w14:paraId="11C84282" w14:textId="6B015DDA" w:rsidR="001A4220" w:rsidRDefault="00E558A1" w:rsidP="001A4220">
      <w:pPr>
        <w:pStyle w:val="Doc-title"/>
      </w:pPr>
      <w:hyperlink r:id="rId432" w:history="1">
        <w:r>
          <w:rPr>
            <w:rStyle w:val="Hyperlink"/>
          </w:rPr>
          <w:t>R2-2205568</w:t>
        </w:r>
      </w:hyperlink>
      <w:r w:rsidR="001A4220">
        <w:tab/>
        <w:t>[Z325] Discussion on the FreqPriorityListNRSlicing</w:t>
      </w:r>
      <w:r w:rsidR="001A4220">
        <w:tab/>
        <w:t>ZTE corporation, Sanechips</w:t>
      </w:r>
      <w:r w:rsidR="001A4220">
        <w:tab/>
        <w:t>discussion</w:t>
      </w:r>
      <w:r w:rsidR="001A4220">
        <w:tab/>
        <w:t>Rel-17</w:t>
      </w:r>
      <w:r w:rsidR="001A4220">
        <w:tab/>
        <w:t>NR_slice-Core</w:t>
      </w:r>
    </w:p>
    <w:p w14:paraId="4AAC318B" w14:textId="3B1A66B2" w:rsidR="001A4220" w:rsidRDefault="00E558A1" w:rsidP="001A4220">
      <w:pPr>
        <w:pStyle w:val="Doc-title"/>
      </w:pPr>
      <w:hyperlink r:id="rId433" w:history="1">
        <w:r>
          <w:rPr>
            <w:rStyle w:val="Hyperlink"/>
          </w:rPr>
          <w:t>R2-2205615</w:t>
        </w:r>
      </w:hyperlink>
      <w:r w:rsidR="001A4220">
        <w:tab/>
        <w:t>[B204][B205][B206] Some RRC corrections</w:t>
      </w:r>
      <w:r w:rsidR="001A4220">
        <w:tab/>
        <w:t>Lenovo</w:t>
      </w:r>
      <w:r w:rsidR="001A4220">
        <w:tab/>
        <w:t>discussion</w:t>
      </w:r>
      <w:r w:rsidR="001A4220">
        <w:tab/>
        <w:t>NR_slice-Core</w:t>
      </w:r>
    </w:p>
    <w:p w14:paraId="4AF583CD" w14:textId="6F18EE8F" w:rsidR="001A4220" w:rsidRDefault="00E558A1" w:rsidP="001A4220">
      <w:pPr>
        <w:pStyle w:val="Doc-title"/>
      </w:pPr>
      <w:hyperlink r:id="rId434" w:history="1">
        <w:r>
          <w:rPr>
            <w:rStyle w:val="Hyperlink"/>
          </w:rPr>
          <w:t>R2-2205619</w:t>
        </w:r>
      </w:hyperlink>
      <w:r w:rsidR="001A4220">
        <w:tab/>
        <w:t>[S254] Correction for FreqPriorityNRSlicing</w:t>
      </w:r>
      <w:r w:rsidR="001A4220">
        <w:tab/>
        <w:t>Samsung</w:t>
      </w:r>
      <w:r w:rsidR="001A4220">
        <w:tab/>
        <w:t>discussion</w:t>
      </w:r>
    </w:p>
    <w:p w14:paraId="47CE354D" w14:textId="4FD5DE3B" w:rsidR="001A4220" w:rsidRDefault="00E558A1" w:rsidP="001A4220">
      <w:pPr>
        <w:pStyle w:val="Doc-title"/>
      </w:pPr>
      <w:hyperlink r:id="rId435" w:history="1">
        <w:r>
          <w:rPr>
            <w:rStyle w:val="Hyperlink"/>
          </w:rPr>
          <w:t>R2-2205972</w:t>
        </w:r>
      </w:hyperlink>
      <w:r w:rsidR="001A4220">
        <w:tab/>
        <w:t>[E140] Freq list in SIB16 for slicing</w:t>
      </w:r>
      <w:r w:rsidR="001A4220">
        <w:tab/>
        <w:t>Ericsson</w:t>
      </w:r>
      <w:r w:rsidR="001A4220">
        <w:tab/>
        <w:t>discussion</w:t>
      </w:r>
      <w:r w:rsidR="001A4220">
        <w:tab/>
        <w:t>Rel-17</w:t>
      </w:r>
      <w:r w:rsidR="001A4220">
        <w:tab/>
        <w:t>NR_slice-Core</w:t>
      </w:r>
      <w:r w:rsidR="001A4220">
        <w:tab/>
        <w:t>Late</w:t>
      </w:r>
    </w:p>
    <w:p w14:paraId="4CDF9F0B" w14:textId="1E04031E" w:rsidR="001A4220" w:rsidRDefault="00E558A1" w:rsidP="001A4220">
      <w:pPr>
        <w:pStyle w:val="Doc-title"/>
      </w:pPr>
      <w:hyperlink r:id="rId436" w:history="1">
        <w:r>
          <w:rPr>
            <w:rStyle w:val="Hyperlink"/>
          </w:rPr>
          <w:t>R2-2206097</w:t>
        </w:r>
      </w:hyperlink>
      <w:r w:rsidR="001A4220">
        <w:tab/>
        <w:t>[H505] Slice cell list in RRCRelease message</w:t>
      </w:r>
      <w:r w:rsidR="001A4220">
        <w:tab/>
        <w:t>Huawei, HiSilicon</w:t>
      </w:r>
      <w:r w:rsidR="001A4220">
        <w:tab/>
        <w:t>discussion</w:t>
      </w:r>
      <w:r w:rsidR="001A4220">
        <w:tab/>
        <w:t>Rel-17</w:t>
      </w:r>
      <w:r w:rsidR="001A4220">
        <w:tab/>
        <w:t>NR_slice-Core</w:t>
      </w:r>
    </w:p>
    <w:p w14:paraId="19FA7FDC" w14:textId="3A07E879" w:rsidR="00100A0B" w:rsidRDefault="00100A0B" w:rsidP="00BF3DA0">
      <w:pPr>
        <w:pStyle w:val="Doc-text2"/>
      </w:pPr>
    </w:p>
    <w:p w14:paraId="017F25D5" w14:textId="505856C5" w:rsidR="00100A0B" w:rsidRPr="00403FA3" w:rsidRDefault="00100A0B" w:rsidP="00100A0B">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[241] </w:t>
      </w:r>
      <w:r w:rsidRPr="00403FA3">
        <w:rPr>
          <w:lang w:val="en-GB"/>
        </w:rPr>
        <w:t>(</w:t>
      </w:r>
      <w:r w:rsidR="00D51A09">
        <w:rPr>
          <w:lang w:val="en-GB"/>
        </w:rPr>
        <w:t>3</w:t>
      </w:r>
      <w:r w:rsidRPr="00403FA3">
        <w:rPr>
          <w:lang w:val="en-GB"/>
        </w:rPr>
        <w:t>)</w:t>
      </w:r>
    </w:p>
    <w:p w14:paraId="37239E62" w14:textId="5539B65E" w:rsidR="00100A0B" w:rsidRDefault="00E558A1" w:rsidP="00100A0B">
      <w:pPr>
        <w:pStyle w:val="Doc-title"/>
      </w:pPr>
      <w:hyperlink r:id="rId437" w:history="1">
        <w:r>
          <w:rPr>
            <w:rStyle w:val="Hyperlink"/>
          </w:rPr>
          <w:t>R2-2205975</w:t>
        </w:r>
      </w:hyperlink>
      <w:r w:rsidR="00100A0B">
        <w:tab/>
        <w:t>Resolving open issues</w:t>
      </w:r>
      <w:r w:rsidR="00100A0B">
        <w:tab/>
        <w:t>Ericsson</w:t>
      </w:r>
      <w:r w:rsidR="00100A0B">
        <w:tab/>
        <w:t>draftCR</w:t>
      </w:r>
      <w:r w:rsidR="00100A0B">
        <w:tab/>
        <w:t>Rel-17</w:t>
      </w:r>
      <w:r w:rsidR="00100A0B">
        <w:tab/>
        <w:t>38.300</w:t>
      </w:r>
      <w:r w:rsidR="00100A0B">
        <w:tab/>
        <w:t>17.0.0</w:t>
      </w:r>
      <w:r w:rsidR="00100A0B">
        <w:tab/>
        <w:t>NR_slice-Core</w:t>
      </w:r>
    </w:p>
    <w:p w14:paraId="50290041" w14:textId="53BFDAA9" w:rsidR="00100A0B" w:rsidRDefault="00E558A1" w:rsidP="00100A0B">
      <w:pPr>
        <w:pStyle w:val="Doc-title"/>
      </w:pPr>
      <w:hyperlink r:id="rId438" w:history="1">
        <w:r>
          <w:rPr>
            <w:rStyle w:val="Hyperlink"/>
          </w:rPr>
          <w:t>R2-2205492</w:t>
        </w:r>
      </w:hyperlink>
      <w:r w:rsidR="00100A0B">
        <w:tab/>
        <w:t>Clarifications on slice groups and other corrections</w:t>
      </w:r>
      <w:r w:rsidR="00100A0B">
        <w:tab/>
        <w:t>Nokia, Nokia Shanghai Bell</w:t>
      </w:r>
      <w:r w:rsidR="00100A0B">
        <w:tab/>
        <w:t>draftCR</w:t>
      </w:r>
      <w:r w:rsidR="00100A0B">
        <w:tab/>
        <w:t>Rel-17</w:t>
      </w:r>
      <w:r w:rsidR="00100A0B">
        <w:tab/>
        <w:t>38.300</w:t>
      </w:r>
      <w:r w:rsidR="00100A0B">
        <w:tab/>
        <w:t>17.0.0</w:t>
      </w:r>
      <w:r w:rsidR="00100A0B">
        <w:tab/>
        <w:t>NR_slice-Core</w:t>
      </w:r>
    </w:p>
    <w:p w14:paraId="0DE76870" w14:textId="5EB40649" w:rsidR="00100A0B" w:rsidRDefault="00E558A1" w:rsidP="00100A0B">
      <w:pPr>
        <w:pStyle w:val="Doc-title"/>
      </w:pPr>
      <w:hyperlink r:id="rId439" w:history="1">
        <w:r>
          <w:rPr>
            <w:rStyle w:val="Hyperlink"/>
          </w:rPr>
          <w:t>R2-2205077</w:t>
        </w:r>
      </w:hyperlink>
      <w:r w:rsidR="00100A0B">
        <w:tab/>
        <w:t>Corrections on TS 38.300 for RAN Slicing</w:t>
      </w:r>
      <w:r w:rsidR="00100A0B">
        <w:tab/>
        <w:t>Huawei, HiSilicon</w:t>
      </w:r>
      <w:r w:rsidR="00100A0B">
        <w:tab/>
        <w:t>CR</w:t>
      </w:r>
      <w:r w:rsidR="00100A0B">
        <w:tab/>
        <w:t>Rel-17</w:t>
      </w:r>
      <w:r w:rsidR="00100A0B">
        <w:tab/>
        <w:t>38.300</w:t>
      </w:r>
      <w:r w:rsidR="00100A0B">
        <w:tab/>
        <w:t>17.0.0</w:t>
      </w:r>
      <w:r w:rsidR="00100A0B">
        <w:tab/>
        <w:t>0454</w:t>
      </w:r>
      <w:r w:rsidR="00100A0B">
        <w:tab/>
        <w:t>-</w:t>
      </w:r>
      <w:r w:rsidR="00100A0B">
        <w:tab/>
        <w:t>F</w:t>
      </w:r>
      <w:r w:rsidR="00100A0B">
        <w:tab/>
        <w:t>NR_slice-Core</w:t>
      </w:r>
    </w:p>
    <w:p w14:paraId="5C6E43B8" w14:textId="13AAADC3" w:rsidR="00100A0B" w:rsidRDefault="00100A0B" w:rsidP="00BF3DA0">
      <w:pPr>
        <w:pStyle w:val="Doc-text2"/>
      </w:pPr>
    </w:p>
    <w:p w14:paraId="1D1D1DF3" w14:textId="5ADDA8FA" w:rsidR="00D51A09" w:rsidRPr="00403FA3" w:rsidRDefault="00D51A09" w:rsidP="00D51A0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[242] </w:t>
      </w:r>
      <w:r w:rsidRPr="00403FA3">
        <w:rPr>
          <w:lang w:val="en-GB"/>
        </w:rPr>
        <w:t>(</w:t>
      </w:r>
      <w:r w:rsidR="004A43FF">
        <w:rPr>
          <w:lang w:val="en-GB"/>
        </w:rPr>
        <w:t>7</w:t>
      </w:r>
      <w:r w:rsidRPr="00403FA3">
        <w:rPr>
          <w:lang w:val="en-GB"/>
        </w:rPr>
        <w:t>)</w:t>
      </w:r>
    </w:p>
    <w:p w14:paraId="12D91D3B" w14:textId="5F265298" w:rsidR="00100A0B" w:rsidRDefault="00E558A1" w:rsidP="00100A0B">
      <w:pPr>
        <w:pStyle w:val="Doc-title"/>
      </w:pPr>
      <w:hyperlink r:id="rId440" w:history="1">
        <w:r>
          <w:rPr>
            <w:rStyle w:val="Hyperlink"/>
          </w:rPr>
          <w:t>R2-2205493</w:t>
        </w:r>
      </w:hyperlink>
      <w:r w:rsidR="00100A0B">
        <w:tab/>
        <w:t>Clarifications on slice groups and other corrections</w:t>
      </w:r>
      <w:r w:rsidR="00100A0B">
        <w:tab/>
        <w:t>Nokia, Nokia Shanghai Bell</w:t>
      </w:r>
      <w:r w:rsidR="00100A0B">
        <w:tab/>
        <w:t>draftCR</w:t>
      </w:r>
      <w:r w:rsidR="00100A0B">
        <w:tab/>
        <w:t>Rel-17</w:t>
      </w:r>
      <w:r w:rsidR="00100A0B">
        <w:tab/>
        <w:t>38.304</w:t>
      </w:r>
      <w:r w:rsidR="00100A0B">
        <w:tab/>
        <w:t>17.0.0</w:t>
      </w:r>
      <w:r w:rsidR="00100A0B">
        <w:tab/>
        <w:t>NR_slice-Core</w:t>
      </w:r>
    </w:p>
    <w:p w14:paraId="2E430F91" w14:textId="6382252F" w:rsidR="00100A0B" w:rsidRDefault="00E558A1" w:rsidP="00100A0B">
      <w:pPr>
        <w:pStyle w:val="Doc-title"/>
      </w:pPr>
      <w:hyperlink r:id="rId441" w:history="1">
        <w:r>
          <w:rPr>
            <w:rStyle w:val="Hyperlink"/>
          </w:rPr>
          <w:t>R2-2204583</w:t>
        </w:r>
      </w:hyperlink>
      <w:r w:rsidR="00100A0B">
        <w:tab/>
        <w:t>Corrections on the slice based cell reselection priorites</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5DB8EAD1" w14:textId="4B4EF5FC" w:rsidR="00100A0B" w:rsidRDefault="00E558A1" w:rsidP="00100A0B">
      <w:pPr>
        <w:pStyle w:val="Doc-title"/>
      </w:pPr>
      <w:hyperlink r:id="rId442" w:history="1">
        <w:r>
          <w:rPr>
            <w:rStyle w:val="Hyperlink"/>
          </w:rPr>
          <w:t>R2-2204590</w:t>
        </w:r>
      </w:hyperlink>
      <w:r w:rsidR="00100A0B">
        <w:tab/>
        <w:t>Corrections on slice based cell reselection configured by RRCRelease</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34A0F275" w14:textId="26E4CAB6" w:rsidR="00100A0B" w:rsidRDefault="00E558A1" w:rsidP="00100A0B">
      <w:pPr>
        <w:pStyle w:val="Doc-title"/>
      </w:pPr>
      <w:hyperlink r:id="rId443" w:history="1">
        <w:r>
          <w:rPr>
            <w:rStyle w:val="Hyperlink"/>
          </w:rPr>
          <w:t>R2-2205078</w:t>
        </w:r>
      </w:hyperlink>
      <w:r w:rsidR="00100A0B">
        <w:tab/>
        <w:t>Corrections on TS 38.304 for RAN Slicing</w:t>
      </w:r>
      <w:r w:rsidR="00100A0B">
        <w:tab/>
        <w:t>Huawei, HiSilicon</w:t>
      </w:r>
      <w:r w:rsidR="00100A0B">
        <w:tab/>
        <w:t>CR</w:t>
      </w:r>
      <w:r w:rsidR="00100A0B">
        <w:tab/>
        <w:t>Rel-17</w:t>
      </w:r>
      <w:r w:rsidR="00100A0B">
        <w:tab/>
        <w:t>38.304</w:t>
      </w:r>
      <w:r w:rsidR="00100A0B">
        <w:tab/>
        <w:t>17.0.0</w:t>
      </w:r>
      <w:r w:rsidR="00100A0B">
        <w:tab/>
        <w:t>0241</w:t>
      </w:r>
      <w:r w:rsidR="00100A0B">
        <w:tab/>
        <w:t>-</w:t>
      </w:r>
      <w:r w:rsidR="00100A0B">
        <w:tab/>
        <w:t>F</w:t>
      </w:r>
      <w:r w:rsidR="00100A0B">
        <w:tab/>
        <w:t>NR_slice-Core</w:t>
      </w:r>
    </w:p>
    <w:p w14:paraId="74299CEE" w14:textId="07458F70" w:rsidR="00100A0B" w:rsidRDefault="00E558A1" w:rsidP="00100A0B">
      <w:pPr>
        <w:pStyle w:val="Doc-title"/>
      </w:pPr>
      <w:hyperlink r:id="rId444" w:history="1">
        <w:r>
          <w:rPr>
            <w:rStyle w:val="Hyperlink"/>
          </w:rPr>
          <w:t>R2-2205467</w:t>
        </w:r>
      </w:hyperlink>
      <w:r w:rsidR="00100A0B">
        <w:tab/>
        <w:t>Draft CR to TS 38.304 on the remaining RRC Open issues for slicing</w:t>
      </w:r>
      <w:r w:rsidR="00100A0B">
        <w:tab/>
        <w:t>CATT</w:t>
      </w:r>
      <w:r w:rsidR="00100A0B">
        <w:tab/>
        <w:t>draftCR</w:t>
      </w:r>
      <w:r w:rsidR="00100A0B">
        <w:tab/>
        <w:t>Rel-17</w:t>
      </w:r>
      <w:r w:rsidR="00100A0B">
        <w:tab/>
        <w:t>38.304</w:t>
      </w:r>
      <w:r w:rsidR="00100A0B">
        <w:tab/>
        <w:t>17.0.0</w:t>
      </w:r>
      <w:r w:rsidR="00100A0B">
        <w:tab/>
        <w:t>F</w:t>
      </w:r>
      <w:r w:rsidR="00100A0B">
        <w:tab/>
        <w:t>NR_slice-Core</w:t>
      </w:r>
    </w:p>
    <w:p w14:paraId="0890670C" w14:textId="49F31394" w:rsidR="00100A0B" w:rsidRDefault="00E558A1" w:rsidP="00100A0B">
      <w:pPr>
        <w:pStyle w:val="Doc-title"/>
      </w:pPr>
      <w:hyperlink r:id="rId445" w:history="1">
        <w:r>
          <w:rPr>
            <w:rStyle w:val="Hyperlink"/>
          </w:rPr>
          <w:t>R2-2205739</w:t>
        </w:r>
      </w:hyperlink>
      <w:r w:rsidR="00100A0B">
        <w:tab/>
        <w:t>CR to 38.304 Clarification on slice-specific cell reselection</w:t>
      </w:r>
      <w:r w:rsidR="00100A0B">
        <w:tab/>
        <w:t>NEC Telecom MODUS Ltd.</w:t>
      </w:r>
      <w:r w:rsidR="00100A0B">
        <w:tab/>
        <w:t>CR</w:t>
      </w:r>
      <w:r w:rsidR="00100A0B">
        <w:tab/>
        <w:t>Rel-17</w:t>
      </w:r>
      <w:r w:rsidR="00100A0B">
        <w:tab/>
        <w:t>38.304</w:t>
      </w:r>
      <w:r w:rsidR="00100A0B">
        <w:tab/>
        <w:t>17.0.0</w:t>
      </w:r>
      <w:r w:rsidR="00100A0B">
        <w:tab/>
        <w:t>0246</w:t>
      </w:r>
      <w:r w:rsidR="00100A0B">
        <w:tab/>
        <w:t>-</w:t>
      </w:r>
      <w:r w:rsidR="00100A0B">
        <w:tab/>
        <w:t>F</w:t>
      </w:r>
      <w:r w:rsidR="00100A0B">
        <w:tab/>
        <w:t>NR_slice-Core</w:t>
      </w:r>
    </w:p>
    <w:p w14:paraId="4677513D" w14:textId="0196AC13" w:rsidR="00100A0B" w:rsidRDefault="00E558A1" w:rsidP="00100A0B">
      <w:pPr>
        <w:pStyle w:val="Doc-title"/>
      </w:pPr>
      <w:hyperlink r:id="rId446" w:history="1">
        <w:r>
          <w:rPr>
            <w:rStyle w:val="Hyperlink"/>
          </w:rPr>
          <w:t>R2-2205976</w:t>
        </w:r>
      </w:hyperlink>
      <w:r w:rsidR="00100A0B">
        <w:tab/>
        <w:t>Resolving open issues</w:t>
      </w:r>
      <w:r w:rsidR="00100A0B">
        <w:tab/>
        <w:t>Ericsson</w:t>
      </w:r>
      <w:r w:rsidR="00100A0B">
        <w:tab/>
        <w:t>draftCR</w:t>
      </w:r>
      <w:r w:rsidR="00100A0B">
        <w:tab/>
        <w:t>Rel-17</w:t>
      </w:r>
      <w:r w:rsidR="00100A0B">
        <w:tab/>
        <w:t>38.304</w:t>
      </w:r>
      <w:r w:rsidR="00100A0B">
        <w:tab/>
        <w:t>17.0.0</w:t>
      </w:r>
      <w:r w:rsidR="00100A0B">
        <w:tab/>
        <w:t>NR_slice-Core</w:t>
      </w:r>
    </w:p>
    <w:p w14:paraId="7362FA27" w14:textId="77777777" w:rsidR="00100A0B" w:rsidRDefault="00100A0B" w:rsidP="00BF3DA0">
      <w:pPr>
        <w:pStyle w:val="Doc-text2"/>
      </w:pPr>
    </w:p>
    <w:p w14:paraId="219685BC" w14:textId="1B3D0EC5" w:rsidR="0004066A" w:rsidRPr="00697744" w:rsidRDefault="0004066A" w:rsidP="0004066A">
      <w:pPr>
        <w:pStyle w:val="BoldComments"/>
        <w:rPr>
          <w:lang w:val="en-GB"/>
        </w:rPr>
      </w:pPr>
      <w:r w:rsidRPr="00403FA3">
        <w:rPr>
          <w:lang w:val="en-GB"/>
        </w:rPr>
        <w:t xml:space="preserve">Email discussion </w:t>
      </w:r>
      <w:r>
        <w:rPr>
          <w:lang w:val="en-GB"/>
        </w:rPr>
        <w:t xml:space="preserve">[242] </w:t>
      </w:r>
    </w:p>
    <w:p w14:paraId="0C100A2B" w14:textId="06D0A12E" w:rsidR="0004066A" w:rsidRPr="005A1E15" w:rsidRDefault="0004066A" w:rsidP="0004066A">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5E62CA64" w14:textId="0CB6C82B" w:rsidR="0004066A" w:rsidRDefault="0004066A" w:rsidP="0004066A">
      <w:pPr>
        <w:pStyle w:val="EmailDiscussion2"/>
      </w:pPr>
      <w:r w:rsidRPr="005A1E15">
        <w:t xml:space="preserve">      Scope: </w:t>
      </w:r>
      <w:r>
        <w:t>Discuss CRs for TS38.304 and provide final CR based on meeting decisions.</w:t>
      </w:r>
    </w:p>
    <w:p w14:paraId="0EFB5611" w14:textId="2BCDB61D" w:rsidR="0004066A" w:rsidRPr="00403FA3" w:rsidRDefault="0004066A" w:rsidP="0004066A">
      <w:pPr>
        <w:pStyle w:val="EmailDiscussion2"/>
      </w:pPr>
      <w:r w:rsidRPr="00403FA3">
        <w:tab/>
        <w:t xml:space="preserve">Intended outcome: </w:t>
      </w:r>
      <w:r w:rsidR="00960D0B">
        <w:t xml:space="preserve">Discussion report </w:t>
      </w:r>
      <w:hyperlink r:id="rId447" w:history="1">
        <w:r w:rsidR="00E558A1">
          <w:rPr>
            <w:rStyle w:val="Hyperlink"/>
          </w:rPr>
          <w:t>R2-2206185</w:t>
        </w:r>
      </w:hyperlink>
      <w:r w:rsidR="00960D0B">
        <w:t xml:space="preserve"> and agreeable </w:t>
      </w:r>
      <w:r>
        <w:t xml:space="preserve">CR </w:t>
      </w:r>
      <w:r w:rsidRPr="00403FA3">
        <w:t xml:space="preserve">in </w:t>
      </w:r>
      <w:hyperlink r:id="rId448" w:history="1">
        <w:r w:rsidR="00E558A1">
          <w:rPr>
            <w:rStyle w:val="Hyperlink"/>
          </w:rPr>
          <w:t>R2-2206174</w:t>
        </w:r>
      </w:hyperlink>
      <w:r w:rsidRPr="00403FA3">
        <w:t>.</w:t>
      </w:r>
    </w:p>
    <w:p w14:paraId="5B2187B1" w14:textId="6C9CF60A" w:rsidR="0004066A" w:rsidRPr="00403FA3" w:rsidRDefault="0004066A" w:rsidP="0004066A">
      <w:pPr>
        <w:pStyle w:val="EmailDiscussion2"/>
      </w:pPr>
      <w:r w:rsidRPr="00403FA3">
        <w:tab/>
        <w:t xml:space="preserve">Deadline: Deadline </w:t>
      </w:r>
      <w:r w:rsidR="00950FC1">
        <w:t>5</w:t>
      </w:r>
      <w:r w:rsidR="009B6CFF">
        <w:t xml:space="preserve">  </w:t>
      </w:r>
    </w:p>
    <w:p w14:paraId="325A403A" w14:textId="77777777" w:rsidR="0004066A" w:rsidRDefault="0004066A" w:rsidP="0004066A">
      <w:pPr>
        <w:pStyle w:val="Doc-text2"/>
      </w:pPr>
    </w:p>
    <w:p w14:paraId="4B5EB135" w14:textId="76C28439" w:rsidR="0004066A" w:rsidRPr="00403FA3" w:rsidRDefault="0004066A" w:rsidP="0004066A">
      <w:pPr>
        <w:pStyle w:val="BoldComments"/>
        <w:rPr>
          <w:lang w:val="en-GB"/>
        </w:rPr>
      </w:pPr>
      <w:bookmarkStart w:id="72" w:name="_Hlk103879824"/>
      <w:r>
        <w:rPr>
          <w:lang w:val="en-GB"/>
        </w:rPr>
        <w:t>By Email: Outcome of [24</w:t>
      </w:r>
      <w:r w:rsidR="008325E0">
        <w:rPr>
          <w:lang w:val="en-GB"/>
        </w:rPr>
        <w:t>2</w:t>
      </w:r>
      <w:r w:rsidR="00814274">
        <w:rPr>
          <w:lang w:val="en-GB"/>
        </w:rPr>
        <w:t>]</w:t>
      </w:r>
      <w:r w:rsidRPr="00403FA3">
        <w:rPr>
          <w:lang w:val="en-GB"/>
        </w:rPr>
        <w:t xml:space="preserve"> (</w:t>
      </w:r>
      <w:r w:rsidR="008325E0">
        <w:rPr>
          <w:lang w:val="en-GB"/>
        </w:rPr>
        <w:t>1</w:t>
      </w:r>
      <w:r w:rsidRPr="00403FA3">
        <w:rPr>
          <w:lang w:val="en-GB"/>
        </w:rPr>
        <w:t>)</w:t>
      </w:r>
    </w:p>
    <w:p w14:paraId="0AC12AAE" w14:textId="6D0196D8" w:rsidR="0004066A" w:rsidRDefault="0004066A" w:rsidP="0004066A">
      <w:pPr>
        <w:pStyle w:val="Doc-text2"/>
        <w:ind w:left="0" w:firstLine="0"/>
        <w:rPr>
          <w:i/>
          <w:iCs/>
          <w:sz w:val="18"/>
          <w:szCs w:val="22"/>
        </w:rPr>
      </w:pPr>
      <w:r>
        <w:rPr>
          <w:i/>
          <w:iCs/>
          <w:sz w:val="18"/>
          <w:szCs w:val="22"/>
        </w:rPr>
        <w:t xml:space="preserve">[242] </w:t>
      </w:r>
      <w:r w:rsidR="005A7759">
        <w:rPr>
          <w:i/>
          <w:iCs/>
          <w:sz w:val="18"/>
          <w:szCs w:val="22"/>
        </w:rPr>
        <w:t xml:space="preserve">report and </w:t>
      </w:r>
      <w:r>
        <w:rPr>
          <w:i/>
          <w:iCs/>
          <w:sz w:val="18"/>
          <w:szCs w:val="22"/>
        </w:rPr>
        <w:t>outcome CR:</w:t>
      </w:r>
    </w:p>
    <w:p w14:paraId="13579014" w14:textId="5AC52CED" w:rsidR="005A7759" w:rsidRDefault="00E558A1" w:rsidP="005A7759">
      <w:pPr>
        <w:pStyle w:val="Doc-title"/>
      </w:pPr>
      <w:hyperlink r:id="rId449" w:history="1">
        <w:r>
          <w:rPr>
            <w:rStyle w:val="Hyperlink"/>
          </w:rPr>
          <w:t>R2-2206185</w:t>
        </w:r>
      </w:hyperlink>
      <w:r w:rsidR="005A7759" w:rsidRPr="00403FA3">
        <w:tab/>
        <w:t>Report of [AT11</w:t>
      </w:r>
      <w:r w:rsidR="005A7759">
        <w:t>8</w:t>
      </w:r>
      <w:r w:rsidR="005A7759" w:rsidRPr="00403FA3">
        <w:t>-e][</w:t>
      </w:r>
      <w:r w:rsidR="005A7759" w:rsidRPr="005A1E15">
        <w:t>24</w:t>
      </w:r>
      <w:r w:rsidR="005A7759">
        <w:t>2</w:t>
      </w:r>
      <w:r w:rsidR="005A7759" w:rsidRPr="005A1E15">
        <w:t xml:space="preserve">][Slicing] </w:t>
      </w:r>
      <w:r w:rsidR="005A7759">
        <w:t>Finalizing IDLE mode for RAN slicing</w:t>
      </w:r>
      <w:r w:rsidR="005A7759" w:rsidRPr="005A1E15">
        <w:t xml:space="preserve"> (</w:t>
      </w:r>
      <w:r w:rsidR="005A7759">
        <w:t>NEC</w:t>
      </w:r>
      <w:r w:rsidR="005A7759" w:rsidRPr="00403FA3">
        <w:t>)</w:t>
      </w:r>
      <w:r w:rsidR="005A7759">
        <w:tab/>
      </w:r>
      <w:r w:rsidR="005A7759">
        <w:tab/>
        <w:t>NEC</w:t>
      </w:r>
      <w:r w:rsidR="005A7759">
        <w:tab/>
      </w:r>
      <w:r w:rsidR="005A7759" w:rsidRPr="00403FA3">
        <w:t>discussion</w:t>
      </w:r>
      <w:r w:rsidR="005A7759" w:rsidRPr="00403FA3">
        <w:tab/>
        <w:t>Rel-1</w:t>
      </w:r>
      <w:r w:rsidR="005A7759">
        <w:t>7</w:t>
      </w:r>
      <w:r w:rsidR="005A7759" w:rsidRPr="00403FA3">
        <w:tab/>
      </w:r>
      <w:r w:rsidR="005A7759">
        <w:t>NR_slice-Core</w:t>
      </w:r>
      <w:r w:rsidR="005A7759" w:rsidRPr="00403FA3">
        <w:tab/>
        <w:t>Late</w:t>
      </w:r>
    </w:p>
    <w:p w14:paraId="2167ABFD" w14:textId="4BBB771C" w:rsidR="00814274" w:rsidRDefault="00814274" w:rsidP="00814274">
      <w:pPr>
        <w:pStyle w:val="Agreement"/>
      </w:pPr>
      <w:r>
        <w:t>[242] 1: use "NSAG" to replace slice group, but keep using slice-based cell reselection, slice specific cell reselection information.</w:t>
      </w:r>
    </w:p>
    <w:p w14:paraId="213DBE1D" w14:textId="1C2C459F" w:rsidR="00814274" w:rsidRDefault="00814274" w:rsidP="00814274">
      <w:pPr>
        <w:pStyle w:val="Agreement"/>
      </w:pPr>
      <w:r>
        <w:t xml:space="preserve">[242] 2: clarify that the recalculated cell reselection priority for a frequency is used up-to 300 seconds or until NSAG information received from NAS is changed </w:t>
      </w:r>
    </w:p>
    <w:p w14:paraId="58B310A9" w14:textId="69779DC8" w:rsidR="00814274" w:rsidRDefault="00814274" w:rsidP="00814274">
      <w:pPr>
        <w:pStyle w:val="Agreement"/>
      </w:pPr>
      <w:r>
        <w:t>[242] 3: add text to clarify that UE consider all cells on the frequency supports the slice group if neither excluded not allowed PCI list is provided</w:t>
      </w:r>
    </w:p>
    <w:p w14:paraId="68931116" w14:textId="2CECE443" w:rsidR="00814274" w:rsidRDefault="00814274" w:rsidP="00814274">
      <w:pPr>
        <w:pStyle w:val="Agreement"/>
      </w:pPr>
      <w:r>
        <w:t>[242] 4: update TS38.304 to align the field names in TS38.331 by taking into account of the newly update</w:t>
      </w:r>
    </w:p>
    <w:p w14:paraId="6D037632" w14:textId="16FDB9AE" w:rsidR="00814274" w:rsidRDefault="00814274" w:rsidP="00814274">
      <w:pPr>
        <w:pStyle w:val="Agreement"/>
      </w:pPr>
      <w:r>
        <w:t xml:space="preserve">[242] 5: remove the NOTE6 in section 5.2.4.1, to enable network to configure both legacy and slice-group specific cell reselection priority in </w:t>
      </w:r>
      <w:r w:rsidRPr="005E3537">
        <w:rPr>
          <w:i/>
          <w:iCs/>
        </w:rPr>
        <w:t>RRCRelease</w:t>
      </w:r>
      <w:r>
        <w:t xml:space="preserve"> message</w:t>
      </w:r>
    </w:p>
    <w:p w14:paraId="38DA4A02" w14:textId="1EC90BCC" w:rsidR="00814274" w:rsidRDefault="00814274" w:rsidP="00814274">
      <w:pPr>
        <w:pStyle w:val="Doc-text2"/>
      </w:pPr>
    </w:p>
    <w:p w14:paraId="21D664CE" w14:textId="22562B3C" w:rsidR="00814274" w:rsidRDefault="00814274" w:rsidP="00814274">
      <w:pPr>
        <w:pStyle w:val="Agreement"/>
      </w:pPr>
      <w:r>
        <w:t xml:space="preserve">[242] Reflect also following (online) agreements relevant to the discussion in the final CR in </w:t>
      </w:r>
      <w:hyperlink r:id="rId450" w:history="1">
        <w:r w:rsidR="00E558A1">
          <w:rPr>
            <w:rStyle w:val="Hyperlink"/>
          </w:rPr>
          <w:t>R2-2206174</w:t>
        </w:r>
      </w:hyperlink>
      <w:r>
        <w:t>:</w:t>
      </w:r>
    </w:p>
    <w:p w14:paraId="663CE135" w14:textId="1853EBE5" w:rsidR="00814274" w:rsidRPr="00814274" w:rsidRDefault="00814274" w:rsidP="00814274">
      <w:pPr>
        <w:pStyle w:val="Agreement"/>
        <w:numPr>
          <w:ilvl w:val="0"/>
          <w:numId w:val="0"/>
        </w:numPr>
        <w:ind w:left="1619"/>
        <w:rPr>
          <w:b w:val="0"/>
          <w:bCs/>
          <w:i/>
          <w:iCs/>
        </w:rPr>
      </w:pPr>
      <w:r w:rsidRPr="00814274">
        <w:rPr>
          <w:b w:val="0"/>
          <w:bCs/>
          <w:i/>
          <w:iCs/>
        </w:rPr>
        <w:t>4: Change the condition of slice based cell reselection in TS 38.304 to “If UE supports slice-based cell reselection and UE has received slice group priority information from NAS, UE shall derive re-selection priorities according to clause 5.2.4.1.”.</w:t>
      </w:r>
    </w:p>
    <w:p w14:paraId="48988B8A" w14:textId="5988C50B" w:rsidR="00814274" w:rsidRPr="00814274" w:rsidRDefault="00814274" w:rsidP="00814274">
      <w:pPr>
        <w:pStyle w:val="Agreement"/>
        <w:numPr>
          <w:ilvl w:val="0"/>
          <w:numId w:val="0"/>
        </w:numPr>
        <w:ind w:left="1619"/>
        <w:rPr>
          <w:b w:val="0"/>
          <w:bCs/>
          <w:i/>
          <w:iCs/>
        </w:rPr>
      </w:pPr>
      <w:r w:rsidRPr="00814274">
        <w:rPr>
          <w:b w:val="0"/>
          <w:bCs/>
          <w:i/>
          <w:iCs/>
        </w:rPr>
        <w:t>1: If the RRCRelease message contains any type of cell reselection priorities then the UE should only consider the cell reselection priorities received in RRCRelease and ignore any type of cell reselection priorities received in SIB messages.</w:t>
      </w:r>
    </w:p>
    <w:p w14:paraId="1F2E0C72" w14:textId="0045427A" w:rsidR="00814274" w:rsidRPr="00814274" w:rsidRDefault="00814274" w:rsidP="00814274">
      <w:pPr>
        <w:pStyle w:val="Agreement"/>
        <w:numPr>
          <w:ilvl w:val="0"/>
          <w:numId w:val="0"/>
        </w:numPr>
        <w:ind w:left="1619"/>
        <w:rPr>
          <w:b w:val="0"/>
          <w:bCs/>
          <w:i/>
          <w:iCs/>
        </w:rPr>
      </w:pPr>
      <w:r w:rsidRPr="00814274">
        <w:rPr>
          <w:b w:val="0"/>
          <w:bCs/>
          <w:i/>
          <w:iCs/>
        </w:rPr>
        <w:t>RRCRelease can contain both legacy and slice-specific reselection priorities</w:t>
      </w:r>
    </w:p>
    <w:p w14:paraId="53708CAA" w14:textId="5663DBD2" w:rsidR="00814274" w:rsidRPr="00814274" w:rsidRDefault="00814274" w:rsidP="00814274">
      <w:pPr>
        <w:pStyle w:val="Agreement"/>
        <w:numPr>
          <w:ilvl w:val="0"/>
          <w:numId w:val="0"/>
        </w:numPr>
        <w:ind w:left="1619"/>
        <w:rPr>
          <w:b w:val="0"/>
          <w:bCs/>
          <w:i/>
          <w:iCs/>
        </w:rPr>
      </w:pPr>
      <w:r w:rsidRPr="00814274">
        <w:rPr>
          <w:b w:val="0"/>
          <w:bCs/>
          <w:i/>
          <w:iCs/>
        </w:rPr>
        <w:t>No PCI - list in the RRCRelease message for slice-specific reselection priorities in Rel-17 (similar as in legacy). UE uses PCI list from SIB (if received).</w:t>
      </w:r>
    </w:p>
    <w:p w14:paraId="7104D194" w14:textId="213F17B9" w:rsidR="005A7759" w:rsidRPr="00FF1815" w:rsidRDefault="005A7759" w:rsidP="005A7759">
      <w:pPr>
        <w:pStyle w:val="Doc-title"/>
        <w:rPr>
          <w:i/>
          <w:iCs/>
          <w:sz w:val="18"/>
          <w:szCs w:val="22"/>
        </w:rPr>
      </w:pPr>
    </w:p>
    <w:bookmarkStart w:id="73" w:name="_Hlk103864315"/>
    <w:p w14:paraId="464E41E8" w14:textId="0106FF32" w:rsidR="0004066A" w:rsidRDefault="00E558A1" w:rsidP="0004066A">
      <w:pPr>
        <w:pStyle w:val="Doc-title"/>
      </w:pPr>
      <w:r>
        <w:lastRenderedPageBreak/>
        <w:fldChar w:fldCharType="begin"/>
      </w:r>
      <w:r>
        <w:instrText xml:space="preserve"> HYPERLINK "https://www.3gpp.org/ftp/TSG_RAN/WG2_RL2/TSGR2_118-e/Docs/R2-2206174.zip" </w:instrText>
      </w:r>
      <w:r>
        <w:fldChar w:fldCharType="separate"/>
      </w:r>
      <w:r>
        <w:rPr>
          <w:rStyle w:val="Hyperlink"/>
        </w:rPr>
        <w:t>R2-2206174</w:t>
      </w:r>
      <w:r>
        <w:fldChar w:fldCharType="end"/>
      </w:r>
      <w:r w:rsidR="0004066A">
        <w:tab/>
        <w:t>CR to 38.304 Clarification on slice-specific cell reselection</w:t>
      </w:r>
      <w:r w:rsidR="0004066A">
        <w:tab/>
        <w:t>NEC Telecom MODUS Ltd.</w:t>
      </w:r>
      <w:r w:rsidR="0004066A">
        <w:tab/>
        <w:t>CR</w:t>
      </w:r>
      <w:r w:rsidR="0004066A">
        <w:tab/>
        <w:t>Rel-17</w:t>
      </w:r>
      <w:r w:rsidR="0004066A">
        <w:tab/>
        <w:t>38.304</w:t>
      </w:r>
      <w:r w:rsidR="0004066A">
        <w:tab/>
        <w:t>17.0.0</w:t>
      </w:r>
      <w:r w:rsidR="0004066A">
        <w:tab/>
        <w:t>0246</w:t>
      </w:r>
      <w:r w:rsidR="0004066A">
        <w:tab/>
        <w:t>1</w:t>
      </w:r>
      <w:r w:rsidR="0004066A">
        <w:tab/>
        <w:t>F</w:t>
      </w:r>
      <w:r w:rsidR="0004066A">
        <w:tab/>
        <w:t>NR_slice-Core</w:t>
      </w:r>
      <w:r w:rsidR="0004066A">
        <w:tab/>
      </w:r>
      <w:hyperlink r:id="rId451" w:history="1">
        <w:r>
          <w:rPr>
            <w:rStyle w:val="Hyperlink"/>
          </w:rPr>
          <w:t>R2-2205739</w:t>
        </w:r>
      </w:hyperlink>
      <w:r w:rsidR="0004066A">
        <w:tab/>
        <w:t>Late</w:t>
      </w:r>
    </w:p>
    <w:p w14:paraId="00F3BC96" w14:textId="63EC6C71" w:rsidR="0004066A" w:rsidRDefault="00814274" w:rsidP="002A29AE">
      <w:pPr>
        <w:pStyle w:val="Agreement"/>
      </w:pPr>
      <w:r>
        <w:t xml:space="preserve">[242] </w:t>
      </w:r>
      <w:r w:rsidR="002A29AE">
        <w:t xml:space="preserve">Revised in </w:t>
      </w:r>
      <w:hyperlink r:id="rId452" w:history="1">
        <w:r w:rsidR="00E558A1">
          <w:rPr>
            <w:rStyle w:val="Hyperlink"/>
          </w:rPr>
          <w:t>R2-2206373</w:t>
        </w:r>
      </w:hyperlink>
    </w:p>
    <w:p w14:paraId="100C42E7" w14:textId="77777777" w:rsidR="00BF14A8" w:rsidRPr="00BF14A8" w:rsidRDefault="00BF14A8" w:rsidP="00BF14A8">
      <w:pPr>
        <w:pStyle w:val="Doc-text2"/>
      </w:pPr>
    </w:p>
    <w:bookmarkStart w:id="74" w:name="_Hlk103962107"/>
    <w:p w14:paraId="2E56D02F" w14:textId="3067CBBC" w:rsidR="002A29AE" w:rsidRDefault="00E558A1" w:rsidP="002A29AE">
      <w:pPr>
        <w:pStyle w:val="Doc-title"/>
      </w:pPr>
      <w:r>
        <w:fldChar w:fldCharType="begin"/>
      </w:r>
      <w:r>
        <w:instrText xml:space="preserve"> HYPERLINK "https://www.3gpp.org/ftp/TSG_RAN/WG2_RL2/TSGR2_118-e/Docs/R2-2206373.zip" </w:instrText>
      </w:r>
      <w:r>
        <w:fldChar w:fldCharType="separate"/>
      </w:r>
      <w:r>
        <w:rPr>
          <w:rStyle w:val="Hyperlink"/>
        </w:rPr>
        <w:t>R2-2206373</w:t>
      </w:r>
      <w:r>
        <w:fldChar w:fldCharType="end"/>
      </w:r>
      <w:r w:rsidR="002A29AE">
        <w:tab/>
        <w:t>CR to 38.304 Clarification on slice-specific cell reselection</w:t>
      </w:r>
      <w:r w:rsidR="002A29AE">
        <w:tab/>
        <w:t>NEC Telecom MODUS Ltd.</w:t>
      </w:r>
      <w:r w:rsidR="002A29AE">
        <w:tab/>
        <w:t>CR</w:t>
      </w:r>
      <w:r w:rsidR="002A29AE">
        <w:tab/>
        <w:t>Rel-17</w:t>
      </w:r>
      <w:r w:rsidR="002A29AE">
        <w:tab/>
        <w:t>38.304</w:t>
      </w:r>
      <w:r w:rsidR="002A29AE">
        <w:tab/>
        <w:t>17.0.0</w:t>
      </w:r>
      <w:r w:rsidR="002A29AE">
        <w:tab/>
        <w:t>0246</w:t>
      </w:r>
      <w:r w:rsidR="002A29AE">
        <w:tab/>
        <w:t>2</w:t>
      </w:r>
      <w:r w:rsidR="002A29AE">
        <w:tab/>
        <w:t>F</w:t>
      </w:r>
      <w:r w:rsidR="002A29AE">
        <w:tab/>
        <w:t>NR_slice-Core</w:t>
      </w:r>
      <w:r w:rsidR="002A29AE">
        <w:tab/>
      </w:r>
      <w:hyperlink r:id="rId453" w:history="1">
        <w:r>
          <w:rPr>
            <w:rStyle w:val="Hyperlink"/>
          </w:rPr>
          <w:t>R2-2206174</w:t>
        </w:r>
      </w:hyperlink>
      <w:r w:rsidR="002A29AE">
        <w:tab/>
        <w:t>Late</w:t>
      </w:r>
    </w:p>
    <w:bookmarkEnd w:id="73"/>
    <w:p w14:paraId="6849CA62" w14:textId="77777777" w:rsidR="00BF14A8" w:rsidRDefault="00814274" w:rsidP="00814274">
      <w:pPr>
        <w:pStyle w:val="Agreement"/>
      </w:pPr>
      <w:r>
        <w:t xml:space="preserve">[242] </w:t>
      </w:r>
      <w:r w:rsidR="00BF14A8">
        <w:t xml:space="preserve">Endorsed. </w:t>
      </w:r>
    </w:p>
    <w:p w14:paraId="52FD8440" w14:textId="3587C335" w:rsidR="00814274" w:rsidRDefault="00BF14A8" w:rsidP="00814274">
      <w:pPr>
        <w:pStyle w:val="Agreement"/>
      </w:pPr>
      <w:r>
        <w:t>To be updated based on latest online decisions in 1-week post-meeting email discussion.</w:t>
      </w:r>
    </w:p>
    <w:p w14:paraId="34589A9A" w14:textId="462FD153" w:rsidR="00BF14A8" w:rsidRDefault="00BF14A8" w:rsidP="00BF14A8">
      <w:pPr>
        <w:pStyle w:val="Doc-text2"/>
      </w:pPr>
    </w:p>
    <w:p w14:paraId="337E2CA7" w14:textId="66D18294" w:rsidR="00BF14A8" w:rsidRDefault="00BF14A8" w:rsidP="00BF14A8">
      <w:pPr>
        <w:pStyle w:val="Doc-text2"/>
      </w:pPr>
    </w:p>
    <w:p w14:paraId="0E8B4D4C" w14:textId="49DCA2A8" w:rsidR="00BF14A8" w:rsidRDefault="00BF14A8" w:rsidP="00BF14A8">
      <w:pPr>
        <w:pStyle w:val="EmailDiscussion"/>
      </w:pPr>
      <w:bookmarkStart w:id="75" w:name="_Hlk103962130"/>
      <w:r>
        <w:t>[Post118-e][242][Slicing] Final 38.304 CR for RAN slicing (NEC)</w:t>
      </w:r>
    </w:p>
    <w:p w14:paraId="62A8C41F" w14:textId="2C9E0AA4" w:rsidR="00BF14A8" w:rsidRDefault="00BF14A8" w:rsidP="00BF14A8">
      <w:pPr>
        <w:pStyle w:val="EmailDiscussion2"/>
      </w:pPr>
      <w:r>
        <w:tab/>
        <w:t xml:space="preserve">Scope: Update </w:t>
      </w:r>
      <w:hyperlink r:id="rId454" w:history="1">
        <w:r w:rsidR="00E558A1">
          <w:rPr>
            <w:rStyle w:val="Hyperlink"/>
          </w:rPr>
          <w:t>R2-2206373</w:t>
        </w:r>
      </w:hyperlink>
      <w:r>
        <w:t xml:space="preserve"> based on latest online decisions.</w:t>
      </w:r>
    </w:p>
    <w:p w14:paraId="27599185" w14:textId="265BE822" w:rsidR="00BF14A8" w:rsidRDefault="00BF14A8" w:rsidP="00BF14A8">
      <w:pPr>
        <w:pStyle w:val="EmailDiscussion2"/>
      </w:pPr>
      <w:r>
        <w:tab/>
        <w:t>Intended outcome: Agreed 38.304 CR</w:t>
      </w:r>
    </w:p>
    <w:p w14:paraId="5FE74E3B" w14:textId="30D66C11" w:rsidR="00BF14A8" w:rsidRDefault="00BF14A8" w:rsidP="00BF14A8">
      <w:pPr>
        <w:pStyle w:val="EmailDiscussion2"/>
      </w:pPr>
      <w:r>
        <w:tab/>
        <w:t>Deadline:  Short</w:t>
      </w:r>
    </w:p>
    <w:bookmarkEnd w:id="74"/>
    <w:bookmarkEnd w:id="75"/>
    <w:p w14:paraId="09E12E7C" w14:textId="6F70DE8E" w:rsidR="00BF14A8" w:rsidRDefault="00BF14A8" w:rsidP="00BF14A8">
      <w:pPr>
        <w:pStyle w:val="EmailDiscussion2"/>
      </w:pPr>
    </w:p>
    <w:p w14:paraId="5816EBFD" w14:textId="77777777" w:rsidR="00BF14A8" w:rsidRPr="00BF14A8" w:rsidRDefault="00BF14A8" w:rsidP="00BF14A8">
      <w:pPr>
        <w:pStyle w:val="Doc-text2"/>
      </w:pPr>
    </w:p>
    <w:bookmarkEnd w:id="72"/>
    <w:p w14:paraId="20AD9D80" w14:textId="77777777" w:rsidR="00053A07" w:rsidRPr="00053A07" w:rsidRDefault="00053A07" w:rsidP="00053A07">
      <w:pPr>
        <w:pStyle w:val="Doc-text2"/>
      </w:pPr>
    </w:p>
    <w:p w14:paraId="508B9255" w14:textId="25C4CDD8" w:rsidR="00E82073" w:rsidRDefault="00E82073" w:rsidP="00B76745">
      <w:pPr>
        <w:pStyle w:val="Heading3"/>
      </w:pPr>
      <w:r>
        <w:t>6.8.3</w:t>
      </w:r>
      <w:r>
        <w:tab/>
        <w:t>RACH</w:t>
      </w:r>
    </w:p>
    <w:p w14:paraId="1579A66B" w14:textId="77777777" w:rsidR="00E82073" w:rsidRDefault="00E82073" w:rsidP="00E82073">
      <w:pPr>
        <w:pStyle w:val="Comments"/>
      </w:pPr>
      <w:r>
        <w:t>Including discussion based on remaining open issues for RAN slicing-specific RACH prioritization that are not discussed as part of the common RACH prioritization agenda (if any)</w:t>
      </w:r>
    </w:p>
    <w:p w14:paraId="76F20626" w14:textId="77777777" w:rsidR="00E82073" w:rsidRDefault="00E82073" w:rsidP="00E82073">
      <w:pPr>
        <w:pStyle w:val="Comments"/>
      </w:pPr>
      <w:r>
        <w:t xml:space="preserve">NOTE: The common discussion on Rel-17 RACH partitioning will be discussed under AI 6.18. This AI will only consider RACH partitioning from slicing perspective. </w:t>
      </w:r>
    </w:p>
    <w:p w14:paraId="1F909E2A" w14:textId="77777777" w:rsidR="00100A0B" w:rsidRDefault="00100A0B" w:rsidP="00100A0B">
      <w:pPr>
        <w:pStyle w:val="Comments"/>
      </w:pPr>
    </w:p>
    <w:p w14:paraId="666629BF" w14:textId="0C5DD450" w:rsidR="00960D0B" w:rsidRPr="006C65FF" w:rsidRDefault="00960D0B" w:rsidP="00960D0B">
      <w:pPr>
        <w:pStyle w:val="BoldComments"/>
        <w:rPr>
          <w:lang w:val="en-GB"/>
        </w:rPr>
      </w:pPr>
      <w:r>
        <w:rPr>
          <w:lang w:val="en-GB"/>
        </w:rPr>
        <w:t>By Email</w:t>
      </w:r>
      <w:r w:rsidRPr="00403FA3">
        <w:rPr>
          <w:lang w:val="en-GB"/>
        </w:rPr>
        <w:t xml:space="preserve"> </w:t>
      </w:r>
      <w:r>
        <w:rPr>
          <w:lang w:val="en-GB"/>
        </w:rPr>
        <w:t xml:space="preserve">[243] </w:t>
      </w:r>
      <w:r w:rsidRPr="00403FA3">
        <w:rPr>
          <w:lang w:val="en-GB"/>
        </w:rPr>
        <w:t>(</w:t>
      </w:r>
      <w:r>
        <w:rPr>
          <w:lang w:val="en-GB"/>
        </w:rPr>
        <w:t>3)</w:t>
      </w:r>
    </w:p>
    <w:p w14:paraId="2EE65DB6" w14:textId="0EBCAD0B" w:rsidR="00053A07" w:rsidRDefault="00E558A1" w:rsidP="00053A07">
      <w:pPr>
        <w:pStyle w:val="Doc-title"/>
      </w:pPr>
      <w:hyperlink r:id="rId455" w:history="1">
        <w:r>
          <w:rPr>
            <w:rStyle w:val="Hyperlink"/>
          </w:rPr>
          <w:t>R2-2204763</w:t>
        </w:r>
      </w:hyperlink>
      <w:r w:rsidR="00053A07">
        <w:tab/>
        <w:t>Open issues on slice-specific RACH</w:t>
      </w:r>
      <w:r w:rsidR="00053A07">
        <w:tab/>
        <w:t>OPPO</w:t>
      </w:r>
      <w:r w:rsidR="00053A07">
        <w:tab/>
        <w:t>discussion</w:t>
      </w:r>
      <w:r w:rsidR="00053A07">
        <w:tab/>
        <w:t>Rel-17</w:t>
      </w:r>
      <w:r w:rsidR="00053A07">
        <w:tab/>
        <w:t>NR_slice-Core</w:t>
      </w:r>
    </w:p>
    <w:p w14:paraId="4BA20EAD" w14:textId="77777777" w:rsidR="00E504D0" w:rsidRPr="00E504D0" w:rsidRDefault="00E504D0" w:rsidP="00E504D0">
      <w:pPr>
        <w:pStyle w:val="Doc-text2"/>
        <w:rPr>
          <w:i/>
          <w:iCs/>
        </w:rPr>
      </w:pPr>
      <w:r w:rsidRPr="00E504D0">
        <w:rPr>
          <w:i/>
          <w:iCs/>
        </w:rPr>
        <w:t>Proposal 1</w:t>
      </w:r>
      <w:r w:rsidRPr="00E504D0">
        <w:rPr>
          <w:i/>
          <w:iCs/>
        </w:rPr>
        <w:tab/>
        <w:t>No need to enhance the RACH procedure or configuration for RACH sharing.</w:t>
      </w:r>
    </w:p>
    <w:p w14:paraId="2319EBAD" w14:textId="77777777" w:rsidR="00E504D0" w:rsidRPr="00E504D0" w:rsidRDefault="00E504D0" w:rsidP="00E504D0">
      <w:pPr>
        <w:pStyle w:val="Doc-text2"/>
        <w:rPr>
          <w:i/>
          <w:iCs/>
        </w:rPr>
      </w:pPr>
      <w:r w:rsidRPr="00E504D0">
        <w:rPr>
          <w:i/>
          <w:iCs/>
        </w:rPr>
        <w:t>Proposal 2</w:t>
      </w:r>
      <w:r w:rsidRPr="00E504D0">
        <w:rPr>
          <w:i/>
          <w:iCs/>
        </w:rPr>
        <w:tab/>
        <w:t>No extra configuration restriction for RA prioritization and RA partitioning.</w:t>
      </w:r>
    </w:p>
    <w:p w14:paraId="347303BF" w14:textId="77777777" w:rsidR="00E504D0" w:rsidRPr="00E504D0" w:rsidRDefault="00E504D0" w:rsidP="00E504D0">
      <w:pPr>
        <w:pStyle w:val="Doc-text2"/>
        <w:rPr>
          <w:i/>
          <w:iCs/>
        </w:rPr>
      </w:pPr>
      <w:r w:rsidRPr="00E504D0">
        <w:rPr>
          <w:i/>
          <w:iCs/>
        </w:rPr>
        <w:t>Proposal 3</w:t>
      </w:r>
      <w:r w:rsidRPr="00E504D0">
        <w:rPr>
          <w:i/>
          <w:iCs/>
        </w:rPr>
        <w:tab/>
        <w:t>The exact value of maxSliceInfo-r17 is 8 or 16.</w:t>
      </w:r>
    </w:p>
    <w:p w14:paraId="2B27047F" w14:textId="77777777" w:rsidR="00E504D0" w:rsidRPr="00E504D0" w:rsidRDefault="00E504D0" w:rsidP="00E504D0">
      <w:pPr>
        <w:pStyle w:val="Doc-text2"/>
      </w:pPr>
    </w:p>
    <w:p w14:paraId="4C46608B" w14:textId="0C81A169" w:rsidR="00053A07" w:rsidRDefault="00E558A1" w:rsidP="00053A07">
      <w:pPr>
        <w:pStyle w:val="Doc-title"/>
      </w:pPr>
      <w:hyperlink r:id="rId456" w:history="1">
        <w:r>
          <w:rPr>
            <w:rStyle w:val="Hyperlink"/>
          </w:rPr>
          <w:t>R2-2205081</w:t>
        </w:r>
      </w:hyperlink>
      <w:r w:rsidR="00053A07">
        <w:tab/>
        <w:t>Discussion on slice group specific RACH</w:t>
      </w:r>
      <w:r w:rsidR="00053A07">
        <w:tab/>
        <w:t>Huawei, HiSilicon</w:t>
      </w:r>
      <w:r w:rsidR="00053A07">
        <w:tab/>
        <w:t>discussion</w:t>
      </w:r>
      <w:r w:rsidR="00053A07">
        <w:tab/>
        <w:t>Rel-17</w:t>
      </w:r>
      <w:r w:rsidR="00053A07">
        <w:tab/>
        <w:t>NR_slice-Core</w:t>
      </w:r>
    </w:p>
    <w:p w14:paraId="6E4F195C" w14:textId="77777777" w:rsidR="0064334D" w:rsidRPr="0064334D" w:rsidRDefault="0064334D" w:rsidP="0064334D">
      <w:pPr>
        <w:pStyle w:val="Doc-text2"/>
        <w:rPr>
          <w:i/>
          <w:iCs/>
        </w:rPr>
      </w:pPr>
      <w:r w:rsidRPr="0064334D">
        <w:rPr>
          <w:i/>
          <w:iCs/>
        </w:rPr>
        <w:t>Proposal 1: No need to introduce PLMN specific RACH configuration in Rel-17.</w:t>
      </w:r>
    </w:p>
    <w:p w14:paraId="6B8CCEE3" w14:textId="77777777" w:rsidR="0064334D" w:rsidRPr="0064334D" w:rsidRDefault="0064334D" w:rsidP="0064334D">
      <w:pPr>
        <w:pStyle w:val="Doc-text2"/>
        <w:rPr>
          <w:i/>
          <w:iCs/>
        </w:rPr>
      </w:pPr>
      <w:r w:rsidRPr="0064334D">
        <w:rPr>
          <w:i/>
          <w:iCs/>
        </w:rPr>
        <w:t>Proposal 2: It is proposed that the value of maxSliceInfo-r17 could be 8 or 16, 8 is more preferred.</w:t>
      </w:r>
    </w:p>
    <w:p w14:paraId="13E9CD09" w14:textId="77777777" w:rsidR="0064334D" w:rsidRPr="0064334D" w:rsidRDefault="0064334D" w:rsidP="0064334D">
      <w:pPr>
        <w:pStyle w:val="Doc-text2"/>
        <w:rPr>
          <w:i/>
          <w:iCs/>
        </w:rPr>
      </w:pPr>
      <w:r w:rsidRPr="0064334D">
        <w:rPr>
          <w:i/>
          <w:iCs/>
        </w:rPr>
        <w:t>Proposal 3: When RA partition and RA prioritization work independently, if a slice group is only configured with slice specific RA prioritization, it will use common RACH resources.</w:t>
      </w:r>
    </w:p>
    <w:p w14:paraId="0B6B7B69" w14:textId="77777777" w:rsidR="0064334D" w:rsidRPr="0064334D" w:rsidRDefault="0064334D" w:rsidP="0064334D">
      <w:pPr>
        <w:pStyle w:val="Doc-text2"/>
        <w:rPr>
          <w:i/>
          <w:iCs/>
        </w:rPr>
      </w:pPr>
      <w:r w:rsidRPr="0064334D">
        <w:rPr>
          <w:i/>
          <w:iCs/>
        </w:rPr>
        <w:t>Proposal 4: When RA partitions for legacy 4-step RA and for R17 feature/feature combination are both configured with “ra-PrioritizationForSlicing-r17”, it is clear to only configure “ra-PrioritizationForSlicing-r17” in RACH-ConfigCommon.</w:t>
      </w:r>
    </w:p>
    <w:p w14:paraId="2E4618FE" w14:textId="356A13E8" w:rsidR="0064334D" w:rsidRPr="0064334D" w:rsidRDefault="0064334D" w:rsidP="0064334D">
      <w:pPr>
        <w:pStyle w:val="Doc-text2"/>
        <w:rPr>
          <w:i/>
          <w:iCs/>
        </w:rPr>
      </w:pPr>
      <w:r w:rsidRPr="0064334D">
        <w:rPr>
          <w:i/>
          <w:iCs/>
        </w:rPr>
        <w:t>Proposal 5: In the case that slice-specific RA fallback is from 2-step slice-specific RA to 4-step slice-specific RA and 2-step slice-specific RA is configured with preambles group B, RA preambles group B should be configured for 4-step slice-specific RA.</w:t>
      </w:r>
    </w:p>
    <w:p w14:paraId="07FE29E2" w14:textId="536B02D6" w:rsidR="00386F76" w:rsidRDefault="00E558A1" w:rsidP="00386F76">
      <w:pPr>
        <w:pStyle w:val="Doc-title"/>
      </w:pPr>
      <w:hyperlink r:id="rId457" w:history="1">
        <w:r>
          <w:rPr>
            <w:rStyle w:val="Hyperlink"/>
          </w:rPr>
          <w:t>R2-2205365</w:t>
        </w:r>
      </w:hyperlink>
      <w:r w:rsidR="00386F76">
        <w:tab/>
        <w:t>[X802 X804] Considerations on the slice based RA prioritization parameters configuration</w:t>
      </w:r>
      <w:r w:rsidR="00386F76">
        <w:tab/>
        <w:t>Beijing Xiaomi Software Tech</w:t>
      </w:r>
      <w:r w:rsidR="00386F76">
        <w:tab/>
        <w:t>discussion</w:t>
      </w:r>
      <w:r w:rsidR="00386F76">
        <w:tab/>
        <w:t>Rel-17</w:t>
      </w:r>
    </w:p>
    <w:p w14:paraId="3C9964E5" w14:textId="77777777" w:rsidR="00386F76" w:rsidRDefault="00386F76" w:rsidP="00386F76">
      <w:pPr>
        <w:pStyle w:val="Doc-text2"/>
        <w:ind w:left="0" w:firstLine="0"/>
        <w:rPr>
          <w:i/>
          <w:iCs/>
          <w:sz w:val="18"/>
          <w:szCs w:val="22"/>
        </w:rPr>
      </w:pPr>
    </w:p>
    <w:p w14:paraId="7AFC475A" w14:textId="2ACEAEF7" w:rsidR="009479B0" w:rsidRPr="006C65FF" w:rsidRDefault="006C65FF" w:rsidP="006C65FF">
      <w:pPr>
        <w:pStyle w:val="BoldComments"/>
        <w:rPr>
          <w:lang w:val="en-GB"/>
        </w:rPr>
      </w:pPr>
      <w:r>
        <w:rPr>
          <w:lang w:val="en-GB"/>
        </w:rPr>
        <w:t xml:space="preserve">By </w:t>
      </w:r>
      <w:r w:rsidR="007D7543">
        <w:rPr>
          <w:lang w:val="en-GB"/>
        </w:rPr>
        <w:t>Email</w:t>
      </w:r>
      <w:r w:rsidR="007D7543" w:rsidRPr="00403FA3">
        <w:rPr>
          <w:lang w:val="en-GB"/>
        </w:rPr>
        <w:t xml:space="preserve"> </w:t>
      </w:r>
      <w:r w:rsidR="007D7543">
        <w:rPr>
          <w:lang w:val="en-GB"/>
        </w:rPr>
        <w:t>[24</w:t>
      </w:r>
      <w:r>
        <w:rPr>
          <w:lang w:val="en-GB"/>
        </w:rPr>
        <w:t>3</w:t>
      </w:r>
      <w:r w:rsidR="007D7543">
        <w:rPr>
          <w:lang w:val="en-GB"/>
        </w:rPr>
        <w:t xml:space="preserve">] </w:t>
      </w:r>
      <w:r w:rsidR="007D7543" w:rsidRPr="00403FA3">
        <w:rPr>
          <w:lang w:val="en-GB"/>
        </w:rPr>
        <w:t>(</w:t>
      </w:r>
      <w:r>
        <w:rPr>
          <w:lang w:val="en-GB"/>
        </w:rPr>
        <w:t>2</w:t>
      </w:r>
      <w:r w:rsidR="007D7543">
        <w:rPr>
          <w:lang w:val="en-GB"/>
        </w:rPr>
        <w:t>)</w:t>
      </w:r>
    </w:p>
    <w:p w14:paraId="26A8CD49" w14:textId="38661810" w:rsidR="009479B0" w:rsidRPr="00094B08" w:rsidRDefault="00386F76" w:rsidP="009479B0">
      <w:pPr>
        <w:pStyle w:val="Doc-text2"/>
        <w:ind w:left="0" w:firstLine="0"/>
        <w:rPr>
          <w:i/>
          <w:iCs/>
          <w:sz w:val="18"/>
          <w:szCs w:val="22"/>
        </w:rPr>
      </w:pPr>
      <w:r>
        <w:rPr>
          <w:i/>
          <w:iCs/>
          <w:sz w:val="18"/>
          <w:szCs w:val="22"/>
        </w:rPr>
        <w:t>MAC aspects of slice-specific RACH prioritization</w:t>
      </w:r>
      <w:r w:rsidR="009479B0">
        <w:rPr>
          <w:i/>
          <w:iCs/>
          <w:sz w:val="18"/>
          <w:szCs w:val="22"/>
        </w:rPr>
        <w:t xml:space="preserve">: </w:t>
      </w:r>
    </w:p>
    <w:p w14:paraId="77A65D04" w14:textId="48F2D1BC" w:rsidR="009479B0" w:rsidRDefault="00E558A1" w:rsidP="009479B0">
      <w:pPr>
        <w:pStyle w:val="Doc-title"/>
      </w:pPr>
      <w:hyperlink r:id="rId458" w:history="1">
        <w:r>
          <w:rPr>
            <w:rStyle w:val="Hyperlink"/>
          </w:rPr>
          <w:t>R2-2205612</w:t>
        </w:r>
      </w:hyperlink>
      <w:r w:rsidR="009479B0">
        <w:tab/>
        <w:t>Clarification on RACH configuration for slice</w:t>
      </w:r>
      <w:r w:rsidR="009479B0">
        <w:tab/>
        <w:t>Samsung</w:t>
      </w:r>
      <w:r w:rsidR="009479B0">
        <w:tab/>
        <w:t>discussion</w:t>
      </w:r>
      <w:r w:rsidR="009479B0">
        <w:tab/>
        <w:t>Rel-17</w:t>
      </w:r>
      <w:r w:rsidR="009479B0">
        <w:tab/>
        <w:t>NR_slice-Core</w:t>
      </w:r>
    </w:p>
    <w:p w14:paraId="444B6D72" w14:textId="77777777" w:rsidR="009479B0" w:rsidRPr="009479B0" w:rsidRDefault="009479B0" w:rsidP="009479B0">
      <w:pPr>
        <w:pStyle w:val="Doc-text2"/>
        <w:rPr>
          <w:i/>
          <w:iCs/>
        </w:rPr>
      </w:pPr>
      <w:r w:rsidRPr="009479B0">
        <w:rPr>
          <w:i/>
          <w:iCs/>
        </w:rPr>
        <w:t>Observation 1. To avoid UE operation be confused in slice specific RACH configuration selection, one slice group should be associated with one RACH configuration.</w:t>
      </w:r>
    </w:p>
    <w:p w14:paraId="1CB28628" w14:textId="77777777" w:rsidR="009479B0" w:rsidRPr="009479B0" w:rsidRDefault="009479B0" w:rsidP="009479B0">
      <w:pPr>
        <w:pStyle w:val="Doc-text2"/>
        <w:rPr>
          <w:i/>
          <w:iCs/>
        </w:rPr>
      </w:pPr>
      <w:r w:rsidRPr="009479B0">
        <w:rPr>
          <w:i/>
          <w:iCs/>
        </w:rPr>
        <w:t>Observation 2. The case that the NOTE in 5.1.1a in TS 38.321 is to specify can be covered by the normative procedures in the same clause.</w:t>
      </w:r>
    </w:p>
    <w:p w14:paraId="07D17AE9" w14:textId="77777777" w:rsidR="009479B0" w:rsidRPr="009479B0" w:rsidRDefault="009479B0" w:rsidP="009479B0">
      <w:pPr>
        <w:pStyle w:val="Doc-text2"/>
        <w:rPr>
          <w:i/>
          <w:iCs/>
        </w:rPr>
      </w:pPr>
      <w:r w:rsidRPr="009479B0">
        <w:rPr>
          <w:i/>
          <w:iCs/>
        </w:rPr>
        <w:t>Observation 3. No additional procedure change is needed with consideration of RAN slicing in 5.1.1 and 5.1.1a in TS 38.321.</w:t>
      </w:r>
    </w:p>
    <w:p w14:paraId="0A64EFF9" w14:textId="77777777" w:rsidR="009479B0" w:rsidRPr="009479B0" w:rsidRDefault="009479B0" w:rsidP="009479B0">
      <w:pPr>
        <w:pStyle w:val="Doc-text2"/>
        <w:rPr>
          <w:i/>
          <w:iCs/>
        </w:rPr>
      </w:pPr>
    </w:p>
    <w:p w14:paraId="5D56E731" w14:textId="77777777" w:rsidR="009479B0" w:rsidRPr="009479B0" w:rsidRDefault="009479B0" w:rsidP="009479B0">
      <w:pPr>
        <w:pStyle w:val="Doc-text2"/>
        <w:rPr>
          <w:i/>
          <w:iCs/>
        </w:rPr>
      </w:pPr>
      <w:r w:rsidRPr="009479B0">
        <w:rPr>
          <w:i/>
          <w:iCs/>
        </w:rPr>
        <w:t>Based on the above observation, RAN2 is requested to discuss and capture the following proposal:</w:t>
      </w:r>
    </w:p>
    <w:p w14:paraId="69F0246E" w14:textId="77777777" w:rsidR="009479B0" w:rsidRPr="009479B0" w:rsidRDefault="009479B0" w:rsidP="009479B0">
      <w:pPr>
        <w:pStyle w:val="Doc-text2"/>
        <w:rPr>
          <w:i/>
          <w:iCs/>
        </w:rPr>
      </w:pPr>
      <w:r w:rsidRPr="009479B0">
        <w:rPr>
          <w:i/>
          <w:iCs/>
        </w:rPr>
        <w:lastRenderedPageBreak/>
        <w:t>Proposal 1. RAN2 is asked to confirm that one to one mapping of a slice group and its RACH configuration should be clarified in IE FeatureCombination and to accept the proposed TP in Annex A.</w:t>
      </w:r>
    </w:p>
    <w:p w14:paraId="3CB283CD" w14:textId="77777777" w:rsidR="009479B0" w:rsidRPr="009479B0" w:rsidRDefault="009479B0" w:rsidP="009479B0">
      <w:pPr>
        <w:pStyle w:val="Doc-text2"/>
        <w:rPr>
          <w:i/>
          <w:iCs/>
        </w:rPr>
      </w:pPr>
      <w:r w:rsidRPr="009479B0">
        <w:rPr>
          <w:i/>
          <w:iCs/>
        </w:rPr>
        <w:t xml:space="preserve">Proposal 2. RAN2 is asked to remove the NOTE in clause 5.1.1a in TS 38.321 as the proposed TP in Annex B. </w:t>
      </w:r>
    </w:p>
    <w:p w14:paraId="27772245" w14:textId="77777777" w:rsidR="009479B0" w:rsidRPr="009479B0" w:rsidRDefault="009479B0" w:rsidP="009479B0">
      <w:pPr>
        <w:pStyle w:val="Doc-text2"/>
        <w:rPr>
          <w:i/>
          <w:iCs/>
        </w:rPr>
      </w:pPr>
      <w:r w:rsidRPr="009479B0">
        <w:rPr>
          <w:i/>
          <w:iCs/>
        </w:rPr>
        <w:t>Proposal 3. RAN2 is asked to remove the Editor’s Note in clause 5.1.1a in TS 38.321 as the proposed TP in Annex B.</w:t>
      </w:r>
    </w:p>
    <w:p w14:paraId="0C207891" w14:textId="26430579" w:rsidR="007D7543" w:rsidRDefault="00E558A1" w:rsidP="007D7543">
      <w:pPr>
        <w:pStyle w:val="Doc-title"/>
      </w:pPr>
      <w:hyperlink r:id="rId459" w:history="1">
        <w:r>
          <w:rPr>
            <w:rStyle w:val="Hyperlink"/>
          </w:rPr>
          <w:t>R2-2204873</w:t>
        </w:r>
      </w:hyperlink>
      <w:r w:rsidR="007D7543">
        <w:tab/>
        <w:t>Correction to RA initialization for slicing</w:t>
      </w:r>
      <w:r w:rsidR="007D7543">
        <w:tab/>
        <w:t>Nokia, Nokia Shanghai Bell</w:t>
      </w:r>
      <w:r w:rsidR="007D7543">
        <w:tab/>
        <w:t>CR</w:t>
      </w:r>
      <w:r w:rsidR="007D7543">
        <w:tab/>
        <w:t>Rel-17</w:t>
      </w:r>
      <w:r w:rsidR="007D7543">
        <w:tab/>
        <w:t>38.321</w:t>
      </w:r>
      <w:r w:rsidR="007D7543">
        <w:tab/>
        <w:t>17.0.0</w:t>
      </w:r>
      <w:r w:rsidR="007D7543">
        <w:tab/>
        <w:t>1239</w:t>
      </w:r>
      <w:r w:rsidR="007D7543">
        <w:tab/>
        <w:t>-</w:t>
      </w:r>
      <w:r w:rsidR="007D7543">
        <w:tab/>
        <w:t>F</w:t>
      </w:r>
      <w:r w:rsidR="007D7543">
        <w:tab/>
        <w:t>NR_slice-Core</w:t>
      </w:r>
    </w:p>
    <w:p w14:paraId="0D36DFB4" w14:textId="77777777" w:rsidR="006C65FF" w:rsidRPr="006C65FF" w:rsidRDefault="006C65FF" w:rsidP="006C65FF">
      <w:pPr>
        <w:pStyle w:val="Doc-text2"/>
        <w:rPr>
          <w:i/>
          <w:iCs/>
        </w:rPr>
      </w:pPr>
      <w:r w:rsidRPr="006C65FF">
        <w:rPr>
          <w:i/>
          <w:iCs/>
        </w:rPr>
        <w:t>1.</w:t>
      </w:r>
      <w:r w:rsidRPr="006C65FF">
        <w:rPr>
          <w:i/>
          <w:iCs/>
        </w:rPr>
        <w:tab/>
        <w:t>Move the check enableRA-PrioritizationForSlicing flag before checking Slice Group Identity and Access Identities provision to MAC</w:t>
      </w:r>
    </w:p>
    <w:p w14:paraId="0D30B74A" w14:textId="77777777" w:rsidR="006C65FF" w:rsidRPr="006C65FF" w:rsidRDefault="006C65FF" w:rsidP="006C65FF">
      <w:pPr>
        <w:pStyle w:val="Doc-text2"/>
        <w:rPr>
          <w:i/>
          <w:iCs/>
        </w:rPr>
      </w:pPr>
      <w:r w:rsidRPr="006C65FF">
        <w:rPr>
          <w:i/>
          <w:iCs/>
        </w:rPr>
        <w:t>2.</w:t>
      </w:r>
      <w:r w:rsidRPr="006C65FF">
        <w:rPr>
          <w:i/>
          <w:iCs/>
        </w:rPr>
        <w:tab/>
        <w:t>Replace Slice Group Id provision with generic association of the Slice Groups with RA procedure for which the procedure was initiated</w:t>
      </w:r>
    </w:p>
    <w:p w14:paraId="1A01D269" w14:textId="20F43C85" w:rsidR="006C65FF" w:rsidRPr="006C65FF" w:rsidRDefault="006C65FF" w:rsidP="006C65FF">
      <w:pPr>
        <w:pStyle w:val="Doc-text2"/>
        <w:rPr>
          <w:i/>
          <w:iCs/>
        </w:rPr>
      </w:pPr>
      <w:r w:rsidRPr="006C65FF">
        <w:rPr>
          <w:i/>
          <w:iCs/>
        </w:rPr>
        <w:t>3.</w:t>
      </w:r>
      <w:r w:rsidRPr="006C65FF">
        <w:rPr>
          <w:i/>
          <w:iCs/>
        </w:rPr>
        <w:tab/>
        <w:t>Paremeters and variables names changed to italic</w:t>
      </w:r>
    </w:p>
    <w:p w14:paraId="6DE03EEF" w14:textId="77777777" w:rsidR="007D7543" w:rsidRDefault="007D7543" w:rsidP="007D7543">
      <w:pPr>
        <w:pStyle w:val="Doc-text2"/>
        <w:rPr>
          <w:i/>
          <w:iCs/>
        </w:rPr>
      </w:pPr>
    </w:p>
    <w:p w14:paraId="619DE08F" w14:textId="447FE2C5" w:rsidR="0093170A" w:rsidRPr="0093170A" w:rsidRDefault="0093170A" w:rsidP="0093170A">
      <w:pPr>
        <w:pStyle w:val="BoldComments"/>
        <w:rPr>
          <w:lang w:val="en-GB"/>
        </w:rPr>
      </w:pPr>
      <w:r>
        <w:rPr>
          <w:lang w:val="en-GB"/>
        </w:rPr>
        <w:t>Not Treated (not essential or no Stage-3 details)</w:t>
      </w:r>
      <w:r w:rsidRPr="00403FA3">
        <w:rPr>
          <w:lang w:val="en-GB"/>
        </w:rPr>
        <w:t xml:space="preserve"> (</w:t>
      </w:r>
      <w:r w:rsidR="00960D0B">
        <w:rPr>
          <w:lang w:val="en-GB"/>
        </w:rPr>
        <w:t>1</w:t>
      </w:r>
      <w:r w:rsidRPr="00403FA3">
        <w:rPr>
          <w:lang w:val="en-GB"/>
        </w:rPr>
        <w:t>)</w:t>
      </w:r>
    </w:p>
    <w:p w14:paraId="00BCC756" w14:textId="2DFBC210" w:rsidR="0093170A" w:rsidRDefault="00E558A1" w:rsidP="0093170A">
      <w:pPr>
        <w:pStyle w:val="Doc-title"/>
      </w:pPr>
      <w:hyperlink r:id="rId460" w:history="1">
        <w:r>
          <w:rPr>
            <w:rStyle w:val="Hyperlink"/>
          </w:rPr>
          <w:t>R2-2204785</w:t>
        </w:r>
      </w:hyperlink>
      <w:r w:rsidR="0093170A">
        <w:tab/>
        <w:t>Consideration on slice specific RACH and another issue</w:t>
      </w:r>
      <w:r w:rsidR="0093170A">
        <w:tab/>
        <w:t>Purple Mountain Laboratories</w:t>
      </w:r>
      <w:r w:rsidR="0093170A">
        <w:tab/>
        <w:t>discussion</w:t>
      </w:r>
    </w:p>
    <w:p w14:paraId="09197E70" w14:textId="77777777" w:rsidR="0093170A" w:rsidRPr="006C65FF" w:rsidRDefault="0093170A" w:rsidP="007D7543">
      <w:pPr>
        <w:pStyle w:val="Doc-text2"/>
        <w:rPr>
          <w:i/>
          <w:iCs/>
        </w:rPr>
      </w:pPr>
    </w:p>
    <w:p w14:paraId="2D90BA84" w14:textId="0B2879A0" w:rsidR="00053A07" w:rsidRPr="008B53D7" w:rsidRDefault="008B53D7" w:rsidP="008B53D7">
      <w:pPr>
        <w:pStyle w:val="BoldComments"/>
        <w:rPr>
          <w:lang w:val="en-GB"/>
        </w:rPr>
      </w:pPr>
      <w:r w:rsidRPr="00403FA3">
        <w:rPr>
          <w:lang w:val="en-GB"/>
        </w:rPr>
        <w:t xml:space="preserve">Email discussion </w:t>
      </w:r>
      <w:r>
        <w:rPr>
          <w:lang w:val="en-GB"/>
        </w:rPr>
        <w:t>[243]</w:t>
      </w:r>
    </w:p>
    <w:p w14:paraId="291C445B" w14:textId="77777777" w:rsidR="00960D0B" w:rsidRPr="005A1E15" w:rsidRDefault="00960D0B" w:rsidP="00960D0B">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3C772522" w14:textId="77777777" w:rsidR="00960D0B" w:rsidRDefault="00960D0B" w:rsidP="00960D0B">
      <w:pPr>
        <w:pStyle w:val="EmailDiscussion2"/>
      </w:pPr>
      <w:r w:rsidRPr="005A1E15">
        <w:t xml:space="preserve">      Scope: </w:t>
      </w:r>
      <w:r>
        <w:t>Discuss CRs for TS38.321 and determine which are agreeable. Can provide final CR based on meeting decisions.</w:t>
      </w:r>
    </w:p>
    <w:p w14:paraId="41D86D88" w14:textId="76390BC7" w:rsidR="00960D0B" w:rsidRPr="00403FA3" w:rsidRDefault="00960D0B" w:rsidP="00960D0B">
      <w:pPr>
        <w:pStyle w:val="EmailDiscussion2"/>
      </w:pPr>
      <w:r w:rsidRPr="00403FA3">
        <w:tab/>
        <w:t xml:space="preserve">Intended outcome: </w:t>
      </w:r>
      <w:r>
        <w:t xml:space="preserve">Discussion report </w:t>
      </w:r>
      <w:hyperlink r:id="rId461" w:history="1">
        <w:r w:rsidR="00E558A1">
          <w:rPr>
            <w:rStyle w:val="Hyperlink"/>
          </w:rPr>
          <w:t>R2-2206186</w:t>
        </w:r>
      </w:hyperlink>
      <w:r>
        <w:t xml:space="preserve"> and agreeable CR </w:t>
      </w:r>
      <w:r w:rsidRPr="00403FA3">
        <w:t xml:space="preserve">in </w:t>
      </w:r>
      <w:hyperlink r:id="rId462" w:history="1">
        <w:r w:rsidR="00E558A1">
          <w:rPr>
            <w:rStyle w:val="Hyperlink"/>
          </w:rPr>
          <w:t>R2-2206175</w:t>
        </w:r>
      </w:hyperlink>
      <w:r w:rsidRPr="00403FA3">
        <w:t>.</w:t>
      </w:r>
    </w:p>
    <w:p w14:paraId="26EECEA1" w14:textId="77777777" w:rsidR="00960D0B" w:rsidRPr="00403FA3" w:rsidRDefault="00960D0B" w:rsidP="00960D0B">
      <w:pPr>
        <w:pStyle w:val="EmailDiscussion2"/>
      </w:pPr>
      <w:r w:rsidRPr="00403FA3">
        <w:tab/>
        <w:t xml:space="preserve">Deadline: Deadline </w:t>
      </w:r>
      <w:r>
        <w:t>3 (report) / Deadline 5 (CR)</w:t>
      </w:r>
    </w:p>
    <w:p w14:paraId="28F85447" w14:textId="0FA77079" w:rsidR="00053A07" w:rsidRDefault="00053A07" w:rsidP="00053A07">
      <w:pPr>
        <w:pStyle w:val="Doc-text2"/>
      </w:pPr>
    </w:p>
    <w:p w14:paraId="721403BC" w14:textId="0B6508E5" w:rsidR="00BB7DF6" w:rsidRPr="00FF1815" w:rsidRDefault="00BB7DF6" w:rsidP="00BB7DF6">
      <w:pPr>
        <w:pStyle w:val="Doc-text2"/>
        <w:ind w:left="0" w:firstLine="0"/>
        <w:rPr>
          <w:i/>
          <w:iCs/>
          <w:sz w:val="18"/>
          <w:szCs w:val="22"/>
        </w:rPr>
      </w:pPr>
      <w:r>
        <w:rPr>
          <w:i/>
          <w:iCs/>
          <w:sz w:val="18"/>
          <w:szCs w:val="22"/>
        </w:rPr>
        <w:t xml:space="preserve">[243] </w:t>
      </w:r>
      <w:r w:rsidR="005A7759">
        <w:rPr>
          <w:i/>
          <w:iCs/>
          <w:sz w:val="18"/>
          <w:szCs w:val="22"/>
        </w:rPr>
        <w:t xml:space="preserve">report and </w:t>
      </w:r>
      <w:r>
        <w:rPr>
          <w:i/>
          <w:iCs/>
          <w:sz w:val="18"/>
          <w:szCs w:val="22"/>
        </w:rPr>
        <w:t>outcome CR:</w:t>
      </w:r>
    </w:p>
    <w:p w14:paraId="08183B1B" w14:textId="4976F1AA" w:rsidR="005A7759" w:rsidRDefault="00E558A1" w:rsidP="005A7759">
      <w:pPr>
        <w:pStyle w:val="Doc-title"/>
      </w:pPr>
      <w:hyperlink r:id="rId463" w:history="1">
        <w:r>
          <w:rPr>
            <w:rStyle w:val="Hyperlink"/>
          </w:rPr>
          <w:t>R2-2206186</w:t>
        </w:r>
      </w:hyperlink>
      <w:r w:rsidR="005A7759" w:rsidRPr="00403FA3">
        <w:tab/>
        <w:t>Report of [AT11</w:t>
      </w:r>
      <w:r w:rsidR="005A7759">
        <w:t>8</w:t>
      </w:r>
      <w:r w:rsidR="005A7759" w:rsidRPr="00403FA3">
        <w:t>-e][</w:t>
      </w:r>
      <w:r w:rsidR="005A7759" w:rsidRPr="005A1E15">
        <w:t>24</w:t>
      </w:r>
      <w:r w:rsidR="005A7759">
        <w:t>3</w:t>
      </w:r>
      <w:r w:rsidR="005A7759" w:rsidRPr="005A1E15">
        <w:t xml:space="preserve">][Slicing] </w:t>
      </w:r>
      <w:r w:rsidR="005A7759">
        <w:t xml:space="preserve">Finalizing MAC for slice-specific RACH </w:t>
      </w:r>
      <w:r w:rsidR="005A7759" w:rsidRPr="005A1E15">
        <w:t>(</w:t>
      </w:r>
      <w:r w:rsidR="005A7759">
        <w:t>Samsung</w:t>
      </w:r>
      <w:r w:rsidR="005A7759" w:rsidRPr="00403FA3">
        <w:t>)</w:t>
      </w:r>
      <w:r w:rsidR="005A7759">
        <w:tab/>
      </w:r>
      <w:r w:rsidR="005A7759">
        <w:tab/>
        <w:t>Samsung</w:t>
      </w:r>
      <w:r w:rsidR="005A7759" w:rsidRPr="00403FA3">
        <w:tab/>
        <w:t>discussion</w:t>
      </w:r>
      <w:r w:rsidR="005A7759" w:rsidRPr="00403FA3">
        <w:tab/>
        <w:t>Rel-1</w:t>
      </w:r>
      <w:r w:rsidR="005A7759">
        <w:t>7</w:t>
      </w:r>
      <w:r w:rsidR="005A7759" w:rsidRPr="00403FA3">
        <w:tab/>
      </w:r>
      <w:r w:rsidR="005A7759">
        <w:t>NR_slice-Core</w:t>
      </w:r>
      <w:r w:rsidR="005A7759" w:rsidRPr="00403FA3">
        <w:tab/>
        <w:t>Late</w:t>
      </w:r>
    </w:p>
    <w:p w14:paraId="44E469F2" w14:textId="2109E367" w:rsidR="0090426A" w:rsidRDefault="0090426A" w:rsidP="0090426A">
      <w:pPr>
        <w:pStyle w:val="Agreement"/>
      </w:pPr>
      <w:r>
        <w:t>[243] 1. No MAC specification update is necessary for RAN sharing.</w:t>
      </w:r>
    </w:p>
    <w:p w14:paraId="09C14AD9" w14:textId="57AF653F" w:rsidR="0090426A" w:rsidRDefault="0090426A" w:rsidP="0090426A">
      <w:pPr>
        <w:pStyle w:val="Agreement"/>
      </w:pPr>
      <w:r>
        <w:t>[243] 2.  RA preambles group B should be configured for 4-step slice-specific RA in the case that slice-specific RA fallback is from 2-step slice-specific RA to 4-step slice-specific RA and 2-step slice-specific RA is configured with preambles group B. No MAC specification update is necessary for this principle.</w:t>
      </w:r>
    </w:p>
    <w:p w14:paraId="576129D1" w14:textId="547D0587" w:rsidR="0090426A" w:rsidRDefault="0090426A" w:rsidP="0090426A">
      <w:pPr>
        <w:pStyle w:val="Agreement"/>
      </w:pPr>
      <w:r>
        <w:t>[243] 3.  No additional specification change is needed for one to one mapping of a slice group and its RACH configuration.</w:t>
      </w:r>
    </w:p>
    <w:p w14:paraId="458E1F9A" w14:textId="64638561" w:rsidR="0090426A" w:rsidRDefault="0090426A" w:rsidP="0090426A">
      <w:pPr>
        <w:pStyle w:val="Agreement"/>
      </w:pPr>
      <w:r>
        <w:t>[243] 4.  The "else"-procedure is applied for only the case “</w:t>
      </w:r>
      <w:r w:rsidRPr="0090426A">
        <w:rPr>
          <w:i/>
          <w:iCs/>
        </w:rPr>
        <w:t>enableRA-PrioritizationForSlicing</w:t>
      </w:r>
      <w:r>
        <w:t xml:space="preserve"> is set to false” in MAC specification.</w:t>
      </w:r>
    </w:p>
    <w:p w14:paraId="785F2744" w14:textId="6E89FA40" w:rsidR="0090426A" w:rsidRDefault="0090426A" w:rsidP="0090426A">
      <w:pPr>
        <w:pStyle w:val="Agreement"/>
      </w:pPr>
      <w:r>
        <w:t>[243] 5. Remove Editor’s Note in clause 5.1.1a in TS 38.321.</w:t>
      </w:r>
    </w:p>
    <w:p w14:paraId="7572511D" w14:textId="0185D413" w:rsidR="0090426A" w:rsidRDefault="0090426A" w:rsidP="0090426A">
      <w:pPr>
        <w:pStyle w:val="Agreement"/>
      </w:pPr>
      <w:r>
        <w:t xml:space="preserve">[243] 6.  RAN2 confirms that both slice group and Access Identity should be considered when the </w:t>
      </w:r>
      <w:r w:rsidRPr="007A5EF9">
        <w:rPr>
          <w:i/>
          <w:iCs/>
        </w:rPr>
        <w:t>enableRA-PrioritizationForSlicing</w:t>
      </w:r>
      <w:r>
        <w:t xml:space="preserve"> flag is set. No MAC specification change is needed.</w:t>
      </w:r>
    </w:p>
    <w:p w14:paraId="3D9EB7A7" w14:textId="25820F9F" w:rsidR="0090426A" w:rsidRDefault="0090426A" w:rsidP="0090426A">
      <w:pPr>
        <w:pStyle w:val="Agreement"/>
      </w:pPr>
      <w:r>
        <w:t>[243] 7. RAN2 confirms that slice group identity can be provisioned to MAC layer as UE implementation.</w:t>
      </w:r>
    </w:p>
    <w:p w14:paraId="6D2BEA8A" w14:textId="1D922375" w:rsidR="0090426A" w:rsidRDefault="0090426A" w:rsidP="0090426A">
      <w:pPr>
        <w:pStyle w:val="Agreement"/>
      </w:pPr>
      <w:r>
        <w:t>[243] 8. RAN2 agrees to change ‘slice group’ to ‘NSAG’ in the MAC specification.</w:t>
      </w:r>
    </w:p>
    <w:p w14:paraId="0A670544" w14:textId="77777777" w:rsidR="0090426A" w:rsidRPr="0090426A" w:rsidRDefault="0090426A" w:rsidP="0090426A">
      <w:pPr>
        <w:pStyle w:val="Doc-text2"/>
      </w:pPr>
    </w:p>
    <w:bookmarkStart w:id="76" w:name="_Hlk103958326"/>
    <w:p w14:paraId="7D921ABF" w14:textId="3968E4A3" w:rsidR="009B6CFF" w:rsidRDefault="00E558A1" w:rsidP="009B6CFF">
      <w:pPr>
        <w:pStyle w:val="Doc-title"/>
      </w:pPr>
      <w:r>
        <w:fldChar w:fldCharType="begin"/>
      </w:r>
      <w:r>
        <w:instrText xml:space="preserve"> HYPERLINK "https://www.3gpp.org/ftp/TSG_RAN/WG2_RL2/TSGR2_118-e/Docs/R2-2206175.zip" </w:instrText>
      </w:r>
      <w:r>
        <w:fldChar w:fldCharType="separate"/>
      </w:r>
      <w:r>
        <w:rPr>
          <w:rStyle w:val="Hyperlink"/>
        </w:rPr>
        <w:t>R2-2206175</w:t>
      </w:r>
      <w:r>
        <w:fldChar w:fldCharType="end"/>
      </w:r>
      <w:r w:rsidR="009B6CFF">
        <w:tab/>
      </w:r>
      <w:r w:rsidR="000A088F" w:rsidRPr="000A088F">
        <w:t>Corrections to 38.321 on RAN slicing</w:t>
      </w:r>
      <w:r w:rsidR="009B6CFF">
        <w:tab/>
      </w:r>
      <w:r w:rsidR="000A088F">
        <w:t>Samsung</w:t>
      </w:r>
      <w:r w:rsidR="009B6CFF">
        <w:tab/>
        <w:t>CR</w:t>
      </w:r>
      <w:r w:rsidR="009B6CFF">
        <w:tab/>
        <w:t>Rel-17</w:t>
      </w:r>
      <w:r w:rsidR="009B6CFF">
        <w:tab/>
        <w:t>38.321</w:t>
      </w:r>
      <w:r w:rsidR="009B6CFF">
        <w:tab/>
        <w:t>17.0.0</w:t>
      </w:r>
      <w:r w:rsidR="009B6CFF">
        <w:tab/>
      </w:r>
      <w:r w:rsidR="0090426A">
        <w:t>1292</w:t>
      </w:r>
      <w:r w:rsidR="009B6CFF">
        <w:tab/>
        <w:t>-</w:t>
      </w:r>
      <w:r w:rsidR="009B6CFF">
        <w:tab/>
        <w:t>F</w:t>
      </w:r>
      <w:r w:rsidR="009B6CFF">
        <w:tab/>
        <w:t>NR_slice-Core</w:t>
      </w:r>
    </w:p>
    <w:p w14:paraId="25927B8B" w14:textId="79F3E985" w:rsidR="009B6CFF" w:rsidRDefault="00295DC5" w:rsidP="0035441A">
      <w:pPr>
        <w:pStyle w:val="Agreement"/>
      </w:pPr>
      <w:r>
        <w:t>[243] Endorsed as latest status of CR discussion, to be finalized in 1-week p</w:t>
      </w:r>
      <w:r w:rsidR="006B4271">
        <w:t>ost-meeting email discussion</w:t>
      </w:r>
      <w:r w:rsidR="00480097">
        <w:t>. Should consider procedure text how UE identifies slice-specific RACH is done.</w:t>
      </w:r>
    </w:p>
    <w:p w14:paraId="3B436221" w14:textId="1D528C07" w:rsidR="006B4271" w:rsidRDefault="006B4271" w:rsidP="006B4271">
      <w:pPr>
        <w:pStyle w:val="Doc-text2"/>
      </w:pPr>
    </w:p>
    <w:p w14:paraId="02D2B400" w14:textId="2D5340E8" w:rsidR="00295DC5" w:rsidRDefault="00295DC5" w:rsidP="006B4271">
      <w:pPr>
        <w:pStyle w:val="Doc-text2"/>
      </w:pPr>
    </w:p>
    <w:p w14:paraId="6DEDD1AE" w14:textId="5FE38B62" w:rsidR="00295DC5" w:rsidRDefault="00295DC5" w:rsidP="00295DC5">
      <w:pPr>
        <w:pStyle w:val="EmailDiscussion"/>
      </w:pPr>
      <w:r>
        <w:t>[Post118-e][243][Slicing] MAC CR to RAN slicing (Samsung)</w:t>
      </w:r>
    </w:p>
    <w:p w14:paraId="356BC88C" w14:textId="517E035C" w:rsidR="00295DC5" w:rsidRDefault="00295DC5" w:rsidP="00295DC5">
      <w:pPr>
        <w:pStyle w:val="EmailDiscussion2"/>
      </w:pPr>
      <w:r>
        <w:lastRenderedPageBreak/>
        <w:tab/>
        <w:t xml:space="preserve">Scope: Finalize MAC CR based on </w:t>
      </w:r>
      <w:hyperlink r:id="rId464" w:history="1">
        <w:r w:rsidR="00E558A1">
          <w:rPr>
            <w:rStyle w:val="Hyperlink"/>
          </w:rPr>
          <w:t>R2-2206175</w:t>
        </w:r>
      </w:hyperlink>
      <w:r>
        <w:t xml:space="preserve"> and online agreements.</w:t>
      </w:r>
      <w:r w:rsidRPr="00295DC5">
        <w:t xml:space="preserve"> </w:t>
      </w:r>
      <w:r>
        <w:t>Should consider procedure text how UE identifies slice-specific RACH</w:t>
      </w:r>
      <w:r>
        <w:t xml:space="preserve"> </w:t>
      </w:r>
    </w:p>
    <w:p w14:paraId="772D4FA2" w14:textId="6C55F316" w:rsidR="00295DC5" w:rsidRDefault="00295DC5" w:rsidP="00295DC5">
      <w:pPr>
        <w:pStyle w:val="EmailDiscussion2"/>
      </w:pPr>
      <w:r>
        <w:tab/>
        <w:t>Intended outcome: Agreed CR</w:t>
      </w:r>
    </w:p>
    <w:p w14:paraId="1EA87733" w14:textId="06E3E6EA" w:rsidR="00295DC5" w:rsidRDefault="00295DC5" w:rsidP="00295DC5">
      <w:pPr>
        <w:pStyle w:val="EmailDiscussion2"/>
      </w:pPr>
      <w:r>
        <w:tab/>
        <w:t>Deadline:  Short</w:t>
      </w:r>
    </w:p>
    <w:p w14:paraId="66B40DFC" w14:textId="24897B07" w:rsidR="00295DC5" w:rsidRDefault="00295DC5" w:rsidP="00295DC5">
      <w:pPr>
        <w:pStyle w:val="EmailDiscussion2"/>
      </w:pPr>
    </w:p>
    <w:bookmarkEnd w:id="76"/>
    <w:p w14:paraId="49418665" w14:textId="77777777" w:rsidR="00295DC5" w:rsidRPr="00295DC5" w:rsidRDefault="00295DC5" w:rsidP="00295DC5">
      <w:pPr>
        <w:pStyle w:val="Doc-text2"/>
      </w:pPr>
    </w:p>
    <w:p w14:paraId="63201AD0" w14:textId="77777777" w:rsidR="00295DC5" w:rsidRPr="006B4271" w:rsidRDefault="00295DC5" w:rsidP="006B4271">
      <w:pPr>
        <w:pStyle w:val="Doc-text2"/>
      </w:pPr>
    </w:p>
    <w:p w14:paraId="3DE2D13F" w14:textId="3F8006C6" w:rsidR="00E82073" w:rsidRDefault="00E82073" w:rsidP="00B76745">
      <w:pPr>
        <w:pStyle w:val="Heading3"/>
      </w:pPr>
      <w:r>
        <w:t>6.8.4</w:t>
      </w:r>
      <w:r>
        <w:tab/>
        <w:t>UE capabilities</w:t>
      </w:r>
    </w:p>
    <w:p w14:paraId="41823807"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3BAC2BBA" w14:textId="77777777" w:rsidR="00E82073" w:rsidRDefault="00E82073" w:rsidP="00E82073">
      <w:pPr>
        <w:pStyle w:val="Comments"/>
      </w:pPr>
      <w:r>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Default="00E82073" w:rsidP="00E82073">
      <w:pPr>
        <w:pStyle w:val="Comments"/>
      </w:pPr>
    </w:p>
    <w:p w14:paraId="5B63645A" w14:textId="4E52D569" w:rsidR="0012575B" w:rsidRPr="00403FA3" w:rsidRDefault="0012575B" w:rsidP="0012575B">
      <w:pPr>
        <w:pStyle w:val="BoldComments"/>
        <w:rPr>
          <w:lang w:val="en-GB"/>
        </w:rPr>
      </w:pPr>
      <w:r w:rsidRPr="00403FA3">
        <w:rPr>
          <w:lang w:val="en-GB"/>
        </w:rPr>
        <w:t>By Web Conf (</w:t>
      </w:r>
      <w:r>
        <w:rPr>
          <w:lang w:val="en-GB"/>
        </w:rPr>
        <w:t>2</w:t>
      </w:r>
      <w:r w:rsidRPr="0012575B">
        <w:rPr>
          <w:vertAlign w:val="superscript"/>
          <w:lang w:val="en-GB"/>
        </w:rPr>
        <w:t>nd</w:t>
      </w:r>
      <w:r>
        <w:rPr>
          <w:lang w:val="en-GB"/>
        </w:rPr>
        <w:t xml:space="preserve"> Week</w:t>
      </w:r>
      <w:r w:rsidR="00681CD3">
        <w:rPr>
          <w:lang w:val="en-GB"/>
        </w:rPr>
        <w:t xml:space="preserve"> Tuesday</w:t>
      </w:r>
      <w:r w:rsidRPr="00403FA3">
        <w:rPr>
          <w:lang w:val="en-GB"/>
        </w:rPr>
        <w:t>) (</w:t>
      </w:r>
      <w:r>
        <w:rPr>
          <w:lang w:val="en-GB"/>
        </w:rPr>
        <w:t>1</w:t>
      </w:r>
      <w:r w:rsidRPr="00403FA3">
        <w:rPr>
          <w:lang w:val="en-GB"/>
        </w:rPr>
        <w:t>)</w:t>
      </w:r>
    </w:p>
    <w:p w14:paraId="09C17271" w14:textId="75882B02" w:rsidR="00053A07" w:rsidRDefault="00E558A1" w:rsidP="00053A07">
      <w:pPr>
        <w:pStyle w:val="Doc-title"/>
      </w:pPr>
      <w:hyperlink r:id="rId465" w:history="1">
        <w:r>
          <w:rPr>
            <w:rStyle w:val="Hyperlink"/>
          </w:rPr>
          <w:t>R2-2205546</w:t>
        </w:r>
      </w:hyperlink>
      <w:r w:rsidR="00053A07">
        <w:tab/>
        <w:t>Remaining open issues on UE Capability for slice based cell reselection</w:t>
      </w:r>
      <w:r w:rsidR="00053A07">
        <w:tab/>
        <w:t>Intel Corporation</w:t>
      </w:r>
      <w:r w:rsidR="00053A07">
        <w:tab/>
        <w:t>discussion</w:t>
      </w:r>
      <w:r w:rsidR="00053A07">
        <w:tab/>
        <w:t>Rel-17</w:t>
      </w:r>
      <w:r w:rsidR="00053A07">
        <w:tab/>
        <w:t>NR_slice-Core</w:t>
      </w:r>
    </w:p>
    <w:p w14:paraId="65D9F721" w14:textId="77777777" w:rsidR="00616FB2" w:rsidRPr="00616FB2" w:rsidRDefault="00616FB2" w:rsidP="00616FB2">
      <w:pPr>
        <w:pStyle w:val="Doc-text2"/>
        <w:rPr>
          <w:i/>
          <w:iCs/>
        </w:rPr>
      </w:pPr>
      <w:r w:rsidRPr="00616FB2">
        <w:rPr>
          <w:i/>
          <w:iCs/>
        </w:rPr>
        <w:t>Observation #1: It is useful for network to know whether UE supports broadcast slice based cell reselection if network is allowed to provide dedicated legacy priority.</w:t>
      </w:r>
    </w:p>
    <w:p w14:paraId="75EAA4B9" w14:textId="0477E5F1" w:rsidR="00616FB2" w:rsidRDefault="00616FB2" w:rsidP="00616FB2">
      <w:pPr>
        <w:pStyle w:val="Doc-text2"/>
        <w:rPr>
          <w:i/>
          <w:iCs/>
        </w:rPr>
      </w:pPr>
      <w:r w:rsidRPr="00616FB2">
        <w:rPr>
          <w:i/>
          <w:iCs/>
        </w:rPr>
        <w:t>Observation #2: Network needs to know whether UE supports broadcast slice based cell reselection if network is not allowed to provide dedicated legacy priority.</w:t>
      </w:r>
    </w:p>
    <w:p w14:paraId="06BD0C25" w14:textId="66DCCEA1" w:rsidR="003806B3" w:rsidRPr="003806B3" w:rsidRDefault="003806B3" w:rsidP="00616FB2">
      <w:pPr>
        <w:pStyle w:val="Doc-text2"/>
      </w:pPr>
      <w:r w:rsidRPr="003806B3">
        <w:t>-</w:t>
      </w:r>
      <w:r w:rsidRPr="003806B3">
        <w:tab/>
        <w:t>Ericsson, NEC, Samsung , CMCC , Nokia,</w:t>
      </w:r>
      <w:r>
        <w:t xml:space="preserve"> Lenovo,</w:t>
      </w:r>
      <w:r w:rsidRPr="003806B3">
        <w:t xml:space="preserve"> </w:t>
      </w:r>
      <w:r>
        <w:t xml:space="preserve">Vodafone, ZTE, </w:t>
      </w:r>
      <w:r w:rsidRPr="003806B3">
        <w:t>LGE support.</w:t>
      </w:r>
    </w:p>
    <w:p w14:paraId="45BE3116" w14:textId="16838B4A" w:rsidR="00616FB2" w:rsidRDefault="00616FB2" w:rsidP="003806B3">
      <w:pPr>
        <w:pStyle w:val="Agreement"/>
      </w:pPr>
      <w:r w:rsidRPr="00616FB2">
        <w:t xml:space="preserve">1: UE indicates its support of broadcast slice based cell reselection to the RAN using AS capability signalling.  </w:t>
      </w:r>
    </w:p>
    <w:p w14:paraId="2C6DF7C7" w14:textId="1FBA5C6E" w:rsidR="00616FB2" w:rsidRPr="00616FB2" w:rsidRDefault="00616FB2" w:rsidP="003806B3">
      <w:pPr>
        <w:pStyle w:val="Agreement"/>
      </w:pPr>
      <w:r w:rsidRPr="00616FB2">
        <w:t>2: A UE supporting broadcast slice based cell reselection priorities shall also support dedicated signalling of slice reselection information.</w:t>
      </w:r>
    </w:p>
    <w:p w14:paraId="11C75E85" w14:textId="15355A71" w:rsidR="00616FB2" w:rsidRPr="00616FB2" w:rsidRDefault="00616FB2" w:rsidP="003806B3">
      <w:pPr>
        <w:pStyle w:val="Agreement"/>
      </w:pPr>
      <w:r w:rsidRPr="00616FB2">
        <w:t>3: The currently agreed capability bit for dedicated signalling of slice reselection information is extended to cover both broadcast slice reselection information and dedicated signalling of slice reselection information.</w:t>
      </w:r>
    </w:p>
    <w:p w14:paraId="0D74590D" w14:textId="119F36BC" w:rsidR="00616FB2" w:rsidRDefault="00616FB2" w:rsidP="003806B3">
      <w:pPr>
        <w:pStyle w:val="Agreement"/>
      </w:pPr>
      <w:r w:rsidRPr="00616FB2">
        <w:t xml:space="preserve">4: </w:t>
      </w:r>
      <w:r w:rsidR="003C757D">
        <w:t>A</w:t>
      </w:r>
      <w:r w:rsidRPr="00616FB2">
        <w:t xml:space="preserve">gree the TP </w:t>
      </w:r>
      <w:r w:rsidR="003806B3">
        <w:t xml:space="preserve">in </w:t>
      </w:r>
      <w:hyperlink r:id="rId466" w:history="1">
        <w:r w:rsidR="00E558A1">
          <w:rPr>
            <w:rStyle w:val="Hyperlink"/>
          </w:rPr>
          <w:t>R2-2205546</w:t>
        </w:r>
      </w:hyperlink>
      <w:r w:rsidR="00E6555D">
        <w:t>, draftCR to be endorsed</w:t>
      </w:r>
      <w:r w:rsidR="003C757D">
        <w:t xml:space="preserve"> in </w:t>
      </w:r>
      <w:hyperlink r:id="rId467" w:history="1">
        <w:r w:rsidR="00E558A1">
          <w:rPr>
            <w:rStyle w:val="Hyperlink"/>
          </w:rPr>
          <w:t>R2-2206366</w:t>
        </w:r>
      </w:hyperlink>
      <w:r w:rsidR="003C757D">
        <w:t>.</w:t>
      </w:r>
    </w:p>
    <w:p w14:paraId="6D9C24F0" w14:textId="675A5612" w:rsidR="003806B3" w:rsidRDefault="003806B3" w:rsidP="003806B3">
      <w:pPr>
        <w:pStyle w:val="Doc-text2"/>
      </w:pPr>
    </w:p>
    <w:p w14:paraId="426D2075" w14:textId="7DD4260D" w:rsidR="00E6555D" w:rsidRDefault="00E558A1" w:rsidP="00E6555D">
      <w:pPr>
        <w:pStyle w:val="Doc-title"/>
      </w:pPr>
      <w:hyperlink r:id="rId468" w:history="1">
        <w:r>
          <w:rPr>
            <w:rStyle w:val="Hyperlink"/>
          </w:rPr>
          <w:t>R2-2206366</w:t>
        </w:r>
      </w:hyperlink>
      <w:r w:rsidR="00E6555D">
        <w:tab/>
        <w:t>Corrections to RAN slicing UE capabilities</w:t>
      </w:r>
      <w:r w:rsidR="00E6555D">
        <w:tab/>
        <w:t>Intel</w:t>
      </w:r>
      <w:r w:rsidR="00E6555D">
        <w:tab/>
        <w:t>draftCR</w:t>
      </w:r>
      <w:r w:rsidR="00E6555D">
        <w:tab/>
        <w:t>Rel-17</w:t>
      </w:r>
      <w:r w:rsidR="00E6555D">
        <w:tab/>
        <w:t>38.306</w:t>
      </w:r>
      <w:r w:rsidR="00E6555D">
        <w:tab/>
        <w:t>17.0.0</w:t>
      </w:r>
      <w:r w:rsidR="00E6555D">
        <w:tab/>
      </w:r>
      <w:r w:rsidR="00E6555D" w:rsidRPr="00E6555D">
        <w:t>NR_slice-Core</w:t>
      </w:r>
    </w:p>
    <w:p w14:paraId="02DB180E" w14:textId="15AB17E9" w:rsidR="00E6555D" w:rsidRDefault="00E6555D" w:rsidP="00E6555D">
      <w:pPr>
        <w:pStyle w:val="Agreement"/>
      </w:pPr>
      <w:r>
        <w:t>Endorsed (unseen), to be merged to the UE capability mega-CR</w:t>
      </w:r>
    </w:p>
    <w:p w14:paraId="0FA4DADE" w14:textId="77777777" w:rsidR="00E6555D" w:rsidRPr="003806B3" w:rsidRDefault="00E6555D" w:rsidP="003806B3">
      <w:pPr>
        <w:pStyle w:val="Doc-text2"/>
      </w:pPr>
    </w:p>
    <w:p w14:paraId="3598DB3C" w14:textId="2E0DFA50" w:rsidR="00616FB2" w:rsidRPr="00616FB2" w:rsidRDefault="00E558A1" w:rsidP="00616FB2">
      <w:pPr>
        <w:pStyle w:val="Doc-title"/>
        <w:rPr>
          <w:i/>
          <w:iCs/>
        </w:rPr>
      </w:pPr>
      <w:hyperlink r:id="rId469" w:history="1">
        <w:r>
          <w:rPr>
            <w:rStyle w:val="Hyperlink"/>
          </w:rPr>
          <w:t>R2-2205977</w:t>
        </w:r>
      </w:hyperlink>
      <w:r w:rsidR="00616FB2">
        <w:tab/>
        <w:t>UE Capabilities for Slice-based Cell re-selection and RA</w:t>
      </w:r>
      <w:r w:rsidR="00616FB2">
        <w:tab/>
        <w:t>Ericsson</w:t>
      </w:r>
      <w:r w:rsidR="00616FB2">
        <w:tab/>
        <w:t>discussion</w:t>
      </w:r>
      <w:r w:rsidR="00616FB2">
        <w:tab/>
        <w:t>Rel-17</w:t>
      </w:r>
      <w:r w:rsidR="00616FB2" w:rsidRPr="00616FB2">
        <w:rPr>
          <w:i/>
          <w:iCs/>
        </w:rPr>
        <w:tab/>
      </w:r>
      <w:r w:rsidR="00616FB2" w:rsidRPr="00E6555D">
        <w:t>NR_slice-Core</w:t>
      </w:r>
    </w:p>
    <w:p w14:paraId="16D5B39A" w14:textId="7BBE86EC" w:rsidR="00053A07" w:rsidRDefault="00053A07" w:rsidP="00053A07">
      <w:pPr>
        <w:pStyle w:val="Doc-title"/>
      </w:pPr>
    </w:p>
    <w:p w14:paraId="7F8578DD" w14:textId="77777777" w:rsidR="00053A07" w:rsidRPr="00053A07" w:rsidRDefault="00053A07" w:rsidP="00053A07">
      <w:pPr>
        <w:pStyle w:val="Doc-text2"/>
      </w:pPr>
    </w:p>
    <w:p w14:paraId="6B77721B" w14:textId="76AC6CB4" w:rsidR="00E82073" w:rsidRDefault="00E82073" w:rsidP="00E82073">
      <w:pPr>
        <w:pStyle w:val="Heading2"/>
      </w:pPr>
      <w:r>
        <w:t>6.20</w:t>
      </w:r>
      <w:r>
        <w:tab/>
        <w:t>Extending NR operation to 71GHz</w:t>
      </w:r>
    </w:p>
    <w:p w14:paraId="60616094" w14:textId="77777777" w:rsidR="00E82073" w:rsidRDefault="00E82073" w:rsidP="00E82073">
      <w:pPr>
        <w:pStyle w:val="Comments"/>
      </w:pPr>
      <w:r>
        <w:t>(NR_ext_to_71GHz-Core; leading WG: RAN1; REL-17; WID: RP-212637)</w:t>
      </w:r>
    </w:p>
    <w:p w14:paraId="12C307D4" w14:textId="77777777" w:rsidR="00E82073" w:rsidRDefault="00E82073" w:rsidP="00E82073">
      <w:pPr>
        <w:pStyle w:val="Comments"/>
      </w:pPr>
      <w:r>
        <w:t xml:space="preserve">Tdoc Limitation: 4 tdocs </w:t>
      </w:r>
    </w:p>
    <w:p w14:paraId="5F0FFF5E"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03C4B190" w14:textId="77777777" w:rsidR="00E82073" w:rsidRDefault="00E82073" w:rsidP="00E82073">
      <w:pPr>
        <w:pStyle w:val="Comments"/>
      </w:pPr>
      <w:r>
        <w:t xml:space="preserve">This WI has approved exception sheet in RP-220991 but no topics are related to RAN2 work. </w:t>
      </w:r>
    </w:p>
    <w:p w14:paraId="2BDC90D2" w14:textId="77777777" w:rsidR="00E82073" w:rsidRDefault="00E82073" w:rsidP="00B76745">
      <w:pPr>
        <w:pStyle w:val="Heading3"/>
      </w:pPr>
      <w:r>
        <w:t>6.20.1</w:t>
      </w:r>
      <w:r>
        <w:tab/>
        <w:t>Organizational</w:t>
      </w:r>
    </w:p>
    <w:p w14:paraId="47AC81E9" w14:textId="77777777" w:rsidR="00E82073" w:rsidRDefault="00E82073" w:rsidP="00E82073">
      <w:pPr>
        <w:pStyle w:val="Comments"/>
      </w:pPr>
      <w:r>
        <w:t>Including LSs and any rapporteur inputs (e.g. from ASN.1 ad-hoc meeting).</w:t>
      </w:r>
    </w:p>
    <w:p w14:paraId="31E323BE" w14:textId="6B71B4E5" w:rsidR="00100A0B" w:rsidRDefault="00100A0B" w:rsidP="00100A0B">
      <w:pPr>
        <w:pStyle w:val="Comments"/>
      </w:pPr>
    </w:p>
    <w:p w14:paraId="0B1561A9" w14:textId="77777777" w:rsidR="00CC404D" w:rsidRPr="00403FA3" w:rsidRDefault="00CC404D" w:rsidP="00CC404D">
      <w:pPr>
        <w:pStyle w:val="BoldComments"/>
        <w:rPr>
          <w:lang w:val="en-GB"/>
        </w:rPr>
      </w:pPr>
      <w:r w:rsidRPr="00403FA3">
        <w:rPr>
          <w:lang w:val="en-GB"/>
        </w:rPr>
        <w:t>By Email [2</w:t>
      </w:r>
      <w:r>
        <w:rPr>
          <w:lang w:val="en-GB"/>
        </w:rPr>
        <w:t>10</w:t>
      </w:r>
      <w:r w:rsidRPr="00403FA3">
        <w:rPr>
          <w:lang w:val="en-GB"/>
        </w:rPr>
        <w:t>] (</w:t>
      </w:r>
      <w:r>
        <w:rPr>
          <w:lang w:val="en-GB"/>
        </w:rPr>
        <w:t>3</w:t>
      </w:r>
      <w:r w:rsidRPr="00403FA3">
        <w:rPr>
          <w:lang w:val="en-GB"/>
        </w:rPr>
        <w:t>)</w:t>
      </w:r>
    </w:p>
    <w:p w14:paraId="02FA44DB" w14:textId="77777777" w:rsidR="006C501A" w:rsidRPr="0004124A" w:rsidRDefault="006C501A" w:rsidP="006C501A">
      <w:pPr>
        <w:pStyle w:val="Comments"/>
      </w:pPr>
      <w:r>
        <w:t>RRC corrections:</w:t>
      </w:r>
    </w:p>
    <w:p w14:paraId="56303596" w14:textId="358D99E7" w:rsidR="006C501A" w:rsidRDefault="00E558A1" w:rsidP="006C501A">
      <w:pPr>
        <w:pStyle w:val="Doc-title"/>
      </w:pPr>
      <w:hyperlink r:id="rId470" w:history="1">
        <w:r>
          <w:rPr>
            <w:rStyle w:val="Hyperlink"/>
          </w:rPr>
          <w:t>R2-2205188</w:t>
        </w:r>
      </w:hyperlink>
      <w:r w:rsidR="006C501A">
        <w:tab/>
        <w:t>Correction of RRC CR for 71 GHz</w:t>
      </w:r>
      <w:r w:rsidR="006C501A">
        <w:tab/>
        <w:t>Ericsson</w:t>
      </w:r>
      <w:r w:rsidR="006C501A">
        <w:tab/>
        <w:t>CR</w:t>
      </w:r>
      <w:r w:rsidR="006C501A">
        <w:tab/>
        <w:t>Rel-17</w:t>
      </w:r>
      <w:r w:rsidR="006C501A">
        <w:tab/>
        <w:t>38.331</w:t>
      </w:r>
      <w:r w:rsidR="006C501A">
        <w:tab/>
        <w:t>17.0.0</w:t>
      </w:r>
      <w:r w:rsidR="006C501A">
        <w:tab/>
        <w:t>3055</w:t>
      </w:r>
      <w:r w:rsidR="006C501A">
        <w:tab/>
        <w:t>-</w:t>
      </w:r>
      <w:r w:rsidR="006C501A">
        <w:tab/>
        <w:t>F</w:t>
      </w:r>
      <w:r w:rsidR="006C501A">
        <w:tab/>
        <w:t>NR_ext_to_71GHz-Core</w:t>
      </w:r>
      <w:r w:rsidR="006C501A">
        <w:tab/>
        <w:t>Late</w:t>
      </w:r>
    </w:p>
    <w:p w14:paraId="1284A5E5" w14:textId="7D8622DD" w:rsidR="006C501A" w:rsidRDefault="00E558A1" w:rsidP="006C501A">
      <w:pPr>
        <w:pStyle w:val="Doc-title"/>
      </w:pPr>
      <w:hyperlink r:id="rId471" w:history="1">
        <w:r>
          <w:rPr>
            <w:rStyle w:val="Hyperlink"/>
          </w:rPr>
          <w:t>R2-2205189</w:t>
        </w:r>
      </w:hyperlink>
      <w:r w:rsidR="006C501A">
        <w:tab/>
        <w:t>RIL issues of RRC CR correction for 71 GHz</w:t>
      </w:r>
      <w:r w:rsidR="006C501A">
        <w:tab/>
        <w:t>Ericsson</w:t>
      </w:r>
      <w:r w:rsidR="006C501A">
        <w:tab/>
        <w:t>other</w:t>
      </w:r>
      <w:r w:rsidR="006C501A">
        <w:tab/>
        <w:t>Rel-17</w:t>
      </w:r>
      <w:r w:rsidR="006C501A">
        <w:tab/>
        <w:t>NR_ext_to_71GHz-Core</w:t>
      </w:r>
      <w:r w:rsidR="006C501A">
        <w:tab/>
        <w:t>Late</w:t>
      </w:r>
    </w:p>
    <w:p w14:paraId="0435A883" w14:textId="77777777" w:rsidR="006C501A" w:rsidRDefault="006C501A" w:rsidP="00100A0B">
      <w:pPr>
        <w:pStyle w:val="Comments"/>
      </w:pPr>
    </w:p>
    <w:p w14:paraId="2A4089DA" w14:textId="588EBC12" w:rsidR="0004124A" w:rsidRPr="00403FA3" w:rsidRDefault="0004124A" w:rsidP="0004124A">
      <w:pPr>
        <w:pStyle w:val="BoldComments"/>
        <w:rPr>
          <w:lang w:val="en-GB"/>
        </w:rPr>
      </w:pPr>
      <w:r w:rsidRPr="00403FA3">
        <w:rPr>
          <w:lang w:val="en-GB"/>
        </w:rPr>
        <w:t>By Email [2</w:t>
      </w:r>
      <w:r w:rsidR="007F1163">
        <w:rPr>
          <w:lang w:val="en-GB"/>
        </w:rPr>
        <w:t>1</w:t>
      </w:r>
      <w:r w:rsidR="00AF29C0">
        <w:rPr>
          <w:lang w:val="en-GB"/>
        </w:rPr>
        <w:t>1</w:t>
      </w:r>
      <w:r w:rsidRPr="00403FA3">
        <w:rPr>
          <w:lang w:val="en-GB"/>
        </w:rPr>
        <w:t>] (</w:t>
      </w:r>
      <w:r w:rsidR="008A24EE">
        <w:rPr>
          <w:lang w:val="en-GB"/>
        </w:rPr>
        <w:t>3</w:t>
      </w:r>
      <w:r w:rsidRPr="00403FA3">
        <w:rPr>
          <w:lang w:val="en-GB"/>
        </w:rPr>
        <w:t>)</w:t>
      </w:r>
    </w:p>
    <w:p w14:paraId="08F52EC4" w14:textId="59BE5FC9" w:rsidR="0004124A" w:rsidRDefault="0004124A" w:rsidP="0004124A">
      <w:pPr>
        <w:pStyle w:val="Comments"/>
      </w:pPr>
      <w:r>
        <w:t>Stage-2 corrections:</w:t>
      </w:r>
    </w:p>
    <w:p w14:paraId="7215D7B5" w14:textId="6721F735" w:rsidR="00053A07" w:rsidRDefault="00E558A1" w:rsidP="00053A07">
      <w:pPr>
        <w:pStyle w:val="Doc-title"/>
      </w:pPr>
      <w:hyperlink r:id="rId472" w:history="1">
        <w:r>
          <w:rPr>
            <w:rStyle w:val="Hyperlink"/>
          </w:rPr>
          <w:t>R2-2204852</w:t>
        </w:r>
      </w:hyperlink>
      <w:r w:rsidR="00053A07">
        <w:tab/>
        <w:t>Correction of RACH preamble lengths for FR2-2</w:t>
      </w:r>
      <w:r w:rsidR="00053A07">
        <w:tab/>
        <w:t>Qualcomm Incorporated</w:t>
      </w:r>
      <w:r w:rsidR="00053A07">
        <w:tab/>
        <w:t>CR</w:t>
      </w:r>
      <w:r w:rsidR="00053A07">
        <w:tab/>
        <w:t>Rel-17</w:t>
      </w:r>
      <w:r w:rsidR="00053A07">
        <w:tab/>
        <w:t>38.300</w:t>
      </w:r>
      <w:r w:rsidR="00053A07">
        <w:tab/>
        <w:t>17.0.0</w:t>
      </w:r>
      <w:r w:rsidR="00053A07">
        <w:tab/>
        <w:t>0447</w:t>
      </w:r>
      <w:r w:rsidR="00053A07">
        <w:tab/>
        <w:t>-</w:t>
      </w:r>
      <w:r w:rsidR="00053A07">
        <w:tab/>
        <w:t>F</w:t>
      </w:r>
      <w:r w:rsidR="00053A07">
        <w:tab/>
        <w:t>NR_ext_to_71GHz-Core</w:t>
      </w:r>
    </w:p>
    <w:p w14:paraId="4CE165A4" w14:textId="72C2BCB7" w:rsidR="001F2C38" w:rsidRDefault="001F2C38" w:rsidP="001F2C38">
      <w:pPr>
        <w:pStyle w:val="Agreement"/>
      </w:pPr>
      <w:r>
        <w:t xml:space="preserve">[211] Revised in </w:t>
      </w:r>
      <w:hyperlink r:id="rId473" w:history="1">
        <w:r w:rsidR="00E558A1">
          <w:rPr>
            <w:rStyle w:val="Hyperlink"/>
          </w:rPr>
          <w:t>R2-2206687</w:t>
        </w:r>
      </w:hyperlink>
    </w:p>
    <w:p w14:paraId="5061A41A" w14:textId="77777777" w:rsidR="001F2C38" w:rsidRPr="001F2C38" w:rsidRDefault="001F2C38" w:rsidP="001F2C38">
      <w:pPr>
        <w:pStyle w:val="Doc-text2"/>
      </w:pPr>
    </w:p>
    <w:p w14:paraId="409F7B9D" w14:textId="3BC32EE7" w:rsidR="0004124A" w:rsidRDefault="00E558A1" w:rsidP="0004124A">
      <w:pPr>
        <w:pStyle w:val="Doc-title"/>
      </w:pPr>
      <w:hyperlink r:id="rId474" w:history="1">
        <w:r>
          <w:rPr>
            <w:rStyle w:val="Hyperlink"/>
          </w:rPr>
          <w:t>R2-2205195</w:t>
        </w:r>
      </w:hyperlink>
      <w:r w:rsidR="0004124A">
        <w:tab/>
        <w:t>Correction of 38.300</w:t>
      </w:r>
      <w:r w:rsidR="0004124A">
        <w:tab/>
        <w:t>Ericsson</w:t>
      </w:r>
      <w:r w:rsidR="0004124A">
        <w:tab/>
        <w:t>draftCR</w:t>
      </w:r>
      <w:r w:rsidR="0004124A">
        <w:tab/>
        <w:t>Rel-17</w:t>
      </w:r>
      <w:r w:rsidR="0004124A">
        <w:tab/>
        <w:t>38.300</w:t>
      </w:r>
      <w:r w:rsidR="0004124A">
        <w:tab/>
        <w:t>17.0.0</w:t>
      </w:r>
      <w:r w:rsidR="0004124A">
        <w:tab/>
        <w:t>F</w:t>
      </w:r>
      <w:r w:rsidR="0004124A">
        <w:tab/>
        <w:t>NR_ext_to_71GHz-Core</w:t>
      </w:r>
    </w:p>
    <w:p w14:paraId="41561C50" w14:textId="2C436ABD" w:rsidR="0004124A" w:rsidRDefault="0004124A" w:rsidP="0004124A">
      <w:pPr>
        <w:pStyle w:val="Doc-text2"/>
        <w:rPr>
          <w:i/>
          <w:iCs/>
        </w:rPr>
      </w:pPr>
      <w:r w:rsidRPr="0004124A">
        <w:rPr>
          <w:i/>
          <w:iCs/>
        </w:rPr>
        <w:t>(</w:t>
      </w:r>
      <w:proofErr w:type="gramStart"/>
      <w:r w:rsidRPr="0004124A">
        <w:rPr>
          <w:i/>
          <w:iCs/>
        </w:rPr>
        <w:t>moved</w:t>
      </w:r>
      <w:proofErr w:type="gramEnd"/>
      <w:r w:rsidRPr="0004124A">
        <w:rPr>
          <w:i/>
          <w:iCs/>
        </w:rPr>
        <w:t xml:space="preserve"> from 6.20.3)</w:t>
      </w:r>
    </w:p>
    <w:p w14:paraId="31629314" w14:textId="6BB1CABF" w:rsidR="001F2C38" w:rsidRDefault="001F2C38" w:rsidP="003D5726">
      <w:pPr>
        <w:pStyle w:val="Agreement"/>
      </w:pPr>
      <w:r>
        <w:t xml:space="preserve">[211] Not pursued (covered by </w:t>
      </w:r>
      <w:hyperlink r:id="rId475" w:history="1">
        <w:r w:rsidR="00E558A1">
          <w:rPr>
            <w:rStyle w:val="Hyperlink"/>
          </w:rPr>
          <w:t>R2-2206687</w:t>
        </w:r>
      </w:hyperlink>
      <w:r>
        <w:t xml:space="preserve">) </w:t>
      </w:r>
    </w:p>
    <w:p w14:paraId="6DD5988B" w14:textId="77777777" w:rsidR="001F2C38" w:rsidRPr="001F2C38" w:rsidRDefault="001F2C38" w:rsidP="001F2C38">
      <w:pPr>
        <w:pStyle w:val="Doc-text2"/>
      </w:pPr>
    </w:p>
    <w:p w14:paraId="622382C0" w14:textId="0D575C79" w:rsidR="0004124A" w:rsidRDefault="00E558A1" w:rsidP="0004124A">
      <w:pPr>
        <w:pStyle w:val="Doc-title"/>
      </w:pPr>
      <w:hyperlink r:id="rId476" w:history="1">
        <w:r>
          <w:rPr>
            <w:rStyle w:val="Hyperlink"/>
          </w:rPr>
          <w:t>R2-2204869</w:t>
        </w:r>
      </w:hyperlink>
      <w:r w:rsidR="0004124A">
        <w:tab/>
        <w:t>Correction to Stage 2 spec for Ext71GHz</w:t>
      </w:r>
      <w:r w:rsidR="0004124A">
        <w:tab/>
        <w:t>Huawei, HiSilicon</w:t>
      </w:r>
      <w:r w:rsidR="0004124A">
        <w:tab/>
        <w:t>CR</w:t>
      </w:r>
      <w:r w:rsidR="0004124A">
        <w:tab/>
        <w:t>Rel-17</w:t>
      </w:r>
      <w:r w:rsidR="0004124A">
        <w:tab/>
        <w:t>38.300</w:t>
      </w:r>
      <w:r w:rsidR="0004124A">
        <w:tab/>
        <w:t>17.0.0</w:t>
      </w:r>
      <w:r w:rsidR="0004124A">
        <w:tab/>
        <w:t>0448</w:t>
      </w:r>
      <w:r w:rsidR="0004124A">
        <w:tab/>
        <w:t>-</w:t>
      </w:r>
      <w:r w:rsidR="0004124A">
        <w:tab/>
        <w:t>F</w:t>
      </w:r>
      <w:r w:rsidR="0004124A">
        <w:tab/>
        <w:t>NR_ext_to_71GHz-Core</w:t>
      </w:r>
    </w:p>
    <w:p w14:paraId="075BFB4F" w14:textId="77777777" w:rsidR="0004124A" w:rsidRPr="0004124A" w:rsidRDefault="0004124A" w:rsidP="0004124A">
      <w:pPr>
        <w:pStyle w:val="Doc-text2"/>
        <w:rPr>
          <w:i/>
          <w:iCs/>
        </w:rPr>
      </w:pPr>
      <w:r w:rsidRPr="0004124A">
        <w:rPr>
          <w:i/>
          <w:iCs/>
        </w:rPr>
        <w:t>(</w:t>
      </w:r>
      <w:proofErr w:type="gramStart"/>
      <w:r w:rsidRPr="0004124A">
        <w:rPr>
          <w:i/>
          <w:iCs/>
        </w:rPr>
        <w:t>moved</w:t>
      </w:r>
      <w:proofErr w:type="gramEnd"/>
      <w:r w:rsidRPr="0004124A">
        <w:rPr>
          <w:i/>
          <w:iCs/>
        </w:rPr>
        <w:t xml:space="preserve"> from 6.20.2)</w:t>
      </w:r>
    </w:p>
    <w:p w14:paraId="21EEF089" w14:textId="36D82C7D" w:rsidR="001F2C38" w:rsidRDefault="001F2C38" w:rsidP="001F2C38">
      <w:pPr>
        <w:pStyle w:val="Agreement"/>
      </w:pPr>
      <w:r>
        <w:t xml:space="preserve">[211] Not pursued (covered by </w:t>
      </w:r>
      <w:hyperlink r:id="rId477" w:history="1">
        <w:r w:rsidR="00E558A1">
          <w:rPr>
            <w:rStyle w:val="Hyperlink"/>
          </w:rPr>
          <w:t>R2-2206687</w:t>
        </w:r>
      </w:hyperlink>
      <w:r>
        <w:t xml:space="preserve">) </w:t>
      </w:r>
    </w:p>
    <w:p w14:paraId="44F4CD64" w14:textId="77777777" w:rsidR="0004124A" w:rsidRDefault="0004124A" w:rsidP="0004124A">
      <w:pPr>
        <w:pStyle w:val="Comments"/>
      </w:pPr>
    </w:p>
    <w:p w14:paraId="05CE7E8B" w14:textId="2CCB21D4" w:rsidR="00053A07" w:rsidRDefault="00053A07" w:rsidP="00053A07">
      <w:pPr>
        <w:pStyle w:val="Doc-title"/>
      </w:pPr>
    </w:p>
    <w:p w14:paraId="0CC2A87B" w14:textId="77777777" w:rsidR="00E751EB" w:rsidRPr="00403FA3" w:rsidRDefault="00E751EB" w:rsidP="00E751EB">
      <w:pPr>
        <w:pStyle w:val="BoldComments"/>
        <w:rPr>
          <w:lang w:val="en-GB"/>
        </w:rPr>
      </w:pPr>
      <w:r w:rsidRPr="00403FA3">
        <w:rPr>
          <w:lang w:val="en-GB"/>
        </w:rPr>
        <w:t>Email discussions ([2</w:t>
      </w:r>
      <w:r>
        <w:rPr>
          <w:lang w:val="en-GB"/>
        </w:rPr>
        <w:t>10</w:t>
      </w:r>
      <w:r w:rsidRPr="00403FA3">
        <w:rPr>
          <w:lang w:val="en-GB"/>
        </w:rPr>
        <w:t>])</w:t>
      </w:r>
    </w:p>
    <w:p w14:paraId="22C639F9" w14:textId="77777777" w:rsidR="00E751EB" w:rsidRPr="00403FA3" w:rsidRDefault="00E751EB" w:rsidP="00E751EB">
      <w:pPr>
        <w:pStyle w:val="EmailDiscussion"/>
      </w:pPr>
      <w:bookmarkStart w:id="77" w:name="_Hlk102758474"/>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29AABD48" w14:textId="77777777" w:rsidR="00E751EB" w:rsidRPr="00403FA3" w:rsidRDefault="00E751EB" w:rsidP="00E751EB">
      <w:pPr>
        <w:pStyle w:val="EmailDiscussion2"/>
      </w:pPr>
      <w:r w:rsidRPr="00403FA3">
        <w:tab/>
        <w:t>Scope:</w:t>
      </w:r>
      <w:r>
        <w:t xml:space="preserve"> </w:t>
      </w:r>
      <w:r w:rsidRPr="00403FA3">
        <w:t xml:space="preserve">Discuss </w:t>
      </w:r>
      <w:r>
        <w:t>RRC RIL for 71 GHz and provide proposals for resolution</w:t>
      </w:r>
    </w:p>
    <w:p w14:paraId="162C32FF" w14:textId="0705D929" w:rsidR="00E751EB" w:rsidRPr="00403FA3" w:rsidRDefault="00E751EB" w:rsidP="00E751EB">
      <w:pPr>
        <w:pStyle w:val="EmailDiscussion2"/>
      </w:pPr>
      <w:r w:rsidRPr="00403FA3">
        <w:tab/>
        <w:t xml:space="preserve">Intended outcome: Discussion report in </w:t>
      </w:r>
      <w:hyperlink r:id="rId478" w:history="1">
        <w:r w:rsidR="00E558A1">
          <w:rPr>
            <w:rStyle w:val="Hyperlink"/>
          </w:rPr>
          <w:t>R2-2206176</w:t>
        </w:r>
      </w:hyperlink>
      <w:r>
        <w:t xml:space="preserve"> (for online discussion) and final RRC CR in </w:t>
      </w:r>
      <w:hyperlink r:id="rId479" w:history="1">
        <w:r w:rsidR="00E558A1">
          <w:rPr>
            <w:rStyle w:val="Hyperlink"/>
          </w:rPr>
          <w:t>R2-2206177</w:t>
        </w:r>
      </w:hyperlink>
      <w:r>
        <w:rPr>
          <w:rStyle w:val="Hyperlink"/>
        </w:rPr>
        <w:t>.</w:t>
      </w:r>
    </w:p>
    <w:p w14:paraId="38AD312F" w14:textId="77777777" w:rsidR="00E751EB" w:rsidRPr="00403FA3" w:rsidRDefault="00E751EB" w:rsidP="00E751EB">
      <w:pPr>
        <w:pStyle w:val="EmailDiscussion2"/>
      </w:pPr>
      <w:r w:rsidRPr="00403FA3">
        <w:tab/>
        <w:t xml:space="preserve">Deadline: Deadline </w:t>
      </w:r>
      <w:r>
        <w:t>3</w:t>
      </w:r>
    </w:p>
    <w:bookmarkEnd w:id="77"/>
    <w:p w14:paraId="07D99EF1" w14:textId="77777777" w:rsidR="00E751EB" w:rsidRDefault="00E751EB" w:rsidP="00E751EB">
      <w:pPr>
        <w:pStyle w:val="Doc-text2"/>
      </w:pPr>
    </w:p>
    <w:p w14:paraId="7739293A" w14:textId="19A83844" w:rsidR="00E751EB" w:rsidRPr="00403FA3" w:rsidRDefault="00E751EB" w:rsidP="00E751EB">
      <w:pPr>
        <w:pStyle w:val="BoldComments"/>
        <w:rPr>
          <w:lang w:val="en-GB"/>
        </w:rPr>
      </w:pPr>
      <w:r>
        <w:rPr>
          <w:lang w:val="en-GB"/>
        </w:rPr>
        <w:t xml:space="preserve">By </w:t>
      </w:r>
      <w:r w:rsidR="00CC404D">
        <w:rPr>
          <w:lang w:val="en-GB"/>
        </w:rPr>
        <w:t>Web Conf (2</w:t>
      </w:r>
      <w:r w:rsidR="00CC404D" w:rsidRPr="00CC404D">
        <w:rPr>
          <w:vertAlign w:val="superscript"/>
          <w:lang w:val="en-GB"/>
        </w:rPr>
        <w:t>nd</w:t>
      </w:r>
      <w:r w:rsidR="00CC404D">
        <w:rPr>
          <w:lang w:val="en-GB"/>
        </w:rPr>
        <w:t xml:space="preserve"> Week Tuesday) </w:t>
      </w:r>
      <w:r w:rsidRPr="00403FA3">
        <w:rPr>
          <w:lang w:val="en-GB"/>
        </w:rPr>
        <w:t>(</w:t>
      </w:r>
      <w:r>
        <w:rPr>
          <w:lang w:val="en-GB"/>
        </w:rPr>
        <w:t>1</w:t>
      </w:r>
      <w:r w:rsidRPr="00403FA3">
        <w:rPr>
          <w:lang w:val="en-GB"/>
        </w:rPr>
        <w:t>)</w:t>
      </w:r>
    </w:p>
    <w:p w14:paraId="66EF9885" w14:textId="355DB86B" w:rsidR="00E751EB" w:rsidRDefault="00E751EB" w:rsidP="00E751EB">
      <w:pPr>
        <w:pStyle w:val="Doc-text2"/>
        <w:ind w:left="0" w:firstLine="0"/>
        <w:rPr>
          <w:i/>
          <w:iCs/>
          <w:sz w:val="18"/>
          <w:szCs w:val="22"/>
        </w:rPr>
      </w:pPr>
      <w:r>
        <w:rPr>
          <w:i/>
          <w:iCs/>
          <w:sz w:val="18"/>
          <w:szCs w:val="22"/>
        </w:rPr>
        <w:t xml:space="preserve">[210] </w:t>
      </w:r>
      <w:r w:rsidR="00F448D9">
        <w:rPr>
          <w:i/>
          <w:iCs/>
          <w:sz w:val="18"/>
          <w:szCs w:val="22"/>
        </w:rPr>
        <w:t xml:space="preserve">report and </w:t>
      </w:r>
      <w:r>
        <w:rPr>
          <w:i/>
          <w:iCs/>
          <w:sz w:val="18"/>
          <w:szCs w:val="22"/>
        </w:rPr>
        <w:t>outcome CR:</w:t>
      </w:r>
    </w:p>
    <w:p w14:paraId="784F4F2E" w14:textId="3084C208" w:rsidR="00E751EB" w:rsidRDefault="00E558A1" w:rsidP="00E751EB">
      <w:pPr>
        <w:pStyle w:val="Doc-title"/>
      </w:pPr>
      <w:hyperlink r:id="rId480" w:history="1">
        <w:r>
          <w:rPr>
            <w:rStyle w:val="Hyperlink"/>
          </w:rPr>
          <w:t>R2-2206176</w:t>
        </w:r>
      </w:hyperlink>
      <w:r w:rsidR="00E751EB" w:rsidRPr="00403FA3">
        <w:tab/>
        <w:t>Report of [AT11</w:t>
      </w:r>
      <w:r w:rsidR="00E751EB">
        <w:t>8</w:t>
      </w:r>
      <w:r w:rsidR="00E751EB" w:rsidRPr="00403FA3">
        <w:t>-e][2</w:t>
      </w:r>
      <w:r w:rsidR="00E751EB">
        <w:t>10</w:t>
      </w:r>
      <w:r w:rsidR="00E751EB" w:rsidRPr="00403FA3">
        <w:t>][</w:t>
      </w:r>
      <w:r w:rsidR="00E751EB">
        <w:t>71 GHz</w:t>
      </w:r>
      <w:r w:rsidR="00E751EB" w:rsidRPr="00403FA3">
        <w:t xml:space="preserve">] </w:t>
      </w:r>
      <w:r w:rsidR="00E751EB">
        <w:t>RRC corrections</w:t>
      </w:r>
      <w:r w:rsidR="00E751EB" w:rsidRPr="00403FA3">
        <w:t xml:space="preserve"> (</w:t>
      </w:r>
      <w:r w:rsidR="00E751EB">
        <w:t>Ericsson</w:t>
      </w:r>
      <w:r w:rsidR="00E751EB" w:rsidRPr="00403FA3">
        <w:t>)</w:t>
      </w:r>
      <w:r w:rsidR="00E751EB">
        <w:tab/>
      </w:r>
      <w:r w:rsidR="00E751EB">
        <w:tab/>
        <w:t>Ericsson</w:t>
      </w:r>
      <w:r w:rsidR="00E751EB" w:rsidRPr="00403FA3">
        <w:tab/>
        <w:t>discussion</w:t>
      </w:r>
      <w:r w:rsidR="00E751EB" w:rsidRPr="00403FA3">
        <w:tab/>
        <w:t>Rel-1</w:t>
      </w:r>
      <w:r w:rsidR="00E751EB">
        <w:t>7</w:t>
      </w:r>
      <w:r w:rsidR="00E751EB" w:rsidRPr="00403FA3">
        <w:tab/>
      </w:r>
      <w:r w:rsidR="001F2C38">
        <w:t>NR_ext_to_71GHz-Core</w:t>
      </w:r>
      <w:r w:rsidR="00E751EB" w:rsidRPr="00403FA3">
        <w:tab/>
        <w:t>Late</w:t>
      </w:r>
    </w:p>
    <w:p w14:paraId="7925B9DD" w14:textId="37583BBC" w:rsidR="00712366" w:rsidRDefault="00712366" w:rsidP="00712366">
      <w:pPr>
        <w:pStyle w:val="Doc-text2"/>
        <w:rPr>
          <w:i/>
          <w:iCs/>
        </w:rPr>
      </w:pPr>
    </w:p>
    <w:p w14:paraId="53ECFFFA" w14:textId="1DA0FC02" w:rsidR="00712366" w:rsidRDefault="00712366" w:rsidP="00712366">
      <w:pPr>
        <w:pStyle w:val="Doc-text2"/>
        <w:rPr>
          <w:i/>
          <w:iCs/>
        </w:rPr>
      </w:pPr>
      <w:r w:rsidRPr="00712366">
        <w:rPr>
          <w:b/>
          <w:bCs/>
        </w:rPr>
        <w:t>Bulk agreement</w:t>
      </w:r>
      <w:r>
        <w:rPr>
          <w:b/>
          <w:bCs/>
        </w:rPr>
        <w:t xml:space="preserve"> </w:t>
      </w:r>
      <w:r w:rsidRPr="00712366">
        <w:rPr>
          <w:i/>
          <w:iCs/>
        </w:rPr>
        <w:t>[Easy proposals]</w:t>
      </w:r>
    </w:p>
    <w:p w14:paraId="6ABF8E3B" w14:textId="43C5ED34" w:rsidR="00712366" w:rsidRPr="00FB1AB0" w:rsidRDefault="00712366" w:rsidP="00FB1AB0">
      <w:pPr>
        <w:pStyle w:val="Agreement"/>
        <w:rPr>
          <w:highlight w:val="yellow"/>
        </w:rPr>
      </w:pPr>
      <w:r w:rsidRPr="00FB1AB0">
        <w:t>1</w:t>
      </w:r>
      <w:r w:rsidRPr="00FB1AB0">
        <w:tab/>
        <w:t xml:space="preserve">Changes of RIL E134 captured in </w:t>
      </w:r>
      <w:hyperlink r:id="rId481" w:history="1">
        <w:r w:rsidR="00E558A1">
          <w:rPr>
            <w:rStyle w:val="Hyperlink"/>
          </w:rPr>
          <w:t>R2-2205192</w:t>
        </w:r>
      </w:hyperlink>
      <w:r w:rsidRPr="00FB1AB0">
        <w:t xml:space="preserve"> for supporting SCS 120, 480 and 960 kHz is pending for RAN1 confirmation.</w:t>
      </w:r>
      <w:r w:rsidR="00FB1AB0">
        <w:t xml:space="preserve"> </w:t>
      </w:r>
      <w:r w:rsidR="00FB1AB0" w:rsidRPr="00FB1AB0">
        <w:rPr>
          <w:highlight w:val="yellow"/>
        </w:rPr>
        <w:t>Coordinate with outcome of [025]</w:t>
      </w:r>
      <w:r w:rsidR="00FB1AB0">
        <w:rPr>
          <w:highlight w:val="yellow"/>
        </w:rPr>
        <w:t>.</w:t>
      </w:r>
    </w:p>
    <w:p w14:paraId="51C05210" w14:textId="4CCDCE67" w:rsidR="00712366" w:rsidRPr="00FB1AB0" w:rsidRDefault="00712366" w:rsidP="00FB1AB0">
      <w:pPr>
        <w:pStyle w:val="Agreement"/>
      </w:pPr>
      <w:r w:rsidRPr="00FB1AB0">
        <w:t>5</w:t>
      </w:r>
      <w:r w:rsidRPr="00FB1AB0">
        <w:tab/>
        <w:t xml:space="preserve">Not adopt changes of RIL Z452 captured in </w:t>
      </w:r>
      <w:hyperlink r:id="rId482" w:history="1">
        <w:r w:rsidR="00E558A1">
          <w:rPr>
            <w:rStyle w:val="Hyperlink"/>
          </w:rPr>
          <w:t>R2-2205554</w:t>
        </w:r>
      </w:hyperlink>
      <w:r w:rsidRPr="00FB1AB0">
        <w:t xml:space="preserve"> in the RRC rapporteur CR (</w:t>
      </w:r>
      <w:hyperlink r:id="rId483" w:history="1">
        <w:r w:rsidR="00E558A1">
          <w:rPr>
            <w:rStyle w:val="Hyperlink"/>
          </w:rPr>
          <w:t>R2-2206177</w:t>
        </w:r>
      </w:hyperlink>
      <w:r w:rsidRPr="00FB1AB0">
        <w:t>).</w:t>
      </w:r>
    </w:p>
    <w:p w14:paraId="5A19077A" w14:textId="15D731AA" w:rsidR="00712366" w:rsidRPr="00FB1AB0" w:rsidRDefault="00712366" w:rsidP="00FB1AB0">
      <w:pPr>
        <w:pStyle w:val="Agreement"/>
      </w:pPr>
      <w:r w:rsidRPr="00FB1AB0">
        <w:t>6</w:t>
      </w:r>
      <w:r w:rsidRPr="00FB1AB0">
        <w:tab/>
        <w:t xml:space="preserve">To adopt changes of RIL E801 captured in </w:t>
      </w:r>
      <w:hyperlink r:id="rId484" w:history="1">
        <w:r w:rsidR="00E558A1">
          <w:rPr>
            <w:rStyle w:val="Hyperlink"/>
          </w:rPr>
          <w:t>R2-2205190</w:t>
        </w:r>
      </w:hyperlink>
      <w:r w:rsidRPr="00FB1AB0">
        <w:t xml:space="preserve"> in the LTE RRC CR (</w:t>
      </w:r>
      <w:hyperlink r:id="rId485" w:history="1">
        <w:r w:rsidR="00E558A1">
          <w:rPr>
            <w:rStyle w:val="Hyperlink"/>
          </w:rPr>
          <w:t>R2-2206364</w:t>
        </w:r>
      </w:hyperlink>
      <w:r w:rsidRPr="00FB1AB0">
        <w:t>) with the wording change“and-&gt;or”</w:t>
      </w:r>
    </w:p>
    <w:p w14:paraId="083C6D2B" w14:textId="39039DD7" w:rsidR="00712366" w:rsidRDefault="00712366" w:rsidP="00FB1AB0">
      <w:pPr>
        <w:pStyle w:val="Doc-text2"/>
        <w:ind w:left="1619" w:firstLine="0"/>
        <w:rPr>
          <w:i/>
          <w:iCs/>
        </w:rPr>
      </w:pPr>
    </w:p>
    <w:p w14:paraId="3BCCC08C" w14:textId="46B0C539" w:rsidR="00FB1AB0" w:rsidRPr="002264EB" w:rsidRDefault="00FB1AB0" w:rsidP="002264EB">
      <w:pPr>
        <w:pStyle w:val="BoldComments"/>
        <w:rPr>
          <w:lang w:val="en-GB"/>
        </w:rPr>
      </w:pPr>
      <w:r>
        <w:rPr>
          <w:lang w:val="en-GB"/>
        </w:rPr>
        <w:t>By Web Conf (2</w:t>
      </w:r>
      <w:r w:rsidRPr="00CC404D">
        <w:rPr>
          <w:vertAlign w:val="superscript"/>
          <w:lang w:val="en-GB"/>
        </w:rPr>
        <w:t>nd</w:t>
      </w:r>
      <w:r>
        <w:rPr>
          <w:lang w:val="en-GB"/>
        </w:rPr>
        <w:t xml:space="preserve"> Week</w:t>
      </w:r>
      <w:r w:rsidR="00EC5290">
        <w:rPr>
          <w:lang w:val="en-GB"/>
        </w:rPr>
        <w:t xml:space="preserve"> CB</w:t>
      </w:r>
      <w:r>
        <w:rPr>
          <w:lang w:val="en-GB"/>
        </w:rPr>
        <w:t>): Rest of Outcome of [210]</w:t>
      </w:r>
      <w:r w:rsidRPr="00403FA3">
        <w:rPr>
          <w:lang w:val="en-GB"/>
        </w:rPr>
        <w:t xml:space="preserve"> (</w:t>
      </w:r>
      <w:r>
        <w:rPr>
          <w:lang w:val="en-GB"/>
        </w:rPr>
        <w:t>1</w:t>
      </w:r>
      <w:r w:rsidRPr="00403FA3">
        <w:rPr>
          <w:lang w:val="en-GB"/>
        </w:rPr>
        <w:t>)</w:t>
      </w:r>
    </w:p>
    <w:p w14:paraId="117F3943" w14:textId="03251139" w:rsidR="00712366" w:rsidRPr="00712366" w:rsidRDefault="00712366" w:rsidP="00712366">
      <w:pPr>
        <w:pStyle w:val="Doc-text2"/>
        <w:rPr>
          <w:i/>
          <w:iCs/>
        </w:rPr>
      </w:pPr>
      <w:r>
        <w:rPr>
          <w:b/>
          <w:bCs/>
        </w:rPr>
        <w:t xml:space="preserve">Online discussion </w:t>
      </w:r>
      <w:r w:rsidRPr="00712366">
        <w:rPr>
          <w:i/>
          <w:iCs/>
        </w:rPr>
        <w:t>[For discussion]</w:t>
      </w:r>
    </w:p>
    <w:p w14:paraId="1134CDFC" w14:textId="7BBDCDCF" w:rsidR="00712366" w:rsidRPr="00712366" w:rsidRDefault="00712366" w:rsidP="00712366">
      <w:pPr>
        <w:pStyle w:val="Doc-text2"/>
        <w:rPr>
          <w:i/>
          <w:iCs/>
        </w:rPr>
      </w:pPr>
      <w:bookmarkStart w:id="78" w:name="_Hlk103885591"/>
      <w:r w:rsidRPr="00712366">
        <w:rPr>
          <w:i/>
          <w:iCs/>
        </w:rPr>
        <w:t>Proposal 2</w:t>
      </w:r>
      <w:r w:rsidRPr="00712366">
        <w:rPr>
          <w:i/>
          <w:iCs/>
        </w:rPr>
        <w:tab/>
        <w:t xml:space="preserve">To discuss the following options for RIL E135 To adopt changes of RIL E135 captured in </w:t>
      </w:r>
      <w:hyperlink r:id="rId486" w:history="1">
        <w:r w:rsidR="00E558A1">
          <w:rPr>
            <w:rStyle w:val="Hyperlink"/>
            <w:i/>
            <w:iCs/>
          </w:rPr>
          <w:t>R2-2205193</w:t>
        </w:r>
      </w:hyperlink>
      <w:r w:rsidRPr="00712366">
        <w:rPr>
          <w:i/>
          <w:iCs/>
        </w:rPr>
        <w:t xml:space="preserve"> in the RRC rapporteur CR (</w:t>
      </w:r>
      <w:hyperlink r:id="rId487" w:history="1">
        <w:r w:rsidR="00E558A1">
          <w:rPr>
            <w:rStyle w:val="Hyperlink"/>
            <w:i/>
            <w:iCs/>
          </w:rPr>
          <w:t>R2-2206177</w:t>
        </w:r>
      </w:hyperlink>
      <w:r w:rsidRPr="00712366">
        <w:rPr>
          <w:i/>
          <w:iCs/>
        </w:rPr>
        <w:t>) with the following update</w:t>
      </w:r>
    </w:p>
    <w:p w14:paraId="31CEFB57" w14:textId="0CB5BFDC" w:rsidR="00712366" w:rsidRPr="00712366" w:rsidRDefault="00712366" w:rsidP="00712366">
      <w:pPr>
        <w:pStyle w:val="Doc-text2"/>
        <w:rPr>
          <w:i/>
          <w:iCs/>
        </w:rPr>
      </w:pPr>
      <w:r w:rsidRPr="00712366">
        <w:rPr>
          <w:i/>
          <w:iCs/>
        </w:rPr>
        <w:t>a.</w:t>
      </w:r>
      <w:r w:rsidRPr="00712366">
        <w:rPr>
          <w:i/>
          <w:iCs/>
        </w:rPr>
        <w:tab/>
        <w:t xml:space="preserve">Option 1: changes in </w:t>
      </w:r>
      <w:hyperlink r:id="rId488" w:history="1">
        <w:r w:rsidR="00E558A1">
          <w:rPr>
            <w:rStyle w:val="Hyperlink"/>
            <w:i/>
            <w:iCs/>
          </w:rPr>
          <w:t>R2-2205193</w:t>
        </w:r>
      </w:hyperlink>
      <w:r w:rsidRPr="00712366">
        <w:rPr>
          <w:i/>
          <w:iCs/>
        </w:rPr>
        <w:t xml:space="preserve"> with the following update</w:t>
      </w:r>
    </w:p>
    <w:p w14:paraId="6C8CF452" w14:textId="77777777" w:rsidR="00712366" w:rsidRPr="00712366" w:rsidRDefault="00712366" w:rsidP="00712366">
      <w:pPr>
        <w:pStyle w:val="Doc-text2"/>
        <w:rPr>
          <w:i/>
          <w:iCs/>
        </w:rPr>
      </w:pPr>
      <w:r w:rsidRPr="00712366">
        <w:rPr>
          <w:i/>
          <w:iCs/>
        </w:rPr>
        <w:t>i.</w:t>
      </w:r>
      <w:r w:rsidRPr="00712366">
        <w:rPr>
          <w:i/>
          <w:iCs/>
        </w:rPr>
        <w:tab/>
        <w:t>Add the need code R for si-WindowLength</w:t>
      </w:r>
    </w:p>
    <w:p w14:paraId="7685E512" w14:textId="77777777" w:rsidR="00712366" w:rsidRPr="00712366" w:rsidRDefault="00712366" w:rsidP="00712366">
      <w:pPr>
        <w:pStyle w:val="Doc-text2"/>
        <w:rPr>
          <w:i/>
          <w:iCs/>
        </w:rPr>
      </w:pPr>
      <w:r w:rsidRPr="00712366">
        <w:rPr>
          <w:i/>
          <w:iCs/>
        </w:rPr>
        <w:t>ii.</w:t>
      </w:r>
      <w:r w:rsidRPr="00712366">
        <w:rPr>
          <w:i/>
          <w:iCs/>
        </w:rPr>
        <w:tab/>
        <w:t>Exclude extended values for SCS 960 kHz</w:t>
      </w:r>
    </w:p>
    <w:p w14:paraId="09B1EA57" w14:textId="77777777" w:rsidR="00712366" w:rsidRPr="00712366" w:rsidRDefault="00712366" w:rsidP="00712366">
      <w:pPr>
        <w:pStyle w:val="Doc-text2"/>
        <w:rPr>
          <w:i/>
          <w:iCs/>
        </w:rPr>
      </w:pPr>
      <w:r w:rsidRPr="00712366">
        <w:rPr>
          <w:i/>
          <w:iCs/>
        </w:rPr>
        <w:t>iii.</w:t>
      </w:r>
      <w:r w:rsidRPr="00712366">
        <w:rPr>
          <w:i/>
          <w:iCs/>
        </w:rPr>
        <w:tab/>
        <w:t>Update field description to capture that the new values are only applicable to SCS 480 kHz, when new values are configured, UE ignores the legacy values.</w:t>
      </w:r>
    </w:p>
    <w:p w14:paraId="0977B665" w14:textId="77777777" w:rsidR="00712366" w:rsidRPr="00712366" w:rsidRDefault="00712366" w:rsidP="00712366">
      <w:pPr>
        <w:pStyle w:val="Doc-text2"/>
        <w:rPr>
          <w:i/>
          <w:iCs/>
        </w:rPr>
      </w:pPr>
      <w:r w:rsidRPr="00712366">
        <w:rPr>
          <w:i/>
          <w:iCs/>
        </w:rPr>
        <w:t>b.</w:t>
      </w:r>
      <w:r w:rsidRPr="00712366">
        <w:rPr>
          <w:i/>
          <w:iCs/>
        </w:rPr>
        <w:tab/>
        <w:t>Option 2: Directly extend the value for SCS 480 kHz in si-WindowLength, i.e.,</w:t>
      </w:r>
    </w:p>
    <w:p w14:paraId="509CE94D" w14:textId="20D39FDC" w:rsidR="00712366" w:rsidRDefault="00712366" w:rsidP="00712366">
      <w:pPr>
        <w:pStyle w:val="Doc-text2"/>
        <w:rPr>
          <w:i/>
          <w:iCs/>
        </w:rPr>
      </w:pPr>
      <w:r w:rsidRPr="00712366">
        <w:rPr>
          <w:i/>
          <w:iCs/>
        </w:rPr>
        <w:t>i.</w:t>
      </w:r>
      <w:r w:rsidRPr="00712366">
        <w:rPr>
          <w:i/>
          <w:iCs/>
        </w:rPr>
        <w:tab/>
        <w:t>si-WindowLength                   ENUMERATED {s5, s10, s20, s40, s80, s160, s320, s640, s1280, s2560-v17xy, s5120-v17xy}</w:t>
      </w:r>
    </w:p>
    <w:p w14:paraId="71A86D6C" w14:textId="46E8FD30" w:rsidR="00EE069F" w:rsidRDefault="00EE069F" w:rsidP="00712366">
      <w:pPr>
        <w:pStyle w:val="Doc-text2"/>
      </w:pPr>
      <w:r>
        <w:t>-</w:t>
      </w:r>
      <w:r>
        <w:tab/>
        <w:t>Ericsson thinks option 1 was majority view. Option 2 was added during the discussion.</w:t>
      </w:r>
    </w:p>
    <w:p w14:paraId="7345EB35" w14:textId="17BF8A37" w:rsidR="00EE069F" w:rsidRDefault="00EE069F" w:rsidP="00712366">
      <w:pPr>
        <w:pStyle w:val="Doc-text2"/>
      </w:pPr>
      <w:r>
        <w:t>-</w:t>
      </w:r>
      <w:r>
        <w:tab/>
        <w:t>Samsung is fine with option 2. Huawei would like more time to check. Nokia thinks either option works. Wonders if there is any option for legacy UEs? This doesn't invalidate the whole scheduling information. Ericsson thinks this is only for FR2-2.</w:t>
      </w:r>
    </w:p>
    <w:p w14:paraId="163D4DB5" w14:textId="11B57735" w:rsidR="00EE069F" w:rsidRPr="00712366" w:rsidRDefault="00EE069F" w:rsidP="00EE069F">
      <w:pPr>
        <w:pStyle w:val="Agreement"/>
      </w:pPr>
      <w:r w:rsidRPr="00712366">
        <w:lastRenderedPageBreak/>
        <w:t>b.</w:t>
      </w:r>
      <w:r w:rsidRPr="00712366">
        <w:tab/>
        <w:t>Option 2: Directly extend the value for SCS 480 kHz in si-WindowLength</w:t>
      </w:r>
      <w:r>
        <w:t xml:space="preserve">. </w:t>
      </w:r>
      <w:r w:rsidRPr="00EE069F">
        <w:rPr>
          <w:highlight w:val="yellow"/>
        </w:rPr>
        <w:t>Clarify these new values are only used in FR2-2.</w:t>
      </w:r>
    </w:p>
    <w:p w14:paraId="48DAD539" w14:textId="77777777" w:rsidR="00EE069F" w:rsidRDefault="00EE069F" w:rsidP="00EE069F">
      <w:pPr>
        <w:pStyle w:val="Agreement"/>
      </w:pPr>
      <w:r w:rsidRPr="00712366">
        <w:t>i.</w:t>
      </w:r>
      <w:r w:rsidRPr="00712366">
        <w:tab/>
        <w:t>si-WindowLength                   ENUMERATED {s5, s10, s20, s40, s80, s160, s320, s640, s1280, s2560-v17xy, s5120-v17xy}</w:t>
      </w:r>
    </w:p>
    <w:p w14:paraId="2A263148" w14:textId="77777777" w:rsidR="00EE069F" w:rsidRPr="00EE069F" w:rsidRDefault="00EE069F" w:rsidP="00712366">
      <w:pPr>
        <w:pStyle w:val="Doc-text2"/>
      </w:pPr>
    </w:p>
    <w:p w14:paraId="2F1B2875" w14:textId="77777777" w:rsidR="00EE069F" w:rsidRPr="00712366" w:rsidRDefault="00EE069F" w:rsidP="00712366">
      <w:pPr>
        <w:pStyle w:val="Doc-text2"/>
        <w:rPr>
          <w:i/>
          <w:iCs/>
        </w:rPr>
      </w:pPr>
    </w:p>
    <w:p w14:paraId="2EAF1A0C" w14:textId="0BABA9FB" w:rsidR="00712366" w:rsidRDefault="00712366" w:rsidP="00712366">
      <w:pPr>
        <w:pStyle w:val="Doc-text2"/>
        <w:rPr>
          <w:i/>
          <w:iCs/>
        </w:rPr>
      </w:pPr>
      <w:r w:rsidRPr="00712366">
        <w:rPr>
          <w:i/>
          <w:iCs/>
        </w:rPr>
        <w:t>Proposal 3</w:t>
      </w:r>
      <w:r w:rsidRPr="00712366">
        <w:rPr>
          <w:i/>
          <w:iCs/>
        </w:rPr>
        <w:tab/>
        <w:t xml:space="preserve">To discuss whether to adopt changes of RIL E136 captured in </w:t>
      </w:r>
      <w:hyperlink r:id="rId489" w:history="1">
        <w:r w:rsidR="00E558A1">
          <w:rPr>
            <w:rStyle w:val="Hyperlink"/>
            <w:i/>
            <w:iCs/>
          </w:rPr>
          <w:t>R2-2205194</w:t>
        </w:r>
      </w:hyperlink>
      <w:r w:rsidRPr="00712366">
        <w:rPr>
          <w:i/>
          <w:iCs/>
        </w:rPr>
        <w:t xml:space="preserve"> in the RRC rapporteur CR (</w:t>
      </w:r>
      <w:hyperlink r:id="rId490" w:history="1">
        <w:r w:rsidR="00E558A1">
          <w:rPr>
            <w:rStyle w:val="Hyperlink"/>
            <w:i/>
            <w:iCs/>
          </w:rPr>
          <w:t>R2-2206177</w:t>
        </w:r>
      </w:hyperlink>
      <w:r w:rsidRPr="00712366">
        <w:rPr>
          <w:i/>
          <w:iCs/>
        </w:rPr>
        <w:t>)  (6/7)</w:t>
      </w:r>
    </w:p>
    <w:p w14:paraId="2D586375" w14:textId="37382FFC" w:rsidR="00EE069F" w:rsidRDefault="00EE069F" w:rsidP="00712366">
      <w:pPr>
        <w:pStyle w:val="Doc-text2"/>
      </w:pPr>
      <w:r>
        <w:t>-</w:t>
      </w:r>
      <w:r>
        <w:tab/>
        <w:t>Huawei thinks this is not needed. We already discussed that we do not extend retransmission timers and agreed it's not needed.  Nokia has not strong view but thinks the "</w:t>
      </w:r>
      <w:r w:rsidRPr="00EE069F">
        <w:rPr>
          <w:szCs w:val="22"/>
          <w:lang w:eastAsia="sv-SE"/>
        </w:rPr>
        <w:t xml:space="preserve"> </w:t>
      </w:r>
      <w:r w:rsidRPr="00740BCD">
        <w:rPr>
          <w:szCs w:val="22"/>
          <w:lang w:eastAsia="sv-SE"/>
        </w:rPr>
        <w:t xml:space="preserve">If configured, the UE shall ignore </w:t>
      </w:r>
      <w:r w:rsidRPr="00097BAF">
        <w:rPr>
          <w:szCs w:val="22"/>
          <w:lang w:eastAsia="sv-SE"/>
        </w:rPr>
        <w:t>values</w:t>
      </w:r>
      <w:r w:rsidRPr="00740BCD">
        <w:rPr>
          <w:szCs w:val="22"/>
          <w:lang w:eastAsia="sv-SE"/>
        </w:rPr>
        <w:t xml:space="preserve"> (without suffix).</w:t>
      </w:r>
      <w:r>
        <w:t>" needs to be removed if we have this. Samsung thinks this is not needed. Ericsson thinks we need to keep the exact same absolute values are before.</w:t>
      </w:r>
    </w:p>
    <w:p w14:paraId="18A1A9CF" w14:textId="6B9F71AE" w:rsidR="00EE069F" w:rsidRDefault="00EE069F" w:rsidP="00EE069F">
      <w:pPr>
        <w:pStyle w:val="Agreement"/>
      </w:pPr>
      <w:r>
        <w:t>No support to extend DRX retransmission timers.</w:t>
      </w:r>
    </w:p>
    <w:p w14:paraId="17D07A49" w14:textId="77777777" w:rsidR="00EE069F" w:rsidRPr="00EE069F" w:rsidRDefault="00EE069F" w:rsidP="00712366">
      <w:pPr>
        <w:pStyle w:val="Doc-text2"/>
      </w:pPr>
    </w:p>
    <w:p w14:paraId="0E87077E" w14:textId="77777777" w:rsidR="00712366" w:rsidRPr="00712366" w:rsidRDefault="00712366" w:rsidP="00712366">
      <w:pPr>
        <w:pStyle w:val="Doc-text2"/>
        <w:rPr>
          <w:i/>
          <w:iCs/>
        </w:rPr>
      </w:pPr>
      <w:bookmarkStart w:id="79" w:name="_Hlk103936667"/>
      <w:r w:rsidRPr="00712366">
        <w:rPr>
          <w:i/>
          <w:iCs/>
        </w:rPr>
        <w:t>Proposal 4</w:t>
      </w:r>
      <w:r w:rsidRPr="00712366">
        <w:rPr>
          <w:i/>
          <w:iCs/>
        </w:rPr>
        <w:tab/>
        <w:t>To discuss the following options for RIL Z451</w:t>
      </w:r>
    </w:p>
    <w:p w14:paraId="6D372B09" w14:textId="7EC12A7C" w:rsidR="00712366" w:rsidRPr="00712366" w:rsidRDefault="00712366" w:rsidP="00712366">
      <w:pPr>
        <w:pStyle w:val="Doc-text2"/>
        <w:rPr>
          <w:i/>
          <w:iCs/>
        </w:rPr>
      </w:pPr>
      <w:r w:rsidRPr="00712366">
        <w:rPr>
          <w:i/>
          <w:iCs/>
        </w:rPr>
        <w:t>a.</w:t>
      </w:r>
      <w:r w:rsidRPr="00712366">
        <w:rPr>
          <w:i/>
          <w:iCs/>
        </w:rPr>
        <w:tab/>
        <w:t xml:space="preserve">Option 1: changes captured in </w:t>
      </w:r>
      <w:hyperlink r:id="rId491" w:history="1">
        <w:r w:rsidR="00E558A1">
          <w:rPr>
            <w:rStyle w:val="Hyperlink"/>
            <w:i/>
            <w:iCs/>
          </w:rPr>
          <w:t>R2-2205554</w:t>
        </w:r>
      </w:hyperlink>
    </w:p>
    <w:p w14:paraId="4AAFB0F9" w14:textId="4575140A" w:rsidR="00712366" w:rsidRDefault="00712366" w:rsidP="00712366">
      <w:pPr>
        <w:pStyle w:val="Doc-text2"/>
        <w:rPr>
          <w:i/>
          <w:iCs/>
        </w:rPr>
      </w:pPr>
      <w:r w:rsidRPr="00712366">
        <w:rPr>
          <w:i/>
          <w:iCs/>
        </w:rPr>
        <w:t>b.</w:t>
      </w:r>
      <w:r w:rsidRPr="00712366">
        <w:rPr>
          <w:i/>
          <w:iCs/>
        </w:rPr>
        <w:tab/>
        <w:t>Option 2: Update the description of the field firstPDCCH-MonitoringOccasionOfPO to include the text i.e., SCS 480 kHz uses the same value range as SCS 120 kHz for all values of N.</w:t>
      </w:r>
    </w:p>
    <w:p w14:paraId="378EA185" w14:textId="14584672" w:rsidR="00EE069F" w:rsidRPr="00EE069F" w:rsidRDefault="00370C47" w:rsidP="00712366">
      <w:pPr>
        <w:pStyle w:val="Doc-text2"/>
      </w:pPr>
      <w:r>
        <w:t>-</w:t>
      </w:r>
      <w:r>
        <w:tab/>
        <w:t>Samsung agrees signalling overhead is less in option 2 but RAN1 agreements were asking for option 1. With option 2, granularity is coarser, which can impact power saving. Nokia thinks it's also about avoiding collision with UL slots.</w:t>
      </w:r>
    </w:p>
    <w:p w14:paraId="697DC034" w14:textId="60B3F783" w:rsidR="00BC718F" w:rsidRPr="00BC718F" w:rsidRDefault="00BC718F" w:rsidP="00370C47">
      <w:pPr>
        <w:pStyle w:val="Agreement"/>
        <w:rPr>
          <w:highlight w:val="yellow"/>
        </w:rPr>
      </w:pPr>
      <w:r w:rsidRPr="00BC718F">
        <w:rPr>
          <w:highlight w:val="yellow"/>
        </w:rPr>
        <w:t xml:space="preserve">Update RRC CR according to </w:t>
      </w:r>
      <w:r w:rsidR="00370C47" w:rsidRPr="00BC718F">
        <w:rPr>
          <w:highlight w:val="yellow"/>
        </w:rPr>
        <w:t>Option 1</w:t>
      </w:r>
      <w:r w:rsidRPr="00BC718F">
        <w:rPr>
          <w:highlight w:val="yellow"/>
        </w:rPr>
        <w:t xml:space="preserve"> (</w:t>
      </w:r>
      <w:r w:rsidR="00370C47" w:rsidRPr="00BC718F">
        <w:rPr>
          <w:highlight w:val="yellow"/>
        </w:rPr>
        <w:t xml:space="preserve">changes captured in </w:t>
      </w:r>
      <w:hyperlink r:id="rId492" w:history="1">
        <w:r w:rsidR="00E558A1">
          <w:rPr>
            <w:rStyle w:val="Hyperlink"/>
            <w:highlight w:val="yellow"/>
          </w:rPr>
          <w:t>R2-2205554</w:t>
        </w:r>
      </w:hyperlink>
      <w:r w:rsidRPr="00BC718F">
        <w:rPr>
          <w:highlight w:val="yellow"/>
        </w:rPr>
        <w:t xml:space="preserve">). </w:t>
      </w:r>
    </w:p>
    <w:p w14:paraId="6DE03EBE" w14:textId="77777777" w:rsidR="00BC718F" w:rsidRPr="00BC718F" w:rsidRDefault="00BC718F" w:rsidP="00BC718F">
      <w:pPr>
        <w:pStyle w:val="Doc-text2"/>
      </w:pPr>
    </w:p>
    <w:p w14:paraId="3D464291" w14:textId="1179A891" w:rsidR="00BC718F" w:rsidRDefault="00BC718F" w:rsidP="00BC718F">
      <w:pPr>
        <w:pStyle w:val="Doc-text2"/>
        <w:rPr>
          <w:highlight w:val="yellow"/>
        </w:rPr>
      </w:pPr>
      <w:r w:rsidRPr="00BC718F">
        <w:rPr>
          <w:highlight w:val="yellow"/>
        </w:rPr>
        <w:t xml:space="preserve">- </w:t>
      </w:r>
      <w:r w:rsidRPr="00BC718F">
        <w:rPr>
          <w:highlight w:val="yellow"/>
        </w:rPr>
        <w:tab/>
        <w:t xml:space="preserve">After the session, RRC CR rapporteur (Ericsson) raised concern that the TP in </w:t>
      </w:r>
      <w:hyperlink r:id="rId493" w:history="1">
        <w:r w:rsidR="00E558A1">
          <w:rPr>
            <w:rStyle w:val="Hyperlink"/>
            <w:highlight w:val="yellow"/>
          </w:rPr>
          <w:t>R2-2205554</w:t>
        </w:r>
      </w:hyperlink>
      <w:r w:rsidRPr="00BC718F">
        <w:rPr>
          <w:highlight w:val="yellow"/>
        </w:rPr>
        <w:t xml:space="preserve"> is not fully correct. Chair thinks that whatever is done, it has to be technically correct and such details can be considered in RRC CR post-meeting email discussion</w:t>
      </w:r>
      <w:r>
        <w:rPr>
          <w:highlight w:val="yellow"/>
        </w:rPr>
        <w:t>. The above agreement is therefore modified as follows:</w:t>
      </w:r>
    </w:p>
    <w:p w14:paraId="0B59ECB8" w14:textId="2B2D863F" w:rsidR="00212F95" w:rsidRPr="00212F95" w:rsidRDefault="00212F95" w:rsidP="00212F95">
      <w:pPr>
        <w:pStyle w:val="Agreement"/>
        <w:rPr>
          <w:highlight w:val="yellow"/>
        </w:rPr>
      </w:pPr>
      <w:r>
        <w:rPr>
          <w:highlight w:val="yellow"/>
        </w:rPr>
        <w:t xml:space="preserve">Update RRC CR according to Option 1 (changes captured in </w:t>
      </w:r>
      <w:hyperlink r:id="rId494" w:history="1">
        <w:r w:rsidR="00E558A1">
          <w:rPr>
            <w:rStyle w:val="Hyperlink"/>
            <w:highlight w:val="yellow"/>
          </w:rPr>
          <w:t>R2-2205554</w:t>
        </w:r>
      </w:hyperlink>
      <w:r>
        <w:rPr>
          <w:highlight w:val="yellow"/>
        </w:rPr>
        <w:t xml:space="preserve">) with updates as necessary (i.e., exclusion of not used values for SCS 960 kHz, and updates for SCS 480 kHz according to Table 1 in </w:t>
      </w:r>
      <w:hyperlink r:id="rId495" w:history="1">
        <w:r w:rsidR="00E558A1">
          <w:rPr>
            <w:rStyle w:val="Hyperlink"/>
            <w:highlight w:val="yellow"/>
          </w:rPr>
          <w:t>R2-2203418</w:t>
        </w:r>
      </w:hyperlink>
      <w:r>
        <w:rPr>
          <w:highlight w:val="yellow"/>
        </w:rPr>
        <w:t>). Discuss details in RRC CR post-meeting email discussion.</w:t>
      </w:r>
    </w:p>
    <w:p w14:paraId="34F0E16F" w14:textId="20B3211F" w:rsidR="00BC718F" w:rsidRPr="00BC718F" w:rsidRDefault="00BC718F" w:rsidP="00BC718F">
      <w:pPr>
        <w:pStyle w:val="Agreement"/>
        <w:numPr>
          <w:ilvl w:val="0"/>
          <w:numId w:val="0"/>
        </w:numPr>
      </w:pPr>
    </w:p>
    <w:bookmarkEnd w:id="79"/>
    <w:p w14:paraId="44F40816" w14:textId="77777777" w:rsidR="00E751EB" w:rsidRPr="00FF1815" w:rsidRDefault="00E751EB" w:rsidP="00E751EB">
      <w:pPr>
        <w:pStyle w:val="Doc-text2"/>
        <w:ind w:left="0" w:firstLine="0"/>
        <w:rPr>
          <w:i/>
          <w:iCs/>
          <w:sz w:val="18"/>
          <w:szCs w:val="22"/>
        </w:rPr>
      </w:pPr>
    </w:p>
    <w:bookmarkStart w:id="80" w:name="_Hlk103960810"/>
    <w:bookmarkEnd w:id="78"/>
    <w:p w14:paraId="15F0A875" w14:textId="01E5E3A5" w:rsidR="00E751EB" w:rsidRDefault="00E558A1" w:rsidP="00E751EB">
      <w:pPr>
        <w:pStyle w:val="Doc-title"/>
      </w:pPr>
      <w:r>
        <w:fldChar w:fldCharType="begin"/>
      </w:r>
      <w:r>
        <w:instrText xml:space="preserve"> HYPERLINK "https://www.3gpp.org/ftp/TSG_RAN/WG2_RL2/TSGR2_118-e/Docs/R2-2206177.zip" </w:instrText>
      </w:r>
      <w:r>
        <w:fldChar w:fldCharType="separate"/>
      </w:r>
      <w:r>
        <w:rPr>
          <w:rStyle w:val="Hyperlink"/>
        </w:rPr>
        <w:t>R2-2206177</w:t>
      </w:r>
      <w:r>
        <w:fldChar w:fldCharType="end"/>
      </w:r>
      <w:r w:rsidR="00E751EB">
        <w:tab/>
        <w:t>Correction of RRC CR for 71 GHz</w:t>
      </w:r>
      <w:r w:rsidR="00E751EB">
        <w:tab/>
        <w:t>Ericsson</w:t>
      </w:r>
      <w:r w:rsidR="00E751EB">
        <w:tab/>
        <w:t>CR</w:t>
      </w:r>
      <w:r w:rsidR="00E751EB">
        <w:tab/>
        <w:t>Rel-17</w:t>
      </w:r>
      <w:r w:rsidR="00E751EB">
        <w:tab/>
        <w:t>38.331</w:t>
      </w:r>
      <w:r w:rsidR="00E751EB">
        <w:tab/>
        <w:t>17.0.0</w:t>
      </w:r>
      <w:r w:rsidR="00E751EB">
        <w:tab/>
        <w:t>3055</w:t>
      </w:r>
      <w:r w:rsidR="00E751EB">
        <w:tab/>
      </w:r>
      <w:r w:rsidR="00CC013F">
        <w:t>1</w:t>
      </w:r>
      <w:r w:rsidR="00E751EB">
        <w:tab/>
        <w:t>F</w:t>
      </w:r>
      <w:r w:rsidR="00E751EB">
        <w:tab/>
        <w:t>NR_ext_to_71GHz-Core</w:t>
      </w:r>
      <w:r w:rsidR="00E751EB">
        <w:tab/>
      </w:r>
      <w:hyperlink r:id="rId496" w:history="1">
        <w:r>
          <w:rPr>
            <w:rStyle w:val="Hyperlink"/>
          </w:rPr>
          <w:t>R2-2205188</w:t>
        </w:r>
      </w:hyperlink>
      <w:r w:rsidR="00FB6F95">
        <w:tab/>
      </w:r>
      <w:r w:rsidR="00E751EB">
        <w:t>Late</w:t>
      </w:r>
    </w:p>
    <w:p w14:paraId="7260806C" w14:textId="1BCE441B" w:rsidR="00E751EB" w:rsidRDefault="008F612F" w:rsidP="008F612F">
      <w:pPr>
        <w:pStyle w:val="Agreement"/>
      </w:pPr>
      <w:r>
        <w:t>[210] Endorsed as latest status of the discussion. Additional changes based on Friday decisions to be added via 1-week post-meeting email discussion. Can also consider late RAN1 requests if RAN1 LS arrives on time.</w:t>
      </w:r>
    </w:p>
    <w:p w14:paraId="53178411" w14:textId="77777777" w:rsidR="008F612F" w:rsidRPr="008F612F" w:rsidRDefault="008F612F" w:rsidP="008F612F">
      <w:pPr>
        <w:pStyle w:val="Doc-text2"/>
      </w:pPr>
    </w:p>
    <w:bookmarkStart w:id="81" w:name="_Hlk103595736"/>
    <w:p w14:paraId="497FC417" w14:textId="7DB79558" w:rsidR="00E319AD" w:rsidRDefault="00E558A1" w:rsidP="00E319AD">
      <w:pPr>
        <w:pStyle w:val="Doc-title"/>
      </w:pPr>
      <w:r>
        <w:fldChar w:fldCharType="begin"/>
      </w:r>
      <w:r>
        <w:instrText xml:space="preserve"> HYPERLINK "https://www.3gpp.org/ftp/TSG_RAN/WG2_RL2/TSGR2_118-e/Docs/R2-2206364.zip" </w:instrText>
      </w:r>
      <w:r>
        <w:fldChar w:fldCharType="separate"/>
      </w:r>
      <w:r>
        <w:rPr>
          <w:rStyle w:val="Hyperlink"/>
        </w:rPr>
        <w:t>R2-2206364</w:t>
      </w:r>
      <w:r>
        <w:fldChar w:fldCharType="end"/>
      </w:r>
      <w:r w:rsidR="00E319AD">
        <w:tab/>
      </w:r>
      <w:r w:rsidR="00E319AD" w:rsidRPr="00E319AD">
        <w:t>LTE RRC Corrections  to 71 GHz</w:t>
      </w:r>
      <w:r w:rsidR="00E319AD">
        <w:tab/>
        <w:t>Ericsson</w:t>
      </w:r>
      <w:r w:rsidR="00E319AD">
        <w:tab/>
        <w:t>CR</w:t>
      </w:r>
      <w:r w:rsidR="00E319AD">
        <w:tab/>
        <w:t>Rel-17</w:t>
      </w:r>
      <w:r w:rsidR="00E319AD">
        <w:tab/>
        <w:t>36.331</w:t>
      </w:r>
      <w:r w:rsidR="00E319AD">
        <w:tab/>
        <w:t>17.0.0</w:t>
      </w:r>
      <w:r w:rsidR="00E319AD">
        <w:tab/>
      </w:r>
      <w:r w:rsidR="00A61170">
        <w:t>4820</w:t>
      </w:r>
      <w:r w:rsidR="00E319AD">
        <w:tab/>
        <w:t>-</w:t>
      </w:r>
      <w:r w:rsidR="00E319AD">
        <w:tab/>
        <w:t>F</w:t>
      </w:r>
      <w:r w:rsidR="00E319AD">
        <w:tab/>
        <w:t>NR_ext_to_71GHz-Core</w:t>
      </w:r>
      <w:r w:rsidR="00E319AD">
        <w:tab/>
        <w:t>Late</w:t>
      </w:r>
    </w:p>
    <w:p w14:paraId="516E9DB3" w14:textId="77777777" w:rsidR="008F612F" w:rsidRDefault="008F612F" w:rsidP="008F612F">
      <w:pPr>
        <w:pStyle w:val="Agreement"/>
      </w:pPr>
      <w:r>
        <w:t>[210] Endorsed as latest status of the discussion. Additional changes based on Friday decisions to be added via 1-week post-meeting email discussion. Can also consider late RAN1 requests if RAN1 LS arrives on time.</w:t>
      </w:r>
    </w:p>
    <w:p w14:paraId="2DC3668F" w14:textId="3C424289" w:rsidR="008F612F" w:rsidRDefault="008F612F" w:rsidP="008F612F">
      <w:pPr>
        <w:pStyle w:val="Doc-text2"/>
      </w:pPr>
    </w:p>
    <w:p w14:paraId="54FF44CB" w14:textId="5B2DB4D9" w:rsidR="008F612F" w:rsidRDefault="008F612F" w:rsidP="008F612F">
      <w:pPr>
        <w:pStyle w:val="Doc-text2"/>
      </w:pPr>
    </w:p>
    <w:p w14:paraId="037FD94E" w14:textId="5547F0A0" w:rsidR="008F612F" w:rsidRDefault="008F612F" w:rsidP="008F612F">
      <w:pPr>
        <w:pStyle w:val="Doc-text2"/>
      </w:pPr>
    </w:p>
    <w:p w14:paraId="43E713B3" w14:textId="4D98C658" w:rsidR="008F612F" w:rsidRDefault="008F612F" w:rsidP="008F612F">
      <w:pPr>
        <w:pStyle w:val="EmailDiscussion"/>
      </w:pPr>
      <w:r>
        <w:t>[Post118-e][210][71 GHz] Final RRC correction CRs for 71 GHz (Ericsson)</w:t>
      </w:r>
    </w:p>
    <w:p w14:paraId="31F81202" w14:textId="27FC1DA5" w:rsidR="008F612F" w:rsidRDefault="008F612F" w:rsidP="008F612F">
      <w:pPr>
        <w:pStyle w:val="EmailDiscussion2"/>
      </w:pPr>
      <w:r>
        <w:tab/>
        <w:t xml:space="preserve">Scope: Finalize RRC corrections to 71 GHz WUI based on online decisions and latest status of RRC discussion in </w:t>
      </w:r>
      <w:hyperlink r:id="rId497" w:history="1">
        <w:r w:rsidR="00E558A1">
          <w:rPr>
            <w:rStyle w:val="Hyperlink"/>
          </w:rPr>
          <w:t>R2-2206177</w:t>
        </w:r>
      </w:hyperlink>
      <w:r>
        <w:t xml:space="preserve"> and </w:t>
      </w:r>
      <w:hyperlink r:id="rId498" w:history="1">
        <w:r w:rsidR="00E558A1">
          <w:rPr>
            <w:rStyle w:val="Hyperlink"/>
          </w:rPr>
          <w:t>R2-2206364</w:t>
        </w:r>
      </w:hyperlink>
      <w:r>
        <w:t xml:space="preserve">. </w:t>
      </w:r>
      <w:r>
        <w:t>Can also consider late RAN1 requests if RAN1 LS arrives on time.</w:t>
      </w:r>
    </w:p>
    <w:p w14:paraId="37808F96" w14:textId="3C211CAC" w:rsidR="008F612F" w:rsidRDefault="008F612F" w:rsidP="008F612F">
      <w:pPr>
        <w:pStyle w:val="EmailDiscussion2"/>
      </w:pPr>
      <w:r>
        <w:tab/>
        <w:t>Intended outcome: Agreed LTE and NR RRC CRs.</w:t>
      </w:r>
    </w:p>
    <w:p w14:paraId="69052F2A" w14:textId="1B2C6FCC" w:rsidR="008F612F" w:rsidRPr="008F612F" w:rsidRDefault="008F612F" w:rsidP="001712E5">
      <w:pPr>
        <w:pStyle w:val="EmailDiscussion2"/>
      </w:pPr>
      <w:r>
        <w:tab/>
        <w:t>Deadline:  Short</w:t>
      </w:r>
      <w:bookmarkEnd w:id="80"/>
    </w:p>
    <w:p w14:paraId="00338290" w14:textId="77777777" w:rsidR="008F612F" w:rsidRPr="008F612F" w:rsidRDefault="008F612F" w:rsidP="008F612F">
      <w:pPr>
        <w:pStyle w:val="Doc-text2"/>
      </w:pPr>
    </w:p>
    <w:bookmarkEnd w:id="81"/>
    <w:p w14:paraId="20689C87" w14:textId="7B71EEE9" w:rsidR="001F2AAD" w:rsidRPr="00403FA3" w:rsidRDefault="001F2AAD" w:rsidP="001F2AAD">
      <w:pPr>
        <w:pStyle w:val="BoldComments"/>
        <w:rPr>
          <w:lang w:val="en-GB"/>
        </w:rPr>
      </w:pPr>
      <w:r w:rsidRPr="00403FA3">
        <w:rPr>
          <w:lang w:val="en-GB"/>
        </w:rPr>
        <w:t>Email discussions ([2</w:t>
      </w:r>
      <w:r>
        <w:rPr>
          <w:lang w:val="en-GB"/>
        </w:rPr>
        <w:t>1</w:t>
      </w:r>
      <w:r w:rsidR="00A30089">
        <w:rPr>
          <w:lang w:val="en-GB"/>
        </w:rPr>
        <w:t>1</w:t>
      </w:r>
      <w:r w:rsidRPr="00403FA3">
        <w:rPr>
          <w:lang w:val="en-GB"/>
        </w:rPr>
        <w:t>])</w:t>
      </w:r>
    </w:p>
    <w:p w14:paraId="6849B09F" w14:textId="77777777" w:rsidR="001F2AAD" w:rsidRPr="00403FA3" w:rsidRDefault="001F2AAD" w:rsidP="001F2AAD">
      <w:pPr>
        <w:pStyle w:val="EmailDiscussion"/>
      </w:pPr>
      <w:bookmarkStart w:id="82" w:name="_Hlk102758461"/>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6E09ABD6" w14:textId="77777777" w:rsidR="001F2AAD" w:rsidRPr="00403FA3" w:rsidRDefault="001F2AAD" w:rsidP="001F2AAD">
      <w:pPr>
        <w:pStyle w:val="EmailDiscussion2"/>
      </w:pPr>
      <w:r w:rsidRPr="00403FA3">
        <w:tab/>
        <w:t>Scope:</w:t>
      </w:r>
      <w:r>
        <w:t xml:space="preserve"> </w:t>
      </w:r>
      <w:r w:rsidRPr="00403FA3">
        <w:t xml:space="preserve">Discuss </w:t>
      </w:r>
      <w:r>
        <w:t>Stage-2 corrections for 71 GHz and provide proposals for resolution</w:t>
      </w:r>
    </w:p>
    <w:p w14:paraId="0412160D" w14:textId="378DD569" w:rsidR="001F2AAD" w:rsidRDefault="001F2AAD" w:rsidP="001F2AAD">
      <w:pPr>
        <w:pStyle w:val="EmailDiscussion2"/>
      </w:pPr>
      <w:r w:rsidRPr="005A1E15">
        <w:t xml:space="preserve">      Scope: </w:t>
      </w:r>
      <w:r>
        <w:t>Finalize Stage-2 CR for RAN slicing based on meeting decisions.</w:t>
      </w:r>
    </w:p>
    <w:p w14:paraId="44E49404" w14:textId="1E228A43" w:rsidR="001F2AAD" w:rsidRPr="00403FA3" w:rsidRDefault="001F2AAD" w:rsidP="001F2AAD">
      <w:pPr>
        <w:pStyle w:val="EmailDiscussion2"/>
      </w:pPr>
      <w:r w:rsidRPr="00403FA3">
        <w:lastRenderedPageBreak/>
        <w:tab/>
        <w:t xml:space="preserve">Intended outcome: </w:t>
      </w:r>
      <w:r>
        <w:t xml:space="preserve">Agreeable Stage-2 CR </w:t>
      </w:r>
      <w:r w:rsidRPr="00403FA3">
        <w:t xml:space="preserve">in </w:t>
      </w:r>
      <w:hyperlink r:id="rId499" w:history="1">
        <w:r w:rsidR="00E558A1">
          <w:rPr>
            <w:rStyle w:val="Hyperlink"/>
          </w:rPr>
          <w:t>R2-2206687</w:t>
        </w:r>
      </w:hyperlink>
      <w:r w:rsidRPr="00403FA3">
        <w:t>.</w:t>
      </w:r>
    </w:p>
    <w:p w14:paraId="100F2623" w14:textId="77777777" w:rsidR="001F2AAD" w:rsidRPr="00403FA3" w:rsidRDefault="001F2AAD" w:rsidP="001F2AAD">
      <w:pPr>
        <w:pStyle w:val="EmailDiscussion2"/>
      </w:pPr>
      <w:r w:rsidRPr="00403FA3">
        <w:tab/>
        <w:t xml:space="preserve">Deadline: Deadline </w:t>
      </w:r>
      <w:r>
        <w:t>5</w:t>
      </w:r>
    </w:p>
    <w:bookmarkEnd w:id="82"/>
    <w:p w14:paraId="3036C789" w14:textId="77777777" w:rsidR="001F2AAD" w:rsidRDefault="001F2AAD" w:rsidP="001F2AAD">
      <w:pPr>
        <w:pStyle w:val="Comments"/>
      </w:pPr>
    </w:p>
    <w:p w14:paraId="322FA8C2" w14:textId="02EAC78F" w:rsidR="0042363C" w:rsidRPr="00403FA3" w:rsidRDefault="0042363C" w:rsidP="0042363C">
      <w:pPr>
        <w:pStyle w:val="BoldComments"/>
        <w:rPr>
          <w:lang w:val="en-GB"/>
        </w:rPr>
      </w:pPr>
      <w:r>
        <w:rPr>
          <w:lang w:val="en-GB"/>
        </w:rPr>
        <w:t>By Email: Outcome of [21</w:t>
      </w:r>
      <w:r w:rsidR="00F448D9">
        <w:rPr>
          <w:lang w:val="en-GB"/>
        </w:rPr>
        <w:t>1</w:t>
      </w:r>
      <w:r>
        <w:rPr>
          <w:lang w:val="en-GB"/>
        </w:rPr>
        <w:t>]</w:t>
      </w:r>
      <w:r w:rsidRPr="00403FA3">
        <w:rPr>
          <w:lang w:val="en-GB"/>
        </w:rPr>
        <w:t xml:space="preserve"> (</w:t>
      </w:r>
      <w:r>
        <w:rPr>
          <w:lang w:val="en-GB"/>
        </w:rPr>
        <w:t>1</w:t>
      </w:r>
      <w:r w:rsidRPr="00403FA3">
        <w:rPr>
          <w:lang w:val="en-GB"/>
        </w:rPr>
        <w:t>)</w:t>
      </w:r>
    </w:p>
    <w:p w14:paraId="15258C32" w14:textId="00B774A0" w:rsidR="001F2C38" w:rsidRDefault="00E558A1" w:rsidP="001F2C38">
      <w:pPr>
        <w:pStyle w:val="Doc-title"/>
      </w:pPr>
      <w:hyperlink r:id="rId500" w:history="1">
        <w:r>
          <w:rPr>
            <w:rStyle w:val="Hyperlink"/>
          </w:rPr>
          <w:t>R2-2206374</w:t>
        </w:r>
      </w:hyperlink>
      <w:r w:rsidR="001F2C38" w:rsidRPr="00403FA3">
        <w:tab/>
        <w:t>Report of [AT11</w:t>
      </w:r>
      <w:r w:rsidR="001F2C38">
        <w:t>8</w:t>
      </w:r>
      <w:r w:rsidR="001F2C38" w:rsidRPr="00403FA3">
        <w:t>-e][2</w:t>
      </w:r>
      <w:r w:rsidR="001F2C38">
        <w:t>11</w:t>
      </w:r>
      <w:r w:rsidR="001F2C38" w:rsidRPr="00403FA3">
        <w:t>][</w:t>
      </w:r>
      <w:r w:rsidR="001F2C38">
        <w:t>71 GHz</w:t>
      </w:r>
      <w:r w:rsidR="001F2C38" w:rsidRPr="00403FA3">
        <w:t xml:space="preserve">] </w:t>
      </w:r>
      <w:r w:rsidR="001F2C38">
        <w:t>Stage-2 corrections</w:t>
      </w:r>
      <w:r w:rsidR="001F2C38" w:rsidRPr="00403FA3">
        <w:t xml:space="preserve"> </w:t>
      </w:r>
      <w:r w:rsidR="001F2C38">
        <w:t xml:space="preserve">for 71 GHz </w:t>
      </w:r>
      <w:r w:rsidR="001F2C38" w:rsidRPr="00403FA3">
        <w:t>(</w:t>
      </w:r>
      <w:r w:rsidR="001F2C38">
        <w:t>Qualcomm</w:t>
      </w:r>
      <w:r w:rsidR="001F2C38" w:rsidRPr="00403FA3">
        <w:t>)</w:t>
      </w:r>
      <w:r w:rsidR="001F2C38">
        <w:tab/>
      </w:r>
      <w:r w:rsidR="001F2C38">
        <w:tab/>
        <w:t>Qualcomm</w:t>
      </w:r>
      <w:r w:rsidR="001F2C38" w:rsidRPr="00403FA3">
        <w:tab/>
        <w:t>discussion</w:t>
      </w:r>
      <w:r w:rsidR="001F2C38" w:rsidRPr="00403FA3">
        <w:tab/>
        <w:t>Rel-1</w:t>
      </w:r>
      <w:r w:rsidR="001F2C38">
        <w:t>7</w:t>
      </w:r>
      <w:r w:rsidR="001F2C38" w:rsidRPr="00403FA3">
        <w:tab/>
      </w:r>
      <w:r w:rsidR="001F2C38">
        <w:t>NR_ext_to_71GHz-Core</w:t>
      </w:r>
      <w:r w:rsidR="001F2C38" w:rsidRPr="00403FA3">
        <w:tab/>
        <w:t>Late</w:t>
      </w:r>
    </w:p>
    <w:p w14:paraId="5A53A2C0" w14:textId="1BA01EE6" w:rsidR="001F2C38" w:rsidRDefault="001F2C38" w:rsidP="001F2C38">
      <w:pPr>
        <w:pStyle w:val="Agreement"/>
      </w:pPr>
      <w:r>
        <w:t xml:space="preserve">[211] 1: Agree to change in </w:t>
      </w:r>
      <w:hyperlink r:id="rId501" w:history="1">
        <w:r w:rsidR="00E558A1">
          <w:rPr>
            <w:rStyle w:val="Hyperlink"/>
          </w:rPr>
          <w:t>R2-2204852</w:t>
        </w:r>
      </w:hyperlink>
      <w:r>
        <w:t>.</w:t>
      </w:r>
    </w:p>
    <w:p w14:paraId="5F746007" w14:textId="2805CF4E" w:rsidR="001F2C38" w:rsidRPr="00A53F65" w:rsidRDefault="001F2C38" w:rsidP="00A036ED">
      <w:pPr>
        <w:pStyle w:val="Agreement"/>
      </w:pPr>
      <w:r>
        <w:t xml:space="preserve">[211] </w:t>
      </w:r>
      <w:r w:rsidRPr="001F2C38">
        <w:rPr>
          <w:szCs w:val="18"/>
        </w:rPr>
        <w:t xml:space="preserve">2: Agree to revised </w:t>
      </w:r>
      <w:hyperlink r:id="rId502" w:history="1">
        <w:r w:rsidR="00E558A1">
          <w:rPr>
            <w:rStyle w:val="Hyperlink"/>
            <w:szCs w:val="18"/>
          </w:rPr>
          <w:t>R2-2204869</w:t>
        </w:r>
      </w:hyperlink>
      <w:r w:rsidRPr="001F2C38">
        <w:rPr>
          <w:szCs w:val="18"/>
        </w:rPr>
        <w:t xml:space="preserve"> with the following changes: "</w:t>
      </w:r>
      <w:ins w:id="83" w:author="Huawei-Tao Cai" w:date="2022-04-25T20:33:00Z">
        <w:del w:id="84" w:author="Ozcan Ozturk" w:date="2022-05-10T20:49:00Z">
          <w:r w:rsidRPr="00A53F65" w:rsidDel="00A53F65">
            <w:delText>For FR1, t</w:delText>
          </w:r>
        </w:del>
      </w:ins>
      <w:del w:id="85" w:author="Ozcan Ozturk" w:date="2022-05-10T20:49:00Z">
        <w:r w:rsidRPr="00A53F65" w:rsidDel="00A53F65">
          <w:delText>T</w:delText>
        </w:r>
      </w:del>
      <w:ins w:id="86" w:author="Ozcan Ozturk" w:date="2022-05-10T20:49:00Z">
        <w:r>
          <w:t>T</w:t>
        </w:r>
      </w:ins>
      <w:r w:rsidRPr="00A53F65">
        <w:t xml:space="preserve">he gNB </w:t>
      </w:r>
      <w:ins w:id="87" w:author="Ozcan Ozturk" w:date="2022-05-10T20:50:00Z">
        <w:r>
          <w:t>performs</w:t>
        </w:r>
      </w:ins>
      <w:r>
        <w:t xml:space="preserve"> </w:t>
      </w:r>
      <w:del w:id="88" w:author="Ozcan Ozturk" w:date="2022-05-10T20:50:00Z">
        <w:r w:rsidRPr="00A53F65" w:rsidDel="004E1757">
          <w:delText xml:space="preserve">operates in either dynamic or semi-static </w:delText>
        </w:r>
      </w:del>
      <w:r w:rsidRPr="00A53F65">
        <w:t>channel access mode</w:t>
      </w:r>
      <w:ins w:id="89" w:author="Ozcan Ozturk" w:date="2022-05-10T20:57:00Z">
        <w:r>
          <w:t xml:space="preserve"> procedures</w:t>
        </w:r>
      </w:ins>
      <w:r w:rsidRPr="00A53F65">
        <w:t xml:space="preserve"> as described in TS 37.213 [37]. </w:t>
      </w:r>
      <w:del w:id="90" w:author="Ozcan Ozturk" w:date="2022-05-10T20:51:00Z">
        <w:r w:rsidRPr="00A53F65" w:rsidDel="00682B03">
          <w:delText xml:space="preserve">In both channel access modes, </w:delText>
        </w:r>
      </w:del>
      <w:ins w:id="91" w:author="Ozcan Ozturk" w:date="2022-05-15T13:14:00Z">
        <w:r>
          <w:t>T</w:t>
        </w:r>
      </w:ins>
      <w:del w:id="92" w:author="Ozcan Ozturk" w:date="2022-05-15T13:14:00Z">
        <w:r w:rsidDel="008F3376">
          <w:delText>t</w:delText>
        </w:r>
      </w:del>
      <w:r>
        <w:t>he</w:t>
      </w:r>
      <w:r w:rsidRPr="00A53F65">
        <w:t xml:space="preserve"> gNB and </w:t>
      </w:r>
      <w:ins w:id="93" w:author="Ozcan Ozturk" w:date="2022-05-10T20:51:00Z">
        <w:r>
          <w:t xml:space="preserve">the </w:t>
        </w:r>
      </w:ins>
      <w:r w:rsidRPr="00A53F65">
        <w:t xml:space="preserve">UE may apply Listen-Before-Talk (LBT) before performing a transmission on a cell configured with shared spectrum channel access. When LBT is applied, the transmitter listens to/senses the channel to determine whether the channel is free or busy and performs transmission only if the channel is sensed free. </w:t>
      </w:r>
      <w:del w:id="94" w:author="Ozcan Ozturk" w:date="2022-05-10T20:50:00Z">
        <w:r w:rsidRPr="00A53F65" w:rsidDel="00682B03">
          <w:delText xml:space="preserve">For FR2-2, the gNB </w:delText>
        </w:r>
      </w:del>
      <w:ins w:id="95" w:author="Huawei-Tao Cai" w:date="2022-04-25T20:31:00Z">
        <w:del w:id="96" w:author="Ozcan Ozturk" w:date="2022-05-10T20:50:00Z">
          <w:r w:rsidRPr="00A53F65" w:rsidDel="00682B03">
            <w:delText>shall apply channel access mode procedures in accordance with clause 4.4 of TS 37.213 [</w:delText>
          </w:r>
        </w:del>
      </w:ins>
      <w:ins w:id="97" w:author="Huawei-Tao Cai" w:date="2022-04-25T20:32:00Z">
        <w:del w:id="98" w:author="Ozcan Ozturk" w:date="2022-05-10T20:50:00Z">
          <w:r w:rsidRPr="00A53F65" w:rsidDel="00682B03">
            <w:delText>xx</w:delText>
          </w:r>
        </w:del>
      </w:ins>
      <w:ins w:id="99" w:author="Huawei-Tao Cai" w:date="2022-04-25T20:31:00Z">
        <w:del w:id="100" w:author="Ozcan Ozturk" w:date="2022-05-10T20:50:00Z">
          <w:r w:rsidRPr="00A53F65" w:rsidDel="00682B03">
            <w:delText>]</w:delText>
          </w:r>
        </w:del>
      </w:ins>
      <w:del w:id="101" w:author="Ozcan Ozturk" w:date="2022-05-10T20:50:00Z">
        <w:r w:rsidRPr="00A53F65" w:rsidDel="00682B03">
          <w:delText>operates only in dynamic channel access mode.</w:delText>
        </w:r>
      </w:del>
      <w:r>
        <w:t>"</w:t>
      </w:r>
    </w:p>
    <w:p w14:paraId="1B89B288" w14:textId="75584835" w:rsidR="001F2C38" w:rsidRPr="001F2C38" w:rsidRDefault="001F2C38" w:rsidP="006941A0">
      <w:pPr>
        <w:pStyle w:val="Agreement"/>
        <w:rPr>
          <w:szCs w:val="16"/>
          <w:lang w:val="en-US"/>
        </w:rPr>
      </w:pPr>
      <w:r>
        <w:t xml:space="preserve">[211] 3: Agree to </w:t>
      </w:r>
      <w:hyperlink r:id="rId503" w:history="1">
        <w:r w:rsidR="00E558A1">
          <w:rPr>
            <w:rStyle w:val="Hyperlink"/>
          </w:rPr>
          <w:t>R2-2206448</w:t>
        </w:r>
      </w:hyperlink>
      <w:r>
        <w:t xml:space="preserve"> which introduces the following changes for Rel-16 in 38.300 5.6.1: "</w:t>
      </w:r>
      <w:r w:rsidRPr="00A53F65">
        <w:t xml:space="preserve">The gNB </w:t>
      </w:r>
      <w:ins w:id="102" w:author="Ozcan Ozturk" w:date="2022-05-10T20:50:00Z">
        <w:r>
          <w:t>performs</w:t>
        </w:r>
      </w:ins>
      <w:r>
        <w:t xml:space="preserve"> </w:t>
      </w:r>
      <w:del w:id="103" w:author="Ozcan Ozturk" w:date="2022-05-10T20:50:00Z">
        <w:r w:rsidRPr="00A53F65" w:rsidDel="004E1757">
          <w:delText xml:space="preserve">operates in either dynamic or semi-static </w:delText>
        </w:r>
      </w:del>
      <w:r w:rsidRPr="00A53F65">
        <w:t>channel access mode</w:t>
      </w:r>
      <w:ins w:id="104" w:author="Ozcan Ozturk" w:date="2022-05-10T20:57:00Z">
        <w:r>
          <w:t xml:space="preserve"> procedures</w:t>
        </w:r>
      </w:ins>
      <w:r w:rsidRPr="00A53F65">
        <w:t xml:space="preserve"> as described in TS 37.213 [37]. </w:t>
      </w:r>
      <w:del w:id="105" w:author="Ozcan Ozturk" w:date="2022-05-10T20:51:00Z">
        <w:r w:rsidRPr="00A53F65" w:rsidDel="00682B03">
          <w:delText xml:space="preserve">In both channel access modes, </w:delText>
        </w:r>
      </w:del>
      <w:ins w:id="106" w:author="Ozcan Ozturk" w:date="2022-05-15T13:14:00Z">
        <w:r>
          <w:t>T</w:t>
        </w:r>
      </w:ins>
      <w:del w:id="107" w:author="Ozcan Ozturk" w:date="2022-05-15T13:14:00Z">
        <w:r w:rsidDel="008F3376">
          <w:delText>t</w:delText>
        </w:r>
      </w:del>
      <w:r>
        <w:t>he</w:t>
      </w:r>
      <w:r w:rsidRPr="00A53F65">
        <w:t xml:space="preserve"> gNB and </w:t>
      </w:r>
      <w:ins w:id="108" w:author="Ozcan Ozturk" w:date="2022-05-10T20:51:00Z">
        <w:r>
          <w:t xml:space="preserve">the </w:t>
        </w:r>
      </w:ins>
      <w:r w:rsidRPr="00A53F65">
        <w:t>UE may apply Listen-Before-Talk (LBT) before performing a transmission on a cell configured with shared spectrum channel access. When LBT is applied, the transmitter listens to/senses the channel to determine whether the channel is free or busy and performs transmission only if the channel is sensed free.</w:t>
      </w:r>
      <w:r>
        <w:t>"</w:t>
      </w:r>
    </w:p>
    <w:p w14:paraId="1ABBDAC6" w14:textId="77777777" w:rsidR="001F2C38" w:rsidRPr="001F2C38" w:rsidRDefault="001F2C38" w:rsidP="001F2C38">
      <w:pPr>
        <w:pStyle w:val="Doc-text2"/>
      </w:pPr>
    </w:p>
    <w:p w14:paraId="28193ABB" w14:textId="77777777" w:rsidR="001F2C38" w:rsidRPr="001F2C38" w:rsidRDefault="001F2C38" w:rsidP="001F2C38">
      <w:pPr>
        <w:pStyle w:val="Doc-text2"/>
      </w:pPr>
    </w:p>
    <w:p w14:paraId="6969EA6C" w14:textId="1744A5F2" w:rsidR="0042363C" w:rsidRPr="00FF1815" w:rsidRDefault="0042363C" w:rsidP="0042363C">
      <w:pPr>
        <w:pStyle w:val="Doc-text2"/>
        <w:ind w:left="0" w:firstLine="0"/>
        <w:rPr>
          <w:i/>
          <w:iCs/>
          <w:sz w:val="18"/>
          <w:szCs w:val="22"/>
        </w:rPr>
      </w:pPr>
      <w:r>
        <w:rPr>
          <w:i/>
          <w:iCs/>
          <w:sz w:val="18"/>
          <w:szCs w:val="22"/>
        </w:rPr>
        <w:t>[2</w:t>
      </w:r>
      <w:r w:rsidR="00F2441C">
        <w:rPr>
          <w:i/>
          <w:iCs/>
          <w:sz w:val="18"/>
          <w:szCs w:val="22"/>
        </w:rPr>
        <w:t>1</w:t>
      </w:r>
      <w:r w:rsidR="00E751EB">
        <w:rPr>
          <w:i/>
          <w:iCs/>
          <w:sz w:val="18"/>
          <w:szCs w:val="22"/>
        </w:rPr>
        <w:t>1</w:t>
      </w:r>
      <w:r>
        <w:rPr>
          <w:i/>
          <w:iCs/>
          <w:sz w:val="18"/>
          <w:szCs w:val="22"/>
        </w:rPr>
        <w:t>] outcome CR</w:t>
      </w:r>
      <w:r w:rsidR="001F2C38">
        <w:rPr>
          <w:i/>
          <w:iCs/>
          <w:sz w:val="18"/>
          <w:szCs w:val="22"/>
        </w:rPr>
        <w:t>s</w:t>
      </w:r>
      <w:r>
        <w:rPr>
          <w:i/>
          <w:iCs/>
          <w:sz w:val="18"/>
          <w:szCs w:val="22"/>
        </w:rPr>
        <w:t>:</w:t>
      </w:r>
    </w:p>
    <w:p w14:paraId="65BABE46" w14:textId="5E968353" w:rsidR="00E531C2" w:rsidRDefault="00E558A1" w:rsidP="00E531C2">
      <w:pPr>
        <w:pStyle w:val="Doc-title"/>
      </w:pPr>
      <w:hyperlink r:id="rId504" w:history="1">
        <w:r>
          <w:rPr>
            <w:rStyle w:val="Hyperlink"/>
          </w:rPr>
          <w:t>R2-2206687</w:t>
        </w:r>
      </w:hyperlink>
      <w:r w:rsidR="00E531C2">
        <w:tab/>
        <w:t>Stage-2 corrections for 71 GHz</w:t>
      </w:r>
      <w:r w:rsidR="00E531C2">
        <w:tab/>
        <w:t>Qualcomm Incorporated</w:t>
      </w:r>
      <w:r w:rsidR="00E531C2">
        <w:tab/>
        <w:t>CR</w:t>
      </w:r>
      <w:r w:rsidR="00E531C2">
        <w:tab/>
        <w:t>Rel-17</w:t>
      </w:r>
      <w:r w:rsidR="00E531C2">
        <w:tab/>
        <w:t>38.300</w:t>
      </w:r>
      <w:r w:rsidR="00E531C2">
        <w:tab/>
        <w:t>17.0.0</w:t>
      </w:r>
      <w:r w:rsidR="00E531C2">
        <w:tab/>
        <w:t>0447</w:t>
      </w:r>
      <w:r w:rsidR="00E531C2">
        <w:tab/>
        <w:t>1</w:t>
      </w:r>
      <w:r w:rsidR="00E531C2">
        <w:tab/>
        <w:t>F</w:t>
      </w:r>
      <w:r w:rsidR="00E531C2">
        <w:tab/>
        <w:t>NR_unlic-Core, NR_ext_to_71GHz-Core</w:t>
      </w:r>
      <w:r w:rsidR="00E531C2">
        <w:tab/>
      </w:r>
      <w:hyperlink r:id="rId505" w:history="1">
        <w:r>
          <w:rPr>
            <w:rStyle w:val="Hyperlink"/>
          </w:rPr>
          <w:t>R2-2204852</w:t>
        </w:r>
      </w:hyperlink>
    </w:p>
    <w:p w14:paraId="4822838F" w14:textId="4464ABFF" w:rsidR="00E531C2" w:rsidRDefault="00E531C2" w:rsidP="00E531C2">
      <w:pPr>
        <w:pStyle w:val="Agreement"/>
        <w:numPr>
          <w:ilvl w:val="0"/>
          <w:numId w:val="25"/>
        </w:numPr>
      </w:pPr>
      <w:r>
        <w:t xml:space="preserve"> [211] Agreed</w:t>
      </w:r>
      <w:r w:rsidR="00340A32" w:rsidRPr="00340A32">
        <w:t xml:space="preserve"> </w:t>
      </w:r>
    </w:p>
    <w:p w14:paraId="6F1DE6A7" w14:textId="6AB09283" w:rsidR="00E531C2" w:rsidRDefault="00E558A1" w:rsidP="00E531C2">
      <w:pPr>
        <w:pStyle w:val="Doc-title"/>
      </w:pPr>
      <w:hyperlink r:id="rId506" w:history="1">
        <w:r>
          <w:rPr>
            <w:rStyle w:val="Hyperlink"/>
          </w:rPr>
          <w:t>R2-2206448</w:t>
        </w:r>
      </w:hyperlink>
      <w:r w:rsidR="00E531C2">
        <w:tab/>
        <w:t>Correction of LBT access mode</w:t>
      </w:r>
      <w:r w:rsidR="00E531C2">
        <w:tab/>
        <w:t>Qualcomm Incorporated</w:t>
      </w:r>
      <w:r w:rsidR="00E531C2">
        <w:tab/>
        <w:t>CR</w:t>
      </w:r>
      <w:r w:rsidR="00E531C2">
        <w:tab/>
        <w:t>Rel-1</w:t>
      </w:r>
      <w:r w:rsidR="00E53683">
        <w:t>6</w:t>
      </w:r>
      <w:r w:rsidR="00E531C2">
        <w:tab/>
        <w:t>38.300</w:t>
      </w:r>
      <w:r w:rsidR="00E531C2">
        <w:tab/>
        <w:t>16.0.0</w:t>
      </w:r>
      <w:r w:rsidR="00E531C2">
        <w:tab/>
        <w:t>0471</w:t>
      </w:r>
      <w:r w:rsidR="00E531C2">
        <w:tab/>
        <w:t>-</w:t>
      </w:r>
      <w:r w:rsidR="00E531C2">
        <w:tab/>
        <w:t>F</w:t>
      </w:r>
      <w:r w:rsidR="00E531C2">
        <w:tab/>
        <w:t>NR_unlic-Core</w:t>
      </w:r>
    </w:p>
    <w:p w14:paraId="69268F79" w14:textId="29948B05" w:rsidR="00E531C2" w:rsidRDefault="00E531C2" w:rsidP="00E531C2">
      <w:pPr>
        <w:pStyle w:val="Agreement"/>
        <w:numPr>
          <w:ilvl w:val="0"/>
          <w:numId w:val="25"/>
        </w:numPr>
      </w:pPr>
      <w:r>
        <w:t xml:space="preserve">[211] Agreed (no Cat A CR since </w:t>
      </w:r>
      <w:hyperlink r:id="rId507" w:history="1">
        <w:r w:rsidR="00E558A1">
          <w:rPr>
            <w:rStyle w:val="Hyperlink"/>
          </w:rPr>
          <w:t>R2-2206687</w:t>
        </w:r>
      </w:hyperlink>
      <w:r>
        <w:t xml:space="preserve"> handles the equivalent same change)</w:t>
      </w:r>
    </w:p>
    <w:p w14:paraId="7F39D210" w14:textId="77777777" w:rsidR="001F2C38" w:rsidRDefault="001F2C38" w:rsidP="001F2C38">
      <w:pPr>
        <w:rPr>
          <w:b/>
          <w:szCs w:val="18"/>
        </w:rPr>
      </w:pPr>
    </w:p>
    <w:p w14:paraId="40919CCD" w14:textId="77777777" w:rsidR="001F2AAD" w:rsidRPr="00AF29C0" w:rsidRDefault="001F2AAD" w:rsidP="001F2AAD">
      <w:pPr>
        <w:pStyle w:val="Doc-text2"/>
      </w:pPr>
    </w:p>
    <w:p w14:paraId="333CF515" w14:textId="77777777" w:rsidR="001F2AAD" w:rsidRPr="00053A07" w:rsidRDefault="001F2AAD" w:rsidP="001F2AAD">
      <w:pPr>
        <w:pStyle w:val="Doc-text2"/>
      </w:pPr>
    </w:p>
    <w:p w14:paraId="40009545" w14:textId="3E7ABDC2" w:rsidR="00E82073" w:rsidRDefault="00E82073" w:rsidP="00B76745">
      <w:pPr>
        <w:pStyle w:val="Heading3"/>
      </w:pPr>
      <w:r>
        <w:t>6.20.2</w:t>
      </w:r>
      <w:r>
        <w:tab/>
        <w:t>Control plane corrections</w:t>
      </w:r>
    </w:p>
    <w:p w14:paraId="603EFE38" w14:textId="08957E31" w:rsidR="00100A0B" w:rsidRDefault="00E82073" w:rsidP="00100A0B">
      <w:pPr>
        <w:pStyle w:val="Comments"/>
      </w:pPr>
      <w:r>
        <w:t>Including essential control plane corrections to NR operation up to 71GHz. Proposals that do not provide Stage-3 details will not be treated.</w:t>
      </w:r>
    </w:p>
    <w:p w14:paraId="055399FD" w14:textId="77777777" w:rsidR="002264EB" w:rsidRPr="00403FA3" w:rsidRDefault="002264EB" w:rsidP="002264EB">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CB</w:t>
      </w:r>
      <w:r w:rsidRPr="00403FA3">
        <w:rPr>
          <w:lang w:val="en-GB"/>
        </w:rPr>
        <w:t>) (</w:t>
      </w:r>
      <w:r>
        <w:rPr>
          <w:lang w:val="en-GB"/>
        </w:rPr>
        <w:t>1</w:t>
      </w:r>
      <w:r w:rsidRPr="00403FA3">
        <w:rPr>
          <w:lang w:val="en-GB"/>
        </w:rPr>
        <w:t>)</w:t>
      </w:r>
    </w:p>
    <w:p w14:paraId="73472FFC" w14:textId="75115BA4" w:rsidR="002264EB" w:rsidRDefault="00E558A1" w:rsidP="002264EB">
      <w:pPr>
        <w:pStyle w:val="Doc-title"/>
      </w:pPr>
      <w:hyperlink r:id="rId508" w:history="1">
        <w:r>
          <w:rPr>
            <w:rStyle w:val="Hyperlink"/>
          </w:rPr>
          <w:t>R2-2205191</w:t>
        </w:r>
      </w:hyperlink>
      <w:r w:rsidR="002264EB">
        <w:tab/>
        <w:t>Correction on RIL issue E049</w:t>
      </w:r>
      <w:r w:rsidR="002264EB">
        <w:tab/>
        <w:t>Ericsson</w:t>
      </w:r>
      <w:r w:rsidR="002264EB">
        <w:tab/>
        <w:t>draftCR</w:t>
      </w:r>
      <w:r w:rsidR="002264EB">
        <w:tab/>
        <w:t>Rel-17</w:t>
      </w:r>
      <w:r w:rsidR="002264EB">
        <w:tab/>
        <w:t>38.331</w:t>
      </w:r>
      <w:r w:rsidR="002264EB">
        <w:tab/>
        <w:t>17.0.0</w:t>
      </w:r>
      <w:r w:rsidR="002264EB">
        <w:tab/>
        <w:t>F</w:t>
      </w:r>
      <w:r w:rsidR="002264EB">
        <w:tab/>
        <w:t>NR_ext_to_71GHz-Core</w:t>
      </w:r>
      <w:r w:rsidR="002264EB">
        <w:tab/>
        <w:t>Late</w:t>
      </w:r>
    </w:p>
    <w:p w14:paraId="653766A5" w14:textId="56594978" w:rsidR="00370C47" w:rsidRPr="00370C47" w:rsidRDefault="00370C47" w:rsidP="00370C47">
      <w:pPr>
        <w:pStyle w:val="Agreement"/>
      </w:pPr>
      <w:r>
        <w:t>Correction is endorsed, to be merged to 71 GHz RRC CR.</w:t>
      </w:r>
    </w:p>
    <w:p w14:paraId="3CB84C4A" w14:textId="77777777" w:rsidR="002264EB" w:rsidRDefault="002264EB" w:rsidP="00100A0B">
      <w:pPr>
        <w:pStyle w:val="Comments"/>
      </w:pPr>
    </w:p>
    <w:p w14:paraId="5041F100" w14:textId="296FD980" w:rsidR="00FA44F4" w:rsidRPr="00403FA3" w:rsidRDefault="00FA44F4" w:rsidP="00FA44F4">
      <w:pPr>
        <w:pStyle w:val="BoldComments"/>
        <w:rPr>
          <w:lang w:val="en-GB"/>
        </w:rPr>
      </w:pPr>
      <w:r w:rsidRPr="00403FA3">
        <w:rPr>
          <w:lang w:val="en-GB"/>
        </w:rPr>
        <w:t xml:space="preserve">By </w:t>
      </w:r>
      <w:r w:rsidR="001215EB">
        <w:rPr>
          <w:lang w:val="en-GB"/>
        </w:rPr>
        <w:t xml:space="preserve">Email [210] </w:t>
      </w:r>
      <w:r w:rsidRPr="00403FA3">
        <w:rPr>
          <w:lang w:val="en-GB"/>
        </w:rPr>
        <w:t>(</w:t>
      </w:r>
      <w:r>
        <w:rPr>
          <w:lang w:val="en-GB"/>
        </w:rPr>
        <w:t>1</w:t>
      </w:r>
      <w:r w:rsidRPr="00403FA3">
        <w:rPr>
          <w:lang w:val="en-GB"/>
        </w:rPr>
        <w:t>)</w:t>
      </w:r>
    </w:p>
    <w:p w14:paraId="4F2CDAA0" w14:textId="77777777" w:rsidR="00FA44F4" w:rsidRPr="0004124A" w:rsidRDefault="00FA44F4" w:rsidP="00FA44F4">
      <w:pPr>
        <w:pStyle w:val="Comments"/>
      </w:pPr>
      <w:r>
        <w:t>PxCCH and TDRA:</w:t>
      </w:r>
    </w:p>
    <w:p w14:paraId="06CBFFE6" w14:textId="07024CD1" w:rsidR="00FA44F4" w:rsidRDefault="00E558A1" w:rsidP="00FA44F4">
      <w:pPr>
        <w:pStyle w:val="Doc-title"/>
      </w:pPr>
      <w:hyperlink r:id="rId509" w:history="1">
        <w:r>
          <w:rPr>
            <w:rStyle w:val="Hyperlink"/>
          </w:rPr>
          <w:t>R2-2205554</w:t>
        </w:r>
      </w:hyperlink>
      <w:r w:rsidR="00FA44F4">
        <w:tab/>
        <w:t>Control plane issues for NR operation above 71 GHz</w:t>
      </w:r>
      <w:r w:rsidR="00FA44F4">
        <w:tab/>
        <w:t>ZTE Corporation, Sanechips</w:t>
      </w:r>
      <w:r w:rsidR="00FA44F4">
        <w:tab/>
        <w:t>discussion</w:t>
      </w:r>
      <w:r w:rsidR="00FA44F4">
        <w:tab/>
        <w:t>Rel-17</w:t>
      </w:r>
    </w:p>
    <w:p w14:paraId="7A508BB0" w14:textId="6D63C430" w:rsidR="001B0F77" w:rsidRPr="00FB1AB0" w:rsidRDefault="001B0F77" w:rsidP="001B0F77">
      <w:pPr>
        <w:pStyle w:val="Agreement"/>
      </w:pPr>
      <w:r>
        <w:t>[210] Do n</w:t>
      </w:r>
      <w:r w:rsidRPr="00FB1AB0">
        <w:t xml:space="preserve">ot adopt changes of RIL Z452 captured in </w:t>
      </w:r>
      <w:hyperlink r:id="rId510" w:history="1">
        <w:r w:rsidR="00E558A1">
          <w:rPr>
            <w:rStyle w:val="Hyperlink"/>
          </w:rPr>
          <w:t>R2-2205554</w:t>
        </w:r>
      </w:hyperlink>
      <w:r w:rsidRPr="00FB1AB0">
        <w:t xml:space="preserve"> in the RRC rapporteur CR (</w:t>
      </w:r>
      <w:hyperlink r:id="rId511" w:history="1">
        <w:r w:rsidR="00E558A1">
          <w:rPr>
            <w:rStyle w:val="Hyperlink"/>
          </w:rPr>
          <w:t>R2-2206177</w:t>
        </w:r>
      </w:hyperlink>
      <w:r w:rsidRPr="00FB1AB0">
        <w:t>).</w:t>
      </w:r>
    </w:p>
    <w:p w14:paraId="05A2605E" w14:textId="77777777" w:rsidR="002F39AA" w:rsidRPr="002F39AA" w:rsidRDefault="002F39AA" w:rsidP="002F39AA">
      <w:pPr>
        <w:pStyle w:val="Doc-text2"/>
        <w:ind w:left="0" w:firstLine="0"/>
      </w:pPr>
    </w:p>
    <w:p w14:paraId="002D1630" w14:textId="2BCB184C" w:rsidR="008A24EE" w:rsidRPr="00403FA3" w:rsidRDefault="001215EB" w:rsidP="008A24EE">
      <w:pPr>
        <w:pStyle w:val="BoldComments"/>
        <w:rPr>
          <w:lang w:val="en-GB"/>
        </w:rPr>
      </w:pPr>
      <w:r w:rsidRPr="00403FA3">
        <w:rPr>
          <w:lang w:val="en-GB"/>
        </w:rPr>
        <w:t xml:space="preserve">By </w:t>
      </w:r>
      <w:r>
        <w:rPr>
          <w:lang w:val="en-GB"/>
        </w:rPr>
        <w:t xml:space="preserve">Email [210] </w:t>
      </w:r>
      <w:r w:rsidR="008A24EE" w:rsidRPr="00403FA3">
        <w:rPr>
          <w:lang w:val="en-GB"/>
        </w:rPr>
        <w:t>(</w:t>
      </w:r>
      <w:r>
        <w:rPr>
          <w:lang w:val="en-GB"/>
        </w:rPr>
        <w:t>5</w:t>
      </w:r>
      <w:r w:rsidR="008A24EE" w:rsidRPr="00403FA3">
        <w:rPr>
          <w:lang w:val="en-GB"/>
        </w:rPr>
        <w:t>)</w:t>
      </w:r>
    </w:p>
    <w:p w14:paraId="42197ED0" w14:textId="2A921415" w:rsidR="0004124A" w:rsidRPr="0004124A" w:rsidRDefault="0004124A" w:rsidP="0004124A">
      <w:pPr>
        <w:pStyle w:val="Doc-text2"/>
        <w:ind w:left="0" w:firstLine="0"/>
        <w:rPr>
          <w:i/>
          <w:iCs/>
          <w:sz w:val="18"/>
          <w:szCs w:val="22"/>
        </w:rPr>
      </w:pPr>
      <w:r>
        <w:rPr>
          <w:i/>
          <w:iCs/>
          <w:sz w:val="18"/>
          <w:szCs w:val="22"/>
        </w:rPr>
        <w:t>Overhea</w:t>
      </w:r>
      <w:r w:rsidR="00FA44F4">
        <w:rPr>
          <w:i/>
          <w:iCs/>
          <w:sz w:val="18"/>
          <w:szCs w:val="22"/>
        </w:rPr>
        <w:t>t</w:t>
      </w:r>
      <w:r>
        <w:rPr>
          <w:i/>
          <w:iCs/>
          <w:sz w:val="18"/>
          <w:szCs w:val="22"/>
        </w:rPr>
        <w:t xml:space="preserve">ing assistance: </w:t>
      </w:r>
    </w:p>
    <w:p w14:paraId="04E8A369" w14:textId="0265C85C" w:rsidR="00053A07" w:rsidRDefault="00E558A1" w:rsidP="00053A07">
      <w:pPr>
        <w:pStyle w:val="Doc-title"/>
      </w:pPr>
      <w:hyperlink r:id="rId512" w:history="1">
        <w:r>
          <w:rPr>
            <w:rStyle w:val="Hyperlink"/>
          </w:rPr>
          <w:t>R2-2205051</w:t>
        </w:r>
      </w:hyperlink>
      <w:r w:rsidR="00053A07">
        <w:tab/>
        <w:t>[E048] Overheating assistance information for FR2-2 in (NG)EN-DC</w:t>
      </w:r>
      <w:r w:rsidR="00053A07">
        <w:tab/>
        <w:t>Samsung</w:t>
      </w:r>
      <w:r w:rsidR="00053A07">
        <w:tab/>
        <w:t>discussion</w:t>
      </w:r>
      <w:r w:rsidR="00053A07">
        <w:tab/>
        <w:t>Rel-17</w:t>
      </w:r>
      <w:r w:rsidR="00053A07">
        <w:tab/>
        <w:t>NR_ext_to_71GHz-Core</w:t>
      </w:r>
    </w:p>
    <w:p w14:paraId="37717396" w14:textId="2E869AD2" w:rsidR="0004124A" w:rsidRDefault="00E558A1" w:rsidP="0004124A">
      <w:pPr>
        <w:pStyle w:val="Doc-title"/>
      </w:pPr>
      <w:hyperlink r:id="rId513" w:history="1">
        <w:r>
          <w:rPr>
            <w:rStyle w:val="Hyperlink"/>
          </w:rPr>
          <w:t>R2-2204872</w:t>
        </w:r>
      </w:hyperlink>
      <w:r w:rsidR="0004124A">
        <w:tab/>
        <w:t>Discussion on overheating assistance report for SCG in EN-DC</w:t>
      </w:r>
      <w:r w:rsidR="0004124A">
        <w:tab/>
        <w:t>Huawei, HiSilicon</w:t>
      </w:r>
      <w:r w:rsidR="0004124A">
        <w:tab/>
        <w:t>discussion</w:t>
      </w:r>
      <w:r w:rsidR="0004124A">
        <w:tab/>
        <w:t>Rel-17</w:t>
      </w:r>
      <w:r w:rsidR="0004124A">
        <w:tab/>
        <w:t>NR_ext_to_71GHz-Core</w:t>
      </w:r>
    </w:p>
    <w:p w14:paraId="65A14B8B" w14:textId="644AE97A" w:rsidR="00053A07" w:rsidRDefault="00E558A1" w:rsidP="00053A07">
      <w:pPr>
        <w:pStyle w:val="Doc-title"/>
      </w:pPr>
      <w:hyperlink r:id="rId514" w:history="1">
        <w:r>
          <w:rPr>
            <w:rStyle w:val="Hyperlink"/>
          </w:rPr>
          <w:t>R2-2205052</w:t>
        </w:r>
      </w:hyperlink>
      <w:r w:rsidR="00053A07">
        <w:tab/>
        <w:t>[E048] Overheating information for FR2-2 in (NG)EN-DC (38.331)</w:t>
      </w:r>
      <w:r w:rsidR="00053A07">
        <w:tab/>
        <w:t>Samsung</w:t>
      </w:r>
      <w:r w:rsidR="00053A07">
        <w:tab/>
        <w:t>draftCR</w:t>
      </w:r>
      <w:r w:rsidR="00053A07">
        <w:tab/>
        <w:t>Rel-17</w:t>
      </w:r>
      <w:r w:rsidR="00053A07">
        <w:tab/>
        <w:t>38.331</w:t>
      </w:r>
      <w:r w:rsidR="00053A07">
        <w:tab/>
        <w:t>17.0.0</w:t>
      </w:r>
      <w:r w:rsidR="00053A07">
        <w:tab/>
        <w:t>F</w:t>
      </w:r>
      <w:r w:rsidR="00053A07">
        <w:tab/>
        <w:t>NR_ext_to_71GHz-Core</w:t>
      </w:r>
    </w:p>
    <w:p w14:paraId="7173F307" w14:textId="5B3A5BA6" w:rsidR="0004124A" w:rsidRDefault="00E558A1" w:rsidP="0004124A">
      <w:pPr>
        <w:pStyle w:val="Doc-title"/>
      </w:pPr>
      <w:hyperlink r:id="rId515" w:history="1">
        <w:r>
          <w:rPr>
            <w:rStyle w:val="Hyperlink"/>
          </w:rPr>
          <w:t>R2-2205053</w:t>
        </w:r>
      </w:hyperlink>
      <w:r w:rsidR="00053A07">
        <w:tab/>
        <w:t>[E801] Overheating information for FR2-2 in (NG)EN-DC (36.331)</w:t>
      </w:r>
      <w:r w:rsidR="00053A07">
        <w:tab/>
        <w:t>Samsung</w:t>
      </w:r>
      <w:r w:rsidR="00053A07">
        <w:tab/>
        <w:t>draftCR</w:t>
      </w:r>
      <w:r w:rsidR="00053A07">
        <w:tab/>
        <w:t>Rel-17</w:t>
      </w:r>
      <w:r w:rsidR="00053A07">
        <w:tab/>
        <w:t>36.331</w:t>
      </w:r>
      <w:r w:rsidR="00053A07">
        <w:tab/>
        <w:t>17.0.0</w:t>
      </w:r>
      <w:r w:rsidR="00053A07">
        <w:tab/>
        <w:t>F</w:t>
      </w:r>
      <w:r w:rsidR="00053A07">
        <w:tab/>
        <w:t>NR_ext_to_71GHz-Core</w:t>
      </w:r>
    </w:p>
    <w:p w14:paraId="4A84295E" w14:textId="77777777" w:rsidR="001B0F77" w:rsidRPr="00712366" w:rsidRDefault="001B0F77" w:rsidP="001B0F77">
      <w:pPr>
        <w:pStyle w:val="Agreement"/>
      </w:pPr>
      <w:r>
        <w:t>All of above are covered by [210] outcome</w:t>
      </w:r>
    </w:p>
    <w:p w14:paraId="3BBC8697" w14:textId="77777777" w:rsidR="001B0F77" w:rsidRPr="001B0F77" w:rsidRDefault="001B0F77" w:rsidP="001B0F77">
      <w:pPr>
        <w:pStyle w:val="Doc-text2"/>
      </w:pPr>
    </w:p>
    <w:p w14:paraId="0667F259" w14:textId="4494ABB1" w:rsidR="00053A07" w:rsidRDefault="00E558A1" w:rsidP="00053A07">
      <w:pPr>
        <w:pStyle w:val="Doc-title"/>
      </w:pPr>
      <w:hyperlink r:id="rId516" w:history="1">
        <w:r>
          <w:rPr>
            <w:rStyle w:val="Hyperlink"/>
          </w:rPr>
          <w:t>R2-2205190</w:t>
        </w:r>
      </w:hyperlink>
      <w:r w:rsidR="00053A07">
        <w:tab/>
        <w:t>Correction on RIL issue E801</w:t>
      </w:r>
      <w:r w:rsidR="00053A07">
        <w:tab/>
        <w:t>Ericsson</w:t>
      </w:r>
      <w:r w:rsidR="00053A07">
        <w:tab/>
        <w:t>draftCR</w:t>
      </w:r>
      <w:r w:rsidR="00053A07">
        <w:tab/>
        <w:t>Rel-17</w:t>
      </w:r>
      <w:r w:rsidR="00053A07">
        <w:tab/>
        <w:t>36.331</w:t>
      </w:r>
      <w:r w:rsidR="00053A07">
        <w:tab/>
        <w:t>17.0.0</w:t>
      </w:r>
      <w:r w:rsidR="00053A07">
        <w:tab/>
        <w:t>F</w:t>
      </w:r>
      <w:r w:rsidR="00053A07">
        <w:tab/>
        <w:t>NR_ext_to_71GHz-Core</w:t>
      </w:r>
      <w:r w:rsidR="00053A07">
        <w:tab/>
        <w:t>Late</w:t>
      </w:r>
    </w:p>
    <w:p w14:paraId="55501E88" w14:textId="14003591" w:rsidR="001B0F77" w:rsidRPr="00FB1AB0" w:rsidRDefault="001B0F77" w:rsidP="001B0F77">
      <w:pPr>
        <w:pStyle w:val="Agreement"/>
      </w:pPr>
      <w:r>
        <w:t>[210] A</w:t>
      </w:r>
      <w:r w:rsidRPr="00FB1AB0">
        <w:t xml:space="preserve">dopt changes of RIL E801 captured in </w:t>
      </w:r>
      <w:hyperlink r:id="rId517" w:history="1">
        <w:r w:rsidR="00E558A1">
          <w:rPr>
            <w:rStyle w:val="Hyperlink"/>
          </w:rPr>
          <w:t>R2-2205190</w:t>
        </w:r>
      </w:hyperlink>
      <w:r w:rsidRPr="00FB1AB0">
        <w:t xml:space="preserve"> in the LTE RRC CR (</w:t>
      </w:r>
      <w:hyperlink r:id="rId518" w:history="1">
        <w:r w:rsidR="00E558A1">
          <w:rPr>
            <w:rStyle w:val="Hyperlink"/>
          </w:rPr>
          <w:t>R2-2206364</w:t>
        </w:r>
      </w:hyperlink>
      <w:r w:rsidRPr="00FB1AB0">
        <w:t>) with the wording change“and-&gt;or”</w:t>
      </w:r>
    </w:p>
    <w:p w14:paraId="56B4132A" w14:textId="77777777" w:rsidR="001B0F77" w:rsidRPr="001B0F77" w:rsidRDefault="001B0F77" w:rsidP="001B0F77">
      <w:pPr>
        <w:pStyle w:val="Doc-text2"/>
      </w:pPr>
    </w:p>
    <w:p w14:paraId="186DEEFD" w14:textId="0BEACC9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Pr>
          <w:lang w:val="en-GB"/>
        </w:rPr>
        <w:t>3</w:t>
      </w:r>
      <w:r w:rsidRPr="00403FA3">
        <w:rPr>
          <w:lang w:val="en-GB"/>
        </w:rPr>
        <w:t>)</w:t>
      </w:r>
    </w:p>
    <w:p w14:paraId="4C762B83" w14:textId="7170A79D" w:rsidR="008A24EE" w:rsidRPr="00094B08" w:rsidRDefault="008A24EE" w:rsidP="008A24EE">
      <w:pPr>
        <w:pStyle w:val="Doc-text2"/>
        <w:ind w:left="0" w:firstLine="0"/>
        <w:rPr>
          <w:i/>
          <w:iCs/>
          <w:sz w:val="18"/>
          <w:szCs w:val="22"/>
        </w:rPr>
      </w:pPr>
      <w:r>
        <w:rPr>
          <w:i/>
          <w:iCs/>
          <w:sz w:val="18"/>
          <w:szCs w:val="22"/>
        </w:rPr>
        <w:t xml:space="preserve">Miscellaneous RIL-related contributions: </w:t>
      </w:r>
    </w:p>
    <w:p w14:paraId="6C7024FE" w14:textId="334328D0" w:rsidR="008A24EE" w:rsidRDefault="00E558A1" w:rsidP="008A24EE">
      <w:pPr>
        <w:pStyle w:val="Doc-title"/>
      </w:pPr>
      <w:hyperlink r:id="rId519" w:history="1">
        <w:r>
          <w:rPr>
            <w:rStyle w:val="Hyperlink"/>
          </w:rPr>
          <w:t>R2-2204871</w:t>
        </w:r>
      </w:hyperlink>
      <w:r w:rsidR="008A24EE">
        <w:tab/>
        <w:t>Correction to periodicityAndOffset for Ext 71GHz [H707]</w:t>
      </w:r>
      <w:r w:rsidR="008A24EE">
        <w:tab/>
        <w:t>Huawei, HiSilicon</w:t>
      </w:r>
      <w:r w:rsidR="008A24EE">
        <w:tab/>
        <w:t>CR</w:t>
      </w:r>
      <w:r w:rsidR="008A24EE">
        <w:tab/>
        <w:t>Rel-17</w:t>
      </w:r>
      <w:r w:rsidR="008A24EE">
        <w:tab/>
        <w:t>38.331</w:t>
      </w:r>
      <w:r w:rsidR="008A24EE">
        <w:tab/>
        <w:t>17.0.0</w:t>
      </w:r>
      <w:r w:rsidR="008A24EE">
        <w:tab/>
        <w:t>3008</w:t>
      </w:r>
      <w:r w:rsidR="008A24EE">
        <w:tab/>
        <w:t>-</w:t>
      </w:r>
      <w:r w:rsidR="008A24EE">
        <w:tab/>
        <w:t>F</w:t>
      </w:r>
      <w:r w:rsidR="008A24EE">
        <w:tab/>
        <w:t>NR_ext_to_71GHz-Core</w:t>
      </w:r>
    </w:p>
    <w:p w14:paraId="25480D66" w14:textId="1CACF5C7" w:rsidR="008A24EE" w:rsidRDefault="00E558A1" w:rsidP="008A24EE">
      <w:pPr>
        <w:pStyle w:val="Doc-title"/>
      </w:pPr>
      <w:hyperlink r:id="rId520" w:history="1">
        <w:r>
          <w:rPr>
            <w:rStyle w:val="Hyperlink"/>
          </w:rPr>
          <w:t>R2-2205050</w:t>
        </w:r>
      </w:hyperlink>
      <w:r w:rsidR="008A24EE">
        <w:tab/>
        <w:t>[S626] Clarification on drx-HARQ-RTT-TimerDL/UL</w:t>
      </w:r>
      <w:r w:rsidR="008A24EE">
        <w:tab/>
        <w:t>Samsung</w:t>
      </w:r>
      <w:r w:rsidR="008A24EE">
        <w:tab/>
        <w:t>discussion</w:t>
      </w:r>
      <w:r w:rsidR="008A24EE">
        <w:tab/>
        <w:t>Rel-17</w:t>
      </w:r>
      <w:r w:rsidR="008A24EE">
        <w:tab/>
        <w:t>NR_ext_to_71GHz-Core</w:t>
      </w:r>
    </w:p>
    <w:p w14:paraId="4C081AE6" w14:textId="77777777" w:rsidR="0004124A" w:rsidRPr="0004124A" w:rsidRDefault="0004124A" w:rsidP="006C501A">
      <w:pPr>
        <w:pStyle w:val="Doc-text2"/>
        <w:ind w:left="0" w:firstLine="0"/>
      </w:pPr>
    </w:p>
    <w:p w14:paraId="4AB8BC36" w14:textId="25653B1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sidR="00C16B3F">
        <w:rPr>
          <w:lang w:val="en-GB"/>
        </w:rPr>
        <w:t>4</w:t>
      </w:r>
      <w:r w:rsidRPr="00403FA3">
        <w:rPr>
          <w:lang w:val="en-GB"/>
        </w:rPr>
        <w:t>)</w:t>
      </w:r>
    </w:p>
    <w:p w14:paraId="4119427E" w14:textId="767FC712" w:rsidR="00FA44F4" w:rsidRPr="0004124A" w:rsidRDefault="00FA44F4" w:rsidP="00FA44F4">
      <w:pPr>
        <w:pStyle w:val="Doc-text2"/>
        <w:ind w:left="0" w:firstLine="0"/>
        <w:rPr>
          <w:i/>
          <w:iCs/>
          <w:sz w:val="18"/>
          <w:szCs w:val="22"/>
        </w:rPr>
      </w:pPr>
      <w:r>
        <w:rPr>
          <w:i/>
          <w:iCs/>
          <w:sz w:val="18"/>
          <w:szCs w:val="22"/>
        </w:rPr>
        <w:t xml:space="preserve">RIL-related issues: </w:t>
      </w:r>
    </w:p>
    <w:p w14:paraId="19108C02" w14:textId="14128429" w:rsidR="00053A07" w:rsidRDefault="00E558A1" w:rsidP="00053A07">
      <w:pPr>
        <w:pStyle w:val="Doc-title"/>
      </w:pPr>
      <w:hyperlink r:id="rId521" w:history="1">
        <w:r>
          <w:rPr>
            <w:rStyle w:val="Hyperlink"/>
          </w:rPr>
          <w:t>R2-2205192</w:t>
        </w:r>
      </w:hyperlink>
      <w:r w:rsidR="00053A07">
        <w:tab/>
        <w:t>Correction on RIL issue E134</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5ACBA22B" w14:textId="4B38D8AA" w:rsidR="00937ADF" w:rsidRPr="008C3640" w:rsidRDefault="00937ADF" w:rsidP="00937ADF">
      <w:pPr>
        <w:pStyle w:val="Agreement"/>
      </w:pPr>
      <w:r w:rsidRPr="008C3640">
        <w:t xml:space="preserve">[210] Changes of RIL E134 captured in </w:t>
      </w:r>
      <w:hyperlink r:id="rId522" w:history="1">
        <w:r w:rsidR="00E558A1">
          <w:rPr>
            <w:rStyle w:val="Hyperlink"/>
          </w:rPr>
          <w:t>R2-2205192</w:t>
        </w:r>
      </w:hyperlink>
      <w:r w:rsidRPr="008C3640">
        <w:t xml:space="preserve"> for supporting SCS 120, 480 and 960 kHz is pending for RAN1 confirmation. Coordinate with outcome of [025].</w:t>
      </w:r>
    </w:p>
    <w:p w14:paraId="37AF4A8C" w14:textId="77777777" w:rsidR="00937ADF" w:rsidRPr="00937ADF" w:rsidRDefault="00937ADF" w:rsidP="00937ADF">
      <w:pPr>
        <w:pStyle w:val="Doc-text2"/>
      </w:pPr>
    </w:p>
    <w:p w14:paraId="6DFF9DC6" w14:textId="0EDDA020" w:rsidR="00053A07" w:rsidRDefault="00E558A1" w:rsidP="00053A07">
      <w:pPr>
        <w:pStyle w:val="Doc-title"/>
      </w:pPr>
      <w:hyperlink r:id="rId523" w:history="1">
        <w:r>
          <w:rPr>
            <w:rStyle w:val="Hyperlink"/>
          </w:rPr>
          <w:t>R2-2205193</w:t>
        </w:r>
      </w:hyperlink>
      <w:r w:rsidR="00053A07">
        <w:tab/>
        <w:t>Correction on RIL issue E135</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041DA8E7" w14:textId="021EE264" w:rsidR="00053A07" w:rsidRDefault="00E558A1" w:rsidP="00053A07">
      <w:pPr>
        <w:pStyle w:val="Doc-title"/>
      </w:pPr>
      <w:hyperlink r:id="rId524" w:history="1">
        <w:r>
          <w:rPr>
            <w:rStyle w:val="Hyperlink"/>
          </w:rPr>
          <w:t>R2-2205194</w:t>
        </w:r>
      </w:hyperlink>
      <w:r w:rsidR="00053A07">
        <w:tab/>
        <w:t>Correction on RIL issue E136</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2AEB5A9D" w14:textId="77777777" w:rsidR="00C16B3F" w:rsidRDefault="00C16B3F" w:rsidP="00C16B3F">
      <w:pPr>
        <w:pStyle w:val="Doc-text2"/>
      </w:pPr>
    </w:p>
    <w:p w14:paraId="7842A8A6" w14:textId="77777777" w:rsidR="00C16B3F" w:rsidRDefault="00C16B3F" w:rsidP="00C16B3F">
      <w:pPr>
        <w:pStyle w:val="Doc-text2"/>
      </w:pPr>
    </w:p>
    <w:p w14:paraId="3E3A770E" w14:textId="5838BA31" w:rsidR="00E82073" w:rsidRDefault="00E82073" w:rsidP="00B76745">
      <w:pPr>
        <w:pStyle w:val="Heading3"/>
      </w:pPr>
      <w:r>
        <w:t>6.20.3</w:t>
      </w:r>
      <w:r>
        <w:tab/>
        <w:t>User plane corrections</w:t>
      </w:r>
    </w:p>
    <w:p w14:paraId="63F6321E" w14:textId="77777777" w:rsidR="00E82073" w:rsidRDefault="00E82073" w:rsidP="00E82073">
      <w:pPr>
        <w:pStyle w:val="Comments"/>
      </w:pPr>
      <w:r>
        <w:t>Including essential user plane corrections to NR operation up to 71GHz. Proposals that do not provide Stage-3 details will not be treated.</w:t>
      </w:r>
    </w:p>
    <w:p w14:paraId="6E1BBA68" w14:textId="77777777" w:rsidR="00100A0B" w:rsidRDefault="00100A0B" w:rsidP="00100A0B">
      <w:pPr>
        <w:pStyle w:val="Comments"/>
      </w:pPr>
    </w:p>
    <w:p w14:paraId="2DE6BB14" w14:textId="7BFE73E0" w:rsidR="007F1163" w:rsidRPr="00403FA3" w:rsidRDefault="007F1163" w:rsidP="007F1163">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w:t>
      </w:r>
      <w:r w:rsidRPr="00403FA3">
        <w:rPr>
          <w:lang w:val="en-GB"/>
        </w:rPr>
        <w:t>)</w:t>
      </w:r>
    </w:p>
    <w:p w14:paraId="71DEFAE0" w14:textId="686288BD" w:rsidR="00100A0B" w:rsidRDefault="0004124A" w:rsidP="00100A0B">
      <w:pPr>
        <w:pStyle w:val="Comments"/>
      </w:pPr>
      <w:r>
        <w:t>LBT issues</w:t>
      </w:r>
      <w:r w:rsidR="00100A0B">
        <w:t>:</w:t>
      </w:r>
    </w:p>
    <w:p w14:paraId="2557C31E" w14:textId="6774E47B" w:rsidR="0004124A" w:rsidRDefault="00E558A1" w:rsidP="0004124A">
      <w:pPr>
        <w:pStyle w:val="Doc-title"/>
      </w:pPr>
      <w:hyperlink r:id="rId525" w:history="1">
        <w:r>
          <w:rPr>
            <w:rStyle w:val="Hyperlink"/>
          </w:rPr>
          <w:t>R2-2205555</w:t>
        </w:r>
      </w:hyperlink>
      <w:r w:rsidR="0004124A">
        <w:tab/>
        <w:t>User Plane Issues for NR operation above 71 GHz</w:t>
      </w:r>
      <w:r w:rsidR="0004124A">
        <w:tab/>
        <w:t>ZTE Corporation, Sanechips</w:t>
      </w:r>
      <w:r w:rsidR="0004124A">
        <w:tab/>
        <w:t>discussion</w:t>
      </w:r>
      <w:r w:rsidR="0004124A">
        <w:tab/>
        <w:t>Rel-17</w:t>
      </w:r>
    </w:p>
    <w:p w14:paraId="41E6333E" w14:textId="70A19B3E" w:rsidR="0004124A" w:rsidRDefault="0004124A" w:rsidP="0004124A">
      <w:pPr>
        <w:pStyle w:val="Doc-text2"/>
        <w:rPr>
          <w:i/>
          <w:iCs/>
        </w:rPr>
      </w:pPr>
      <w:r w:rsidRPr="0004124A">
        <w:rPr>
          <w:i/>
          <w:iCs/>
        </w:rPr>
        <w:t>Proposal 1: No changes are required in MAC to specify the handling of Contention Exempt Short Control Signaling rules applying to Msg1 and MSGA.</w:t>
      </w:r>
    </w:p>
    <w:p w14:paraId="02CD80B4" w14:textId="54ACCB5D" w:rsidR="005A325B" w:rsidRDefault="005A325B" w:rsidP="0004124A">
      <w:pPr>
        <w:pStyle w:val="Doc-text2"/>
      </w:pPr>
      <w:r>
        <w:t>-</w:t>
      </w:r>
      <w:r>
        <w:tab/>
        <w:t xml:space="preserve">QC thinks we already agreed to this. Huawei, LGE, Intel, Apple, Ericsson, Samsung agrees. </w:t>
      </w:r>
    </w:p>
    <w:p w14:paraId="68D564E6" w14:textId="0A08A698" w:rsidR="005A325B" w:rsidRDefault="005A325B" w:rsidP="005A325B">
      <w:pPr>
        <w:pStyle w:val="Agreement"/>
      </w:pPr>
      <w:r w:rsidRPr="005A325B">
        <w:t>No changes are required in MAC to specify the handling of Contention Exempt Short Control Signaling rules applying to Msg1 and MSGA.</w:t>
      </w:r>
    </w:p>
    <w:p w14:paraId="774EBF1F" w14:textId="77777777" w:rsidR="005A325B" w:rsidRPr="005A325B" w:rsidRDefault="005A325B" w:rsidP="0004124A">
      <w:pPr>
        <w:pStyle w:val="Doc-text2"/>
      </w:pPr>
    </w:p>
    <w:p w14:paraId="0F83551B" w14:textId="0D930921" w:rsidR="0004124A" w:rsidRDefault="0004124A" w:rsidP="0004124A">
      <w:pPr>
        <w:pStyle w:val="Doc-text2"/>
      </w:pPr>
      <w:r w:rsidRPr="0004124A">
        <w:rPr>
          <w:i/>
          <w:iCs/>
        </w:rPr>
        <w:t>Proposal 2: In order to define guard symbols for SCS of 480kHz and 960kHz, LS should be sent to RAN1 and RAN4 to determine them.</w:t>
      </w:r>
    </w:p>
    <w:p w14:paraId="23367376" w14:textId="1553743C" w:rsidR="005A325B" w:rsidRDefault="005A325B" w:rsidP="005A325B">
      <w:pPr>
        <w:pStyle w:val="Doc-text2"/>
      </w:pPr>
      <w:r>
        <w:lastRenderedPageBreak/>
        <w:t>-</w:t>
      </w:r>
      <w:r>
        <w:tab/>
        <w:t xml:space="preserve">QC thinks there may be other changes too. Huawei thinks it's not clear if FR2-2 is applicable to IAB. LGE thinks we could check with RAN1/4. Intel thinks </w:t>
      </w:r>
      <w:r w:rsidRPr="005A325B">
        <w:t>it should intiaite by other WGs. There is no need to send a LS</w:t>
      </w:r>
      <w:r>
        <w:t>.</w:t>
      </w:r>
    </w:p>
    <w:p w14:paraId="46A5F23C" w14:textId="4649B938" w:rsidR="005A325B" w:rsidRDefault="005A325B" w:rsidP="005A325B">
      <w:pPr>
        <w:pStyle w:val="Agreement"/>
      </w:pPr>
      <w:r>
        <w:t xml:space="preserve">If RAN1/4 </w:t>
      </w:r>
      <w:r w:rsidRPr="0004124A">
        <w:t>define</w:t>
      </w:r>
      <w:r>
        <w:t>s</w:t>
      </w:r>
      <w:r w:rsidRPr="0004124A">
        <w:t xml:space="preserve"> guard symbols for SCS of 480kHz and 960kHz, </w:t>
      </w:r>
      <w:r>
        <w:t>RAN2 will act accordingly in our specifications. Can be triggered in the respective groups.</w:t>
      </w:r>
    </w:p>
    <w:p w14:paraId="1E14A99C" w14:textId="19BB83F1" w:rsidR="005A325B" w:rsidRDefault="005A325B" w:rsidP="0004124A">
      <w:pPr>
        <w:pStyle w:val="Doc-text2"/>
      </w:pPr>
    </w:p>
    <w:p w14:paraId="49C165DA" w14:textId="77777777" w:rsidR="005A325B" w:rsidRPr="005A325B" w:rsidRDefault="005A325B" w:rsidP="0004124A">
      <w:pPr>
        <w:pStyle w:val="Doc-text2"/>
      </w:pPr>
    </w:p>
    <w:p w14:paraId="7506F99B" w14:textId="307F35BD" w:rsidR="00053A07" w:rsidRDefault="00E558A1" w:rsidP="00053A07">
      <w:pPr>
        <w:pStyle w:val="Doc-title"/>
      </w:pPr>
      <w:hyperlink r:id="rId526" w:history="1">
        <w:r>
          <w:rPr>
            <w:rStyle w:val="Hyperlink"/>
          </w:rPr>
          <w:t>R2-2205239</w:t>
        </w:r>
      </w:hyperlink>
      <w:r w:rsidR="00053A07">
        <w:tab/>
        <w:t>Discussion and related TP on necessary update of Rel-16 LBT</w:t>
      </w:r>
      <w:r w:rsidR="00053A07">
        <w:tab/>
        <w:t>CATT</w:t>
      </w:r>
      <w:r w:rsidR="00053A07">
        <w:tab/>
        <w:t>discussion</w:t>
      </w:r>
      <w:r w:rsidR="00053A07">
        <w:tab/>
        <w:t>Rel-17</w:t>
      </w:r>
      <w:r w:rsidR="00053A07">
        <w:tab/>
        <w:t>NR_ext_to_71GHz-Core</w:t>
      </w:r>
    </w:p>
    <w:p w14:paraId="789C5556" w14:textId="302964C1" w:rsidR="00053A07" w:rsidRDefault="00053A07" w:rsidP="00053A07">
      <w:pPr>
        <w:pStyle w:val="Doc-title"/>
      </w:pPr>
    </w:p>
    <w:p w14:paraId="3F0B0FD6" w14:textId="77777777" w:rsidR="00053A07" w:rsidRPr="00053A07" w:rsidRDefault="00053A07" w:rsidP="00053A07">
      <w:pPr>
        <w:pStyle w:val="Doc-text2"/>
      </w:pPr>
    </w:p>
    <w:p w14:paraId="76EDA786" w14:textId="1DBD0CAF" w:rsidR="00E82073" w:rsidRDefault="00E82073" w:rsidP="00B76745">
      <w:pPr>
        <w:pStyle w:val="Heading3"/>
      </w:pPr>
      <w:r>
        <w:t>6.20.4</w:t>
      </w:r>
      <w:r>
        <w:tab/>
        <w:t>UE capabilities</w:t>
      </w:r>
    </w:p>
    <w:p w14:paraId="1640BED6"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4CE5D4A9" w14:textId="77777777" w:rsidR="00E82073" w:rsidRDefault="00E82073" w:rsidP="00E82073">
      <w:pPr>
        <w:pStyle w:val="Comments"/>
      </w:pPr>
      <w:r>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Default="00E82073" w:rsidP="00E82073">
      <w:pPr>
        <w:pStyle w:val="Comments"/>
      </w:pPr>
    </w:p>
    <w:p w14:paraId="15E514BE" w14:textId="51CE6C4B" w:rsidR="00560DFC" w:rsidRPr="00403FA3" w:rsidRDefault="00560DFC" w:rsidP="00560DFC">
      <w:pPr>
        <w:pStyle w:val="BoldComments"/>
        <w:rPr>
          <w:lang w:val="en-GB"/>
        </w:rPr>
      </w:pPr>
      <w:r w:rsidRPr="00403FA3">
        <w:rPr>
          <w:lang w:val="en-GB"/>
        </w:rPr>
        <w:t>By Email [2</w:t>
      </w:r>
      <w:r w:rsidR="007F1163">
        <w:rPr>
          <w:lang w:val="en-GB"/>
        </w:rPr>
        <w:t>1</w:t>
      </w:r>
      <w:r w:rsidR="00EE22D7">
        <w:rPr>
          <w:lang w:val="en-GB"/>
        </w:rPr>
        <w:t>2</w:t>
      </w:r>
      <w:r w:rsidRPr="00403FA3">
        <w:rPr>
          <w:lang w:val="en-GB"/>
        </w:rPr>
        <w:t>] (</w:t>
      </w:r>
      <w:r>
        <w:rPr>
          <w:lang w:val="en-GB"/>
        </w:rPr>
        <w:t>4</w:t>
      </w:r>
      <w:r w:rsidRPr="00403FA3">
        <w:rPr>
          <w:lang w:val="en-GB"/>
        </w:rPr>
        <w:t>)</w:t>
      </w:r>
    </w:p>
    <w:p w14:paraId="27FF7518" w14:textId="59FA3FB2" w:rsidR="00560DFC" w:rsidRDefault="00E558A1" w:rsidP="00560DFC">
      <w:pPr>
        <w:pStyle w:val="Doc-title"/>
      </w:pPr>
      <w:hyperlink r:id="rId527" w:history="1">
        <w:r>
          <w:rPr>
            <w:rStyle w:val="Hyperlink"/>
          </w:rPr>
          <w:t>R2-2205792</w:t>
        </w:r>
      </w:hyperlink>
      <w:r w:rsidR="00560DFC">
        <w:tab/>
        <w:t>Remaining UE capabilities on NR operation for upto 71GHz</w:t>
      </w:r>
      <w:r w:rsidR="00560DFC">
        <w:tab/>
        <w:t>Intel Corporation</w:t>
      </w:r>
      <w:r w:rsidR="00560DFC">
        <w:tab/>
        <w:t>discussion</w:t>
      </w:r>
      <w:r w:rsidR="00560DFC">
        <w:tab/>
        <w:t>Rel-17</w:t>
      </w:r>
      <w:r w:rsidR="00560DFC">
        <w:tab/>
        <w:t>NR_ext_to_71GHz-Core</w:t>
      </w:r>
    </w:p>
    <w:p w14:paraId="29841817" w14:textId="5A0022CD" w:rsidR="00053A07" w:rsidRDefault="00E558A1" w:rsidP="00053A07">
      <w:pPr>
        <w:pStyle w:val="Doc-title"/>
      </w:pPr>
      <w:hyperlink r:id="rId528" w:history="1">
        <w:r>
          <w:rPr>
            <w:rStyle w:val="Hyperlink"/>
          </w:rPr>
          <w:t>R2-2204870</w:t>
        </w:r>
      </w:hyperlink>
      <w:r w:rsidR="00053A07">
        <w:tab/>
        <w:t>Correction to 38.306 for Ext71GHz</w:t>
      </w:r>
      <w:r w:rsidR="00053A07">
        <w:tab/>
        <w:t>Huawei, HiSilicon</w:t>
      </w:r>
      <w:r w:rsidR="00053A07">
        <w:tab/>
        <w:t>CR</w:t>
      </w:r>
      <w:r w:rsidR="00053A07">
        <w:tab/>
        <w:t>Rel-17</w:t>
      </w:r>
      <w:r w:rsidR="00053A07">
        <w:tab/>
        <w:t>38.306</w:t>
      </w:r>
      <w:r w:rsidR="00053A07">
        <w:tab/>
        <w:t>17.0.0</w:t>
      </w:r>
      <w:r w:rsidR="00053A07">
        <w:tab/>
        <w:t>0705</w:t>
      </w:r>
      <w:r w:rsidR="00053A07">
        <w:tab/>
        <w:t>-</w:t>
      </w:r>
      <w:r w:rsidR="00053A07">
        <w:tab/>
        <w:t>F</w:t>
      </w:r>
      <w:r w:rsidR="00053A07">
        <w:tab/>
        <w:t>NR_ext_to_71GHz-Core</w:t>
      </w:r>
    </w:p>
    <w:p w14:paraId="15AFBE76" w14:textId="1DC8440C" w:rsidR="007372E1" w:rsidRDefault="007C2EB4" w:rsidP="007372E1">
      <w:pPr>
        <w:pStyle w:val="Agreement"/>
      </w:pPr>
      <w:r>
        <w:t xml:space="preserve">[212] </w:t>
      </w:r>
      <w:r w:rsidR="007372E1">
        <w:t>Not pursued.</w:t>
      </w:r>
    </w:p>
    <w:p w14:paraId="06EEE40F" w14:textId="77777777" w:rsidR="007372E1" w:rsidRPr="007372E1" w:rsidRDefault="007372E1" w:rsidP="007372E1">
      <w:pPr>
        <w:pStyle w:val="Doc-text2"/>
      </w:pPr>
    </w:p>
    <w:p w14:paraId="03A6C419" w14:textId="7D56B2D6" w:rsidR="00053A07" w:rsidRDefault="00E558A1" w:rsidP="00053A07">
      <w:pPr>
        <w:pStyle w:val="Doc-title"/>
      </w:pPr>
      <w:hyperlink r:id="rId529" w:history="1">
        <w:r>
          <w:rPr>
            <w:rStyle w:val="Hyperlink"/>
          </w:rPr>
          <w:t>R2-2205793</w:t>
        </w:r>
      </w:hyperlink>
      <w:r w:rsidR="00053A07">
        <w:tab/>
        <w:t>Further updates for 71GHz UE capabilities (TS38.306)</w:t>
      </w:r>
      <w:r w:rsidR="00053A07">
        <w:tab/>
        <w:t>Intel Corporation</w:t>
      </w:r>
      <w:r w:rsidR="00053A07">
        <w:tab/>
        <w:t>draftCR</w:t>
      </w:r>
      <w:r w:rsidR="00053A07">
        <w:tab/>
        <w:t>Rel-17</w:t>
      </w:r>
      <w:r w:rsidR="00053A07">
        <w:tab/>
        <w:t>38.306</w:t>
      </w:r>
      <w:r w:rsidR="00053A07">
        <w:tab/>
        <w:t>17.0.0</w:t>
      </w:r>
      <w:r w:rsidR="00053A07">
        <w:tab/>
        <w:t>B</w:t>
      </w:r>
      <w:r w:rsidR="00053A07">
        <w:tab/>
        <w:t>NR_ext_to_71GHz-Core</w:t>
      </w:r>
    </w:p>
    <w:p w14:paraId="179AA56B" w14:textId="3CE2CD7E" w:rsidR="00053A07" w:rsidRDefault="00E558A1" w:rsidP="00053A07">
      <w:pPr>
        <w:pStyle w:val="Doc-title"/>
      </w:pPr>
      <w:hyperlink r:id="rId530" w:history="1">
        <w:r>
          <w:rPr>
            <w:rStyle w:val="Hyperlink"/>
          </w:rPr>
          <w:t>R2-2205794</w:t>
        </w:r>
      </w:hyperlink>
      <w:r w:rsidR="00053A07">
        <w:tab/>
        <w:t>Further updates for 71GHz UE capabilities (TS38.331)</w:t>
      </w:r>
      <w:r w:rsidR="00053A07">
        <w:tab/>
        <w:t>Intel Corporation</w:t>
      </w:r>
      <w:r w:rsidR="00053A07">
        <w:tab/>
        <w:t>draftCR</w:t>
      </w:r>
      <w:r w:rsidR="00053A07">
        <w:tab/>
        <w:t>Rel-17</w:t>
      </w:r>
      <w:r w:rsidR="00053A07">
        <w:tab/>
        <w:t>38.331</w:t>
      </w:r>
      <w:r w:rsidR="00053A07">
        <w:tab/>
        <w:t>17.0.0</w:t>
      </w:r>
      <w:r w:rsidR="00053A07">
        <w:tab/>
        <w:t>B</w:t>
      </w:r>
      <w:r w:rsidR="00053A07">
        <w:tab/>
        <w:t>NR_ext_to_71GHz-Core</w:t>
      </w:r>
    </w:p>
    <w:p w14:paraId="019F3A37" w14:textId="22C8CA45" w:rsidR="00053A07" w:rsidRDefault="00053A07" w:rsidP="00053A07">
      <w:pPr>
        <w:pStyle w:val="Doc-title"/>
      </w:pPr>
    </w:p>
    <w:p w14:paraId="7A4ABB3E" w14:textId="3B6260A8" w:rsidR="0091733F" w:rsidRPr="00403FA3" w:rsidRDefault="0091733F" w:rsidP="0091733F">
      <w:pPr>
        <w:pStyle w:val="EmailDiscussion"/>
      </w:pPr>
      <w:r w:rsidRPr="00403FA3">
        <w:t>[AT11</w:t>
      </w:r>
      <w:r>
        <w:t>8</w:t>
      </w:r>
      <w:r w:rsidRPr="00403FA3">
        <w:t>-e][2</w:t>
      </w:r>
      <w:r>
        <w:t>1</w:t>
      </w:r>
      <w:r w:rsidR="00EE22D7">
        <w:t>2</w:t>
      </w:r>
      <w:r w:rsidRPr="00403FA3">
        <w:t>][</w:t>
      </w:r>
      <w:r>
        <w:t>71 GHz</w:t>
      </w:r>
      <w:r w:rsidRPr="00403FA3">
        <w:t xml:space="preserve">] </w:t>
      </w:r>
      <w:r>
        <w:t>71 GHz UE capability corrections</w:t>
      </w:r>
      <w:r w:rsidRPr="00403FA3">
        <w:t xml:space="preserve"> (</w:t>
      </w:r>
      <w:r>
        <w:t>Intel</w:t>
      </w:r>
      <w:r w:rsidRPr="00403FA3">
        <w:t>)</w:t>
      </w:r>
    </w:p>
    <w:p w14:paraId="1FFE3D40" w14:textId="4EEEFC49" w:rsidR="0091733F" w:rsidRPr="00403FA3" w:rsidRDefault="0091733F" w:rsidP="0091733F">
      <w:pPr>
        <w:pStyle w:val="EmailDiscussion2"/>
      </w:pPr>
      <w:r w:rsidRPr="00403FA3">
        <w:tab/>
        <w:t>Scope:</w:t>
      </w:r>
      <w:r>
        <w:t xml:space="preserve"> </w:t>
      </w:r>
      <w:r w:rsidRPr="00403FA3">
        <w:t xml:space="preserve">Discuss </w:t>
      </w:r>
      <w:r>
        <w:t>UE capability corrections for 71 GHz and provide proposals for resolution</w:t>
      </w:r>
    </w:p>
    <w:p w14:paraId="77808050" w14:textId="7F69A6D1" w:rsidR="0091733F" w:rsidRPr="00403FA3" w:rsidRDefault="0091733F" w:rsidP="0091733F">
      <w:pPr>
        <w:pStyle w:val="EmailDiscussion2"/>
      </w:pPr>
      <w:r w:rsidRPr="00403FA3">
        <w:tab/>
        <w:t xml:space="preserve">Intended outcome: Discussion report in </w:t>
      </w:r>
      <w:hyperlink r:id="rId531" w:history="1">
        <w:r w:rsidR="00E558A1">
          <w:rPr>
            <w:rStyle w:val="Hyperlink"/>
          </w:rPr>
          <w:t>R2-2206179</w:t>
        </w:r>
      </w:hyperlink>
      <w:r>
        <w:t xml:space="preserve"> (for online discussion) and final draft CRs in </w:t>
      </w:r>
      <w:hyperlink r:id="rId532" w:history="1">
        <w:r w:rsidR="00E558A1">
          <w:rPr>
            <w:rStyle w:val="Hyperlink"/>
          </w:rPr>
          <w:t>R2-2206180</w:t>
        </w:r>
      </w:hyperlink>
      <w:r>
        <w:t xml:space="preserve"> and </w:t>
      </w:r>
      <w:hyperlink r:id="rId533" w:history="1">
        <w:r w:rsidR="00E558A1">
          <w:rPr>
            <w:rStyle w:val="Hyperlink"/>
          </w:rPr>
          <w:t>R2-2206181</w:t>
        </w:r>
      </w:hyperlink>
      <w:r>
        <w:t>.</w:t>
      </w:r>
    </w:p>
    <w:p w14:paraId="17C76285" w14:textId="65D7D79E" w:rsidR="0091733F" w:rsidRPr="00403FA3" w:rsidRDefault="0091733F" w:rsidP="0091733F">
      <w:pPr>
        <w:pStyle w:val="EmailDiscussion2"/>
      </w:pPr>
      <w:r w:rsidRPr="00403FA3">
        <w:tab/>
        <w:t xml:space="preserve">Deadline: Deadline </w:t>
      </w:r>
      <w:r w:rsidR="000F5670">
        <w:t>3</w:t>
      </w:r>
    </w:p>
    <w:p w14:paraId="0C048F16" w14:textId="77777777" w:rsidR="00053A07" w:rsidRPr="00053A07" w:rsidRDefault="00053A07" w:rsidP="00053A07">
      <w:pPr>
        <w:pStyle w:val="Doc-text2"/>
      </w:pPr>
    </w:p>
    <w:p w14:paraId="6DBE602B" w14:textId="797D27FF" w:rsidR="00F448D9" w:rsidRPr="00403FA3" w:rsidRDefault="00F448D9" w:rsidP="00F448D9">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w:t>
      </w:r>
      <w:r>
        <w:rPr>
          <w:lang w:val="en-GB"/>
        </w:rPr>
        <w:t>: Outcome of [21</w:t>
      </w:r>
      <w:r w:rsidR="007B18EA">
        <w:rPr>
          <w:lang w:val="en-GB"/>
        </w:rPr>
        <w:t>2</w:t>
      </w:r>
      <w:r>
        <w:rPr>
          <w:lang w:val="en-GB"/>
        </w:rPr>
        <w:t>]</w:t>
      </w:r>
      <w:r w:rsidRPr="00403FA3">
        <w:rPr>
          <w:lang w:val="en-GB"/>
        </w:rPr>
        <w:t xml:space="preserve"> (</w:t>
      </w:r>
      <w:r>
        <w:rPr>
          <w:lang w:val="en-GB"/>
        </w:rPr>
        <w:t>1</w:t>
      </w:r>
      <w:r w:rsidRPr="00403FA3">
        <w:rPr>
          <w:lang w:val="en-GB"/>
        </w:rPr>
        <w:t>)</w:t>
      </w:r>
    </w:p>
    <w:p w14:paraId="0FB344C5" w14:textId="75762DE8" w:rsidR="00F448D9" w:rsidRDefault="00F448D9" w:rsidP="00F448D9">
      <w:pPr>
        <w:pStyle w:val="Doc-text2"/>
        <w:ind w:left="0" w:firstLine="0"/>
        <w:rPr>
          <w:i/>
          <w:iCs/>
          <w:sz w:val="18"/>
          <w:szCs w:val="22"/>
        </w:rPr>
      </w:pPr>
      <w:r>
        <w:rPr>
          <w:i/>
          <w:iCs/>
          <w:sz w:val="18"/>
          <w:szCs w:val="22"/>
        </w:rPr>
        <w:t>[21</w:t>
      </w:r>
      <w:r w:rsidR="007B18EA">
        <w:rPr>
          <w:i/>
          <w:iCs/>
          <w:sz w:val="18"/>
          <w:szCs w:val="22"/>
        </w:rPr>
        <w:t>2</w:t>
      </w:r>
      <w:r>
        <w:rPr>
          <w:i/>
          <w:iCs/>
          <w:sz w:val="18"/>
          <w:szCs w:val="22"/>
        </w:rPr>
        <w:t>] report and outcome CR:</w:t>
      </w:r>
    </w:p>
    <w:p w14:paraId="1AD1202B" w14:textId="18EC48FE" w:rsidR="00F448D9" w:rsidRDefault="00E558A1" w:rsidP="00F448D9">
      <w:pPr>
        <w:pStyle w:val="Doc-title"/>
      </w:pPr>
      <w:hyperlink r:id="rId534" w:history="1">
        <w:r>
          <w:rPr>
            <w:rStyle w:val="Hyperlink"/>
          </w:rPr>
          <w:t>R2-2206179</w:t>
        </w:r>
      </w:hyperlink>
      <w:r w:rsidR="00F448D9" w:rsidRPr="00403FA3">
        <w:tab/>
        <w:t>Report of [AT11</w:t>
      </w:r>
      <w:r w:rsidR="00F448D9">
        <w:t>8</w:t>
      </w:r>
      <w:r w:rsidR="00F448D9" w:rsidRPr="00403FA3">
        <w:t>-e][2</w:t>
      </w:r>
      <w:r w:rsidR="00F448D9">
        <w:t>12</w:t>
      </w:r>
      <w:r w:rsidR="00F448D9" w:rsidRPr="00403FA3">
        <w:t>][</w:t>
      </w:r>
      <w:r w:rsidR="00F448D9">
        <w:t>71 GHz</w:t>
      </w:r>
      <w:r w:rsidR="00F448D9" w:rsidRPr="00403FA3">
        <w:t xml:space="preserve">] </w:t>
      </w:r>
      <w:r w:rsidR="00F448D9">
        <w:t>71 GHz UE capability corrections</w:t>
      </w:r>
      <w:r w:rsidR="00F448D9" w:rsidRPr="00403FA3">
        <w:t xml:space="preserve"> (</w:t>
      </w:r>
      <w:r w:rsidR="00F448D9">
        <w:t>Intel</w:t>
      </w:r>
      <w:r w:rsidR="00F448D9" w:rsidRPr="00403FA3">
        <w:t>)</w:t>
      </w:r>
      <w:r w:rsidR="00F448D9">
        <w:tab/>
      </w:r>
      <w:r w:rsidR="00F448D9">
        <w:tab/>
        <w:t>Intel</w:t>
      </w:r>
      <w:r w:rsidR="00F448D9" w:rsidRPr="00403FA3">
        <w:tab/>
        <w:t>discussion</w:t>
      </w:r>
      <w:r w:rsidR="00F448D9" w:rsidRPr="00403FA3">
        <w:tab/>
        <w:t>Rel-1</w:t>
      </w:r>
      <w:r w:rsidR="00F448D9">
        <w:t>7</w:t>
      </w:r>
      <w:r w:rsidR="00F448D9" w:rsidRPr="00403FA3">
        <w:tab/>
      </w:r>
      <w:r w:rsidR="00F448D9" w:rsidRPr="00A339B6">
        <w:t>LTE_NR_DC_enh2-Core</w:t>
      </w:r>
      <w:r w:rsidR="00F448D9" w:rsidRPr="00403FA3">
        <w:tab/>
        <w:t>Late</w:t>
      </w:r>
    </w:p>
    <w:p w14:paraId="7EFC9132" w14:textId="77B0D62A" w:rsidR="005A325B" w:rsidRDefault="005A325B" w:rsidP="005A325B">
      <w:pPr>
        <w:pStyle w:val="Agreement"/>
      </w:pPr>
      <w:r>
        <w:t xml:space="preserve">P1, P2, P3, P6 are agreed as per </w:t>
      </w:r>
      <w:hyperlink r:id="rId535" w:history="1">
        <w:r w:rsidR="00E558A1">
          <w:rPr>
            <w:rStyle w:val="Hyperlink"/>
          </w:rPr>
          <w:t>R2-2206179</w:t>
        </w:r>
      </w:hyperlink>
    </w:p>
    <w:p w14:paraId="287735C9" w14:textId="19A8F4A9" w:rsidR="00432309" w:rsidRPr="005A325B" w:rsidRDefault="00432309" w:rsidP="00432309">
      <w:pPr>
        <w:pStyle w:val="Agreement"/>
      </w:pPr>
      <w:r>
        <w:t>P5: For t</w:t>
      </w:r>
      <w:r>
        <w:rPr>
          <w:lang w:eastAsia="zh-CN"/>
        </w:rPr>
        <w:t xml:space="preserve">he existing </w:t>
      </w:r>
      <w:r w:rsidRPr="001F4300">
        <w:rPr>
          <w:i/>
        </w:rPr>
        <w:t>channelBWs-UL</w:t>
      </w:r>
      <w:r>
        <w:rPr>
          <w:i/>
        </w:rPr>
        <w:t>/DL</w:t>
      </w:r>
      <w:r>
        <w:t>, add sentence "</w:t>
      </w:r>
      <w:r w:rsidRPr="00432309">
        <w:t xml:space="preserve"> This feature is </w:t>
      </w:r>
      <w:r w:rsidRPr="00432309">
        <w:rPr>
          <w:highlight w:val="yellow"/>
        </w:rPr>
        <w:t>applicable only</w:t>
      </w:r>
      <w:r w:rsidRPr="00432309">
        <w:t xml:space="preserve"> for FR1 and FR2-1 band, otherwise it is absent.</w:t>
      </w:r>
      <w:r>
        <w:t>" (</w:t>
      </w:r>
      <w:proofErr w:type="gramStart"/>
      <w:r>
        <w:t>no</w:t>
      </w:r>
      <w:proofErr w:type="gramEnd"/>
      <w:r>
        <w:t xml:space="preserve"> change to optionality column)</w:t>
      </w:r>
    </w:p>
    <w:p w14:paraId="0D3DFFFC" w14:textId="75477A27" w:rsidR="005A325B" w:rsidRDefault="00432309" w:rsidP="005A325B">
      <w:pPr>
        <w:pStyle w:val="Doc-text2"/>
      </w:pPr>
      <w:r>
        <w:t>P4a</w:t>
      </w:r>
    </w:p>
    <w:p w14:paraId="52261158" w14:textId="31C80F5D" w:rsidR="00432309" w:rsidRDefault="00432309" w:rsidP="005A325B">
      <w:pPr>
        <w:pStyle w:val="Doc-text2"/>
      </w:pPr>
      <w:r>
        <w:t xml:space="preserve">- </w:t>
      </w:r>
      <w:r>
        <w:tab/>
        <w:t>Intel clarifies there were some late comments: 1) All CBWs for 120 kHz are mandatory (without signalling). Only supported optional CBW capabilities are indicated</w:t>
      </w:r>
      <w:r w:rsidR="00191B5D">
        <w:t>.</w:t>
      </w:r>
      <w:r>
        <w:t xml:space="preserve">  2) Larger bitmap would be better for future compatibility, and 3) Should RAN2 follow RAN4 feature list (i.e. separate capabilities for 480/960 kHz) or use existing RAN2 signalling (i.e. FR1/FR2-X differentiation).</w:t>
      </w:r>
    </w:p>
    <w:p w14:paraId="78AE19F2" w14:textId="75DFCF7F" w:rsidR="00432309" w:rsidRDefault="00432309" w:rsidP="005A325B">
      <w:pPr>
        <w:pStyle w:val="Doc-text2"/>
      </w:pPr>
      <w:r>
        <w:t>Signalling structure:</w:t>
      </w:r>
    </w:p>
    <w:p w14:paraId="2628368C" w14:textId="63AC91FD" w:rsidR="00432309" w:rsidRDefault="00432309" w:rsidP="005A325B">
      <w:pPr>
        <w:pStyle w:val="Doc-text2"/>
      </w:pPr>
      <w:r>
        <w:t>-</w:t>
      </w:r>
      <w:r>
        <w:tab/>
        <w:t>Ericsson raised the issue because it has caused issues due to additional CBWs being added. Intel thinks if we add something here it was not decided in RAN4.</w:t>
      </w:r>
    </w:p>
    <w:p w14:paraId="6E6984D4" w14:textId="2EB290CB" w:rsidR="00432309" w:rsidRDefault="00432309" w:rsidP="005A325B">
      <w:pPr>
        <w:pStyle w:val="Doc-text2"/>
      </w:pPr>
      <w:r>
        <w:t>-</w:t>
      </w:r>
      <w:r>
        <w:tab/>
        <w:t>Apple prefers separate list.</w:t>
      </w:r>
      <w:r w:rsidR="00191B5D">
        <w:t xml:space="preserve"> Intel thinks we can also add 120 kHz structure later, especially if we use larger bitmap. Huawei is fine with Intel suggestion. Ericsson still thinks it's better to indicate all supported CBWs.</w:t>
      </w:r>
      <w:r w:rsidR="00E700AF">
        <w:t xml:space="preserve"> </w:t>
      </w:r>
    </w:p>
    <w:p w14:paraId="38ED4BEF" w14:textId="12338F53" w:rsidR="00E700AF" w:rsidRDefault="00191B5D" w:rsidP="00191B5D">
      <w:pPr>
        <w:pStyle w:val="Agreement"/>
      </w:pPr>
      <w:r>
        <w:lastRenderedPageBreak/>
        <w:t xml:space="preserve">Keep separate structure but extend </w:t>
      </w:r>
      <w:r w:rsidR="00E700AF">
        <w:t xml:space="preserve">CBW </w:t>
      </w:r>
      <w:r>
        <w:t xml:space="preserve">bitmap size to 8. </w:t>
      </w:r>
      <w:r w:rsidR="00E700AF">
        <w:t>The bitmap only contains the optional CBWs.</w:t>
      </w:r>
    </w:p>
    <w:p w14:paraId="15A982D2" w14:textId="180B2FDC" w:rsidR="00191B5D" w:rsidRDefault="00191B5D" w:rsidP="00191B5D">
      <w:pPr>
        <w:pStyle w:val="Agreement"/>
      </w:pPr>
      <w:r>
        <w:t xml:space="preserve">Can re-discuss how to handle mandatory CBW support bits in August </w:t>
      </w:r>
      <w:r w:rsidR="00EC5290">
        <w:t xml:space="preserve">RAN2 </w:t>
      </w:r>
      <w:r>
        <w:t>meeting (based on the agreed structure). This can include adding 120 kHz CBW capability entry.</w:t>
      </w:r>
    </w:p>
    <w:p w14:paraId="67350A9D" w14:textId="77777777" w:rsidR="00191B5D" w:rsidRPr="00191B5D" w:rsidRDefault="00191B5D" w:rsidP="00191B5D">
      <w:pPr>
        <w:pStyle w:val="Doc-text2"/>
      </w:pPr>
    </w:p>
    <w:p w14:paraId="7BB11B12" w14:textId="5AE4AB81" w:rsidR="00C875B7" w:rsidRPr="00C875B7" w:rsidRDefault="00C875B7" w:rsidP="00C875B7">
      <w:pPr>
        <w:pStyle w:val="Agreement"/>
      </w:pPr>
      <w:r>
        <w:t xml:space="preserve">7: </w:t>
      </w:r>
      <w:r w:rsidR="005A325B">
        <w:t>Introduce further differentiation between FR2-1 and FR2-2 for drx-Adaptation-r16.</w:t>
      </w:r>
      <w:r w:rsidR="005A325B" w:rsidRPr="00DE7DE9">
        <w:t xml:space="preserve">  </w:t>
      </w:r>
      <w:r>
        <w:t>Define MinT</w:t>
      </w:r>
      <w:r w:rsidR="00FB1AB0">
        <w:t>ime</w:t>
      </w:r>
      <w:r>
        <w:t>Gap-r17 for 12</w:t>
      </w:r>
      <w:r w:rsidR="00FB1AB0">
        <w:t>0</w:t>
      </w:r>
      <w:r>
        <w:t>/480/960 kHz using SCS/120 * {slots2, slots24} for value range.</w:t>
      </w:r>
    </w:p>
    <w:p w14:paraId="62A3DFAE" w14:textId="27CEED43" w:rsidR="005A325B" w:rsidRDefault="00FB1AB0" w:rsidP="00FB1AB0">
      <w:pPr>
        <w:pStyle w:val="Agreement"/>
      </w:pPr>
      <w:r>
        <w:rPr>
          <w:bCs/>
        </w:rPr>
        <w:t xml:space="preserve">9: </w:t>
      </w:r>
      <w:r w:rsidR="005A325B">
        <w:t xml:space="preserve">CR </w:t>
      </w:r>
      <w:hyperlink r:id="rId536" w:history="1">
        <w:r w:rsidR="00E558A1">
          <w:rPr>
            <w:rStyle w:val="Hyperlink"/>
          </w:rPr>
          <w:t>R2-2204870</w:t>
        </w:r>
      </w:hyperlink>
      <w:r w:rsidR="00EC5290">
        <w:t xml:space="preserve"> is not pursued</w:t>
      </w:r>
      <w:r w:rsidR="005A325B">
        <w:t>.</w:t>
      </w:r>
    </w:p>
    <w:p w14:paraId="2CE2400C" w14:textId="7EBFD6AF" w:rsidR="005A325B" w:rsidRDefault="005A325B" w:rsidP="005A325B">
      <w:pPr>
        <w:pStyle w:val="Doc-text2"/>
      </w:pPr>
    </w:p>
    <w:p w14:paraId="7878AA06" w14:textId="77777777" w:rsidR="00F448D9" w:rsidRPr="00F448D9" w:rsidRDefault="00F448D9" w:rsidP="00F448D9">
      <w:pPr>
        <w:pStyle w:val="Doc-text2"/>
      </w:pPr>
    </w:p>
    <w:p w14:paraId="76E0C85A" w14:textId="646A74AE" w:rsidR="00892E4D" w:rsidRDefault="00E558A1" w:rsidP="00892E4D">
      <w:pPr>
        <w:pStyle w:val="Doc-title"/>
      </w:pPr>
      <w:hyperlink r:id="rId537" w:history="1">
        <w:r>
          <w:rPr>
            <w:rStyle w:val="Hyperlink"/>
          </w:rPr>
          <w:t>R2-2206180</w:t>
        </w:r>
      </w:hyperlink>
      <w:r w:rsidR="00892E4D">
        <w:tab/>
        <w:t>Further updates for 71GHz UE capabilities (TS38.306)</w:t>
      </w:r>
      <w:r w:rsidR="00892E4D">
        <w:tab/>
        <w:t>Intel Corporation</w:t>
      </w:r>
      <w:r w:rsidR="00892E4D">
        <w:tab/>
        <w:t>draftCR</w:t>
      </w:r>
      <w:r w:rsidR="00892E4D">
        <w:tab/>
        <w:t>Rel-17</w:t>
      </w:r>
      <w:r w:rsidR="00892E4D">
        <w:tab/>
        <w:t>38.306</w:t>
      </w:r>
      <w:r w:rsidR="00892E4D">
        <w:tab/>
        <w:t>17.0.0</w:t>
      </w:r>
      <w:r w:rsidR="00892E4D">
        <w:tab/>
        <w:t>B</w:t>
      </w:r>
      <w:r w:rsidR="00892E4D">
        <w:tab/>
        <w:t>NR_ext_to_71GHz-Core</w:t>
      </w:r>
      <w:r w:rsidR="00A61DF5">
        <w:tab/>
      </w:r>
      <w:hyperlink r:id="rId538" w:history="1">
        <w:r>
          <w:rPr>
            <w:rStyle w:val="Hyperlink"/>
          </w:rPr>
          <w:t>R2-2205793</w:t>
        </w:r>
      </w:hyperlink>
    </w:p>
    <w:p w14:paraId="58B281E1" w14:textId="3AEB1AAE" w:rsidR="00E352DB" w:rsidRDefault="00E352DB" w:rsidP="00E352DB">
      <w:pPr>
        <w:pStyle w:val="Agreement"/>
      </w:pPr>
      <w:r>
        <w:t xml:space="preserve">[212] Endorsed (to be merged to the capability mega-CR) </w:t>
      </w:r>
    </w:p>
    <w:p w14:paraId="16A2C0F4" w14:textId="77777777" w:rsidR="00E352DB" w:rsidRPr="00E352DB" w:rsidRDefault="00E352DB" w:rsidP="00E352DB">
      <w:pPr>
        <w:pStyle w:val="Doc-text2"/>
      </w:pPr>
    </w:p>
    <w:p w14:paraId="28731CBB" w14:textId="7FA221EC" w:rsidR="00892E4D" w:rsidRDefault="00E558A1" w:rsidP="00892E4D">
      <w:pPr>
        <w:pStyle w:val="Doc-title"/>
      </w:pPr>
      <w:hyperlink r:id="rId539" w:history="1">
        <w:r>
          <w:rPr>
            <w:rStyle w:val="Hyperlink"/>
          </w:rPr>
          <w:t>R2-2206181</w:t>
        </w:r>
      </w:hyperlink>
      <w:r w:rsidR="00892E4D">
        <w:tab/>
        <w:t>Further updates for 71GHz UE capabilities (TS38.331)</w:t>
      </w:r>
      <w:r w:rsidR="00892E4D">
        <w:tab/>
        <w:t>Intel Corporation</w:t>
      </w:r>
      <w:r w:rsidR="00892E4D">
        <w:tab/>
        <w:t>draftCR</w:t>
      </w:r>
      <w:r w:rsidR="00892E4D">
        <w:tab/>
        <w:t>Rel-17</w:t>
      </w:r>
      <w:r w:rsidR="00892E4D">
        <w:tab/>
        <w:t>38.331</w:t>
      </w:r>
      <w:r w:rsidR="00892E4D">
        <w:tab/>
        <w:t>17.0.0</w:t>
      </w:r>
      <w:r w:rsidR="00892E4D">
        <w:tab/>
        <w:t>B</w:t>
      </w:r>
      <w:r w:rsidR="00892E4D">
        <w:tab/>
        <w:t>NR_ext_to_71GHz-Core</w:t>
      </w:r>
      <w:r w:rsidR="00892E4D">
        <w:tab/>
      </w:r>
      <w:hyperlink r:id="rId540" w:history="1">
        <w:r>
          <w:rPr>
            <w:rStyle w:val="Hyperlink"/>
          </w:rPr>
          <w:t>R2-2205794</w:t>
        </w:r>
      </w:hyperlink>
    </w:p>
    <w:p w14:paraId="2E30C9B6" w14:textId="77777777" w:rsidR="00E352DB" w:rsidRDefault="00E352DB" w:rsidP="00E352DB">
      <w:pPr>
        <w:pStyle w:val="Agreement"/>
      </w:pPr>
      <w:r>
        <w:t xml:space="preserve">[212] Endorsed (to be merged to the capability mega-CR) </w:t>
      </w:r>
    </w:p>
    <w:p w14:paraId="5A7AE960" w14:textId="77777777" w:rsidR="00053A07" w:rsidRPr="00053A07" w:rsidRDefault="00053A07" w:rsidP="00053A07">
      <w:pPr>
        <w:pStyle w:val="Doc-text2"/>
      </w:pPr>
    </w:p>
    <w:p w14:paraId="639700B4" w14:textId="289BA71A" w:rsidR="00E82073" w:rsidRDefault="00E82073" w:rsidP="00E82073">
      <w:pPr>
        <w:pStyle w:val="Heading1"/>
      </w:pPr>
      <w:r>
        <w:t>7</w:t>
      </w:r>
      <w:r>
        <w:tab/>
        <w:t>Rel-17 EUTRA Work Items</w:t>
      </w:r>
    </w:p>
    <w:p w14:paraId="3302EC68" w14:textId="77777777" w:rsidR="00E82073" w:rsidRDefault="00E82073" w:rsidP="00E82073">
      <w:pPr>
        <w:pStyle w:val="Heading2"/>
      </w:pPr>
      <w:r>
        <w:t>7.0    EUTRA Rel-17 General</w:t>
      </w:r>
    </w:p>
    <w:p w14:paraId="123424A8" w14:textId="77777777" w:rsidR="00E82073" w:rsidRDefault="00E82073" w:rsidP="00E82073">
      <w:pPr>
        <w:pStyle w:val="Comments"/>
      </w:pPr>
      <w:r>
        <w:t>Tdoc Limitation: 10 tdocs</w:t>
      </w:r>
    </w:p>
    <w:p w14:paraId="756EF075" w14:textId="77777777" w:rsidR="00E82073" w:rsidRDefault="00E82073" w:rsidP="00E82073">
      <w:pPr>
        <w:pStyle w:val="Comments"/>
      </w:pPr>
      <w:r>
        <w:t xml:space="preserve">No documents should be submitted to 7.0. Please submit to 7.0.x </w:t>
      </w:r>
    </w:p>
    <w:p w14:paraId="3C0BB7E2" w14:textId="77777777" w:rsidR="00E82073" w:rsidRDefault="00E82073" w:rsidP="00B76745">
      <w:pPr>
        <w:pStyle w:val="Heading3"/>
      </w:pPr>
      <w:r>
        <w:t>7.0.1</w:t>
      </w:r>
      <w:r>
        <w:tab/>
        <w:t>ASN.1 review</w:t>
      </w:r>
    </w:p>
    <w:p w14:paraId="289A2ADA" w14:textId="77777777" w:rsidR="00E82073" w:rsidRDefault="00E82073" w:rsidP="00E82073">
      <w:pPr>
        <w:pStyle w:val="Comments"/>
      </w:pPr>
      <w:r>
        <w:t>This agenda item may use a summary document (decision made based on ASN.1 ad-hoc meeting outcome, submitted review issues and submitted contributions).</w:t>
      </w:r>
    </w:p>
    <w:p w14:paraId="3D6AA731" w14:textId="77777777" w:rsidR="00E82073" w:rsidRDefault="00E82073" w:rsidP="00E82073">
      <w:pPr>
        <w:pStyle w:val="Comments"/>
      </w:pPr>
      <w:r>
        <w:t>Including ASN.1 review issues not handled during April ASN.1 ad-hoc meeting. Documents that relate to ASN.1 review should indicate the RIL number in the document title.</w:t>
      </w:r>
    </w:p>
    <w:p w14:paraId="18924AF9" w14:textId="6CC9FD76" w:rsidR="00F3379C" w:rsidRPr="00403FA3" w:rsidRDefault="00F3379C" w:rsidP="00F3379C">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3</w:t>
      </w:r>
      <w:r w:rsidRPr="00403FA3">
        <w:rPr>
          <w:lang w:val="en-GB"/>
        </w:rPr>
        <w:t>)</w:t>
      </w:r>
    </w:p>
    <w:bookmarkStart w:id="109" w:name="_Hlk103954228"/>
    <w:p w14:paraId="28DF5B5D" w14:textId="2060E9C7" w:rsidR="00053A07" w:rsidRDefault="00E558A1" w:rsidP="00053A07">
      <w:pPr>
        <w:pStyle w:val="Doc-title"/>
      </w:pPr>
      <w:r>
        <w:fldChar w:fldCharType="begin"/>
      </w:r>
      <w:r>
        <w:instrText xml:space="preserve"> HYPERLINK "https://www.3gpp.org/ftp/TSG_RAN/WG2_RL2/TSGR2_118-e/Docs/R2-2205208.zip" </w:instrText>
      </w:r>
      <w:r>
        <w:fldChar w:fldCharType="separate"/>
      </w:r>
      <w:r>
        <w:rPr>
          <w:rStyle w:val="Hyperlink"/>
        </w:rPr>
        <w:t>R2-2205208</w:t>
      </w:r>
      <w:r>
        <w:fldChar w:fldCharType="end"/>
      </w:r>
      <w:r w:rsidR="00053A07">
        <w:tab/>
        <w:t>Corrections on the general ASN.1 issues</w:t>
      </w:r>
      <w:r w:rsidR="00053A07">
        <w:tab/>
        <w:t>Samsung</w:t>
      </w:r>
      <w:r w:rsidR="00053A07">
        <w:tab/>
        <w:t>CR</w:t>
      </w:r>
      <w:r w:rsidR="00053A07">
        <w:tab/>
        <w:t>Rel-17</w:t>
      </w:r>
      <w:r w:rsidR="00053A07">
        <w:tab/>
        <w:t>36.331</w:t>
      </w:r>
      <w:r w:rsidR="00053A07">
        <w:tab/>
        <w:t>17.0.0</w:t>
      </w:r>
      <w:r w:rsidR="00053A07">
        <w:tab/>
        <w:t>4794</w:t>
      </w:r>
      <w:r w:rsidR="00053A07">
        <w:tab/>
        <w:t>-</w:t>
      </w:r>
      <w:r w:rsidR="00053A07">
        <w:tab/>
        <w:t>F</w:t>
      </w:r>
      <w:r w:rsidR="00053A07">
        <w:tab/>
        <w:t>TEI17</w:t>
      </w:r>
      <w:r w:rsidR="00053A07">
        <w:tab/>
        <w:t>Late</w:t>
      </w:r>
    </w:p>
    <w:p w14:paraId="5FFE9649" w14:textId="71164ADC" w:rsidR="00B01C09" w:rsidRDefault="00B01C09" w:rsidP="00B01C09">
      <w:pPr>
        <w:pStyle w:val="Doc-text2"/>
      </w:pPr>
      <w:r>
        <w:t>-</w:t>
      </w:r>
      <w:r>
        <w:tab/>
        <w:t>Samsung explains these have been reviewed and no comments were received.</w:t>
      </w:r>
    </w:p>
    <w:p w14:paraId="7F42C631" w14:textId="62F7CC75" w:rsidR="00B01C09" w:rsidRDefault="00B01C09" w:rsidP="00B01C09">
      <w:pPr>
        <w:pStyle w:val="Doc-text2"/>
      </w:pPr>
      <w:r>
        <w:t>-</w:t>
      </w:r>
      <w:r>
        <w:tab/>
        <w:t xml:space="preserve">Lenovo thinks for DCCA, the </w:t>
      </w:r>
      <w:r w:rsidRPr="00B01C09">
        <w:rPr>
          <w:i/>
          <w:iCs/>
        </w:rPr>
        <w:t>scg-State</w:t>
      </w:r>
      <w:r>
        <w:t xml:space="preserve"> handling in NR RRC has had clause renumbering that needs to be taken into account.</w:t>
      </w:r>
    </w:p>
    <w:p w14:paraId="0DAED5DB" w14:textId="607C035A" w:rsidR="00B01C09" w:rsidRPr="00B01C09" w:rsidRDefault="00624466" w:rsidP="00B01C09">
      <w:pPr>
        <w:pStyle w:val="Agreement"/>
      </w:pPr>
      <w:r>
        <w:t xml:space="preserve">Offline 203 (Samsung): </w:t>
      </w:r>
      <w:r w:rsidR="00B01C09">
        <w:t>Revised to take comments into account</w:t>
      </w:r>
    </w:p>
    <w:p w14:paraId="1D1935A2" w14:textId="431DD59B" w:rsidR="004C58C4" w:rsidRDefault="004C58C4" w:rsidP="004C58C4">
      <w:pPr>
        <w:pStyle w:val="Agreement"/>
      </w:pPr>
      <w:r>
        <w:t xml:space="preserve">[203] Revised in </w:t>
      </w:r>
      <w:hyperlink r:id="rId541" w:history="1">
        <w:r w:rsidR="00E558A1">
          <w:rPr>
            <w:rStyle w:val="Hyperlink"/>
          </w:rPr>
          <w:t>R2-2206190</w:t>
        </w:r>
      </w:hyperlink>
      <w:r>
        <w:t xml:space="preserve"> </w:t>
      </w:r>
    </w:p>
    <w:p w14:paraId="01D88CE0" w14:textId="775BFC57" w:rsidR="00B01C09" w:rsidRDefault="00B01C09" w:rsidP="00053A07">
      <w:pPr>
        <w:pStyle w:val="Doc-title"/>
      </w:pPr>
    </w:p>
    <w:p w14:paraId="7247F9E2" w14:textId="23D1117E" w:rsidR="00756EDC" w:rsidRDefault="00E558A1" w:rsidP="00756EDC">
      <w:pPr>
        <w:pStyle w:val="Doc-title"/>
      </w:pPr>
      <w:hyperlink r:id="rId542" w:history="1">
        <w:r>
          <w:rPr>
            <w:rStyle w:val="Hyperlink"/>
          </w:rPr>
          <w:t>R2-2206190</w:t>
        </w:r>
      </w:hyperlink>
      <w:r w:rsidR="00756EDC">
        <w:tab/>
      </w:r>
      <w:r w:rsidR="00756EDC">
        <w:t>Corrections on the general ASN.1 issues</w:t>
      </w:r>
      <w:r w:rsidR="00756EDC">
        <w:tab/>
        <w:t>Samsung</w:t>
      </w:r>
      <w:r w:rsidR="00756EDC">
        <w:tab/>
        <w:t>CR</w:t>
      </w:r>
      <w:r w:rsidR="00756EDC">
        <w:tab/>
        <w:t>Rel-17</w:t>
      </w:r>
      <w:r w:rsidR="00756EDC">
        <w:tab/>
        <w:t>36.331</w:t>
      </w:r>
      <w:r w:rsidR="00756EDC">
        <w:tab/>
        <w:t>17.0.0</w:t>
      </w:r>
      <w:r w:rsidR="00756EDC">
        <w:tab/>
        <w:t>4794</w:t>
      </w:r>
      <w:r w:rsidR="00756EDC">
        <w:tab/>
      </w:r>
      <w:r w:rsidR="00756EDC">
        <w:t>1</w:t>
      </w:r>
      <w:r w:rsidR="00756EDC">
        <w:tab/>
        <w:t>F</w:t>
      </w:r>
      <w:r w:rsidR="00756EDC">
        <w:tab/>
        <w:t>TEI17</w:t>
      </w:r>
      <w:r w:rsidR="00756EDC">
        <w:tab/>
      </w:r>
      <w:hyperlink r:id="rId543" w:history="1">
        <w:r>
          <w:rPr>
            <w:rStyle w:val="Hyperlink"/>
          </w:rPr>
          <w:t>R2-2205208</w:t>
        </w:r>
      </w:hyperlink>
      <w:r w:rsidR="00756EDC">
        <w:tab/>
      </w:r>
      <w:r w:rsidR="00756EDC">
        <w:t>Late</w:t>
      </w:r>
    </w:p>
    <w:p w14:paraId="180F8E4B" w14:textId="790FE0E6" w:rsidR="00756EDC" w:rsidRDefault="00756EDC" w:rsidP="00756EDC">
      <w:pPr>
        <w:pStyle w:val="Agreement"/>
      </w:pPr>
      <w:r>
        <w:t xml:space="preserve">[203] </w:t>
      </w:r>
      <w:r>
        <w:t>Agreed</w:t>
      </w:r>
      <w:r>
        <w:t xml:space="preserve"> </w:t>
      </w:r>
    </w:p>
    <w:p w14:paraId="0E6037CE" w14:textId="77777777" w:rsidR="00756EDC" w:rsidRPr="00756EDC" w:rsidRDefault="00756EDC" w:rsidP="00756EDC">
      <w:pPr>
        <w:pStyle w:val="Doc-text2"/>
      </w:pPr>
    </w:p>
    <w:p w14:paraId="504343CC" w14:textId="7F6719D9" w:rsidR="00053A07" w:rsidRDefault="00E558A1" w:rsidP="00053A07">
      <w:pPr>
        <w:pStyle w:val="Doc-title"/>
      </w:pPr>
      <w:hyperlink r:id="rId544" w:history="1">
        <w:r>
          <w:rPr>
            <w:rStyle w:val="Hyperlink"/>
          </w:rPr>
          <w:t>R2-2205209</w:t>
        </w:r>
      </w:hyperlink>
      <w:r w:rsidR="00053A07">
        <w:tab/>
        <w:t>LTE Rel-17 ASN.1 Review, Class 0 issues</w:t>
      </w:r>
      <w:r w:rsidR="00053A07">
        <w:tab/>
        <w:t>Samsung</w:t>
      </w:r>
      <w:r w:rsidR="00053A07">
        <w:tab/>
        <w:t>discussion</w:t>
      </w:r>
      <w:r w:rsidR="00053A07">
        <w:tab/>
        <w:t>TEI17</w:t>
      </w:r>
      <w:r w:rsidR="00053A07">
        <w:tab/>
        <w:t>Late</w:t>
      </w:r>
    </w:p>
    <w:p w14:paraId="4715E807" w14:textId="0DF7A92F" w:rsidR="00B01C09" w:rsidRPr="00B01C09" w:rsidRDefault="00B01C09" w:rsidP="00B01C09">
      <w:pPr>
        <w:pStyle w:val="Doc-text2"/>
      </w:pPr>
      <w:r>
        <w:t>-</w:t>
      </w:r>
      <w:r>
        <w:tab/>
        <w:t>Huawei wonders if this should cover WI-specific issues. Have these really been included for WI-specific cases? Do we update the document with the status of those?</w:t>
      </w:r>
    </w:p>
    <w:p w14:paraId="583D2110" w14:textId="53416EBE" w:rsidR="00624466" w:rsidRDefault="00624466" w:rsidP="00B01C09">
      <w:pPr>
        <w:pStyle w:val="Agreement"/>
      </w:pPr>
      <w:r>
        <w:t>C</w:t>
      </w:r>
      <w:r w:rsidR="00B01C09">
        <w:t xml:space="preserve">overed by </w:t>
      </w:r>
      <w:hyperlink r:id="rId545" w:history="1">
        <w:r w:rsidR="00E558A1">
          <w:rPr>
            <w:rStyle w:val="Hyperlink"/>
          </w:rPr>
          <w:t>R2-2205208</w:t>
        </w:r>
      </w:hyperlink>
      <w:r>
        <w:t xml:space="preserve">. </w:t>
      </w:r>
    </w:p>
    <w:p w14:paraId="71ABC0AE" w14:textId="33A3E156" w:rsidR="00B01C09" w:rsidRDefault="00624466" w:rsidP="00B01C09">
      <w:pPr>
        <w:pStyle w:val="Agreement"/>
      </w:pPr>
      <w:r>
        <w:t>Can provide revision of this under offline 203 (not high priority). WI rapporteurs should provide input to RRC rappporteur on whether the issues have been covered (i.e. update the status during the offline).</w:t>
      </w:r>
    </w:p>
    <w:p w14:paraId="6972D398" w14:textId="4BD4A7DE" w:rsidR="00144A77" w:rsidRDefault="00144A77" w:rsidP="00144A77">
      <w:pPr>
        <w:pStyle w:val="Agreement"/>
      </w:pPr>
      <w:r>
        <w:t xml:space="preserve">[203] Revised in </w:t>
      </w:r>
      <w:hyperlink r:id="rId546" w:history="1">
        <w:r w:rsidR="00E558A1">
          <w:rPr>
            <w:rStyle w:val="Hyperlink"/>
          </w:rPr>
          <w:t>R2-2206360</w:t>
        </w:r>
      </w:hyperlink>
      <w:r>
        <w:t xml:space="preserve"> </w:t>
      </w:r>
    </w:p>
    <w:p w14:paraId="27DC15AB" w14:textId="6CFFFE30" w:rsidR="00B01C09" w:rsidRDefault="00B01C09" w:rsidP="00B01C09">
      <w:pPr>
        <w:pStyle w:val="Doc-text2"/>
      </w:pPr>
    </w:p>
    <w:p w14:paraId="0251CDDA" w14:textId="15DADE07" w:rsidR="00756EDC" w:rsidRDefault="00E558A1" w:rsidP="00756EDC">
      <w:pPr>
        <w:pStyle w:val="Doc-title"/>
      </w:pPr>
      <w:hyperlink r:id="rId547" w:history="1">
        <w:r>
          <w:rPr>
            <w:rStyle w:val="Hyperlink"/>
          </w:rPr>
          <w:t>R2-2206360</w:t>
        </w:r>
      </w:hyperlink>
      <w:r w:rsidR="00756EDC">
        <w:tab/>
        <w:t>LTE Rel-17 ASN.1 Review, Class 0 issues</w:t>
      </w:r>
      <w:r w:rsidR="00756EDC">
        <w:tab/>
        <w:t>Samsung</w:t>
      </w:r>
      <w:r w:rsidR="00756EDC">
        <w:tab/>
        <w:t>discussion</w:t>
      </w:r>
      <w:r w:rsidR="00756EDC">
        <w:tab/>
        <w:t>TEI17</w:t>
      </w:r>
      <w:r w:rsidR="00756EDC">
        <w:tab/>
      </w:r>
      <w:hyperlink r:id="rId548" w:history="1">
        <w:r>
          <w:rPr>
            <w:rStyle w:val="Hyperlink"/>
          </w:rPr>
          <w:t>R2-2205209</w:t>
        </w:r>
      </w:hyperlink>
      <w:r w:rsidR="00756EDC">
        <w:tab/>
      </w:r>
      <w:r w:rsidR="00756EDC">
        <w:t>Late</w:t>
      </w:r>
    </w:p>
    <w:p w14:paraId="425F3C89" w14:textId="767FBDB6" w:rsidR="00756EDC" w:rsidRDefault="00756EDC" w:rsidP="00756EDC">
      <w:pPr>
        <w:pStyle w:val="Agreement"/>
      </w:pPr>
      <w:r>
        <w:t xml:space="preserve">[203] Agreed </w:t>
      </w:r>
      <w:r w:rsidR="00703F92">
        <w:t>as status of class 0 review issues</w:t>
      </w:r>
    </w:p>
    <w:p w14:paraId="33C75D44" w14:textId="77777777" w:rsidR="00756EDC" w:rsidRPr="00B01C09" w:rsidRDefault="00756EDC" w:rsidP="00B01C09">
      <w:pPr>
        <w:pStyle w:val="Doc-text2"/>
      </w:pPr>
    </w:p>
    <w:p w14:paraId="160E76BA" w14:textId="0866DA6F" w:rsidR="00053A07" w:rsidRDefault="00E558A1" w:rsidP="00053A07">
      <w:pPr>
        <w:pStyle w:val="Doc-title"/>
      </w:pPr>
      <w:hyperlink r:id="rId549" w:history="1">
        <w:r>
          <w:rPr>
            <w:rStyle w:val="Hyperlink"/>
          </w:rPr>
          <w:t>R2-2205210</w:t>
        </w:r>
      </w:hyperlink>
      <w:r w:rsidR="00053A07">
        <w:tab/>
        <w:t>LTE Rel-17 RIL List</w:t>
      </w:r>
      <w:r w:rsidR="00053A07">
        <w:tab/>
        <w:t>Samsung</w:t>
      </w:r>
      <w:r w:rsidR="00053A07">
        <w:tab/>
        <w:t>discussion</w:t>
      </w:r>
      <w:r w:rsidR="00053A07">
        <w:tab/>
        <w:t>TEI17</w:t>
      </w:r>
      <w:r w:rsidR="00053A07">
        <w:tab/>
        <w:t>Late</w:t>
      </w:r>
    </w:p>
    <w:p w14:paraId="4FA1832D" w14:textId="0921C204" w:rsidR="00624466" w:rsidRPr="00B01C09" w:rsidRDefault="00624466" w:rsidP="00624466">
      <w:pPr>
        <w:pStyle w:val="Agreement"/>
      </w:pPr>
      <w:r>
        <w:t>Offline 203 (Samsung): Capture final status of all review issues (including WI-specific ones)</w:t>
      </w:r>
    </w:p>
    <w:p w14:paraId="6C2B4E79" w14:textId="658147DB" w:rsidR="00144A77" w:rsidRDefault="00144A77" w:rsidP="00144A77">
      <w:pPr>
        <w:pStyle w:val="Agreement"/>
      </w:pPr>
      <w:r>
        <w:t xml:space="preserve">[203] Revised in </w:t>
      </w:r>
      <w:hyperlink r:id="rId550" w:history="1">
        <w:r w:rsidR="00E558A1">
          <w:rPr>
            <w:rStyle w:val="Hyperlink"/>
          </w:rPr>
          <w:t>R2-2206361</w:t>
        </w:r>
      </w:hyperlink>
    </w:p>
    <w:p w14:paraId="684C7D05" w14:textId="3B1A7621" w:rsidR="009855E9" w:rsidRDefault="009855E9" w:rsidP="009855E9">
      <w:pPr>
        <w:pStyle w:val="Doc-text2"/>
      </w:pPr>
    </w:p>
    <w:p w14:paraId="0E4E2B57" w14:textId="5B8192A8" w:rsidR="00756EDC" w:rsidRDefault="00E558A1" w:rsidP="00756EDC">
      <w:pPr>
        <w:pStyle w:val="Doc-title"/>
      </w:pPr>
      <w:hyperlink r:id="rId551" w:history="1">
        <w:r>
          <w:rPr>
            <w:rStyle w:val="Hyperlink"/>
          </w:rPr>
          <w:t>R2-2206361</w:t>
        </w:r>
      </w:hyperlink>
      <w:r w:rsidR="00756EDC">
        <w:tab/>
        <w:t>LTE Rel-17 RIL List</w:t>
      </w:r>
      <w:r w:rsidR="00756EDC">
        <w:tab/>
        <w:t>Samsung</w:t>
      </w:r>
      <w:r w:rsidR="00756EDC">
        <w:tab/>
        <w:t>discussion</w:t>
      </w:r>
      <w:r w:rsidR="00756EDC">
        <w:tab/>
        <w:t>TEI17</w:t>
      </w:r>
      <w:r w:rsidR="00756EDC">
        <w:tab/>
      </w:r>
      <w:hyperlink r:id="rId552" w:history="1">
        <w:r>
          <w:rPr>
            <w:rStyle w:val="Hyperlink"/>
          </w:rPr>
          <w:t>R2-2205210</w:t>
        </w:r>
      </w:hyperlink>
      <w:r w:rsidR="00756EDC">
        <w:tab/>
      </w:r>
      <w:r w:rsidR="00756EDC">
        <w:t>Late</w:t>
      </w:r>
    </w:p>
    <w:p w14:paraId="0DBE711C" w14:textId="6F6A8ACB" w:rsidR="00756EDC" w:rsidRDefault="00756EDC" w:rsidP="00756EDC">
      <w:pPr>
        <w:pStyle w:val="Agreement"/>
      </w:pPr>
      <w:r>
        <w:t xml:space="preserve">[203] </w:t>
      </w:r>
      <w:r>
        <w:t>Handled in 1-week email discussion [Post118-e][203]</w:t>
      </w:r>
    </w:p>
    <w:bookmarkEnd w:id="109"/>
    <w:p w14:paraId="0132A0C4" w14:textId="7A10AE1A" w:rsidR="00756EDC" w:rsidRDefault="00756EDC" w:rsidP="009855E9">
      <w:pPr>
        <w:pStyle w:val="Doc-text2"/>
      </w:pPr>
    </w:p>
    <w:p w14:paraId="6CF40B50" w14:textId="6962DD3E" w:rsidR="00756EDC" w:rsidRDefault="00756EDC" w:rsidP="009855E9">
      <w:pPr>
        <w:pStyle w:val="Doc-text2"/>
      </w:pPr>
    </w:p>
    <w:p w14:paraId="10CE83FE" w14:textId="559D84FF" w:rsidR="00756EDC" w:rsidRDefault="00756EDC" w:rsidP="00756EDC">
      <w:pPr>
        <w:pStyle w:val="EmailDiscussion"/>
      </w:pPr>
      <w:bookmarkStart w:id="110" w:name="_Hlk103954308"/>
      <w:r>
        <w:t>[Post118-e][203][LTE] LTE Rel-17 RIL list (Samsung)</w:t>
      </w:r>
    </w:p>
    <w:p w14:paraId="5353A3A7" w14:textId="25CFAAAA" w:rsidR="00756EDC" w:rsidRDefault="00756EDC" w:rsidP="00756EDC">
      <w:pPr>
        <w:pStyle w:val="EmailDiscussion2"/>
      </w:pPr>
      <w:r>
        <w:tab/>
        <w:t>Scope: Provide final LTE Rel-17 RIL.</w:t>
      </w:r>
    </w:p>
    <w:p w14:paraId="052FC8C2" w14:textId="2966ED6E" w:rsidR="00756EDC" w:rsidRDefault="00756EDC" w:rsidP="00756EDC">
      <w:pPr>
        <w:pStyle w:val="EmailDiscussion2"/>
      </w:pPr>
      <w:r>
        <w:tab/>
        <w:t>Intended outcome: Endorsed RIL list.</w:t>
      </w:r>
    </w:p>
    <w:p w14:paraId="3FAFB079" w14:textId="1E3DE28C" w:rsidR="00756EDC" w:rsidRDefault="00756EDC" w:rsidP="00756EDC">
      <w:pPr>
        <w:pStyle w:val="EmailDiscussion2"/>
      </w:pPr>
      <w:r>
        <w:tab/>
        <w:t>Deadline:  Short</w:t>
      </w:r>
    </w:p>
    <w:bookmarkEnd w:id="110"/>
    <w:p w14:paraId="2B23BE14" w14:textId="153FDA3D" w:rsidR="00756EDC" w:rsidRDefault="00756EDC" w:rsidP="00756EDC">
      <w:pPr>
        <w:pStyle w:val="EmailDiscussion2"/>
      </w:pPr>
    </w:p>
    <w:p w14:paraId="4DA408E3" w14:textId="77777777" w:rsidR="00756EDC" w:rsidRPr="00756EDC" w:rsidRDefault="00756EDC" w:rsidP="00756EDC">
      <w:pPr>
        <w:pStyle w:val="Doc-text2"/>
      </w:pPr>
    </w:p>
    <w:p w14:paraId="1431EC8D" w14:textId="12A37237" w:rsidR="009855E9" w:rsidRPr="009855E9" w:rsidRDefault="009855E9" w:rsidP="009855E9">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1CCA2FDF" w14:textId="10A09A28" w:rsidR="00053A07" w:rsidRDefault="00E558A1" w:rsidP="00053A07">
      <w:pPr>
        <w:pStyle w:val="Doc-title"/>
      </w:pPr>
      <w:hyperlink r:id="rId553" w:history="1">
        <w:r>
          <w:rPr>
            <w:rStyle w:val="Hyperlink"/>
          </w:rPr>
          <w:t>R2-2205866</w:t>
        </w:r>
      </w:hyperlink>
      <w:r w:rsidR="00053A07">
        <w:tab/>
        <w:t>E806 - Avoiding SIB30, SIB31, and SIB32 in the old SI-scheduling list</w:t>
      </w:r>
      <w:r w:rsidR="00053A07">
        <w:tab/>
        <w:t>Ericsson</w:t>
      </w:r>
      <w:r w:rsidR="00053A07">
        <w:tab/>
        <w:t>discussion</w:t>
      </w:r>
      <w:r w:rsidR="00053A07">
        <w:tab/>
        <w:t>Rel-17</w:t>
      </w:r>
    </w:p>
    <w:p w14:paraId="00F85804" w14:textId="77777777" w:rsidR="00984325" w:rsidRPr="00984325" w:rsidRDefault="00984325" w:rsidP="00984325">
      <w:pPr>
        <w:pStyle w:val="Doc-text2"/>
        <w:rPr>
          <w:i/>
          <w:iCs/>
        </w:rPr>
      </w:pPr>
      <w:r w:rsidRPr="00984325">
        <w:rPr>
          <w:i/>
          <w:iCs/>
        </w:rPr>
        <w:t>Observation 1</w:t>
      </w:r>
      <w:r w:rsidRPr="00984325">
        <w:rPr>
          <w:i/>
          <w:iCs/>
        </w:rPr>
        <w:tab/>
        <w:t>The legacy list has instances of SIB-Type (without suffix).</w:t>
      </w:r>
    </w:p>
    <w:p w14:paraId="52553FD5" w14:textId="77777777" w:rsidR="00984325" w:rsidRPr="00984325" w:rsidRDefault="00984325" w:rsidP="00984325">
      <w:pPr>
        <w:pStyle w:val="Doc-text2"/>
        <w:rPr>
          <w:i/>
          <w:iCs/>
        </w:rPr>
      </w:pPr>
      <w:r w:rsidRPr="00984325">
        <w:rPr>
          <w:i/>
          <w:iCs/>
        </w:rPr>
        <w:t>Observation 2</w:t>
      </w:r>
      <w:r w:rsidRPr="00984325">
        <w:rPr>
          <w:i/>
          <w:iCs/>
        </w:rPr>
        <w:tab/>
        <w:t>SIB-Type (without suffix) has values for SIB30, SIB31, and SIB32.</w:t>
      </w:r>
    </w:p>
    <w:p w14:paraId="2B7EB8EE" w14:textId="77777777" w:rsidR="00984325" w:rsidRPr="00984325" w:rsidRDefault="00984325" w:rsidP="00984325">
      <w:pPr>
        <w:pStyle w:val="Doc-text2"/>
        <w:rPr>
          <w:i/>
          <w:iCs/>
        </w:rPr>
      </w:pPr>
      <w:r w:rsidRPr="00984325">
        <w:rPr>
          <w:i/>
          <w:iCs/>
        </w:rPr>
        <w:t>Observation 3</w:t>
      </w:r>
      <w:r w:rsidRPr="00984325">
        <w:rPr>
          <w:i/>
          <w:iCs/>
        </w:rPr>
        <w:tab/>
        <w:t>The legacy list can schedule SIB30, SIB31, and SIB32, which we want to avoid.</w:t>
      </w:r>
    </w:p>
    <w:p w14:paraId="37894CA4" w14:textId="77777777" w:rsidR="00984325" w:rsidRPr="00984325" w:rsidRDefault="00984325" w:rsidP="00984325">
      <w:pPr>
        <w:pStyle w:val="Doc-text2"/>
        <w:rPr>
          <w:i/>
          <w:iCs/>
        </w:rPr>
      </w:pPr>
      <w:r w:rsidRPr="00984325">
        <w:rPr>
          <w:i/>
          <w:iCs/>
        </w:rPr>
        <w:t>Observation 4</w:t>
      </w:r>
      <w:r w:rsidRPr="00984325">
        <w:rPr>
          <w:i/>
          <w:iCs/>
        </w:rPr>
        <w:tab/>
        <w:t>The new "append-list" has instances of SIB-Type-v12j0.</w:t>
      </w:r>
    </w:p>
    <w:p w14:paraId="294E02AD" w14:textId="77777777" w:rsidR="00984325" w:rsidRPr="00984325" w:rsidRDefault="00984325" w:rsidP="00984325">
      <w:pPr>
        <w:pStyle w:val="Doc-text2"/>
        <w:rPr>
          <w:i/>
          <w:iCs/>
        </w:rPr>
      </w:pPr>
      <w:r w:rsidRPr="00984325">
        <w:rPr>
          <w:i/>
          <w:iCs/>
        </w:rPr>
        <w:t>Observation 5</w:t>
      </w:r>
      <w:r w:rsidRPr="00984325">
        <w:rPr>
          <w:i/>
          <w:iCs/>
        </w:rPr>
        <w:tab/>
        <w:t>SIB-Type-v12j0 has values for SIB30, SIB31, and SIB32.</w:t>
      </w:r>
    </w:p>
    <w:p w14:paraId="30C96B2F" w14:textId="77777777" w:rsidR="00984325" w:rsidRPr="00984325" w:rsidRDefault="00984325" w:rsidP="00984325">
      <w:pPr>
        <w:pStyle w:val="Doc-text2"/>
        <w:rPr>
          <w:i/>
          <w:iCs/>
        </w:rPr>
      </w:pPr>
      <w:r w:rsidRPr="00984325">
        <w:rPr>
          <w:i/>
          <w:iCs/>
        </w:rPr>
        <w:t>Observation 6</w:t>
      </w:r>
      <w:r w:rsidRPr="00984325">
        <w:rPr>
          <w:i/>
          <w:iCs/>
        </w:rPr>
        <w:tab/>
        <w:t>The new "append-list" schedule SIB30, SIB31, and SIB32, which we want to allow.</w:t>
      </w:r>
    </w:p>
    <w:p w14:paraId="3A21B6BA" w14:textId="77777777" w:rsidR="00984325" w:rsidRPr="00984325" w:rsidRDefault="00984325" w:rsidP="00984325">
      <w:pPr>
        <w:pStyle w:val="Doc-text2"/>
        <w:rPr>
          <w:i/>
          <w:iCs/>
        </w:rPr>
      </w:pPr>
      <w:r w:rsidRPr="00984325">
        <w:rPr>
          <w:i/>
          <w:iCs/>
        </w:rPr>
        <w:t>Observation 7</w:t>
      </w:r>
      <w:r w:rsidRPr="00984325">
        <w:rPr>
          <w:i/>
          <w:iCs/>
        </w:rPr>
        <w:tab/>
        <w:t>The new Extend list has instances of SIB-Type-v12j0.</w:t>
      </w:r>
    </w:p>
    <w:p w14:paraId="3A6BD071" w14:textId="77777777" w:rsidR="00984325" w:rsidRPr="00984325" w:rsidRDefault="00984325" w:rsidP="00984325">
      <w:pPr>
        <w:pStyle w:val="Doc-text2"/>
        <w:rPr>
          <w:i/>
          <w:iCs/>
        </w:rPr>
      </w:pPr>
      <w:r w:rsidRPr="00984325">
        <w:rPr>
          <w:i/>
          <w:iCs/>
        </w:rPr>
        <w:t>Observation 8</w:t>
      </w:r>
      <w:r w:rsidRPr="00984325">
        <w:rPr>
          <w:i/>
          <w:iCs/>
        </w:rPr>
        <w:tab/>
        <w:t>SIB-Type-v12j0 has values for SIB30, SIB31, and SIB32.</w:t>
      </w:r>
    </w:p>
    <w:p w14:paraId="552854D8" w14:textId="77777777" w:rsidR="00984325" w:rsidRPr="00984325" w:rsidRDefault="00984325" w:rsidP="00984325">
      <w:pPr>
        <w:pStyle w:val="Doc-text2"/>
        <w:rPr>
          <w:i/>
          <w:iCs/>
        </w:rPr>
      </w:pPr>
      <w:r w:rsidRPr="00984325">
        <w:rPr>
          <w:i/>
          <w:iCs/>
        </w:rPr>
        <w:t>Observation 9</w:t>
      </w:r>
      <w:r w:rsidRPr="00984325">
        <w:rPr>
          <w:i/>
          <w:iCs/>
        </w:rPr>
        <w:tab/>
        <w:t>The new Extend list schedule SIB30, SIB31, and SIB32, which we want to allow.</w:t>
      </w:r>
    </w:p>
    <w:p w14:paraId="074BBB7D" w14:textId="77777777" w:rsidR="00984325" w:rsidRPr="00984325" w:rsidRDefault="00984325" w:rsidP="00984325">
      <w:pPr>
        <w:pStyle w:val="Doc-text2"/>
        <w:rPr>
          <w:i/>
          <w:iCs/>
        </w:rPr>
      </w:pPr>
    </w:p>
    <w:p w14:paraId="473C2D1B" w14:textId="77777777" w:rsidR="00984325" w:rsidRPr="00984325" w:rsidRDefault="00984325" w:rsidP="00984325">
      <w:pPr>
        <w:pStyle w:val="Doc-text2"/>
        <w:rPr>
          <w:i/>
          <w:iCs/>
        </w:rPr>
      </w:pPr>
      <w:r w:rsidRPr="00984325">
        <w:rPr>
          <w:i/>
          <w:iCs/>
        </w:rPr>
        <w:t>Proposal 1</w:t>
      </w:r>
      <w:r w:rsidRPr="00984325">
        <w:rPr>
          <w:i/>
          <w:iCs/>
        </w:rPr>
        <w:tab/>
        <w:t>Adopt the change proposed by RIL E806, and remove SIB30, SIB31, and SIB32 from SIB-Type (without suffix)</w:t>
      </w:r>
    </w:p>
    <w:p w14:paraId="6A9B2F0F" w14:textId="77777777" w:rsidR="00984325" w:rsidRPr="00984325" w:rsidRDefault="00984325" w:rsidP="00984325">
      <w:pPr>
        <w:pStyle w:val="Doc-text2"/>
        <w:rPr>
          <w:i/>
          <w:iCs/>
        </w:rPr>
      </w:pPr>
      <w:r w:rsidRPr="00984325">
        <w:rPr>
          <w:i/>
          <w:iCs/>
        </w:rPr>
        <w:t>Proposal 2</w:t>
      </w:r>
      <w:r w:rsidRPr="00984325">
        <w:rPr>
          <w:i/>
          <w:iCs/>
        </w:rPr>
        <w:tab/>
        <w:t xml:space="preserve">Capture in the spec that </w:t>
      </w:r>
      <w:bookmarkStart w:id="111" w:name="_Hlk103148161"/>
      <w:r w:rsidRPr="00984325">
        <w:rPr>
          <w:i/>
          <w:iCs/>
        </w:rPr>
        <w:t>no new SIBs are added to the IE SIB-Type (without suffix)</w:t>
      </w:r>
      <w:bookmarkEnd w:id="111"/>
      <w:r w:rsidRPr="00984325">
        <w:rPr>
          <w:i/>
          <w:iCs/>
        </w:rPr>
        <w:t>.</w:t>
      </w:r>
    </w:p>
    <w:p w14:paraId="0E586D97" w14:textId="7ADF2161" w:rsidR="00984325" w:rsidRDefault="00984325" w:rsidP="00984325">
      <w:pPr>
        <w:pStyle w:val="Doc-text2"/>
      </w:pPr>
      <w:r>
        <w:t>-</w:t>
      </w:r>
      <w:r>
        <w:tab/>
        <w:t>Huawei explains we have put SIB25-29 to the old list so there could be legacy UEs in the field that do not support the legacy field. Thinks it's fine to just use the append and extend-lists so can agree with the Ericsson proposal. QC agrees but has some suggestions on how to capture the decision and in specifications.</w:t>
      </w:r>
      <w:r w:rsidR="00846F74">
        <w:t xml:space="preserve"> Nokia also agrees with P1 and thinks anything after SIB19 needs to be done with the append- or extend-list. Samsung also agrees with intention.</w:t>
      </w:r>
    </w:p>
    <w:p w14:paraId="5D106CF7" w14:textId="28E31515" w:rsidR="00846F74" w:rsidRPr="00984325" w:rsidRDefault="00846F74" w:rsidP="00984325">
      <w:pPr>
        <w:pStyle w:val="Doc-text2"/>
      </w:pPr>
      <w:r>
        <w:t>-</w:t>
      </w:r>
      <w:r>
        <w:tab/>
        <w:t>Nokia thinks that anything after ellipsis should be not used in legacy list. So R16 SIB additions should never be used.</w:t>
      </w:r>
      <w:r w:rsidR="0014645C">
        <w:t xml:space="preserve"> DENSO clarifies those extensions were already there when the issue was discussed.</w:t>
      </w:r>
    </w:p>
    <w:p w14:paraId="038BD879" w14:textId="77777777" w:rsidR="00846F74" w:rsidRDefault="00846F74" w:rsidP="00846F74">
      <w:pPr>
        <w:pStyle w:val="Agreement"/>
      </w:pPr>
      <w:r w:rsidRPr="00984325">
        <w:t>1</w:t>
      </w:r>
      <w:r w:rsidRPr="00984325">
        <w:tab/>
        <w:t>Adopt the change proposed by RIL E806, and remove SIB30, SIB31, and SIB32 from SIB-Type (without suffix)</w:t>
      </w:r>
      <w:r>
        <w:t xml:space="preserve">. </w:t>
      </w:r>
    </w:p>
    <w:p w14:paraId="08C69ABC" w14:textId="10EC519C" w:rsidR="00846F74" w:rsidRPr="00984325" w:rsidRDefault="00846F74" w:rsidP="00846F74">
      <w:pPr>
        <w:pStyle w:val="Agreement"/>
      </w:pPr>
      <w:r>
        <w:t xml:space="preserve">Can discuss offline 203 how to capture that </w:t>
      </w:r>
      <w:r w:rsidRPr="00846F74">
        <w:t>no new SIBs are added to the IE SIB-Type (without suffix)</w:t>
      </w:r>
      <w:r>
        <w:t>.</w:t>
      </w:r>
    </w:p>
    <w:p w14:paraId="1E6F7BAC" w14:textId="139B5289" w:rsidR="00053A07" w:rsidRDefault="00053A07" w:rsidP="00053A07">
      <w:pPr>
        <w:pStyle w:val="Doc-title"/>
      </w:pPr>
    </w:p>
    <w:p w14:paraId="3466B523" w14:textId="781BD0E2" w:rsidR="004C58C4" w:rsidRPr="00403FA3" w:rsidRDefault="004C58C4" w:rsidP="004C58C4">
      <w:pPr>
        <w:pStyle w:val="BoldComments"/>
        <w:rPr>
          <w:lang w:val="en-GB"/>
        </w:rPr>
      </w:pPr>
      <w:r w:rsidRPr="00403FA3">
        <w:rPr>
          <w:lang w:val="en-GB"/>
        </w:rPr>
        <w:t>Email discussions ([20</w:t>
      </w:r>
      <w:r>
        <w:rPr>
          <w:lang w:val="en-GB"/>
        </w:rPr>
        <w:t>3</w:t>
      </w:r>
      <w:r w:rsidRPr="00403FA3">
        <w:rPr>
          <w:lang w:val="en-GB"/>
        </w:rPr>
        <w:t>])</w:t>
      </w:r>
    </w:p>
    <w:p w14:paraId="633FDF9F" w14:textId="05718829" w:rsidR="004C58C4" w:rsidRPr="00403FA3" w:rsidRDefault="004C58C4" w:rsidP="004C58C4">
      <w:pPr>
        <w:pStyle w:val="EmailDiscussion"/>
      </w:pPr>
      <w:r w:rsidRPr="00403FA3">
        <w:t>[AT11</w:t>
      </w:r>
      <w:r>
        <w:t>8</w:t>
      </w:r>
      <w:r w:rsidRPr="00403FA3">
        <w:t>-e][20</w:t>
      </w:r>
      <w:r>
        <w:t>3</w:t>
      </w:r>
      <w:r w:rsidRPr="00403FA3">
        <w:t xml:space="preserve">][LTE] </w:t>
      </w:r>
      <w:r>
        <w:t>Rel-17 ASN.1 general corrections</w:t>
      </w:r>
      <w:r w:rsidRPr="00403FA3">
        <w:t xml:space="preserve"> (</w:t>
      </w:r>
      <w:r>
        <w:t>Samsung</w:t>
      </w:r>
      <w:r w:rsidRPr="00403FA3">
        <w:t>)</w:t>
      </w:r>
    </w:p>
    <w:p w14:paraId="2C6D3774" w14:textId="26DD86D2" w:rsidR="004C58C4" w:rsidRDefault="004C58C4" w:rsidP="004C58C4">
      <w:pPr>
        <w:pStyle w:val="EmailDiscussion2"/>
      </w:pPr>
      <w:r w:rsidRPr="00403FA3">
        <w:tab/>
        <w:t xml:space="preserve">Scope: </w:t>
      </w:r>
      <w:r>
        <w:t xml:space="preserve">Capture final status of all </w:t>
      </w:r>
      <w:r w:rsidR="00815E89">
        <w:t xml:space="preserve">RIL </w:t>
      </w:r>
      <w:r>
        <w:t xml:space="preserve">review issues (including WI-specific ones) and provide revision </w:t>
      </w:r>
      <w:r w:rsidR="00815E89">
        <w:t xml:space="preserve">of CR </w:t>
      </w:r>
      <w:hyperlink r:id="rId554" w:history="1">
        <w:r w:rsidR="00E558A1">
          <w:rPr>
            <w:rStyle w:val="Hyperlink"/>
          </w:rPr>
          <w:t>R2-2205208</w:t>
        </w:r>
      </w:hyperlink>
      <w:r>
        <w:t xml:space="preserve"> capturing comments and resolution of E806.</w:t>
      </w:r>
      <w:r w:rsidR="00815E89">
        <w:t xml:space="preserve"> Can also provide revision of class0 WI-specific issues based on WI rapporteur input to the discussion.</w:t>
      </w:r>
    </w:p>
    <w:p w14:paraId="61CDB482" w14:textId="60DAB5E4" w:rsidR="004C58C4" w:rsidRDefault="004C58C4" w:rsidP="004C58C4">
      <w:pPr>
        <w:pStyle w:val="EmailDiscussion2"/>
      </w:pPr>
      <w:r>
        <w:tab/>
        <w:t xml:space="preserve">Intended outcome: Agreeable CR in </w:t>
      </w:r>
      <w:hyperlink r:id="rId555" w:history="1">
        <w:r w:rsidR="00E558A1">
          <w:rPr>
            <w:rStyle w:val="Hyperlink"/>
          </w:rPr>
          <w:t>R2-2206190</w:t>
        </w:r>
      </w:hyperlink>
      <w:r w:rsidR="00815E89">
        <w:t xml:space="preserve">, RIL resolution in </w:t>
      </w:r>
      <w:hyperlink r:id="rId556" w:history="1">
        <w:r w:rsidR="00E558A1">
          <w:rPr>
            <w:rStyle w:val="Hyperlink"/>
          </w:rPr>
          <w:t>R2-2206360</w:t>
        </w:r>
      </w:hyperlink>
      <w:r w:rsidR="00815E89">
        <w:t xml:space="preserve"> and class0 resolutions in </w:t>
      </w:r>
      <w:hyperlink r:id="rId557" w:history="1">
        <w:r w:rsidR="00E558A1">
          <w:rPr>
            <w:rStyle w:val="Hyperlink"/>
          </w:rPr>
          <w:t>R2-2206361</w:t>
        </w:r>
      </w:hyperlink>
      <w:r>
        <w:t>.</w:t>
      </w:r>
    </w:p>
    <w:p w14:paraId="2B92CBCD" w14:textId="6CCC1F34" w:rsidR="004C58C4" w:rsidRDefault="004C58C4" w:rsidP="004C58C4">
      <w:pPr>
        <w:pStyle w:val="EmailDiscussion2"/>
      </w:pPr>
      <w:r>
        <w:lastRenderedPageBreak/>
        <w:tab/>
        <w:t>Deadline: Deadline 5 (CR finalization)</w:t>
      </w:r>
    </w:p>
    <w:p w14:paraId="48BA010D" w14:textId="77777777" w:rsidR="00053A07" w:rsidRPr="00053A07" w:rsidRDefault="00053A07" w:rsidP="00053A07">
      <w:pPr>
        <w:pStyle w:val="Doc-text2"/>
      </w:pPr>
    </w:p>
    <w:p w14:paraId="3F9CCCE8" w14:textId="3857E16A" w:rsidR="00E82073" w:rsidRDefault="00E82073" w:rsidP="00B76745">
      <w:pPr>
        <w:pStyle w:val="Heading3"/>
      </w:pPr>
      <w:r>
        <w:t>7.0.2</w:t>
      </w:r>
      <w:r>
        <w:tab/>
        <w:t>L1 parameters and cross-WI RRC aspects</w:t>
      </w:r>
    </w:p>
    <w:p w14:paraId="7D6DAC68" w14:textId="77777777" w:rsidR="00E82073" w:rsidRDefault="00E82073" w:rsidP="00E82073">
      <w:pPr>
        <w:pStyle w:val="Comments"/>
      </w:pPr>
      <w:r>
        <w:t>Including RRC details  on L1 parameters for Rel-17 WIs that require discussion in the common session or are related to multiple Rel-17 WIs.</w:t>
      </w:r>
    </w:p>
    <w:p w14:paraId="780EE39E" w14:textId="77777777"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06DE46B8" w14:textId="5D815858" w:rsidR="007A6EAD" w:rsidRPr="007A6EAD" w:rsidRDefault="00E558A1" w:rsidP="007A6EAD">
      <w:pPr>
        <w:pStyle w:val="Doc-title"/>
      </w:pPr>
      <w:hyperlink r:id="rId558" w:history="1">
        <w:r>
          <w:rPr>
            <w:rStyle w:val="Hyperlink"/>
          </w:rPr>
          <w:t>R2-2204426</w:t>
        </w:r>
      </w:hyperlink>
      <w:r w:rsidR="007A6EAD">
        <w:tab/>
        <w:t>LS on updated Rel-17 RAN1 UE features list for LTE (R1-2202924; contact: NTT DOCOMO, AT&amp;T)</w:t>
      </w:r>
      <w:r w:rsidR="007A6EAD">
        <w:tab/>
        <w:t>RAN1</w:t>
      </w:r>
      <w:r w:rsidR="007A6EAD">
        <w:tab/>
        <w:t>LS in</w:t>
      </w:r>
      <w:r w:rsidR="007A6EAD">
        <w:tab/>
        <w:t>Rel-17</w:t>
      </w:r>
      <w:r w:rsidR="007A6EAD">
        <w:tab/>
      </w:r>
      <w:r w:rsidR="007A6EAD" w:rsidRPr="000E7FD0">
        <w:t>NR_SL_enh, NB_IOTenh4_LTE_eMTC6, LTE_terr_bcast_bands_part1, LTE_NBIOT_eMTC_NTN</w:t>
      </w:r>
      <w:r w:rsidR="007A6EAD">
        <w:tab/>
        <w:t>To:RAN2, RAN4</w:t>
      </w:r>
    </w:p>
    <w:p w14:paraId="73C9404E" w14:textId="18A345D6" w:rsidR="005E4F52" w:rsidRDefault="00337E77" w:rsidP="005E4F52">
      <w:pPr>
        <w:pStyle w:val="Agreement"/>
      </w:pPr>
      <w:r>
        <w:rPr>
          <w:rFonts w:cs="Arial"/>
          <w:bCs/>
        </w:rPr>
        <w:t xml:space="preserve">[200] </w:t>
      </w:r>
      <w:r w:rsidR="005E4F52">
        <w:rPr>
          <w:rFonts w:cs="Arial"/>
          <w:bCs/>
        </w:rPr>
        <w:t xml:space="preserve">For </w:t>
      </w:r>
      <w:r w:rsidR="005E4F52" w:rsidRPr="00D2231E">
        <w:rPr>
          <w:rFonts w:cs="Arial"/>
          <w:bCs/>
        </w:rPr>
        <w:t>LTE_terr_bcast_bands_part1</w:t>
      </w:r>
      <w:r w:rsidR="005E4F52">
        <w:rPr>
          <w:rFonts w:cs="Arial"/>
          <w:bCs/>
        </w:rPr>
        <w:t>, capabilities already included</w:t>
      </w:r>
      <w:r w:rsidR="00F3379C">
        <w:rPr>
          <w:rFonts w:cs="Arial"/>
          <w:bCs/>
        </w:rPr>
        <w:t xml:space="preserve"> in 36.306 and 36.331 (as part of [</w:t>
      </w:r>
      <w:r w:rsidR="00F3379C">
        <w:t>Post</w:t>
      </w:r>
      <w:r w:rsidR="00F3379C" w:rsidRPr="005A1E15">
        <w:t>117-e][2</w:t>
      </w:r>
      <w:r w:rsidR="00F3379C">
        <w:t>51</w:t>
      </w:r>
      <w:r w:rsidR="00F3379C" w:rsidRPr="005A1E15">
        <w:t>]</w:t>
      </w:r>
      <w:r w:rsidR="00F3379C">
        <w:rPr>
          <w:rFonts w:cs="Arial"/>
          <w:bCs/>
        </w:rPr>
        <w:t>)</w:t>
      </w:r>
      <w:r w:rsidR="00F3379C">
        <w:t xml:space="preserve"> </w:t>
      </w:r>
    </w:p>
    <w:p w14:paraId="42AF5FA8" w14:textId="7F22F835" w:rsidR="005E4F52" w:rsidRDefault="00337E77" w:rsidP="005E4F52">
      <w:pPr>
        <w:pStyle w:val="Agreement"/>
      </w:pPr>
      <w:r>
        <w:rPr>
          <w:rFonts w:cs="Arial"/>
          <w:bCs/>
        </w:rPr>
        <w:t xml:space="preserve">[200] </w:t>
      </w:r>
      <w:r w:rsidR="00F3379C">
        <w:t xml:space="preserve">Other capability updates to be done in WI-specific sessions (i.e. IoT and SL session) </w:t>
      </w:r>
    </w:p>
    <w:p w14:paraId="5B099F07" w14:textId="7B990555" w:rsidR="00F3379C" w:rsidRDefault="00337E77" w:rsidP="00F3379C">
      <w:pPr>
        <w:pStyle w:val="Agreement"/>
      </w:pPr>
      <w:r>
        <w:rPr>
          <w:rFonts w:cs="Arial"/>
          <w:bCs/>
        </w:rPr>
        <w:t xml:space="preserve">[200] </w:t>
      </w:r>
      <w:r w:rsidR="00F3379C">
        <w:t xml:space="preserve">Noted </w:t>
      </w:r>
    </w:p>
    <w:p w14:paraId="6B71B2BF" w14:textId="77777777" w:rsidR="00053A07" w:rsidRPr="00053A07" w:rsidRDefault="00053A07" w:rsidP="00337E77">
      <w:pPr>
        <w:pStyle w:val="Doc-text2"/>
        <w:ind w:left="0" w:firstLine="0"/>
      </w:pPr>
    </w:p>
    <w:p w14:paraId="737C0099" w14:textId="22C71ACE" w:rsidR="00E82073" w:rsidRDefault="00E82073" w:rsidP="00B76745">
      <w:pPr>
        <w:pStyle w:val="Heading3"/>
      </w:pPr>
      <w:r>
        <w:t>7.0.3</w:t>
      </w:r>
      <w:r>
        <w:tab/>
        <w:t>Feature Lists and UE capabilities</w:t>
      </w:r>
    </w:p>
    <w:p w14:paraId="772FE04B" w14:textId="5B8FA299" w:rsidR="00E82073" w:rsidRDefault="00E82073" w:rsidP="00E82073">
      <w:pPr>
        <w:pStyle w:val="Comments"/>
      </w:pPr>
      <w:r>
        <w:t>Including essential corrections to Rel-17 UE capabilities or additions based on new inputs from RAN1/4 that are not covered by other WIs or require discussion in the common session due to affecting multiple Rel-17 LTE WIs.</w:t>
      </w:r>
    </w:p>
    <w:p w14:paraId="305DADDC" w14:textId="77777777" w:rsidR="006722F9" w:rsidRDefault="006722F9" w:rsidP="00E82073">
      <w:pPr>
        <w:pStyle w:val="Comments"/>
      </w:pPr>
    </w:p>
    <w:p w14:paraId="5C2EBC08" w14:textId="77777777" w:rsidR="00E82073" w:rsidRDefault="00E82073" w:rsidP="00E82073">
      <w:pPr>
        <w:pStyle w:val="Comments"/>
      </w:pPr>
    </w:p>
    <w:p w14:paraId="07F07200" w14:textId="77777777" w:rsidR="00E82073" w:rsidRDefault="00E82073" w:rsidP="00E82073">
      <w:pPr>
        <w:pStyle w:val="Heading2"/>
      </w:pPr>
      <w:r>
        <w:t>7.3</w:t>
      </w:r>
      <w:r>
        <w:tab/>
        <w:t>EUTRA R17 Other</w:t>
      </w:r>
    </w:p>
    <w:p w14:paraId="2E521D7A" w14:textId="77777777" w:rsidR="00E82073" w:rsidRDefault="00E82073" w:rsidP="00E82073">
      <w:pPr>
        <w:pStyle w:val="Comments"/>
      </w:pPr>
      <w:r>
        <w:t>(Documents relating to Rel-17 LTE but for which there is no existing RAN WI/SI, e.g. LSs from CT/SA requesting RAN2 action)</w:t>
      </w:r>
    </w:p>
    <w:p w14:paraId="1F41A2FF" w14:textId="77777777" w:rsidR="00E82073" w:rsidRDefault="00E82073" w:rsidP="00E82073">
      <w:pPr>
        <w:pStyle w:val="Comments"/>
      </w:pPr>
      <w:r>
        <w:t>Including essential corrections to LTE TEI17 and other LTE Rel-17 WIs not covered by other agenda items. Proposals that do not provide Stage-3 details will not be treated.</w:t>
      </w:r>
    </w:p>
    <w:p w14:paraId="3416C3AA" w14:textId="77777777" w:rsidR="00E82073" w:rsidRDefault="00E82073" w:rsidP="00E82073">
      <w:pPr>
        <w:pStyle w:val="Comments"/>
      </w:pPr>
      <w:r>
        <w:t>Documents that relate to ASN.1 review should indicate the RIL number in the document title.</w:t>
      </w:r>
    </w:p>
    <w:p w14:paraId="685D1EFB" w14:textId="77777777" w:rsidR="00E82073" w:rsidRDefault="00E82073" w:rsidP="00E82073">
      <w:pPr>
        <w:pStyle w:val="Comments"/>
      </w:pPr>
      <w:r>
        <w:t>A single CR is encouraged for small miscellaneous corrections.  Small editorial corrections should be sent directly to WI rapporteur.  Big open issues can be discussed with contributions with CR in the appendix of the contribution</w:t>
      </w:r>
    </w:p>
    <w:p w14:paraId="7D4794AD" w14:textId="1842128B"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8C4177" w14:textId="114BB2C4" w:rsidR="00053A07" w:rsidRDefault="00E558A1" w:rsidP="00053A07">
      <w:pPr>
        <w:pStyle w:val="Doc-title"/>
      </w:pPr>
      <w:hyperlink r:id="rId559" w:history="1">
        <w:r>
          <w:rPr>
            <w:rStyle w:val="Hyperlink"/>
          </w:rPr>
          <w:t>R2-2204467</w:t>
        </w:r>
      </w:hyperlink>
      <w:r w:rsidR="00053A07">
        <w:tab/>
        <w:t>LS on updates to 36.300 from LTE_terr_bcast_bands_part1 (R1-2202825; contact: Qualcomm)</w:t>
      </w:r>
      <w:r w:rsidR="00053A07">
        <w:tab/>
        <w:t>RAN1</w:t>
      </w:r>
      <w:r w:rsidR="00053A07">
        <w:tab/>
        <w:t>LS in</w:t>
      </w:r>
      <w:r w:rsidR="00053A07">
        <w:tab/>
        <w:t>Rel-17</w:t>
      </w:r>
      <w:r w:rsidR="00053A07">
        <w:tab/>
        <w:t>To:RAN2</w:t>
      </w:r>
    </w:p>
    <w:p w14:paraId="319C1545" w14:textId="6D36604E" w:rsidR="00153331" w:rsidRPr="00153331" w:rsidRDefault="00153331" w:rsidP="00153331">
      <w:pPr>
        <w:pStyle w:val="Doc-comment"/>
      </w:pPr>
      <w:r>
        <w:t>Comment: Already Covered last meeting</w:t>
      </w:r>
    </w:p>
    <w:p w14:paraId="69B27842" w14:textId="52F16FA5" w:rsidR="00053A07" w:rsidRPr="00053A07" w:rsidRDefault="00C45FDB" w:rsidP="00F42518">
      <w:pPr>
        <w:pStyle w:val="Agreement"/>
      </w:pPr>
      <w:r w:rsidRPr="00C45FDB">
        <w:rPr>
          <w:rFonts w:cs="Arial"/>
          <w:bCs/>
        </w:rPr>
        <w:t xml:space="preserve">[200] </w:t>
      </w:r>
      <w:r w:rsidR="009855E9">
        <w:rPr>
          <w:rFonts w:cs="Arial"/>
          <w:bCs/>
        </w:rPr>
        <w:t>Noted (a</w:t>
      </w:r>
      <w:r w:rsidRPr="00C45FDB">
        <w:rPr>
          <w:rFonts w:cs="Arial"/>
          <w:bCs/>
        </w:rPr>
        <w:t>lready handled as part of [</w:t>
      </w:r>
      <w:r>
        <w:t>Post</w:t>
      </w:r>
      <w:r w:rsidRPr="005A1E15">
        <w:t>117-e][2</w:t>
      </w:r>
      <w:r>
        <w:t>51</w:t>
      </w:r>
      <w:r w:rsidRPr="005A1E15">
        <w:t>]</w:t>
      </w:r>
      <w:r w:rsidR="009855E9">
        <w:t>)</w:t>
      </w:r>
    </w:p>
    <w:p w14:paraId="577A754C" w14:textId="7A66C109" w:rsidR="00E82073" w:rsidRDefault="00E82073" w:rsidP="00E82073">
      <w:pPr>
        <w:pStyle w:val="Heading2"/>
      </w:pPr>
      <w:r>
        <w:t>7.4</w:t>
      </w:r>
      <w:r>
        <w:tab/>
        <w:t>User Plane Integrity Protection support for EPC connected architectures</w:t>
      </w:r>
    </w:p>
    <w:p w14:paraId="0FF2D6F4" w14:textId="77777777" w:rsidR="00E82073" w:rsidRDefault="00E82073" w:rsidP="00E82073">
      <w:pPr>
        <w:pStyle w:val="Comments"/>
      </w:pPr>
      <w:r>
        <w:t>(UPIP_EN-DC_UE; leading WG: RAN3; REL-17; WID: RP</w:t>
      </w:r>
      <w:r>
        <w:rPr>
          <w:rFonts w:ascii="Cambria Math" w:hAnsi="Cambria Math" w:cs="Cambria Math"/>
        </w:rPr>
        <w:t>‑</w:t>
      </w:r>
      <w:r>
        <w:t>213669)</w:t>
      </w:r>
    </w:p>
    <w:p w14:paraId="722D0928" w14:textId="77777777" w:rsidR="00E82073" w:rsidRDefault="00E82073" w:rsidP="00E82073">
      <w:pPr>
        <w:pStyle w:val="Comments"/>
      </w:pPr>
      <w:r>
        <w:t>WI has been declared 100% complete.</w:t>
      </w:r>
    </w:p>
    <w:p w14:paraId="44C53E6A" w14:textId="78C044F6" w:rsidR="00E82073" w:rsidRDefault="00E82073" w:rsidP="00E82073">
      <w:pPr>
        <w:pStyle w:val="Comments"/>
      </w:pPr>
      <w:r>
        <w:t>Including essential corrections to User Plane Integrity Protection support for EPC connected architectures. Proposals that do not provide Stage-3 details will not be treated.</w:t>
      </w:r>
    </w:p>
    <w:p w14:paraId="03229937" w14:textId="69E44F66" w:rsidR="00153331" w:rsidRPr="00337E77"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F83E26" w14:textId="63B8761D" w:rsidR="00E82073" w:rsidRDefault="00E558A1" w:rsidP="00153331">
      <w:pPr>
        <w:pStyle w:val="Doc-title"/>
      </w:pPr>
      <w:hyperlink r:id="rId560" w:history="1">
        <w:r>
          <w:rPr>
            <w:rStyle w:val="Hyperlink"/>
          </w:rPr>
          <w:t>R2-2204490</w:t>
        </w:r>
      </w:hyperlink>
      <w:r w:rsidR="00153331">
        <w:tab/>
        <w:t>Reply LS on User Plane Integrity Protection for eUTRA connected to EPC (R3-222610; contact: Qualcomm)</w:t>
      </w:r>
      <w:r w:rsidR="00153331">
        <w:tab/>
        <w:t>RAN3</w:t>
      </w:r>
      <w:r w:rsidR="00153331">
        <w:tab/>
        <w:t>LS in</w:t>
      </w:r>
      <w:r w:rsidR="00153331">
        <w:tab/>
        <w:t>Rel-17</w:t>
      </w:r>
      <w:r w:rsidR="00153331">
        <w:tab/>
        <w:t>To:SA3</w:t>
      </w:r>
      <w:r w:rsidR="00153331">
        <w:tab/>
        <w:t>Cc:RAN2, CT1, CT4, SA2</w:t>
      </w:r>
    </w:p>
    <w:p w14:paraId="17752940" w14:textId="63965353" w:rsidR="00E82073" w:rsidRDefault="005B7AA6" w:rsidP="00F42518">
      <w:pPr>
        <w:pStyle w:val="Agreement"/>
      </w:pPr>
      <w:r>
        <w:t xml:space="preserve">[200] Noted (RAN2 in CC, no actions) </w:t>
      </w:r>
    </w:p>
    <w:p w14:paraId="04BC2FE1" w14:textId="77777777" w:rsidR="00E82073" w:rsidRDefault="00E82073" w:rsidP="00E82073">
      <w:pPr>
        <w:pStyle w:val="Comments"/>
      </w:pPr>
    </w:p>
    <w:p w14:paraId="428583FC" w14:textId="77777777" w:rsidR="00E82073" w:rsidRDefault="00E82073" w:rsidP="00E82073">
      <w:pPr>
        <w:pStyle w:val="Heading2"/>
      </w:pPr>
      <w:r>
        <w:t>7.5</w:t>
      </w:r>
      <w:r>
        <w:tab/>
        <w:t>NR and EUTRA Inclusive language</w:t>
      </w:r>
    </w:p>
    <w:p w14:paraId="17252BB2" w14:textId="77777777" w:rsidR="00E82073" w:rsidRDefault="00E82073" w:rsidP="00E82073">
      <w:pPr>
        <w:pStyle w:val="Comments"/>
      </w:pPr>
      <w:r>
        <w:t>Time budget: N/A</w:t>
      </w:r>
    </w:p>
    <w:p w14:paraId="080A1AA4" w14:textId="77777777" w:rsidR="00E82073" w:rsidRDefault="00E82073" w:rsidP="00E82073">
      <w:pPr>
        <w:pStyle w:val="Comments"/>
      </w:pPr>
      <w:r>
        <w:t>Final inclusive language CRs for RAN2 specifications were approved in RAN#95e.</w:t>
      </w:r>
    </w:p>
    <w:p w14:paraId="06ACCA4B" w14:textId="77777777" w:rsidR="00E82073" w:rsidRDefault="00E82073" w:rsidP="00E82073">
      <w:pPr>
        <w:pStyle w:val="Comments"/>
      </w:pPr>
      <w:r>
        <w:t xml:space="preserve">RAN coordinator for inclusive language is Gino Masini (Ericsson). </w:t>
      </w:r>
    </w:p>
    <w:p w14:paraId="2DD94204" w14:textId="77777777" w:rsidR="00E82073" w:rsidRDefault="00E82073" w:rsidP="00E82073">
      <w:pPr>
        <w:pStyle w:val="Comments"/>
      </w:pPr>
      <w:r>
        <w:t>This agenda item will not be treated in this meeting unless urgent actions are needed for RAN#96.</w:t>
      </w:r>
    </w:p>
    <w:p w14:paraId="05F488C2" w14:textId="08F8333D" w:rsidR="00053A07" w:rsidRDefault="00053A07" w:rsidP="00053A07">
      <w:pPr>
        <w:pStyle w:val="Doc-title"/>
      </w:pPr>
    </w:p>
    <w:p w14:paraId="137778DB" w14:textId="69641C5C" w:rsidR="006722F9" w:rsidRDefault="006722F9" w:rsidP="00E82073"/>
    <w:p w14:paraId="751C44EC" w14:textId="77777777" w:rsidR="006722F9" w:rsidRPr="00403FA3" w:rsidRDefault="006722F9" w:rsidP="006722F9">
      <w:pPr>
        <w:pStyle w:val="Heading1"/>
      </w:pPr>
      <w:r w:rsidRPr="00403FA3">
        <w:t>Summary</w:t>
      </w:r>
    </w:p>
    <w:p w14:paraId="588D02F3" w14:textId="77777777" w:rsidR="006722F9" w:rsidRPr="00403FA3" w:rsidRDefault="006722F9" w:rsidP="006722F9">
      <w:pPr>
        <w:rPr>
          <w:i/>
          <w:iCs/>
        </w:rPr>
      </w:pPr>
    </w:p>
    <w:p w14:paraId="34B70FCD" w14:textId="206EC51F" w:rsidR="006722F9" w:rsidRPr="00403FA3" w:rsidRDefault="006722F9" w:rsidP="006722F9">
      <w:pPr>
        <w:spacing w:before="240" w:after="60"/>
        <w:outlineLvl w:val="8"/>
        <w:rPr>
          <w:b/>
        </w:rPr>
      </w:pPr>
      <w:r w:rsidRPr="00403FA3">
        <w:rPr>
          <w:b/>
        </w:rPr>
        <w:t>Agreed documents (</w:t>
      </w:r>
      <w:r w:rsidR="00A66976">
        <w:rPr>
          <w:b/>
        </w:rPr>
        <w:t>2+1+1+4+1+2=11</w:t>
      </w:r>
      <w:r w:rsidRPr="00403FA3">
        <w:rPr>
          <w:b/>
        </w:rPr>
        <w:t>)</w:t>
      </w:r>
    </w:p>
    <w:p w14:paraId="6DE5F80C" w14:textId="4B63B79B" w:rsidR="006722F9" w:rsidRDefault="006722F9" w:rsidP="006722F9">
      <w:pPr>
        <w:pStyle w:val="Doc-title"/>
        <w:rPr>
          <w:i/>
          <w:iCs/>
          <w:sz w:val="18"/>
          <w:szCs w:val="22"/>
        </w:rPr>
      </w:pPr>
      <w:r w:rsidRPr="00403FA3">
        <w:rPr>
          <w:i/>
          <w:iCs/>
          <w:sz w:val="18"/>
          <w:szCs w:val="22"/>
        </w:rPr>
        <w:t>LTE legacy</w:t>
      </w:r>
      <w:r>
        <w:rPr>
          <w:i/>
          <w:iCs/>
          <w:sz w:val="18"/>
          <w:szCs w:val="22"/>
        </w:rPr>
        <w:t xml:space="preserve"> (</w:t>
      </w:r>
      <w:r w:rsidR="00703F92">
        <w:rPr>
          <w:i/>
          <w:iCs/>
          <w:sz w:val="18"/>
          <w:szCs w:val="22"/>
        </w:rPr>
        <w:t>2</w:t>
      </w:r>
      <w:r>
        <w:rPr>
          <w:i/>
          <w:iCs/>
          <w:sz w:val="18"/>
          <w:szCs w:val="22"/>
        </w:rPr>
        <w:t>)</w:t>
      </w:r>
    </w:p>
    <w:p w14:paraId="6EF8AB04" w14:textId="15A7F839" w:rsidR="0059121C" w:rsidRDefault="00E558A1" w:rsidP="0059121C">
      <w:pPr>
        <w:pStyle w:val="Doc-title"/>
      </w:pPr>
      <w:hyperlink r:id="rId561" w:history="1">
        <w:r>
          <w:rPr>
            <w:rStyle w:val="Hyperlink"/>
          </w:rPr>
          <w:t>R2-2206686</w:t>
        </w:r>
      </w:hyperlink>
      <w:r w:rsidR="0059121C">
        <w:tab/>
        <w:t>Minor changes collected by Rapporteur</w:t>
      </w:r>
      <w:r w:rsidR="0059121C">
        <w:tab/>
        <w:t>Samsung</w:t>
      </w:r>
      <w:r w:rsidR="0059121C">
        <w:tab/>
        <w:t>CR</w:t>
      </w:r>
      <w:r w:rsidR="0059121C">
        <w:tab/>
        <w:t>Rel-16</w:t>
      </w:r>
      <w:r w:rsidR="0059121C">
        <w:tab/>
        <w:t>36.331</w:t>
      </w:r>
      <w:r w:rsidR="0059121C">
        <w:tab/>
        <w:t>16.8.0</w:t>
      </w:r>
      <w:r w:rsidR="0059121C">
        <w:tab/>
        <w:t>4790</w:t>
      </w:r>
      <w:r w:rsidR="0059121C">
        <w:tab/>
        <w:t>1</w:t>
      </w:r>
      <w:r w:rsidR="0059121C">
        <w:tab/>
        <w:t>F</w:t>
      </w:r>
      <w:r w:rsidR="0059121C">
        <w:tab/>
      </w:r>
      <w:r w:rsidR="0059121C" w:rsidRPr="00783BCD">
        <w:t>NB_IOTenh3-Core</w:t>
      </w:r>
      <w:r w:rsidR="0059121C">
        <w:t xml:space="preserve">, </w:t>
      </w:r>
      <w:r w:rsidR="0059121C" w:rsidRPr="008C40E5">
        <w:t>LTE_feMob-Core</w:t>
      </w:r>
      <w:r w:rsidR="0059121C">
        <w:t>, TEI16</w:t>
      </w:r>
    </w:p>
    <w:p w14:paraId="54C5AAB8" w14:textId="30F5B27C" w:rsidR="0059121C" w:rsidRDefault="00E558A1" w:rsidP="0059121C">
      <w:pPr>
        <w:pStyle w:val="Doc-title"/>
      </w:pPr>
      <w:hyperlink r:id="rId562" w:history="1">
        <w:r>
          <w:rPr>
            <w:rStyle w:val="Hyperlink"/>
            <w:lang w:val="en-US"/>
          </w:rPr>
          <w:t>R2-2206190</w:t>
        </w:r>
      </w:hyperlink>
      <w:r w:rsidR="0059121C">
        <w:tab/>
        <w:t>Minor changes collected by Rapporteur</w:t>
      </w:r>
      <w:r w:rsidR="0059121C">
        <w:tab/>
        <w:t>Samsung</w:t>
      </w:r>
      <w:r w:rsidR="0059121C">
        <w:tab/>
        <w:t>CR</w:t>
      </w:r>
      <w:r w:rsidR="0059121C">
        <w:tab/>
        <w:t>Rel-17</w:t>
      </w:r>
      <w:r w:rsidR="0059121C">
        <w:tab/>
        <w:t>36.331</w:t>
      </w:r>
      <w:r w:rsidR="0059121C">
        <w:tab/>
        <w:t>17.0.0</w:t>
      </w:r>
      <w:r w:rsidR="0059121C">
        <w:tab/>
        <w:t>4794</w:t>
      </w:r>
      <w:r w:rsidR="0059121C">
        <w:tab/>
        <w:t>1</w:t>
      </w:r>
      <w:r w:rsidR="0059121C">
        <w:tab/>
        <w:t>F</w:t>
      </w:r>
      <w:r w:rsidR="0059121C">
        <w:tab/>
        <w:t xml:space="preserve">TEI17, </w:t>
      </w:r>
      <w:r w:rsidR="0059121C" w:rsidRPr="00783BCD">
        <w:t>NB_IOTenh3-Core</w:t>
      </w:r>
      <w:r w:rsidR="0059121C">
        <w:t xml:space="preserve">, </w:t>
      </w:r>
      <w:r w:rsidR="0059121C" w:rsidRPr="008C40E5">
        <w:t>LTE_feMob-Core</w:t>
      </w:r>
    </w:p>
    <w:p w14:paraId="14146F25" w14:textId="77777777" w:rsidR="0059121C" w:rsidRPr="0059121C" w:rsidRDefault="0059121C" w:rsidP="0059121C">
      <w:pPr>
        <w:pStyle w:val="Doc-text2"/>
      </w:pPr>
    </w:p>
    <w:p w14:paraId="2A69D6A0" w14:textId="77777777" w:rsidR="006722F9" w:rsidRPr="00403FA3" w:rsidRDefault="006722F9" w:rsidP="006722F9">
      <w:pPr>
        <w:pStyle w:val="Doc-text2"/>
      </w:pPr>
    </w:p>
    <w:p w14:paraId="395B921D" w14:textId="1D9DD792" w:rsidR="006722F9" w:rsidRPr="003A0DDC" w:rsidRDefault="006722F9" w:rsidP="006722F9">
      <w:pPr>
        <w:pStyle w:val="Doc-title"/>
        <w:rPr>
          <w:i/>
          <w:iCs/>
          <w:sz w:val="18"/>
          <w:szCs w:val="22"/>
        </w:rPr>
      </w:pPr>
      <w:r w:rsidRPr="00403FA3">
        <w:rPr>
          <w:i/>
          <w:iCs/>
          <w:sz w:val="18"/>
          <w:szCs w:val="22"/>
        </w:rPr>
        <w:t>LTE</w:t>
      </w:r>
      <w:r>
        <w:rPr>
          <w:i/>
          <w:iCs/>
          <w:sz w:val="18"/>
          <w:szCs w:val="22"/>
        </w:rPr>
        <w:t xml:space="preserve"> </w:t>
      </w:r>
      <w:r w:rsidR="008D2724">
        <w:rPr>
          <w:i/>
          <w:iCs/>
          <w:sz w:val="18"/>
          <w:szCs w:val="22"/>
        </w:rPr>
        <w:t>Rel-17</w:t>
      </w:r>
      <w:r>
        <w:rPr>
          <w:i/>
          <w:iCs/>
          <w:sz w:val="18"/>
          <w:szCs w:val="22"/>
        </w:rPr>
        <w:t xml:space="preserve"> (</w:t>
      </w:r>
      <w:r w:rsidR="00703F92">
        <w:rPr>
          <w:i/>
          <w:iCs/>
          <w:sz w:val="18"/>
          <w:szCs w:val="22"/>
        </w:rPr>
        <w:t>1</w:t>
      </w:r>
      <w:r>
        <w:rPr>
          <w:i/>
          <w:iCs/>
          <w:sz w:val="18"/>
          <w:szCs w:val="22"/>
        </w:rPr>
        <w:t>)</w:t>
      </w:r>
    </w:p>
    <w:p w14:paraId="07258912" w14:textId="7954DBBE" w:rsidR="00703F92" w:rsidRDefault="00E558A1" w:rsidP="00703F92">
      <w:pPr>
        <w:pStyle w:val="Doc-title"/>
      </w:pPr>
      <w:hyperlink r:id="rId563" w:history="1">
        <w:r>
          <w:rPr>
            <w:rStyle w:val="Hyperlink"/>
          </w:rPr>
          <w:t>R2-2206190</w:t>
        </w:r>
      </w:hyperlink>
      <w:r w:rsidR="00703F92">
        <w:tab/>
        <w:t>Corrections on the general ASN.1 issues</w:t>
      </w:r>
      <w:r w:rsidR="00703F92">
        <w:tab/>
        <w:t>Samsung</w:t>
      </w:r>
      <w:r w:rsidR="00703F92">
        <w:tab/>
        <w:t>CR</w:t>
      </w:r>
      <w:r w:rsidR="00703F92">
        <w:tab/>
        <w:t>Rel-17</w:t>
      </w:r>
      <w:r w:rsidR="00703F92">
        <w:tab/>
        <w:t>36.331</w:t>
      </w:r>
      <w:r w:rsidR="00703F92">
        <w:tab/>
        <w:t>17.0.0</w:t>
      </w:r>
      <w:r w:rsidR="00703F92">
        <w:tab/>
        <w:t>4794</w:t>
      </w:r>
      <w:r w:rsidR="00703F92">
        <w:tab/>
        <w:t>1</w:t>
      </w:r>
      <w:r w:rsidR="00703F92">
        <w:tab/>
        <w:t>F</w:t>
      </w:r>
      <w:r w:rsidR="00703F92">
        <w:tab/>
        <w:t>TEI17</w:t>
      </w:r>
      <w:r w:rsidR="00703F92">
        <w:tab/>
      </w:r>
      <w:hyperlink r:id="rId564" w:history="1">
        <w:r>
          <w:rPr>
            <w:rStyle w:val="Hyperlink"/>
          </w:rPr>
          <w:t>R2-2205208</w:t>
        </w:r>
      </w:hyperlink>
      <w:r w:rsidR="00703F92">
        <w:tab/>
        <w:t>Late</w:t>
      </w:r>
    </w:p>
    <w:p w14:paraId="09014226" w14:textId="77777777" w:rsidR="006722F9" w:rsidRPr="00403FA3" w:rsidRDefault="006722F9" w:rsidP="006722F9">
      <w:pPr>
        <w:pStyle w:val="Doc-text2"/>
        <w:ind w:left="0" w:firstLine="0"/>
      </w:pPr>
    </w:p>
    <w:p w14:paraId="10535698" w14:textId="4B879EA8" w:rsidR="006722F9" w:rsidRPr="00403FA3" w:rsidRDefault="006722F9" w:rsidP="006722F9">
      <w:pPr>
        <w:pStyle w:val="Doc-title"/>
        <w:rPr>
          <w:i/>
          <w:iCs/>
          <w:sz w:val="18"/>
          <w:szCs w:val="22"/>
        </w:rPr>
      </w:pPr>
      <w:r w:rsidRPr="00403FA3">
        <w:rPr>
          <w:i/>
          <w:iCs/>
          <w:sz w:val="18"/>
          <w:szCs w:val="22"/>
        </w:rPr>
        <w:t>Rel-17 DCCA</w:t>
      </w:r>
      <w:r>
        <w:rPr>
          <w:i/>
          <w:iCs/>
          <w:sz w:val="18"/>
          <w:szCs w:val="22"/>
        </w:rPr>
        <w:t xml:space="preserve"> (</w:t>
      </w:r>
      <w:r w:rsidR="00703F92">
        <w:rPr>
          <w:i/>
          <w:iCs/>
          <w:sz w:val="18"/>
          <w:szCs w:val="22"/>
        </w:rPr>
        <w:t>1</w:t>
      </w:r>
      <w:r>
        <w:rPr>
          <w:i/>
          <w:iCs/>
          <w:sz w:val="18"/>
          <w:szCs w:val="22"/>
        </w:rPr>
        <w:t>)</w:t>
      </w:r>
    </w:p>
    <w:p w14:paraId="1623F050" w14:textId="6BCA1007" w:rsidR="00E53683" w:rsidRDefault="00E558A1" w:rsidP="00E53683">
      <w:pPr>
        <w:pStyle w:val="Doc-title"/>
      </w:pPr>
      <w:hyperlink r:id="rId565" w:history="1">
        <w:r>
          <w:rPr>
            <w:rStyle w:val="Hyperlink"/>
          </w:rPr>
          <w:t>R2-2205925</w:t>
        </w:r>
      </w:hyperlink>
      <w:r w:rsidR="00E53683">
        <w:tab/>
        <w:t>Introduction of further MRDC enhancements</w:t>
      </w:r>
      <w:r w:rsidR="00E53683">
        <w:tab/>
        <w:t>Huawei, HiSilicon</w:t>
      </w:r>
      <w:r w:rsidR="00E53683">
        <w:tab/>
        <w:t>CR</w:t>
      </w:r>
      <w:r w:rsidR="00E53683">
        <w:tab/>
        <w:t>Rel-17</w:t>
      </w:r>
      <w:r w:rsidR="00E53683">
        <w:tab/>
        <w:t>38.300</w:t>
      </w:r>
      <w:r w:rsidR="00E53683">
        <w:tab/>
        <w:t>17.0.0</w:t>
      </w:r>
      <w:r w:rsidR="00E53683">
        <w:tab/>
        <w:t>0362</w:t>
      </w:r>
      <w:r w:rsidR="00E53683">
        <w:tab/>
        <w:t>2</w:t>
      </w:r>
      <w:r w:rsidR="00E53683">
        <w:tab/>
        <w:t>B</w:t>
      </w:r>
      <w:r w:rsidR="00E53683">
        <w:tab/>
        <w:t>LTE_NR_DC_enh2-Core</w:t>
      </w:r>
      <w:r w:rsidR="00E53683">
        <w:tab/>
      </w:r>
      <w:hyperlink r:id="rId566" w:history="1">
        <w:r>
          <w:rPr>
            <w:rStyle w:val="Hyperlink"/>
          </w:rPr>
          <w:t>R2-2204014</w:t>
        </w:r>
      </w:hyperlink>
    </w:p>
    <w:p w14:paraId="682DADD4" w14:textId="77777777" w:rsidR="006722F9" w:rsidRPr="00642A6A" w:rsidRDefault="006722F9" w:rsidP="006722F9">
      <w:pPr>
        <w:pStyle w:val="Doc-text2"/>
      </w:pPr>
    </w:p>
    <w:p w14:paraId="3B728917" w14:textId="62E73C01" w:rsidR="006722F9" w:rsidRPr="00403FA3" w:rsidRDefault="006722F9" w:rsidP="006722F9">
      <w:pPr>
        <w:pStyle w:val="Doc-title"/>
        <w:rPr>
          <w:i/>
          <w:iCs/>
          <w:sz w:val="18"/>
          <w:szCs w:val="22"/>
        </w:rPr>
      </w:pPr>
      <w:r w:rsidRPr="00403FA3">
        <w:rPr>
          <w:i/>
          <w:iCs/>
          <w:sz w:val="18"/>
          <w:szCs w:val="22"/>
        </w:rPr>
        <w:t>Rel-17 MUSIM</w:t>
      </w:r>
      <w:r>
        <w:rPr>
          <w:i/>
          <w:iCs/>
          <w:sz w:val="18"/>
          <w:szCs w:val="22"/>
        </w:rPr>
        <w:t xml:space="preserve"> (</w:t>
      </w:r>
      <w:r w:rsidR="00A66976">
        <w:rPr>
          <w:i/>
          <w:iCs/>
          <w:sz w:val="18"/>
          <w:szCs w:val="22"/>
        </w:rPr>
        <w:t>4</w:t>
      </w:r>
      <w:r>
        <w:rPr>
          <w:i/>
          <w:iCs/>
          <w:sz w:val="18"/>
          <w:szCs w:val="22"/>
        </w:rPr>
        <w:t>)</w:t>
      </w:r>
    </w:p>
    <w:p w14:paraId="18E2D153" w14:textId="7775857E" w:rsidR="00E53683" w:rsidRDefault="00E558A1" w:rsidP="00E53683">
      <w:pPr>
        <w:pStyle w:val="Doc-title"/>
      </w:pPr>
      <w:hyperlink r:id="rId567" w:history="1">
        <w:r>
          <w:rPr>
            <w:rStyle w:val="Hyperlink"/>
          </w:rPr>
          <w:t>R2-2204542</w:t>
        </w:r>
      </w:hyperlink>
      <w:r w:rsidR="00E53683">
        <w:tab/>
        <w:t>Introduction of Multi-USIM devices to 36.304</w:t>
      </w:r>
      <w:r w:rsidR="00E53683">
        <w:tab/>
        <w:t>China Telecommunications</w:t>
      </w:r>
      <w:r w:rsidR="00E53683">
        <w:tab/>
        <w:t>CR</w:t>
      </w:r>
      <w:r w:rsidR="00E53683">
        <w:tab/>
        <w:t>Rel-17</w:t>
      </w:r>
      <w:r w:rsidR="00E53683">
        <w:tab/>
        <w:t>36.304</w:t>
      </w:r>
      <w:r w:rsidR="00E53683">
        <w:tab/>
        <w:t>17.0.0</w:t>
      </w:r>
      <w:r w:rsidR="00E53683">
        <w:tab/>
        <w:t>0845</w:t>
      </w:r>
      <w:r w:rsidR="00E53683">
        <w:tab/>
        <w:t>-</w:t>
      </w:r>
      <w:r w:rsidR="00E53683">
        <w:tab/>
        <w:t>B</w:t>
      </w:r>
      <w:r w:rsidR="00E53683">
        <w:tab/>
        <w:t>LTE_NR_MUSIM-Core</w:t>
      </w:r>
    </w:p>
    <w:p w14:paraId="1BA244C0" w14:textId="03871896" w:rsidR="00E53683" w:rsidRPr="006722F9" w:rsidRDefault="00E558A1" w:rsidP="00E53683">
      <w:pPr>
        <w:pStyle w:val="Doc-title"/>
      </w:pPr>
      <w:hyperlink r:id="rId568" w:history="1">
        <w:r>
          <w:rPr>
            <w:rStyle w:val="Hyperlink"/>
          </w:rPr>
          <w:t>R2-2206170</w:t>
        </w:r>
      </w:hyperlink>
      <w:r w:rsidR="00E53683">
        <w:tab/>
        <w:t>Corrections on MUSIM in LTE</w:t>
      </w:r>
      <w:r w:rsidR="00E53683">
        <w:tab/>
        <w:t>Samsung Electronics Co., Ltd</w:t>
      </w:r>
      <w:r w:rsidR="00E53683">
        <w:tab/>
        <w:t>CR</w:t>
      </w:r>
      <w:r w:rsidR="00E53683">
        <w:tab/>
        <w:t>Rel-17</w:t>
      </w:r>
      <w:r w:rsidR="00E53683">
        <w:tab/>
        <w:t>36.331</w:t>
      </w:r>
      <w:r w:rsidR="00E53683">
        <w:tab/>
        <w:t>17.0.0</w:t>
      </w:r>
      <w:r w:rsidR="00E53683">
        <w:tab/>
        <w:t>4808</w:t>
      </w:r>
      <w:r w:rsidR="00E53683">
        <w:tab/>
        <w:t>1</w:t>
      </w:r>
      <w:r w:rsidR="00E53683">
        <w:tab/>
        <w:t>F</w:t>
      </w:r>
      <w:r w:rsidR="00E53683">
        <w:tab/>
        <w:t>LTE_NR_MUSIM-Core</w:t>
      </w:r>
      <w:r w:rsidR="00E53683">
        <w:tab/>
      </w:r>
      <w:hyperlink r:id="rId569" w:history="1">
        <w:r>
          <w:rPr>
            <w:rStyle w:val="Hyperlink"/>
          </w:rPr>
          <w:t>R2-2205848</w:t>
        </w:r>
      </w:hyperlink>
      <w:r w:rsidR="00E53683">
        <w:tab/>
        <w:t>Late</w:t>
      </w:r>
    </w:p>
    <w:p w14:paraId="6A5EA9A2" w14:textId="1BD298AC" w:rsidR="00A66976" w:rsidRDefault="00E558A1" w:rsidP="00A66976">
      <w:pPr>
        <w:pStyle w:val="Doc-title"/>
      </w:pPr>
      <w:hyperlink r:id="rId570" w:history="1">
        <w:r>
          <w:rPr>
            <w:rStyle w:val="Hyperlink"/>
          </w:rPr>
          <w:t>R2-2206574</w:t>
        </w:r>
      </w:hyperlink>
      <w:r w:rsidR="00A66976">
        <w:tab/>
        <w:t>Correction on UE behavior for NAS-based busy indication in RRC_INACTIVE</w:t>
      </w:r>
      <w:r w:rsidR="00A66976">
        <w:tab/>
        <w:t>Samsung</w:t>
      </w:r>
      <w:r w:rsidR="00A66976">
        <w:tab/>
        <w:t>CR</w:t>
      </w:r>
      <w:r w:rsidR="00A66976">
        <w:tab/>
        <w:t>Rel-17</w:t>
      </w:r>
      <w:r w:rsidR="00A66976">
        <w:tab/>
        <w:t>36.331</w:t>
      </w:r>
      <w:r w:rsidR="00A66976">
        <w:tab/>
        <w:t>17.0.0</w:t>
      </w:r>
      <w:r w:rsidR="00A66976">
        <w:tab/>
        <w:t>4822</w:t>
      </w:r>
      <w:r w:rsidR="00A66976">
        <w:tab/>
        <w:t>-</w:t>
      </w:r>
      <w:r w:rsidR="00A66976">
        <w:tab/>
        <w:t>F</w:t>
      </w:r>
      <w:r w:rsidR="00A66976">
        <w:tab/>
        <w:t>LTE_NR_MUSIM-Core</w:t>
      </w:r>
    </w:p>
    <w:p w14:paraId="7C0DBFD8" w14:textId="77777777" w:rsidR="00A66976" w:rsidRDefault="00A66976" w:rsidP="00A66976">
      <w:pPr>
        <w:pStyle w:val="Doc-text2"/>
      </w:pPr>
    </w:p>
    <w:p w14:paraId="3685BB14" w14:textId="242FD893" w:rsidR="00A66976" w:rsidRDefault="00E558A1" w:rsidP="00A66976">
      <w:pPr>
        <w:pStyle w:val="Doc-title"/>
      </w:pPr>
      <w:hyperlink r:id="rId571" w:history="1">
        <w:r>
          <w:rPr>
            <w:rStyle w:val="Hyperlink"/>
          </w:rPr>
          <w:t>R2-2206575</w:t>
        </w:r>
      </w:hyperlink>
      <w:r w:rsidR="00A66976">
        <w:tab/>
        <w:t>Correction on UE behavior for NAS-based busy indication in RRC_INACTIVE</w:t>
      </w:r>
      <w:r w:rsidR="00A66976">
        <w:tab/>
        <w:t>Samsung</w:t>
      </w:r>
      <w:r w:rsidR="00A66976">
        <w:tab/>
        <w:t>CR</w:t>
      </w:r>
      <w:r w:rsidR="00A66976">
        <w:tab/>
        <w:t>Rel-17</w:t>
      </w:r>
      <w:r w:rsidR="00A66976">
        <w:tab/>
        <w:t>38.331</w:t>
      </w:r>
      <w:r w:rsidR="00A66976">
        <w:tab/>
        <w:t>17.0.0</w:t>
      </w:r>
      <w:r w:rsidR="00A66976">
        <w:tab/>
        <w:t>3182</w:t>
      </w:r>
      <w:r w:rsidR="00A66976">
        <w:tab/>
        <w:t>-</w:t>
      </w:r>
      <w:r w:rsidR="00A66976">
        <w:tab/>
        <w:t>F</w:t>
      </w:r>
      <w:r w:rsidR="00A66976">
        <w:tab/>
        <w:t>LTE_NR_MUSIM-Core</w:t>
      </w:r>
    </w:p>
    <w:p w14:paraId="3402007D" w14:textId="77777777" w:rsidR="006722F9" w:rsidRPr="00403FA3" w:rsidRDefault="006722F9" w:rsidP="006722F9">
      <w:pPr>
        <w:rPr>
          <w:i/>
          <w:iCs/>
        </w:rPr>
      </w:pPr>
    </w:p>
    <w:p w14:paraId="4BD979AD" w14:textId="6E3C9F13" w:rsidR="006722F9" w:rsidRPr="00403FA3" w:rsidRDefault="006722F9" w:rsidP="006722F9">
      <w:pPr>
        <w:pStyle w:val="Doc-title"/>
        <w:rPr>
          <w:i/>
          <w:iCs/>
          <w:sz w:val="18"/>
          <w:szCs w:val="22"/>
        </w:rPr>
      </w:pPr>
      <w:r w:rsidRPr="00403FA3">
        <w:rPr>
          <w:i/>
          <w:iCs/>
          <w:sz w:val="18"/>
          <w:szCs w:val="22"/>
        </w:rPr>
        <w:t>Rel-17 RAN slicing</w:t>
      </w:r>
      <w:r>
        <w:rPr>
          <w:i/>
          <w:iCs/>
          <w:sz w:val="18"/>
          <w:szCs w:val="22"/>
        </w:rPr>
        <w:t xml:space="preserve"> (</w:t>
      </w:r>
      <w:r w:rsidR="00703F92">
        <w:rPr>
          <w:i/>
          <w:iCs/>
          <w:sz w:val="18"/>
          <w:szCs w:val="22"/>
        </w:rPr>
        <w:t>1</w:t>
      </w:r>
      <w:r>
        <w:rPr>
          <w:i/>
          <w:iCs/>
          <w:sz w:val="18"/>
          <w:szCs w:val="22"/>
        </w:rPr>
        <w:t>)</w:t>
      </w:r>
    </w:p>
    <w:p w14:paraId="7DD3A2EE" w14:textId="00077CDE" w:rsidR="00114C5E" w:rsidRPr="00AA4035" w:rsidRDefault="00E558A1" w:rsidP="00114C5E">
      <w:pPr>
        <w:pStyle w:val="Doc-title"/>
      </w:pPr>
      <w:hyperlink r:id="rId572" w:history="1">
        <w:r>
          <w:rPr>
            <w:rStyle w:val="Hyperlink"/>
          </w:rPr>
          <w:t>R2-2205491</w:t>
        </w:r>
      </w:hyperlink>
      <w:r w:rsidR="00114C5E">
        <w:tab/>
        <w:t>Updates for RAN Slicing from RAN2#118</w:t>
      </w:r>
      <w:r w:rsidR="00114C5E">
        <w:tab/>
        <w:t>Nokia, Nokia Shanghai Bell</w:t>
      </w:r>
      <w:r w:rsidR="00114C5E">
        <w:tab/>
        <w:t>CR</w:t>
      </w:r>
      <w:r w:rsidR="00114C5E">
        <w:tab/>
        <w:t>Rel-17</w:t>
      </w:r>
      <w:r w:rsidR="00114C5E">
        <w:tab/>
        <w:t>38.300</w:t>
      </w:r>
      <w:r w:rsidR="00114C5E">
        <w:tab/>
        <w:t>17.0.0</w:t>
      </w:r>
      <w:r w:rsidR="00114C5E">
        <w:tab/>
        <w:t>0462</w:t>
      </w:r>
      <w:r w:rsidR="00114C5E">
        <w:tab/>
        <w:t>-</w:t>
      </w:r>
      <w:r w:rsidR="00114C5E">
        <w:tab/>
        <w:t>F</w:t>
      </w:r>
      <w:r w:rsidR="00114C5E">
        <w:tab/>
        <w:t>NR_slice-Core</w:t>
      </w:r>
      <w:r w:rsidR="00114C5E">
        <w:tab/>
        <w:t>Late</w:t>
      </w:r>
    </w:p>
    <w:p w14:paraId="711DB983" w14:textId="77777777" w:rsidR="006722F9" w:rsidRPr="00403FA3" w:rsidRDefault="006722F9" w:rsidP="006722F9">
      <w:pPr>
        <w:rPr>
          <w:i/>
          <w:iCs/>
        </w:rPr>
      </w:pPr>
    </w:p>
    <w:p w14:paraId="1C62C45D" w14:textId="26AF9151" w:rsidR="006722F9" w:rsidRDefault="006722F9" w:rsidP="006722F9">
      <w:pPr>
        <w:pStyle w:val="Doc-title"/>
        <w:rPr>
          <w:i/>
          <w:iCs/>
          <w:sz w:val="18"/>
          <w:szCs w:val="22"/>
        </w:rPr>
      </w:pPr>
      <w:r w:rsidRPr="00403FA3">
        <w:rPr>
          <w:i/>
          <w:iCs/>
          <w:sz w:val="18"/>
          <w:szCs w:val="22"/>
        </w:rPr>
        <w:t>Rel-17 71 GHz</w:t>
      </w:r>
      <w:r>
        <w:rPr>
          <w:i/>
          <w:iCs/>
          <w:sz w:val="18"/>
          <w:szCs w:val="22"/>
        </w:rPr>
        <w:t xml:space="preserve"> (</w:t>
      </w:r>
      <w:r w:rsidR="00703F92">
        <w:rPr>
          <w:i/>
          <w:iCs/>
          <w:sz w:val="18"/>
          <w:szCs w:val="22"/>
        </w:rPr>
        <w:t>2</w:t>
      </w:r>
      <w:r>
        <w:rPr>
          <w:i/>
          <w:iCs/>
          <w:sz w:val="18"/>
          <w:szCs w:val="22"/>
        </w:rPr>
        <w:t>)</w:t>
      </w:r>
    </w:p>
    <w:p w14:paraId="270980E3" w14:textId="40D4BE7A" w:rsidR="00E53683" w:rsidRDefault="00E558A1" w:rsidP="00E53683">
      <w:pPr>
        <w:pStyle w:val="Doc-title"/>
      </w:pPr>
      <w:hyperlink r:id="rId573" w:history="1">
        <w:r>
          <w:rPr>
            <w:rStyle w:val="Hyperlink"/>
          </w:rPr>
          <w:t>R2-2206687</w:t>
        </w:r>
      </w:hyperlink>
      <w:r w:rsidR="00E53683">
        <w:tab/>
        <w:t>Stage-2 corrections for 71 GHz</w:t>
      </w:r>
      <w:r w:rsidR="00E53683">
        <w:tab/>
        <w:t>Qualcomm Incorporated</w:t>
      </w:r>
      <w:r w:rsidR="00E53683">
        <w:tab/>
        <w:t>CR</w:t>
      </w:r>
      <w:r w:rsidR="00E53683">
        <w:tab/>
        <w:t>Rel-17</w:t>
      </w:r>
      <w:r w:rsidR="00E53683">
        <w:tab/>
        <w:t>38.300</w:t>
      </w:r>
      <w:r w:rsidR="00E53683">
        <w:tab/>
        <w:t>17.0.0</w:t>
      </w:r>
      <w:r w:rsidR="00E53683">
        <w:tab/>
        <w:t>0447</w:t>
      </w:r>
      <w:r w:rsidR="00E53683">
        <w:tab/>
        <w:t>1</w:t>
      </w:r>
      <w:r w:rsidR="00E53683">
        <w:tab/>
        <w:t>F</w:t>
      </w:r>
      <w:r w:rsidR="00E53683">
        <w:tab/>
        <w:t>NR_unlic-Core, NR_ext_to_71GHz-Core</w:t>
      </w:r>
      <w:r w:rsidR="00E53683">
        <w:tab/>
      </w:r>
      <w:hyperlink r:id="rId574" w:history="1">
        <w:r>
          <w:rPr>
            <w:rStyle w:val="Hyperlink"/>
          </w:rPr>
          <w:t>R2-2204852</w:t>
        </w:r>
      </w:hyperlink>
    </w:p>
    <w:p w14:paraId="32A25504" w14:textId="11B31B77" w:rsidR="00E53683" w:rsidRDefault="00E558A1" w:rsidP="00E53683">
      <w:pPr>
        <w:pStyle w:val="Doc-title"/>
      </w:pPr>
      <w:hyperlink r:id="rId575" w:history="1">
        <w:r>
          <w:rPr>
            <w:rStyle w:val="Hyperlink"/>
          </w:rPr>
          <w:t>R2-2206448</w:t>
        </w:r>
      </w:hyperlink>
      <w:r w:rsidR="00E53683">
        <w:tab/>
        <w:t>Correction of LBT access mode</w:t>
      </w:r>
      <w:r w:rsidR="00E53683">
        <w:tab/>
        <w:t>Qualcomm Incorporated</w:t>
      </w:r>
      <w:r w:rsidR="00E53683">
        <w:tab/>
        <w:t>CR</w:t>
      </w:r>
      <w:r w:rsidR="00E53683">
        <w:tab/>
        <w:t>Rel-1</w:t>
      </w:r>
      <w:r w:rsidR="00E53683">
        <w:t>6</w:t>
      </w:r>
      <w:r w:rsidR="00E53683">
        <w:tab/>
        <w:t>38.300</w:t>
      </w:r>
      <w:r w:rsidR="00E53683">
        <w:tab/>
        <w:t>16.0.0</w:t>
      </w:r>
      <w:r w:rsidR="00E53683">
        <w:tab/>
        <w:t>0471</w:t>
      </w:r>
      <w:r w:rsidR="00E53683">
        <w:tab/>
        <w:t>-</w:t>
      </w:r>
      <w:r w:rsidR="00E53683">
        <w:tab/>
        <w:t>F</w:t>
      </w:r>
      <w:r w:rsidR="00E53683">
        <w:tab/>
        <w:t>NR_unlic-Core</w:t>
      </w:r>
    </w:p>
    <w:p w14:paraId="1413DB4F" w14:textId="77777777" w:rsidR="006722F9" w:rsidRDefault="006722F9" w:rsidP="006722F9">
      <w:pPr>
        <w:pStyle w:val="Doc-text2"/>
        <w:ind w:left="0" w:firstLine="0"/>
      </w:pPr>
    </w:p>
    <w:p w14:paraId="6C2C5D93" w14:textId="77777777" w:rsidR="006722F9" w:rsidRPr="00403FA3" w:rsidRDefault="006722F9" w:rsidP="006722F9">
      <w:pPr>
        <w:rPr>
          <w:i/>
          <w:iCs/>
        </w:rPr>
      </w:pPr>
    </w:p>
    <w:p w14:paraId="7D0EB2DB" w14:textId="2E8A073E" w:rsidR="006722F9" w:rsidRPr="00403FA3" w:rsidRDefault="006722F9" w:rsidP="006722F9">
      <w:pPr>
        <w:spacing w:before="240" w:after="60"/>
        <w:outlineLvl w:val="8"/>
        <w:rPr>
          <w:b/>
        </w:rPr>
      </w:pPr>
      <w:r w:rsidRPr="00403FA3">
        <w:rPr>
          <w:b/>
        </w:rPr>
        <w:t>Endorsed documents (</w:t>
      </w:r>
      <w:r w:rsidR="00703F92">
        <w:rPr>
          <w:b/>
        </w:rPr>
        <w:t>6+2+4+4=16</w:t>
      </w:r>
      <w:r w:rsidRPr="00403FA3">
        <w:rPr>
          <w:b/>
        </w:rPr>
        <w:t>)</w:t>
      </w:r>
    </w:p>
    <w:p w14:paraId="308692D5" w14:textId="55ABE345" w:rsidR="00114C5E" w:rsidRDefault="00E558A1" w:rsidP="00114C5E">
      <w:pPr>
        <w:pStyle w:val="Doc-title"/>
      </w:pPr>
      <w:hyperlink r:id="rId576" w:history="1">
        <w:r>
          <w:rPr>
            <w:rStyle w:val="Hyperlink"/>
          </w:rPr>
          <w:t>R2-2206162</w:t>
        </w:r>
      </w:hyperlink>
      <w:r w:rsidR="00114C5E">
        <w:tab/>
        <w:t>Corrections on further MRDC enhancements</w:t>
      </w:r>
      <w:r w:rsidR="00114C5E">
        <w:tab/>
        <w:t>Huawei, HiSilicon</w:t>
      </w:r>
      <w:r w:rsidR="00114C5E">
        <w:tab/>
        <w:t>CR</w:t>
      </w:r>
      <w:r w:rsidR="00114C5E">
        <w:tab/>
        <w:t>Rel-17</w:t>
      </w:r>
      <w:r w:rsidR="00114C5E">
        <w:tab/>
        <w:t>36.331</w:t>
      </w:r>
      <w:r w:rsidR="00114C5E">
        <w:tab/>
        <w:t>17.0.0</w:t>
      </w:r>
      <w:r w:rsidR="00114C5E">
        <w:tab/>
        <w:t>4813</w:t>
      </w:r>
      <w:r w:rsidR="00114C5E">
        <w:tab/>
        <w:t>1</w:t>
      </w:r>
      <w:r w:rsidR="00114C5E">
        <w:tab/>
        <w:t>F</w:t>
      </w:r>
      <w:r w:rsidR="00114C5E">
        <w:tab/>
        <w:t>LTE_NR_DC_enh2-Core</w:t>
      </w:r>
      <w:r w:rsidR="00114C5E">
        <w:tab/>
      </w:r>
      <w:hyperlink r:id="rId577" w:history="1">
        <w:r>
          <w:rPr>
            <w:rStyle w:val="Hyperlink"/>
          </w:rPr>
          <w:t>R2-2205936</w:t>
        </w:r>
      </w:hyperlink>
      <w:r w:rsidR="00114C5E">
        <w:tab/>
        <w:t>Late</w:t>
      </w:r>
    </w:p>
    <w:p w14:paraId="7CD5C8D5" w14:textId="2A502FB9" w:rsidR="00114C5E" w:rsidRPr="00114C5E" w:rsidRDefault="00E558A1" w:rsidP="00114C5E">
      <w:pPr>
        <w:pStyle w:val="Doc-title"/>
      </w:pPr>
      <w:hyperlink r:id="rId578" w:history="1">
        <w:r>
          <w:rPr>
            <w:rStyle w:val="Hyperlink"/>
          </w:rPr>
          <w:t>R2-2206163</w:t>
        </w:r>
      </w:hyperlink>
      <w:r w:rsidR="00114C5E">
        <w:tab/>
        <w:t>Corrections on further MRDC enhancements</w:t>
      </w:r>
      <w:r w:rsidR="00114C5E">
        <w:tab/>
        <w:t>Huawei, HiSilicon</w:t>
      </w:r>
      <w:r w:rsidR="00114C5E">
        <w:tab/>
        <w:t>CR</w:t>
      </w:r>
      <w:r w:rsidR="00114C5E">
        <w:tab/>
        <w:t>Rel-17</w:t>
      </w:r>
      <w:r w:rsidR="00114C5E">
        <w:tab/>
        <w:t>38.331</w:t>
      </w:r>
      <w:r w:rsidR="00114C5E">
        <w:tab/>
        <w:t>17.0.0</w:t>
      </w:r>
      <w:r w:rsidR="00114C5E">
        <w:tab/>
        <w:t>3137</w:t>
      </w:r>
      <w:r w:rsidR="00114C5E">
        <w:tab/>
        <w:t>1</w:t>
      </w:r>
      <w:r w:rsidR="00114C5E">
        <w:tab/>
        <w:t>F</w:t>
      </w:r>
      <w:r w:rsidR="00114C5E">
        <w:tab/>
        <w:t>LTE_NR_DC_enh2-Core</w:t>
      </w:r>
      <w:r w:rsidR="00114C5E">
        <w:tab/>
      </w:r>
      <w:hyperlink r:id="rId579" w:history="1">
        <w:r>
          <w:rPr>
            <w:rStyle w:val="Hyperlink"/>
          </w:rPr>
          <w:t>R2-2205937</w:t>
        </w:r>
      </w:hyperlink>
      <w:r w:rsidR="00114C5E">
        <w:tab/>
        <w:t>Late</w:t>
      </w:r>
    </w:p>
    <w:p w14:paraId="753C47B6" w14:textId="3DC02467" w:rsidR="00114C5E" w:rsidRPr="00114C5E" w:rsidRDefault="00E558A1" w:rsidP="00114C5E">
      <w:pPr>
        <w:pStyle w:val="Doc-title"/>
        <w:rPr>
          <w:szCs w:val="20"/>
        </w:rPr>
      </w:pPr>
      <w:hyperlink r:id="rId580" w:history="1">
        <w:r>
          <w:rPr>
            <w:rStyle w:val="Hyperlink"/>
            <w:szCs w:val="20"/>
          </w:rPr>
          <w:t>R2-2206704</w:t>
        </w:r>
      </w:hyperlink>
      <w:r w:rsidR="0097565F" w:rsidRPr="0097565F">
        <w:rPr>
          <w:szCs w:val="20"/>
        </w:rPr>
        <w:tab/>
        <w:t>Corrections on TS 37.340 for DCCA enhancements</w:t>
      </w:r>
      <w:r w:rsidR="0097565F" w:rsidRPr="0097565F">
        <w:rPr>
          <w:szCs w:val="20"/>
        </w:rPr>
        <w:tab/>
        <w:t>ZTE Corporation, Sanechips, CATT</w:t>
      </w:r>
      <w:r w:rsidR="0097565F" w:rsidRPr="0097565F">
        <w:rPr>
          <w:szCs w:val="20"/>
        </w:rPr>
        <w:tab/>
        <w:t>CR</w:t>
      </w:r>
      <w:r w:rsidR="0097565F" w:rsidRPr="0097565F">
        <w:rPr>
          <w:szCs w:val="20"/>
        </w:rPr>
        <w:tab/>
        <w:t>Rel-17</w:t>
      </w:r>
      <w:r w:rsidR="0097565F" w:rsidRPr="0097565F">
        <w:rPr>
          <w:szCs w:val="20"/>
        </w:rPr>
        <w:tab/>
        <w:t>37.340</w:t>
      </w:r>
      <w:r w:rsidR="0097565F" w:rsidRPr="0097565F">
        <w:rPr>
          <w:szCs w:val="20"/>
        </w:rPr>
        <w:tab/>
        <w:t>17.0.0</w:t>
      </w:r>
      <w:r w:rsidR="0097565F" w:rsidRPr="0097565F">
        <w:rPr>
          <w:szCs w:val="20"/>
        </w:rPr>
        <w:tab/>
        <w:t>0310</w:t>
      </w:r>
      <w:r w:rsidR="0097565F" w:rsidRPr="0097565F">
        <w:rPr>
          <w:szCs w:val="20"/>
        </w:rPr>
        <w:tab/>
        <w:t>2</w:t>
      </w:r>
      <w:r w:rsidR="0097565F" w:rsidRPr="0097565F">
        <w:rPr>
          <w:szCs w:val="20"/>
        </w:rPr>
        <w:tab/>
        <w:t>F</w:t>
      </w:r>
      <w:r w:rsidR="0097565F" w:rsidRPr="0097565F">
        <w:rPr>
          <w:szCs w:val="20"/>
        </w:rPr>
        <w:tab/>
        <w:t>LTE_NR_DC_enh2-Core</w:t>
      </w:r>
      <w:r w:rsidR="0097565F" w:rsidRPr="0097565F">
        <w:rPr>
          <w:szCs w:val="20"/>
        </w:rPr>
        <w:tab/>
      </w:r>
      <w:hyperlink r:id="rId581" w:history="1">
        <w:r>
          <w:rPr>
            <w:rStyle w:val="Hyperlink"/>
            <w:szCs w:val="20"/>
          </w:rPr>
          <w:t>R2-2206164</w:t>
        </w:r>
      </w:hyperlink>
    </w:p>
    <w:p w14:paraId="290DCEF9" w14:textId="10815BBA" w:rsidR="00114C5E" w:rsidRDefault="00E558A1" w:rsidP="00114C5E">
      <w:pPr>
        <w:pStyle w:val="Doc-title"/>
      </w:pPr>
      <w:hyperlink r:id="rId582" w:history="1">
        <w:r>
          <w:rPr>
            <w:rStyle w:val="Hyperlink"/>
          </w:rPr>
          <w:t>R2-2206375</w:t>
        </w:r>
      </w:hyperlink>
      <w:r w:rsidR="00114C5E">
        <w:tab/>
        <w:t>38.321 corrections on deactivated SCG</w:t>
      </w:r>
      <w:r w:rsidR="00114C5E">
        <w:tab/>
        <w:t>Nokia, Nokia Shanghai Bell</w:t>
      </w:r>
      <w:r w:rsidR="00114C5E">
        <w:tab/>
        <w:t>CR</w:t>
      </w:r>
      <w:r w:rsidR="00114C5E">
        <w:tab/>
        <w:t>Rel-17</w:t>
      </w:r>
      <w:r w:rsidR="00114C5E">
        <w:tab/>
        <w:t>38.321</w:t>
      </w:r>
      <w:r w:rsidR="00114C5E">
        <w:tab/>
        <w:t>17.0.0</w:t>
      </w:r>
      <w:r w:rsidR="00114C5E">
        <w:tab/>
        <w:t>1264</w:t>
      </w:r>
      <w:r w:rsidR="00114C5E">
        <w:tab/>
        <w:t>2</w:t>
      </w:r>
      <w:r w:rsidR="00114C5E">
        <w:tab/>
        <w:t>F</w:t>
      </w:r>
      <w:r w:rsidR="00114C5E">
        <w:tab/>
        <w:t>LTE_NR_DC_enh2-Core</w:t>
      </w:r>
      <w:r w:rsidR="00114C5E">
        <w:tab/>
      </w:r>
      <w:hyperlink r:id="rId583" w:history="1">
        <w:r>
          <w:rPr>
            <w:rStyle w:val="Hyperlink"/>
          </w:rPr>
          <w:t>R2-2206562</w:t>
        </w:r>
      </w:hyperlink>
    </w:p>
    <w:p w14:paraId="78928BE5" w14:textId="77777777" w:rsidR="00114C5E" w:rsidRPr="00114C5E" w:rsidRDefault="00114C5E" w:rsidP="00114C5E">
      <w:pPr>
        <w:pStyle w:val="Doc-text2"/>
      </w:pPr>
    </w:p>
    <w:p w14:paraId="53E5082B" w14:textId="313D5576" w:rsidR="0097565F" w:rsidRDefault="00E558A1" w:rsidP="0097565F">
      <w:pPr>
        <w:pStyle w:val="Doc-title"/>
      </w:pPr>
      <w:hyperlink r:id="rId584" w:history="1">
        <w:r>
          <w:rPr>
            <w:rStyle w:val="Hyperlink"/>
          </w:rPr>
          <w:t>R2-2206369</w:t>
        </w:r>
      </w:hyperlink>
      <w:r w:rsidR="0097565F">
        <w:tab/>
      </w:r>
      <w:r w:rsidR="0097565F">
        <w:rPr>
          <w:rFonts w:cs="Arial"/>
          <w:color w:val="000000"/>
          <w:szCs w:val="20"/>
        </w:rPr>
        <w:t>Corrections for TRS-based SCell activation</w:t>
      </w:r>
      <w:r w:rsidR="0097565F">
        <w:tab/>
        <w:t>Samsung</w:t>
      </w:r>
      <w:r w:rsidR="0097565F">
        <w:tab/>
        <w:t>CR</w:t>
      </w:r>
      <w:r w:rsidR="0097565F">
        <w:tab/>
        <w:t>Rel-17</w:t>
      </w:r>
      <w:r w:rsidR="0097565F">
        <w:tab/>
        <w:t>38.321</w:t>
      </w:r>
      <w:r w:rsidR="0097565F">
        <w:tab/>
        <w:t>17.0.0</w:t>
      </w:r>
      <w:r w:rsidR="0097565F">
        <w:tab/>
        <w:t>1302</w:t>
      </w:r>
      <w:r w:rsidR="0097565F">
        <w:tab/>
        <w:t>-</w:t>
      </w:r>
      <w:r w:rsidR="0097565F">
        <w:tab/>
        <w:t>F</w:t>
      </w:r>
      <w:r w:rsidR="0097565F">
        <w:tab/>
        <w:t>LTE_NR_DC_enh2-Core</w:t>
      </w:r>
    </w:p>
    <w:p w14:paraId="147747C5" w14:textId="6BA58AED" w:rsidR="0097565F" w:rsidRDefault="00E558A1" w:rsidP="0097565F">
      <w:pPr>
        <w:pStyle w:val="Doc-title"/>
      </w:pPr>
      <w:hyperlink r:id="rId585" w:history="1">
        <w:r>
          <w:rPr>
            <w:rStyle w:val="Hyperlink"/>
          </w:rPr>
          <w:t>R2-2206370</w:t>
        </w:r>
      </w:hyperlink>
      <w:r w:rsidR="0097565F">
        <w:tab/>
      </w:r>
      <w:r w:rsidR="0097565F">
        <w:rPr>
          <w:rFonts w:cs="Arial"/>
          <w:color w:val="000000"/>
          <w:szCs w:val="20"/>
        </w:rPr>
        <w:t>Corrections for TRS-based SCell activation</w:t>
      </w:r>
      <w:r w:rsidR="0097565F">
        <w:tab/>
        <w:t>Samsung</w:t>
      </w:r>
      <w:r w:rsidR="0097565F">
        <w:tab/>
        <w:t>CR</w:t>
      </w:r>
      <w:r w:rsidR="0097565F">
        <w:tab/>
        <w:t>Rel-17</w:t>
      </w:r>
      <w:r w:rsidR="0097565F">
        <w:tab/>
        <w:t>38.331</w:t>
      </w:r>
      <w:r w:rsidR="0097565F">
        <w:tab/>
        <w:t>17.0.0</w:t>
      </w:r>
      <w:r w:rsidR="0097565F">
        <w:tab/>
        <w:t>3187</w:t>
      </w:r>
      <w:r w:rsidR="0097565F">
        <w:tab/>
        <w:t>-</w:t>
      </w:r>
      <w:r w:rsidR="0097565F">
        <w:tab/>
        <w:t>F</w:t>
      </w:r>
      <w:r w:rsidR="0097565F">
        <w:tab/>
        <w:t>LTE_NR_DC_enh2-Core</w:t>
      </w:r>
    </w:p>
    <w:p w14:paraId="3F09047E" w14:textId="6CA41824" w:rsidR="0097565F" w:rsidRDefault="0097565F" w:rsidP="0097565F">
      <w:pPr>
        <w:pStyle w:val="Doc-text2"/>
        <w:ind w:left="0" w:firstLine="0"/>
      </w:pPr>
    </w:p>
    <w:p w14:paraId="6E3F1749" w14:textId="056D2F41" w:rsidR="00114C5E" w:rsidRDefault="00114C5E" w:rsidP="0097565F">
      <w:pPr>
        <w:pStyle w:val="Doc-text2"/>
        <w:ind w:left="0" w:firstLine="0"/>
      </w:pPr>
    </w:p>
    <w:p w14:paraId="60332FB7" w14:textId="2003B478" w:rsidR="00114C5E" w:rsidRDefault="00E558A1" w:rsidP="00114C5E">
      <w:pPr>
        <w:pStyle w:val="Doc-title"/>
      </w:pPr>
      <w:hyperlink r:id="rId586" w:history="1">
        <w:r>
          <w:rPr>
            <w:rStyle w:val="Hyperlink"/>
          </w:rPr>
          <w:t>R2-2206169</w:t>
        </w:r>
      </w:hyperlink>
      <w:r w:rsidR="00114C5E">
        <w:tab/>
        <w:t>Correction of NR RRC support for MUSIM</w:t>
      </w:r>
      <w:r w:rsidR="00114C5E">
        <w:tab/>
        <w:t>vivo(Rapporteur)</w:t>
      </w:r>
      <w:r w:rsidR="00114C5E">
        <w:tab/>
        <w:t>CR</w:t>
      </w:r>
      <w:r w:rsidR="00114C5E">
        <w:tab/>
        <w:t>Rel-17</w:t>
      </w:r>
      <w:r w:rsidR="00114C5E">
        <w:tab/>
        <w:t>38.331</w:t>
      </w:r>
      <w:r w:rsidR="00114C5E">
        <w:tab/>
        <w:t>17.0.0</w:t>
      </w:r>
      <w:r w:rsidR="00114C5E">
        <w:tab/>
        <w:t>3014</w:t>
      </w:r>
      <w:r w:rsidR="00114C5E">
        <w:tab/>
        <w:t>1</w:t>
      </w:r>
      <w:r w:rsidR="00114C5E">
        <w:tab/>
        <w:t>F</w:t>
      </w:r>
      <w:r w:rsidR="00114C5E">
        <w:tab/>
        <w:t>LTE_NR_MUSIM-Core</w:t>
      </w:r>
      <w:r w:rsidR="00114C5E">
        <w:tab/>
      </w:r>
      <w:hyperlink r:id="rId587" w:history="1">
        <w:r>
          <w:rPr>
            <w:rStyle w:val="Hyperlink"/>
          </w:rPr>
          <w:t>R2-2204892</w:t>
        </w:r>
      </w:hyperlink>
      <w:r w:rsidR="00114C5E">
        <w:tab/>
        <w:t>Late</w:t>
      </w:r>
    </w:p>
    <w:p w14:paraId="48BA7B19" w14:textId="3511478C" w:rsidR="00114C5E" w:rsidRDefault="00114C5E" w:rsidP="0097565F">
      <w:pPr>
        <w:pStyle w:val="Doc-text2"/>
        <w:ind w:left="0" w:firstLine="0"/>
      </w:pPr>
    </w:p>
    <w:p w14:paraId="59BBC586" w14:textId="5D475743" w:rsidR="00114C5E" w:rsidRDefault="00E558A1" w:rsidP="00114C5E">
      <w:pPr>
        <w:pStyle w:val="Doc-title"/>
      </w:pPr>
      <w:hyperlink r:id="rId588" w:history="1">
        <w:r>
          <w:rPr>
            <w:rStyle w:val="Hyperlink"/>
          </w:rPr>
          <w:t>R2-2206182</w:t>
        </w:r>
      </w:hyperlink>
      <w:r w:rsidR="00114C5E">
        <w:tab/>
        <w:t>Corrections to MUSIM UE capabilities</w:t>
      </w:r>
      <w:r w:rsidR="00114C5E">
        <w:tab/>
        <w:t>Intel</w:t>
      </w:r>
      <w:r w:rsidR="00114C5E">
        <w:tab/>
        <w:t>draftCR</w:t>
      </w:r>
      <w:r w:rsidR="00114C5E">
        <w:tab/>
        <w:t>Rel-17</w:t>
      </w:r>
      <w:r w:rsidR="00114C5E">
        <w:tab/>
        <w:t>38.306</w:t>
      </w:r>
      <w:r w:rsidR="00114C5E">
        <w:tab/>
        <w:t>17.0.0</w:t>
      </w:r>
      <w:r w:rsidR="00114C5E">
        <w:tab/>
        <w:t>LTE_NR_MUSIM-Core</w:t>
      </w:r>
    </w:p>
    <w:p w14:paraId="7FD9AE80" w14:textId="77777777" w:rsidR="00703F92" w:rsidRPr="00703F92" w:rsidRDefault="00703F92" w:rsidP="00703F92">
      <w:pPr>
        <w:pStyle w:val="Doc-text2"/>
      </w:pPr>
    </w:p>
    <w:p w14:paraId="72F29B0D" w14:textId="110F9A3E" w:rsidR="00114C5E" w:rsidRPr="00403FA3" w:rsidRDefault="00E558A1" w:rsidP="00703F92">
      <w:pPr>
        <w:pStyle w:val="Doc-title"/>
      </w:pPr>
      <w:hyperlink r:id="rId589" w:history="1">
        <w:r>
          <w:rPr>
            <w:rStyle w:val="Hyperlink"/>
          </w:rPr>
          <w:t>R2-2206172</w:t>
        </w:r>
      </w:hyperlink>
      <w:r w:rsidR="00114C5E">
        <w:tab/>
        <w:t>Corrections to TS 38.331 for RAN slicing</w:t>
      </w:r>
      <w:r w:rsidR="00114C5E">
        <w:tab/>
        <w:t>Huawei, HiSilicon</w:t>
      </w:r>
      <w:r w:rsidR="00114C5E">
        <w:tab/>
        <w:t>CR</w:t>
      </w:r>
      <w:r w:rsidR="00114C5E">
        <w:tab/>
        <w:t>Rel-17</w:t>
      </w:r>
      <w:r w:rsidR="00114C5E">
        <w:tab/>
        <w:t>38.331</w:t>
      </w:r>
      <w:r w:rsidR="00114C5E">
        <w:tab/>
        <w:t>17.0.0</w:t>
      </w:r>
      <w:r w:rsidR="00114C5E">
        <w:tab/>
        <w:t>3040</w:t>
      </w:r>
      <w:r w:rsidR="00114C5E">
        <w:tab/>
        <w:t>1</w:t>
      </w:r>
      <w:r w:rsidR="00114C5E">
        <w:tab/>
        <w:t>F</w:t>
      </w:r>
      <w:r w:rsidR="00114C5E">
        <w:tab/>
        <w:t>NR_slice-Core</w:t>
      </w:r>
      <w:r w:rsidR="00114C5E">
        <w:tab/>
      </w:r>
      <w:hyperlink r:id="rId590" w:history="1">
        <w:r>
          <w:rPr>
            <w:rStyle w:val="Hyperlink"/>
          </w:rPr>
          <w:t>R2-2205084</w:t>
        </w:r>
      </w:hyperlink>
      <w:r w:rsidR="00114C5E">
        <w:tab/>
        <w:t>Late</w:t>
      </w:r>
    </w:p>
    <w:p w14:paraId="5DA86BB5" w14:textId="7C93FA99" w:rsidR="00BF14A8" w:rsidRDefault="00E558A1" w:rsidP="00BF14A8">
      <w:pPr>
        <w:pStyle w:val="Doc-title"/>
      </w:pPr>
      <w:hyperlink r:id="rId591" w:history="1">
        <w:r>
          <w:rPr>
            <w:rStyle w:val="Hyperlink"/>
          </w:rPr>
          <w:t>R2-2206373</w:t>
        </w:r>
      </w:hyperlink>
      <w:r w:rsidR="00BF14A8">
        <w:tab/>
        <w:t>CR to 38.304 Clarification on slice-specific cell reselection</w:t>
      </w:r>
      <w:r w:rsidR="00BF14A8">
        <w:tab/>
        <w:t>NEC Telecom MODUS Ltd.</w:t>
      </w:r>
      <w:r w:rsidR="00BF14A8">
        <w:tab/>
        <w:t>CR</w:t>
      </w:r>
      <w:r w:rsidR="00BF14A8">
        <w:tab/>
        <w:t>Rel-17</w:t>
      </w:r>
      <w:r w:rsidR="00BF14A8">
        <w:tab/>
        <w:t>38.304</w:t>
      </w:r>
      <w:r w:rsidR="00BF14A8">
        <w:tab/>
        <w:t>17.0.0</w:t>
      </w:r>
      <w:r w:rsidR="00BF14A8">
        <w:tab/>
        <w:t>0246</w:t>
      </w:r>
      <w:r w:rsidR="00BF14A8">
        <w:tab/>
        <w:t>2</w:t>
      </w:r>
      <w:r w:rsidR="00BF14A8">
        <w:tab/>
        <w:t>F</w:t>
      </w:r>
      <w:r w:rsidR="00BF14A8">
        <w:tab/>
        <w:t>NR_slice-Core</w:t>
      </w:r>
      <w:r w:rsidR="00BF14A8">
        <w:tab/>
      </w:r>
      <w:hyperlink r:id="rId592" w:history="1">
        <w:r>
          <w:rPr>
            <w:rStyle w:val="Hyperlink"/>
          </w:rPr>
          <w:t>R2-2206174</w:t>
        </w:r>
      </w:hyperlink>
      <w:r w:rsidR="00BF14A8">
        <w:tab/>
        <w:t>Late</w:t>
      </w:r>
    </w:p>
    <w:p w14:paraId="1A647BA5" w14:textId="16565353" w:rsidR="00114C5E" w:rsidRDefault="00E558A1" w:rsidP="00114C5E">
      <w:pPr>
        <w:pStyle w:val="Doc-title"/>
      </w:pPr>
      <w:hyperlink r:id="rId593" w:history="1">
        <w:r>
          <w:rPr>
            <w:rStyle w:val="Hyperlink"/>
          </w:rPr>
          <w:t>R2-2206175</w:t>
        </w:r>
      </w:hyperlink>
      <w:r w:rsidR="00114C5E">
        <w:tab/>
      </w:r>
      <w:r w:rsidR="00114C5E" w:rsidRPr="000A088F">
        <w:t>Corrections to 38.321 on RAN slicing</w:t>
      </w:r>
      <w:r w:rsidR="00114C5E">
        <w:tab/>
        <w:t>Samsung</w:t>
      </w:r>
      <w:r w:rsidR="00114C5E">
        <w:tab/>
        <w:t>CR</w:t>
      </w:r>
      <w:r w:rsidR="00114C5E">
        <w:tab/>
        <w:t>Rel-17</w:t>
      </w:r>
      <w:r w:rsidR="00114C5E">
        <w:tab/>
        <w:t>38.321</w:t>
      </w:r>
      <w:r w:rsidR="00114C5E">
        <w:tab/>
        <w:t>17.0.0</w:t>
      </w:r>
      <w:r w:rsidR="00114C5E">
        <w:tab/>
        <w:t>1292</w:t>
      </w:r>
      <w:r w:rsidR="00114C5E">
        <w:tab/>
        <w:t>-</w:t>
      </w:r>
      <w:r w:rsidR="00114C5E">
        <w:tab/>
        <w:t>F</w:t>
      </w:r>
      <w:r w:rsidR="00114C5E">
        <w:tab/>
        <w:t>NR_slice-Core</w:t>
      </w:r>
    </w:p>
    <w:p w14:paraId="36657AB4" w14:textId="1CFBB7CB" w:rsidR="00114C5E" w:rsidRDefault="00E558A1" w:rsidP="00114C5E">
      <w:pPr>
        <w:pStyle w:val="Doc-title"/>
      </w:pPr>
      <w:hyperlink r:id="rId594" w:history="1">
        <w:r>
          <w:rPr>
            <w:rStyle w:val="Hyperlink"/>
          </w:rPr>
          <w:t>R2-2206366</w:t>
        </w:r>
      </w:hyperlink>
      <w:r w:rsidR="00114C5E">
        <w:tab/>
        <w:t>Corrections to RAN slicing UE capabilities</w:t>
      </w:r>
      <w:r w:rsidR="00114C5E">
        <w:tab/>
        <w:t>Intel</w:t>
      </w:r>
      <w:r w:rsidR="00114C5E">
        <w:tab/>
        <w:t>draftCR</w:t>
      </w:r>
      <w:r w:rsidR="00114C5E">
        <w:tab/>
        <w:t>Rel-17</w:t>
      </w:r>
      <w:r w:rsidR="00114C5E">
        <w:tab/>
        <w:t>38.306</w:t>
      </w:r>
      <w:r w:rsidR="00114C5E">
        <w:tab/>
        <w:t>17.0.0</w:t>
      </w:r>
      <w:r w:rsidR="00114C5E">
        <w:tab/>
      </w:r>
      <w:r w:rsidR="00114C5E" w:rsidRPr="00E6555D">
        <w:t>NR_slice-Core</w:t>
      </w:r>
    </w:p>
    <w:p w14:paraId="4CC053DB" w14:textId="77777777" w:rsidR="0097565F" w:rsidRDefault="0097565F" w:rsidP="00F37E04">
      <w:pPr>
        <w:pStyle w:val="Doc-title"/>
      </w:pPr>
    </w:p>
    <w:p w14:paraId="6DF614E4" w14:textId="2A32E059" w:rsidR="0097565F" w:rsidRDefault="0097565F" w:rsidP="00F37E04">
      <w:pPr>
        <w:pStyle w:val="Doc-title"/>
      </w:pPr>
    </w:p>
    <w:p w14:paraId="25DB12BF" w14:textId="3524F6E1" w:rsidR="008F612F" w:rsidRDefault="00E558A1" w:rsidP="008F612F">
      <w:pPr>
        <w:pStyle w:val="Doc-title"/>
      </w:pPr>
      <w:hyperlink r:id="rId595" w:history="1">
        <w:r>
          <w:rPr>
            <w:rStyle w:val="Hyperlink"/>
          </w:rPr>
          <w:t>R2-2206177</w:t>
        </w:r>
      </w:hyperlink>
      <w:r w:rsidR="008F612F">
        <w:tab/>
        <w:t>Correction of RRC CR for 71 GHz</w:t>
      </w:r>
      <w:r w:rsidR="008F612F">
        <w:tab/>
        <w:t>Ericsson</w:t>
      </w:r>
      <w:r w:rsidR="008F612F">
        <w:tab/>
        <w:t>CR</w:t>
      </w:r>
      <w:r w:rsidR="008F612F">
        <w:tab/>
        <w:t>Rel-17</w:t>
      </w:r>
      <w:r w:rsidR="008F612F">
        <w:tab/>
        <w:t>38.331</w:t>
      </w:r>
      <w:r w:rsidR="008F612F">
        <w:tab/>
        <w:t>17.0.0</w:t>
      </w:r>
      <w:r w:rsidR="008F612F">
        <w:tab/>
        <w:t>3055</w:t>
      </w:r>
      <w:r w:rsidR="008F612F">
        <w:tab/>
        <w:t>1</w:t>
      </w:r>
      <w:r w:rsidR="008F612F">
        <w:tab/>
        <w:t>F</w:t>
      </w:r>
      <w:r w:rsidR="008F612F">
        <w:tab/>
        <w:t>NR_ext_to_71GHz-Core</w:t>
      </w:r>
      <w:r w:rsidR="008F612F">
        <w:tab/>
      </w:r>
      <w:hyperlink r:id="rId596" w:history="1">
        <w:r>
          <w:rPr>
            <w:rStyle w:val="Hyperlink"/>
          </w:rPr>
          <w:t>R2-2205188</w:t>
        </w:r>
      </w:hyperlink>
      <w:r w:rsidR="008F612F">
        <w:tab/>
        <w:t>Late</w:t>
      </w:r>
    </w:p>
    <w:p w14:paraId="7CD581A2" w14:textId="421940A9" w:rsidR="008F612F" w:rsidRPr="008F612F" w:rsidRDefault="00E558A1" w:rsidP="00703F92">
      <w:pPr>
        <w:pStyle w:val="Doc-title"/>
      </w:pPr>
      <w:hyperlink r:id="rId597" w:history="1">
        <w:r>
          <w:rPr>
            <w:rStyle w:val="Hyperlink"/>
          </w:rPr>
          <w:t>R2-2206364</w:t>
        </w:r>
      </w:hyperlink>
      <w:r w:rsidR="008F612F">
        <w:tab/>
      </w:r>
      <w:r w:rsidR="008F612F" w:rsidRPr="00E319AD">
        <w:t>LTE RRC Corrections  to 71 GHz</w:t>
      </w:r>
      <w:r w:rsidR="008F612F">
        <w:tab/>
        <w:t>Ericsson</w:t>
      </w:r>
      <w:r w:rsidR="008F612F">
        <w:tab/>
        <w:t>CR</w:t>
      </w:r>
      <w:r w:rsidR="008F612F">
        <w:tab/>
        <w:t>Rel-17</w:t>
      </w:r>
      <w:r w:rsidR="008F612F">
        <w:tab/>
        <w:t>36.331</w:t>
      </w:r>
      <w:r w:rsidR="008F612F">
        <w:tab/>
        <w:t>17.0.0</w:t>
      </w:r>
      <w:r w:rsidR="008F612F">
        <w:tab/>
        <w:t>4820</w:t>
      </w:r>
      <w:r w:rsidR="008F612F">
        <w:tab/>
        <w:t>-</w:t>
      </w:r>
      <w:r w:rsidR="008F612F">
        <w:tab/>
        <w:t>F</w:t>
      </w:r>
      <w:r w:rsidR="008F612F">
        <w:tab/>
        <w:t>NR_ext_to_71GHz-Core</w:t>
      </w:r>
      <w:r w:rsidR="008F612F">
        <w:tab/>
        <w:t>Late</w:t>
      </w:r>
    </w:p>
    <w:p w14:paraId="409566F0" w14:textId="1F8F8F7F" w:rsidR="00F37E04" w:rsidRDefault="00E558A1" w:rsidP="00F37E04">
      <w:pPr>
        <w:pStyle w:val="Doc-title"/>
      </w:pPr>
      <w:hyperlink r:id="rId598" w:history="1">
        <w:r>
          <w:rPr>
            <w:rStyle w:val="Hyperlink"/>
          </w:rPr>
          <w:t>R2-2206180</w:t>
        </w:r>
      </w:hyperlink>
      <w:r w:rsidR="00F37E04">
        <w:tab/>
        <w:t>Further updates for 71GHz UE capabilities (TS38.306)</w:t>
      </w:r>
      <w:r w:rsidR="00F37E04">
        <w:tab/>
        <w:t>Intel Corporation</w:t>
      </w:r>
      <w:r w:rsidR="00F37E04">
        <w:tab/>
        <w:t>draftCR</w:t>
      </w:r>
      <w:r w:rsidR="00F37E04">
        <w:tab/>
        <w:t>Rel-17</w:t>
      </w:r>
      <w:r w:rsidR="00F37E04">
        <w:tab/>
        <w:t>38.306</w:t>
      </w:r>
      <w:r w:rsidR="00F37E04">
        <w:tab/>
        <w:t>17.0.0</w:t>
      </w:r>
      <w:r w:rsidR="00F37E04">
        <w:tab/>
        <w:t>B</w:t>
      </w:r>
      <w:r w:rsidR="00F37E04">
        <w:tab/>
        <w:t>NR_ext_to_71GHz-Core</w:t>
      </w:r>
      <w:r w:rsidR="00F37E04">
        <w:tab/>
      </w:r>
      <w:hyperlink r:id="rId599" w:history="1">
        <w:r>
          <w:rPr>
            <w:rStyle w:val="Hyperlink"/>
          </w:rPr>
          <w:t>R2-2205793</w:t>
        </w:r>
      </w:hyperlink>
    </w:p>
    <w:p w14:paraId="3E9AED1D" w14:textId="2C56FA7F" w:rsidR="00F37E04" w:rsidRDefault="00E558A1" w:rsidP="00F37E04">
      <w:pPr>
        <w:pStyle w:val="Doc-title"/>
      </w:pPr>
      <w:hyperlink r:id="rId600" w:history="1">
        <w:r>
          <w:rPr>
            <w:rStyle w:val="Hyperlink"/>
          </w:rPr>
          <w:t>R2-2206181</w:t>
        </w:r>
      </w:hyperlink>
      <w:r w:rsidR="00F37E04">
        <w:tab/>
        <w:t>Further updates for 71GHz UE capabilities (TS38.331)</w:t>
      </w:r>
      <w:r w:rsidR="00F37E04">
        <w:tab/>
        <w:t>Intel Corporation</w:t>
      </w:r>
      <w:r w:rsidR="00F37E04">
        <w:tab/>
        <w:t>draftCR</w:t>
      </w:r>
      <w:r w:rsidR="00F37E04">
        <w:tab/>
        <w:t>Rel-17</w:t>
      </w:r>
      <w:r w:rsidR="00F37E04">
        <w:tab/>
        <w:t>38.331</w:t>
      </w:r>
      <w:r w:rsidR="00F37E04">
        <w:tab/>
        <w:t>17.0.0</w:t>
      </w:r>
      <w:r w:rsidR="00F37E04">
        <w:tab/>
        <w:t>B</w:t>
      </w:r>
      <w:r w:rsidR="00F37E04">
        <w:tab/>
        <w:t>NR_ext_to_71GHz-Core</w:t>
      </w:r>
      <w:r w:rsidR="00F37E04">
        <w:tab/>
      </w:r>
      <w:hyperlink r:id="rId601" w:history="1">
        <w:r>
          <w:rPr>
            <w:rStyle w:val="Hyperlink"/>
          </w:rPr>
          <w:t>R2-2205794</w:t>
        </w:r>
      </w:hyperlink>
    </w:p>
    <w:p w14:paraId="37F06F79" w14:textId="77777777" w:rsidR="006722F9" w:rsidRDefault="006722F9" w:rsidP="006722F9">
      <w:pPr>
        <w:pStyle w:val="Doc-text2"/>
        <w:ind w:left="0" w:firstLine="0"/>
      </w:pPr>
    </w:p>
    <w:p w14:paraId="4D68B9C8" w14:textId="5E6D7344" w:rsidR="006722F9" w:rsidRPr="00403FA3" w:rsidRDefault="006722F9" w:rsidP="006722F9">
      <w:pPr>
        <w:spacing w:before="240" w:after="60"/>
        <w:outlineLvl w:val="8"/>
        <w:rPr>
          <w:color w:val="000000"/>
        </w:rPr>
      </w:pPr>
      <w:r w:rsidRPr="00403FA3">
        <w:rPr>
          <w:b/>
        </w:rPr>
        <w:t>Approved LS out</w:t>
      </w:r>
      <w:r w:rsidRPr="00403FA3">
        <w:rPr>
          <w:b/>
          <w:color w:val="000000"/>
        </w:rPr>
        <w:t xml:space="preserve"> (</w:t>
      </w:r>
      <w:r w:rsidR="00F97760">
        <w:rPr>
          <w:b/>
          <w:color w:val="000000"/>
        </w:rPr>
        <w:t>1</w:t>
      </w:r>
      <w:r w:rsidRPr="00403FA3">
        <w:rPr>
          <w:b/>
          <w:color w:val="000000"/>
        </w:rPr>
        <w:t>)</w:t>
      </w:r>
    </w:p>
    <w:p w14:paraId="4C9880FD" w14:textId="7111CF19" w:rsidR="0059121C" w:rsidRDefault="00E558A1" w:rsidP="0059121C">
      <w:pPr>
        <w:pStyle w:val="Doc-title"/>
      </w:pPr>
      <w:hyperlink r:id="rId602" w:history="1">
        <w:r>
          <w:rPr>
            <w:rStyle w:val="Hyperlink"/>
          </w:rPr>
          <w:t>R2-2206372</w:t>
        </w:r>
      </w:hyperlink>
      <w:r w:rsidR="0059121C">
        <w:tab/>
      </w:r>
      <w:r w:rsidR="0059121C" w:rsidRPr="00636B87">
        <w:t>LS on the CQI periodic reporting for Dormant SCell state</w:t>
      </w:r>
      <w:r w:rsidR="0059121C">
        <w:tab/>
        <w:t>RAN1</w:t>
      </w:r>
      <w:r w:rsidR="0059121C">
        <w:tab/>
        <w:t>LS out</w:t>
      </w:r>
      <w:r w:rsidR="0059121C">
        <w:tab/>
        <w:t>Rel-15</w:t>
      </w:r>
      <w:r w:rsidR="0059121C">
        <w:tab/>
        <w:t>LTE_euCA-Core</w:t>
      </w:r>
      <w:r w:rsidR="0059121C">
        <w:tab/>
        <w:t>To:RAN1</w:t>
      </w:r>
    </w:p>
    <w:p w14:paraId="45AC070C" w14:textId="77777777" w:rsidR="006722F9" w:rsidRDefault="006722F9" w:rsidP="006722F9">
      <w:pPr>
        <w:rPr>
          <w:i/>
          <w:iCs/>
        </w:rPr>
      </w:pPr>
    </w:p>
    <w:p w14:paraId="73972595" w14:textId="77777777" w:rsidR="006722F9" w:rsidRPr="00403FA3" w:rsidRDefault="006722F9" w:rsidP="006722F9">
      <w:pPr>
        <w:rPr>
          <w:i/>
          <w:iCs/>
        </w:rPr>
      </w:pPr>
    </w:p>
    <w:p w14:paraId="2647B7F1" w14:textId="27EBE806" w:rsidR="006722F9" w:rsidRPr="00423335" w:rsidRDefault="006722F9" w:rsidP="00423335">
      <w:pPr>
        <w:spacing w:before="240" w:after="60"/>
        <w:outlineLvl w:val="8"/>
        <w:rPr>
          <w:b/>
        </w:rPr>
      </w:pPr>
      <w:bookmarkStart w:id="112" w:name="_Hlk69896244"/>
      <w:bookmarkStart w:id="113" w:name="_Toc198546514"/>
      <w:bookmarkStart w:id="114" w:name="_Hlk34385859"/>
      <w:bookmarkStart w:id="115" w:name="_Hlk80954277"/>
      <w:bookmarkStart w:id="116" w:name="_Hlk80973478"/>
      <w:r w:rsidRPr="00403FA3">
        <w:rPr>
          <w:b/>
        </w:rPr>
        <w:t>Post-meeting email discussions (short</w:t>
      </w:r>
      <w:r>
        <w:rPr>
          <w:b/>
        </w:rPr>
        <w:t>, LSs</w:t>
      </w:r>
      <w:r w:rsidRPr="00403FA3">
        <w:rPr>
          <w:b/>
        </w:rPr>
        <w:t>) (</w:t>
      </w:r>
      <w:r w:rsidR="00F97760">
        <w:rPr>
          <w:b/>
        </w:rPr>
        <w:t>1</w:t>
      </w:r>
      <w:r w:rsidRPr="00403FA3">
        <w:rPr>
          <w:b/>
        </w:rPr>
        <w:t>)</w:t>
      </w:r>
      <w:bookmarkStart w:id="117" w:name="_Hlk94034925"/>
      <w:bookmarkEnd w:id="112"/>
      <w:bookmarkEnd w:id="113"/>
      <w:bookmarkEnd w:id="114"/>
      <w:bookmarkEnd w:id="115"/>
      <w:bookmarkEnd w:id="116"/>
    </w:p>
    <w:p w14:paraId="21A548A8" w14:textId="77777777" w:rsidR="00423335" w:rsidRDefault="00423335" w:rsidP="00423335">
      <w:pPr>
        <w:pStyle w:val="EmailDiscussion"/>
      </w:pPr>
      <w:r>
        <w:t>[Post118-e][235][NR] LS to CT1/SA2 on NAS busy indication (Samsung)</w:t>
      </w:r>
    </w:p>
    <w:p w14:paraId="5CE10AE7" w14:textId="77777777" w:rsidR="00423335" w:rsidRDefault="00423335" w:rsidP="00423335">
      <w:pPr>
        <w:pStyle w:val="EmailDiscussion2"/>
        <w:ind w:left="0" w:firstLine="1259"/>
      </w:pPr>
      <w:r>
        <w:tab/>
        <w:t xml:space="preserve">Scope: Provide LS to CT1/SA2 on </w:t>
      </w:r>
      <w:r>
        <w:rPr>
          <w:caps/>
        </w:rPr>
        <w:t xml:space="preserve">RAN2 </w:t>
      </w:r>
      <w:r>
        <w:t>agreements for the NAS busy indication.</w:t>
      </w:r>
    </w:p>
    <w:p w14:paraId="406C30C3" w14:textId="77777777" w:rsidR="00423335" w:rsidRDefault="00423335" w:rsidP="00423335">
      <w:pPr>
        <w:pStyle w:val="EmailDiscussion2"/>
      </w:pPr>
      <w:r>
        <w:tab/>
        <w:t>Intended outcome: Approved LS</w:t>
      </w:r>
    </w:p>
    <w:p w14:paraId="11977173" w14:textId="77777777" w:rsidR="00423335" w:rsidRDefault="00423335" w:rsidP="00423335">
      <w:pPr>
        <w:pStyle w:val="EmailDiscussion2"/>
      </w:pPr>
      <w:r>
        <w:tab/>
        <w:t>Deadline:  Short</w:t>
      </w:r>
    </w:p>
    <w:p w14:paraId="28685A0A" w14:textId="77777777" w:rsidR="006722F9" w:rsidRPr="00327532" w:rsidRDefault="006722F9" w:rsidP="006722F9">
      <w:pPr>
        <w:pStyle w:val="Doc-text2"/>
        <w:ind w:left="0" w:firstLine="0"/>
      </w:pPr>
    </w:p>
    <w:p w14:paraId="46530208" w14:textId="3AD441ED" w:rsidR="006722F9" w:rsidRDefault="006722F9" w:rsidP="006722F9">
      <w:pPr>
        <w:spacing w:before="240" w:after="60"/>
        <w:outlineLvl w:val="8"/>
        <w:rPr>
          <w:b/>
        </w:rPr>
      </w:pPr>
      <w:r w:rsidRPr="00403FA3">
        <w:rPr>
          <w:b/>
        </w:rPr>
        <w:t>Post-meeting email discussions (short, CR</w:t>
      </w:r>
      <w:r>
        <w:rPr>
          <w:b/>
        </w:rPr>
        <w:t xml:space="preserve"> agreement</w:t>
      </w:r>
      <w:r w:rsidRPr="00403FA3">
        <w:rPr>
          <w:b/>
        </w:rPr>
        <w:t>) (</w:t>
      </w:r>
      <w:r w:rsidR="00F97760">
        <w:rPr>
          <w:b/>
        </w:rPr>
        <w:t>2+1+4+3 = 10</w:t>
      </w:r>
      <w:r w:rsidRPr="00403FA3">
        <w:rPr>
          <w:b/>
        </w:rPr>
        <w:t>)</w:t>
      </w:r>
    </w:p>
    <w:p w14:paraId="73D94B5F" w14:textId="77777777" w:rsidR="0059121C" w:rsidRDefault="0059121C" w:rsidP="0059121C">
      <w:pPr>
        <w:pStyle w:val="EmailDiscussion"/>
      </w:pPr>
      <w:r>
        <w:t xml:space="preserve">[Post118-e][202][LTE]  Final </w:t>
      </w:r>
      <w:r w:rsidRPr="00403FA3">
        <w:t xml:space="preserve">LTE </w:t>
      </w:r>
      <w:r>
        <w:t xml:space="preserve">QoE correction </w:t>
      </w:r>
      <w:r w:rsidRPr="00403FA3">
        <w:t>CRs (</w:t>
      </w:r>
      <w:r>
        <w:t>Google</w:t>
      </w:r>
      <w:r w:rsidRPr="00403FA3">
        <w:t>)</w:t>
      </w:r>
    </w:p>
    <w:p w14:paraId="722D80E2" w14:textId="77777777" w:rsidR="0059121C" w:rsidRDefault="0059121C" w:rsidP="0059121C">
      <w:pPr>
        <w:pStyle w:val="EmailDiscussion2"/>
      </w:pPr>
      <w:r>
        <w:tab/>
        <w:t>Scope: Finalize the CRs discussed in [</w:t>
      </w:r>
      <w:r w:rsidRPr="00403FA3">
        <w:t>AT11</w:t>
      </w:r>
      <w:r>
        <w:t>8</w:t>
      </w:r>
      <w:r w:rsidRPr="00403FA3">
        <w:t>-e][20</w:t>
      </w:r>
      <w:r>
        <w:t>2].</w:t>
      </w:r>
    </w:p>
    <w:p w14:paraId="56B6443A" w14:textId="263EED62" w:rsidR="0059121C" w:rsidRDefault="0059121C" w:rsidP="0059121C">
      <w:pPr>
        <w:pStyle w:val="EmailDiscussion2"/>
      </w:pPr>
      <w:r>
        <w:tab/>
        <w:t xml:space="preserve">Intended outcome: Agreeable LTE RRC CRs in </w:t>
      </w:r>
      <w:hyperlink r:id="rId603" w:history="1">
        <w:r w:rsidR="00E558A1">
          <w:rPr>
            <w:rStyle w:val="Hyperlink"/>
          </w:rPr>
          <w:t>R2-2206187</w:t>
        </w:r>
      </w:hyperlink>
      <w:r>
        <w:t xml:space="preserve">, </w:t>
      </w:r>
      <w:hyperlink r:id="rId604" w:history="1">
        <w:r w:rsidR="00E558A1">
          <w:rPr>
            <w:rStyle w:val="Hyperlink"/>
          </w:rPr>
          <w:t>R2-2206188</w:t>
        </w:r>
      </w:hyperlink>
      <w:r>
        <w:t xml:space="preserve"> and </w:t>
      </w:r>
      <w:hyperlink r:id="rId605" w:history="1">
        <w:r w:rsidR="00E558A1">
          <w:rPr>
            <w:rStyle w:val="Hyperlink"/>
          </w:rPr>
          <w:t>R2-2206189</w:t>
        </w:r>
      </w:hyperlink>
      <w:r>
        <w:t>.</w:t>
      </w:r>
    </w:p>
    <w:p w14:paraId="29645517" w14:textId="77777777" w:rsidR="0059121C" w:rsidRDefault="0059121C" w:rsidP="0059121C">
      <w:pPr>
        <w:pStyle w:val="EmailDiscussion2"/>
      </w:pPr>
      <w:r>
        <w:tab/>
        <w:t>Deadline:  Short</w:t>
      </w:r>
    </w:p>
    <w:p w14:paraId="509314E8" w14:textId="77777777" w:rsidR="007B7500" w:rsidRDefault="007B7500" w:rsidP="007B7500">
      <w:pPr>
        <w:pStyle w:val="Doc-text2"/>
        <w:ind w:left="0" w:firstLine="0"/>
      </w:pPr>
    </w:p>
    <w:p w14:paraId="28217CD2" w14:textId="77777777" w:rsidR="00756EDC" w:rsidRDefault="00756EDC" w:rsidP="00756EDC">
      <w:pPr>
        <w:pStyle w:val="EmailDiscussion"/>
      </w:pPr>
      <w:r>
        <w:t>[Post118-e][203][LTE] LTE Rel-17 RIL list (Samsung)</w:t>
      </w:r>
    </w:p>
    <w:p w14:paraId="27BE44F4" w14:textId="77777777" w:rsidR="00756EDC" w:rsidRDefault="00756EDC" w:rsidP="00756EDC">
      <w:pPr>
        <w:pStyle w:val="EmailDiscussion2"/>
      </w:pPr>
      <w:r>
        <w:tab/>
        <w:t>Scope: Provide final LTE Rel-17 RIL.</w:t>
      </w:r>
    </w:p>
    <w:p w14:paraId="4968151D" w14:textId="77777777" w:rsidR="00756EDC" w:rsidRDefault="00756EDC" w:rsidP="00756EDC">
      <w:pPr>
        <w:pStyle w:val="EmailDiscussion2"/>
      </w:pPr>
      <w:r>
        <w:tab/>
        <w:t>Intended outcome: Endorsed RIL list.</w:t>
      </w:r>
    </w:p>
    <w:p w14:paraId="38FED686" w14:textId="77777777" w:rsidR="00756EDC" w:rsidRDefault="00756EDC" w:rsidP="00756EDC">
      <w:pPr>
        <w:pStyle w:val="EmailDiscussion2"/>
      </w:pPr>
      <w:r>
        <w:tab/>
        <w:t>Deadline:  Short</w:t>
      </w:r>
    </w:p>
    <w:p w14:paraId="54A5B330" w14:textId="42236A8B" w:rsidR="007B7500" w:rsidRDefault="007B7500" w:rsidP="007B7500">
      <w:pPr>
        <w:pStyle w:val="Doc-text2"/>
        <w:ind w:left="0" w:firstLine="0"/>
      </w:pPr>
    </w:p>
    <w:p w14:paraId="1D6E399C" w14:textId="77777777" w:rsidR="008F612F" w:rsidRDefault="008F612F" w:rsidP="008F612F">
      <w:pPr>
        <w:pStyle w:val="EmailDiscussion"/>
      </w:pPr>
      <w:r>
        <w:t>[Post118-e][210][71 GHz] Final RRC correction CRs for 71 GHz (Ericsson)</w:t>
      </w:r>
    </w:p>
    <w:p w14:paraId="28A4CFE5" w14:textId="65B6157E" w:rsidR="008F612F" w:rsidRDefault="008F612F" w:rsidP="008F612F">
      <w:pPr>
        <w:pStyle w:val="EmailDiscussion2"/>
      </w:pPr>
      <w:r>
        <w:lastRenderedPageBreak/>
        <w:tab/>
        <w:t xml:space="preserve">Scope: Finalize RRC corrections to 71 GHz WUI based on online decisions and latest status of RRC discussion in </w:t>
      </w:r>
      <w:hyperlink r:id="rId606" w:history="1">
        <w:r w:rsidR="00E558A1">
          <w:rPr>
            <w:rStyle w:val="Hyperlink"/>
          </w:rPr>
          <w:t>R2-2206177</w:t>
        </w:r>
      </w:hyperlink>
      <w:r>
        <w:t xml:space="preserve"> and </w:t>
      </w:r>
      <w:hyperlink r:id="rId607" w:history="1">
        <w:r w:rsidR="00E558A1">
          <w:rPr>
            <w:rStyle w:val="Hyperlink"/>
          </w:rPr>
          <w:t>R2-2206364</w:t>
        </w:r>
      </w:hyperlink>
      <w:r>
        <w:t>. Can also consider late RAN1 requests if RAN1 LS arrives on time.</w:t>
      </w:r>
    </w:p>
    <w:p w14:paraId="55C83CD6" w14:textId="77777777" w:rsidR="008F612F" w:rsidRDefault="008F612F" w:rsidP="008F612F">
      <w:pPr>
        <w:pStyle w:val="EmailDiscussion2"/>
      </w:pPr>
      <w:r>
        <w:tab/>
        <w:t>Intended outcome: Agreed LTE and NR RRC CRs.</w:t>
      </w:r>
    </w:p>
    <w:p w14:paraId="7DD2C3DE" w14:textId="77777777" w:rsidR="008F612F" w:rsidRDefault="008F612F" w:rsidP="008F612F">
      <w:pPr>
        <w:pStyle w:val="EmailDiscussion2"/>
      </w:pPr>
      <w:r>
        <w:tab/>
        <w:t>Deadline:  Short</w:t>
      </w:r>
    </w:p>
    <w:p w14:paraId="63BB2458" w14:textId="77777777" w:rsidR="008F612F" w:rsidRDefault="008F612F" w:rsidP="007B7500">
      <w:pPr>
        <w:pStyle w:val="Doc-text2"/>
        <w:ind w:left="0" w:firstLine="0"/>
      </w:pPr>
    </w:p>
    <w:p w14:paraId="5566B759" w14:textId="77777777" w:rsidR="00194AE6" w:rsidRDefault="00194AE6" w:rsidP="00194AE6">
      <w:pPr>
        <w:pStyle w:val="EmailDiscussion"/>
      </w:pPr>
      <w:r>
        <w:t>[Post118-e][220][DCCA] RRC corrections to DCCA (Huawei)</w:t>
      </w:r>
    </w:p>
    <w:p w14:paraId="6094A4F3" w14:textId="3C880FDE" w:rsidR="00194AE6" w:rsidRDefault="00194AE6" w:rsidP="00194AE6">
      <w:pPr>
        <w:pStyle w:val="EmailDiscussion2"/>
      </w:pPr>
      <w:r>
        <w:tab/>
        <w:t xml:space="preserve">Scope: Finalize LTE/NR RRC correction CRs to DCCA based on online agreements and latest CRs in </w:t>
      </w:r>
      <w:hyperlink r:id="rId608" w:history="1">
        <w:r w:rsidR="00E558A1">
          <w:rPr>
            <w:rStyle w:val="Hyperlink"/>
          </w:rPr>
          <w:t>R2-2206162</w:t>
        </w:r>
      </w:hyperlink>
      <w:r>
        <w:t xml:space="preserve"> and </w:t>
      </w:r>
      <w:hyperlink r:id="rId609" w:history="1">
        <w:r w:rsidR="00E558A1">
          <w:rPr>
            <w:rStyle w:val="Hyperlink"/>
          </w:rPr>
          <w:t>R2-2206163</w:t>
        </w:r>
      </w:hyperlink>
      <w:r>
        <w:t>.</w:t>
      </w:r>
    </w:p>
    <w:p w14:paraId="6A97C011" w14:textId="77777777" w:rsidR="00263F14" w:rsidRDefault="00263F14" w:rsidP="00263F14">
      <w:pPr>
        <w:pStyle w:val="EmailDiscussion2"/>
      </w:pPr>
      <w:r>
        <w:tab/>
        <w:t>Intended outcome: Agreed LTE and NR RRC CRs</w:t>
      </w:r>
    </w:p>
    <w:p w14:paraId="3DEE197F" w14:textId="77777777" w:rsidR="00194AE6" w:rsidRDefault="00194AE6" w:rsidP="00194AE6">
      <w:pPr>
        <w:pStyle w:val="EmailDiscussion2"/>
      </w:pPr>
      <w:r>
        <w:tab/>
        <w:t>Deadline:  Short</w:t>
      </w:r>
    </w:p>
    <w:p w14:paraId="53BEAFAF" w14:textId="77777777" w:rsidR="00194AE6" w:rsidRDefault="00194AE6" w:rsidP="007B7500">
      <w:pPr>
        <w:pStyle w:val="Doc-text2"/>
        <w:ind w:left="0" w:firstLine="0"/>
      </w:pPr>
    </w:p>
    <w:p w14:paraId="67FF7BC1" w14:textId="1B218562" w:rsidR="00510C6A" w:rsidRDefault="00510C6A" w:rsidP="00510C6A">
      <w:pPr>
        <w:pStyle w:val="EmailDiscussion"/>
      </w:pPr>
      <w:r>
        <w:t>[Post118-e][221][</w:t>
      </w:r>
      <w:r w:rsidR="00194AE6">
        <w:t>DCCA</w:t>
      </w:r>
      <w:r>
        <w:t>] 37.340 corrections</w:t>
      </w:r>
      <w:r w:rsidR="00EE45EB">
        <w:t xml:space="preserve"> to DCCA</w:t>
      </w:r>
      <w:r>
        <w:t xml:space="preserve"> (ZTE)</w:t>
      </w:r>
    </w:p>
    <w:p w14:paraId="4F3B7BFF" w14:textId="6DDF1D9A" w:rsidR="00510C6A" w:rsidRDefault="00510C6A" w:rsidP="00510C6A">
      <w:pPr>
        <w:pStyle w:val="EmailDiscussion2"/>
      </w:pPr>
      <w:r>
        <w:tab/>
        <w:t xml:space="preserve">Scope: Review the </w:t>
      </w:r>
      <w:r w:rsidRPr="00EE45EB">
        <w:rPr>
          <w:szCs w:val="20"/>
        </w:rPr>
        <w:t xml:space="preserve">endorsed CR </w:t>
      </w:r>
      <w:hyperlink r:id="rId610" w:history="1">
        <w:r w:rsidR="00E558A1">
          <w:rPr>
            <w:rStyle w:val="Hyperlink"/>
            <w:szCs w:val="20"/>
          </w:rPr>
          <w:t>R2-2206704</w:t>
        </w:r>
      </w:hyperlink>
      <w:r w:rsidR="00EE45EB" w:rsidRPr="00EE45EB">
        <w:rPr>
          <w:szCs w:val="20"/>
        </w:rPr>
        <w:t xml:space="preserve"> and provide</w:t>
      </w:r>
      <w:r w:rsidR="00EE45EB">
        <w:t xml:space="preserve"> final agreed CR.</w:t>
      </w:r>
    </w:p>
    <w:p w14:paraId="3810BA28" w14:textId="4985B868" w:rsidR="00510C6A" w:rsidRDefault="00510C6A" w:rsidP="00510C6A">
      <w:pPr>
        <w:pStyle w:val="EmailDiscussion2"/>
      </w:pPr>
      <w:r>
        <w:tab/>
        <w:t>Intended outcome: Agree</w:t>
      </w:r>
      <w:r w:rsidR="00263F14">
        <w:t>d</w:t>
      </w:r>
      <w:r>
        <w:t xml:space="preserve"> CR.</w:t>
      </w:r>
    </w:p>
    <w:p w14:paraId="74C2662C" w14:textId="77777777" w:rsidR="00510C6A" w:rsidRDefault="00510C6A" w:rsidP="00510C6A">
      <w:pPr>
        <w:pStyle w:val="EmailDiscussion2"/>
      </w:pPr>
      <w:r>
        <w:tab/>
        <w:t>Deadline:  Short</w:t>
      </w:r>
    </w:p>
    <w:p w14:paraId="28E80473" w14:textId="62CC0009" w:rsidR="00510C6A" w:rsidRDefault="00510C6A" w:rsidP="007B7500">
      <w:pPr>
        <w:pStyle w:val="Doc-text2"/>
        <w:ind w:left="0" w:firstLine="0"/>
      </w:pPr>
    </w:p>
    <w:p w14:paraId="7781ABA0" w14:textId="77777777" w:rsidR="00141619" w:rsidRDefault="00141619" w:rsidP="00141619">
      <w:pPr>
        <w:pStyle w:val="EmailDiscussion"/>
      </w:pPr>
      <w:r>
        <w:t>[Post118-e][222][DCCA] MAC corrections to DCCA (Nokia)</w:t>
      </w:r>
    </w:p>
    <w:p w14:paraId="44A21EB9" w14:textId="137D8E2D" w:rsidR="00141619" w:rsidRDefault="00141619" w:rsidP="00141619">
      <w:pPr>
        <w:pStyle w:val="EmailDiscussion2"/>
      </w:pPr>
      <w:r>
        <w:tab/>
        <w:t xml:space="preserve">Scope: Finalize MAC correction CR to DCCA based on online agreements and latest CRs in </w:t>
      </w:r>
      <w:hyperlink r:id="rId611" w:history="1">
        <w:r w:rsidR="00E558A1">
          <w:rPr>
            <w:rStyle w:val="Hyperlink"/>
          </w:rPr>
          <w:t>R2-2206375</w:t>
        </w:r>
      </w:hyperlink>
      <w:r>
        <w:t xml:space="preserve">. </w:t>
      </w:r>
      <w:proofErr w:type="gramStart"/>
      <w:r>
        <w:t>Include also</w:t>
      </w:r>
      <w:proofErr w:type="gramEnd"/>
      <w:r>
        <w:t xml:space="preserve"> MAC changes from email discussion [223].</w:t>
      </w:r>
    </w:p>
    <w:p w14:paraId="1A8173F4" w14:textId="77777777" w:rsidR="00141619" w:rsidRDefault="00141619" w:rsidP="00141619">
      <w:pPr>
        <w:pStyle w:val="EmailDiscussion2"/>
      </w:pPr>
      <w:r>
        <w:tab/>
        <w:t>Intended outcome: Agreed MAC CR</w:t>
      </w:r>
    </w:p>
    <w:p w14:paraId="734A1BD3" w14:textId="77777777" w:rsidR="00141619" w:rsidRDefault="00141619" w:rsidP="00141619">
      <w:pPr>
        <w:pStyle w:val="EmailDiscussion2"/>
      </w:pPr>
      <w:r>
        <w:tab/>
        <w:t>Deadline:  Short</w:t>
      </w:r>
    </w:p>
    <w:p w14:paraId="472A40F8" w14:textId="77777777" w:rsidR="00EE45EB" w:rsidRDefault="00EE45EB" w:rsidP="007B7500">
      <w:pPr>
        <w:pStyle w:val="Doc-text2"/>
        <w:ind w:left="0" w:firstLine="0"/>
      </w:pPr>
    </w:p>
    <w:p w14:paraId="10DA785A" w14:textId="30AC1451" w:rsidR="00933E97" w:rsidRDefault="00933E97" w:rsidP="00933E97">
      <w:pPr>
        <w:pStyle w:val="EmailDiscussion"/>
      </w:pPr>
      <w:r>
        <w:t>[Post118-e][226][</w:t>
      </w:r>
      <w:r w:rsidR="00194AE6">
        <w:t>DCCA</w:t>
      </w:r>
      <w:r>
        <w:t>]</w:t>
      </w:r>
      <w:r w:rsidRPr="00933E97">
        <w:t xml:space="preserve"> </w:t>
      </w:r>
      <w:r>
        <w:t xml:space="preserve">Corrections </w:t>
      </w:r>
      <w:r w:rsidRPr="00C979EF">
        <w:t xml:space="preserve">for </w:t>
      </w:r>
      <w:r>
        <w:t>TRS-based Scell activation</w:t>
      </w:r>
      <w:r w:rsidRPr="00C979EF">
        <w:t xml:space="preserve"> (</w:t>
      </w:r>
      <w:r>
        <w:t>Samsung</w:t>
      </w:r>
      <w:r w:rsidRPr="00C979EF">
        <w:t>)</w:t>
      </w:r>
    </w:p>
    <w:p w14:paraId="2847DE47" w14:textId="2D8E3BB8" w:rsidR="00933E97" w:rsidRDefault="00933E97" w:rsidP="00933E97">
      <w:pPr>
        <w:pStyle w:val="EmailDiscussion2"/>
      </w:pPr>
      <w:r>
        <w:tab/>
        <w:t xml:space="preserve">Scope: Final check of the CRs in </w:t>
      </w:r>
      <w:hyperlink r:id="rId612" w:history="1">
        <w:r w:rsidR="00E558A1">
          <w:rPr>
            <w:rStyle w:val="Hyperlink"/>
          </w:rPr>
          <w:t>R2-2206369</w:t>
        </w:r>
      </w:hyperlink>
      <w:r>
        <w:t xml:space="preserve"> and </w:t>
      </w:r>
      <w:hyperlink r:id="rId613" w:history="1">
        <w:r w:rsidR="00E558A1">
          <w:rPr>
            <w:rStyle w:val="Hyperlink"/>
          </w:rPr>
          <w:t>R2-2206370</w:t>
        </w:r>
      </w:hyperlink>
      <w:r>
        <w:t>.</w:t>
      </w:r>
    </w:p>
    <w:p w14:paraId="68270B81" w14:textId="77777777" w:rsidR="00933E97" w:rsidRDefault="00933E97" w:rsidP="00933E97">
      <w:pPr>
        <w:pStyle w:val="EmailDiscussion2"/>
      </w:pPr>
      <w:r>
        <w:tab/>
        <w:t>Intended outcome: Agreed CRs</w:t>
      </w:r>
    </w:p>
    <w:p w14:paraId="3411258E" w14:textId="45811C99" w:rsidR="00933E97" w:rsidRDefault="00933E97" w:rsidP="00BF14A8">
      <w:pPr>
        <w:pStyle w:val="EmailDiscussion2"/>
      </w:pPr>
      <w:r>
        <w:tab/>
        <w:t>Deadline:  Short</w:t>
      </w:r>
    </w:p>
    <w:p w14:paraId="1CD1AB8D" w14:textId="4DF76F86" w:rsidR="00423335" w:rsidRDefault="00423335" w:rsidP="007B7500">
      <w:pPr>
        <w:pStyle w:val="Doc-text2"/>
        <w:ind w:left="0" w:firstLine="0"/>
      </w:pPr>
    </w:p>
    <w:p w14:paraId="102B4B67" w14:textId="77777777" w:rsidR="005B55F9" w:rsidRDefault="005B55F9" w:rsidP="005B55F9">
      <w:pPr>
        <w:pStyle w:val="EmailDiscussion"/>
      </w:pPr>
      <w:r>
        <w:t>[Post118-e][240][Slicing] Finalizing RRC CR for RAN slicing (Huawei)</w:t>
      </w:r>
    </w:p>
    <w:p w14:paraId="67F8706D" w14:textId="10D0ABD5" w:rsidR="005B55F9" w:rsidRDefault="005B55F9" w:rsidP="005B55F9">
      <w:pPr>
        <w:pStyle w:val="EmailDiscussion2"/>
      </w:pPr>
      <w:r>
        <w:tab/>
        <w:t xml:space="preserve">Scope: Finalize NR RRC CR for RAN slicing based on online decisions and latest status of RRC discussion in </w:t>
      </w:r>
      <w:hyperlink r:id="rId614" w:history="1">
        <w:r w:rsidR="00E558A1">
          <w:rPr>
            <w:rStyle w:val="Hyperlink"/>
          </w:rPr>
          <w:t>R2-2206172</w:t>
        </w:r>
      </w:hyperlink>
      <w:r>
        <w:t>.</w:t>
      </w:r>
    </w:p>
    <w:p w14:paraId="40FE06C6" w14:textId="77777777" w:rsidR="005B55F9" w:rsidRDefault="005B55F9" w:rsidP="005B55F9">
      <w:pPr>
        <w:pStyle w:val="EmailDiscussion2"/>
      </w:pPr>
      <w:r>
        <w:tab/>
        <w:t>Intended outcome: Agreed NR RRC CR</w:t>
      </w:r>
    </w:p>
    <w:p w14:paraId="6C56B976" w14:textId="77777777" w:rsidR="005B55F9" w:rsidRDefault="005B55F9" w:rsidP="005B55F9">
      <w:pPr>
        <w:pStyle w:val="EmailDiscussion2"/>
      </w:pPr>
      <w:r>
        <w:tab/>
        <w:t>Deadline:  Short</w:t>
      </w:r>
    </w:p>
    <w:p w14:paraId="287E4BB6" w14:textId="77777777" w:rsidR="005B55F9" w:rsidRDefault="005B55F9" w:rsidP="007B7500">
      <w:pPr>
        <w:pStyle w:val="Doc-text2"/>
        <w:ind w:left="0" w:firstLine="0"/>
      </w:pPr>
    </w:p>
    <w:p w14:paraId="57DF4484" w14:textId="77777777" w:rsidR="00BF14A8" w:rsidRDefault="00BF14A8" w:rsidP="00BF14A8">
      <w:pPr>
        <w:pStyle w:val="EmailDiscussion"/>
      </w:pPr>
      <w:r>
        <w:t>[Post118-e][242][Slicing] Final 38.304 CR for RAN slicing (NEC)</w:t>
      </w:r>
    </w:p>
    <w:p w14:paraId="2B545BB7" w14:textId="35A8E6D1" w:rsidR="00BF14A8" w:rsidRDefault="00BF14A8" w:rsidP="00BF14A8">
      <w:pPr>
        <w:pStyle w:val="EmailDiscussion2"/>
      </w:pPr>
      <w:r>
        <w:tab/>
        <w:t xml:space="preserve">Scope: Update </w:t>
      </w:r>
      <w:hyperlink r:id="rId615" w:history="1">
        <w:r w:rsidR="00E558A1">
          <w:rPr>
            <w:rStyle w:val="Hyperlink"/>
          </w:rPr>
          <w:t>R2-2206373</w:t>
        </w:r>
      </w:hyperlink>
      <w:r>
        <w:t xml:space="preserve"> based on latest online decisions.</w:t>
      </w:r>
    </w:p>
    <w:p w14:paraId="5E4F3433" w14:textId="77777777" w:rsidR="00BF14A8" w:rsidRDefault="00BF14A8" w:rsidP="00BF14A8">
      <w:pPr>
        <w:pStyle w:val="EmailDiscussion2"/>
      </w:pPr>
      <w:r>
        <w:tab/>
        <w:t>Intended outcome: Agreed 38.304 CR</w:t>
      </w:r>
    </w:p>
    <w:p w14:paraId="1F9275A0" w14:textId="77777777" w:rsidR="00BF14A8" w:rsidRDefault="00BF14A8" w:rsidP="00BF14A8">
      <w:pPr>
        <w:pStyle w:val="EmailDiscussion2"/>
      </w:pPr>
      <w:r>
        <w:tab/>
        <w:t>Deadline:  Short</w:t>
      </w:r>
    </w:p>
    <w:p w14:paraId="568C3692" w14:textId="77777777" w:rsidR="00BF14A8" w:rsidRDefault="00BF14A8" w:rsidP="007B7500">
      <w:pPr>
        <w:pStyle w:val="Doc-text2"/>
        <w:ind w:left="0" w:firstLine="0"/>
      </w:pPr>
    </w:p>
    <w:p w14:paraId="372CC75F" w14:textId="77777777" w:rsidR="00295DC5" w:rsidRDefault="00295DC5" w:rsidP="00295DC5">
      <w:pPr>
        <w:pStyle w:val="EmailDiscussion"/>
      </w:pPr>
      <w:r>
        <w:t>[Post118-e][243][Slicing] MAC CR to RAN slicing (Samsung)</w:t>
      </w:r>
    </w:p>
    <w:p w14:paraId="4BE951D7" w14:textId="003FC56C" w:rsidR="00295DC5" w:rsidRDefault="00295DC5" w:rsidP="00295DC5">
      <w:pPr>
        <w:pStyle w:val="EmailDiscussion2"/>
      </w:pPr>
      <w:r>
        <w:tab/>
        <w:t xml:space="preserve">Scope: Finalize MAC CR based on </w:t>
      </w:r>
      <w:hyperlink r:id="rId616" w:history="1">
        <w:r w:rsidR="00E558A1">
          <w:rPr>
            <w:rStyle w:val="Hyperlink"/>
          </w:rPr>
          <w:t>R2-2206175</w:t>
        </w:r>
      </w:hyperlink>
      <w:r>
        <w:t xml:space="preserve"> and online agreements.</w:t>
      </w:r>
      <w:r w:rsidRPr="00295DC5">
        <w:t xml:space="preserve"> </w:t>
      </w:r>
      <w:r>
        <w:t xml:space="preserve">Should consider procedure text how UE identifies slice-specific RACH </w:t>
      </w:r>
    </w:p>
    <w:p w14:paraId="50F58623" w14:textId="77777777" w:rsidR="00295DC5" w:rsidRDefault="00295DC5" w:rsidP="00295DC5">
      <w:pPr>
        <w:pStyle w:val="EmailDiscussion2"/>
      </w:pPr>
      <w:r>
        <w:tab/>
        <w:t>Intended outcome: Agreed CR</w:t>
      </w:r>
    </w:p>
    <w:p w14:paraId="7627CF2B" w14:textId="77777777" w:rsidR="00295DC5" w:rsidRDefault="00295DC5" w:rsidP="00295DC5">
      <w:pPr>
        <w:pStyle w:val="EmailDiscussion2"/>
      </w:pPr>
      <w:r>
        <w:tab/>
        <w:t>Deadline:  Short</w:t>
      </w:r>
    </w:p>
    <w:p w14:paraId="61167FAC" w14:textId="77777777" w:rsidR="00295DC5" w:rsidRPr="00327532" w:rsidRDefault="00295DC5" w:rsidP="007B7500">
      <w:pPr>
        <w:pStyle w:val="Doc-text2"/>
        <w:ind w:left="0" w:firstLine="0"/>
      </w:pPr>
    </w:p>
    <w:p w14:paraId="021FC5A9" w14:textId="7BF1ED72" w:rsidR="006722F9" w:rsidRPr="00403FA3" w:rsidRDefault="006722F9" w:rsidP="006722F9">
      <w:pPr>
        <w:spacing w:before="240" w:after="60"/>
        <w:outlineLvl w:val="8"/>
        <w:rPr>
          <w:b/>
        </w:rPr>
      </w:pPr>
      <w:r w:rsidRPr="00403FA3">
        <w:rPr>
          <w:b/>
        </w:rPr>
        <w:t>Post-meeting email discussions (</w:t>
      </w:r>
      <w:r>
        <w:rPr>
          <w:b/>
        </w:rPr>
        <w:t>long, until next meeting</w:t>
      </w:r>
      <w:r w:rsidRPr="00403FA3">
        <w:rPr>
          <w:b/>
        </w:rPr>
        <w:t>) (</w:t>
      </w:r>
      <w:r w:rsidR="00F97760">
        <w:rPr>
          <w:b/>
        </w:rPr>
        <w:t>1</w:t>
      </w:r>
      <w:r w:rsidRPr="00403FA3">
        <w:rPr>
          <w:b/>
        </w:rPr>
        <w:t>)</w:t>
      </w:r>
    </w:p>
    <w:bookmarkEnd w:id="117"/>
    <w:p w14:paraId="430EE477" w14:textId="5C9DCFF8" w:rsidR="00711772" w:rsidRDefault="00711772" w:rsidP="00711772">
      <w:pPr>
        <w:pStyle w:val="EmailDiscussion"/>
      </w:pPr>
      <w:r>
        <w:t>[Post118-e][227][</w:t>
      </w:r>
      <w:r w:rsidR="00194AE6">
        <w:t>DCCA</w:t>
      </w:r>
      <w:r>
        <w:t>] Resolving E022 and E023 for CPAC (Huawei)</w:t>
      </w:r>
    </w:p>
    <w:p w14:paraId="2D5F762F" w14:textId="73ACE3B3" w:rsidR="00711772" w:rsidRDefault="00711772" w:rsidP="00711772">
      <w:pPr>
        <w:pStyle w:val="EmailDiscussion2"/>
      </w:pPr>
      <w:r>
        <w:tab/>
        <w:t xml:space="preserve">Scope: Further discuss P1-5 from </w:t>
      </w:r>
      <w:hyperlink r:id="rId617" w:history="1">
        <w:r w:rsidR="00E558A1">
          <w:rPr>
            <w:rStyle w:val="Hyperlink"/>
          </w:rPr>
          <w:t>R2-2206368</w:t>
        </w:r>
      </w:hyperlink>
      <w:r>
        <w:t xml:space="preserve"> and determine the resoution to ASN.1 review issues E023 and E022. Also provide CR capturing the agreeable changes.</w:t>
      </w:r>
    </w:p>
    <w:p w14:paraId="4245B175" w14:textId="2F76CAC4" w:rsidR="00711772" w:rsidRDefault="00711772" w:rsidP="00711772">
      <w:pPr>
        <w:pStyle w:val="EmailDiscussion2"/>
      </w:pPr>
      <w:r>
        <w:tab/>
        <w:t xml:space="preserve">Intended outcome: </w:t>
      </w:r>
      <w:r w:rsidR="003528E5">
        <w:t>D</w:t>
      </w:r>
      <w:r>
        <w:t>iscussion report and agreeable CR(s).</w:t>
      </w:r>
    </w:p>
    <w:p w14:paraId="06B59AD1" w14:textId="4039DAED" w:rsidR="00711772" w:rsidRDefault="00711772" w:rsidP="00711772">
      <w:pPr>
        <w:pStyle w:val="EmailDiscussion2"/>
      </w:pPr>
      <w:r>
        <w:tab/>
        <w:t>Deadline:  Long</w:t>
      </w:r>
    </w:p>
    <w:p w14:paraId="069090C4" w14:textId="730E684C" w:rsidR="00711772" w:rsidRDefault="00711772" w:rsidP="00711772">
      <w:pPr>
        <w:pStyle w:val="EmailDiscussion2"/>
      </w:pPr>
    </w:p>
    <w:p w14:paraId="0AC41530" w14:textId="77777777" w:rsidR="00711772" w:rsidRDefault="00711772" w:rsidP="00711772">
      <w:pPr>
        <w:pStyle w:val="EmailDiscussion2"/>
      </w:pPr>
    </w:p>
    <w:sectPr w:rsidR="00711772" w:rsidSect="006D4187">
      <w:footerReference w:type="default" r:id="rId61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0602" w14:textId="77777777" w:rsidR="00CA0D5A" w:rsidRDefault="00CA0D5A">
      <w:r>
        <w:separator/>
      </w:r>
    </w:p>
    <w:p w14:paraId="1DFA7F80" w14:textId="77777777" w:rsidR="00CA0D5A" w:rsidRDefault="00CA0D5A"/>
  </w:endnote>
  <w:endnote w:type="continuationSeparator" w:id="0">
    <w:p w14:paraId="709A0312" w14:textId="77777777" w:rsidR="00CA0D5A" w:rsidRDefault="00CA0D5A">
      <w:r>
        <w:continuationSeparator/>
      </w:r>
    </w:p>
    <w:p w14:paraId="5F74AE9E" w14:textId="77777777" w:rsidR="00CA0D5A" w:rsidRDefault="00CA0D5A"/>
  </w:endnote>
  <w:endnote w:type="continuationNotice" w:id="1">
    <w:p w14:paraId="4CAB5C81" w14:textId="77777777" w:rsidR="00CA0D5A" w:rsidRDefault="00CA0D5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8A3F16" w:rsidRDefault="008A3F1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8A3F16" w:rsidRDefault="008A3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55B3" w14:textId="77777777" w:rsidR="00CA0D5A" w:rsidRDefault="00CA0D5A">
      <w:r>
        <w:separator/>
      </w:r>
    </w:p>
    <w:p w14:paraId="085CA912" w14:textId="77777777" w:rsidR="00CA0D5A" w:rsidRDefault="00CA0D5A"/>
  </w:footnote>
  <w:footnote w:type="continuationSeparator" w:id="0">
    <w:p w14:paraId="47BCBC3B" w14:textId="77777777" w:rsidR="00CA0D5A" w:rsidRDefault="00CA0D5A">
      <w:r>
        <w:continuationSeparator/>
      </w:r>
    </w:p>
    <w:p w14:paraId="2E8DFE53" w14:textId="77777777" w:rsidR="00CA0D5A" w:rsidRDefault="00CA0D5A"/>
  </w:footnote>
  <w:footnote w:type="continuationNotice" w:id="1">
    <w:p w14:paraId="1460E14F" w14:textId="77777777" w:rsidR="00CA0D5A" w:rsidRDefault="00CA0D5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A4A29"/>
    <w:multiLevelType w:val="hybridMultilevel"/>
    <w:tmpl w:val="CBCABDD4"/>
    <w:lvl w:ilvl="0" w:tplc="B240BFD4">
      <w:start w:val="1"/>
      <w:numFmt w:val="lowerRoman"/>
      <w:lvlText w:val="(%1)"/>
      <w:lvlJc w:val="left"/>
      <w:pPr>
        <w:ind w:left="1080" w:hanging="72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6F00B9"/>
    <w:multiLevelType w:val="hybridMultilevel"/>
    <w:tmpl w:val="E46C8546"/>
    <w:lvl w:ilvl="0" w:tplc="B6E62236">
      <w:start w:val="7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6"/>
  </w:num>
  <w:num w:numId="4">
    <w:abstractNumId w:val="24"/>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8"/>
  </w:num>
  <w:num w:numId="14">
    <w:abstractNumId w:val="20"/>
  </w:num>
  <w:num w:numId="15">
    <w:abstractNumId w:val="11"/>
  </w:num>
  <w:num w:numId="16">
    <w:abstractNumId w:val="17"/>
  </w:num>
  <w:num w:numId="17">
    <w:abstractNumId w:val="9"/>
  </w:num>
  <w:num w:numId="18">
    <w:abstractNumId w:val="10"/>
  </w:num>
  <w:num w:numId="19">
    <w:abstractNumId w:val="2"/>
  </w:num>
  <w:num w:numId="20">
    <w:abstractNumId w:val="8"/>
  </w:num>
  <w:num w:numId="21">
    <w:abstractNumId w:val="22"/>
  </w:num>
  <w:num w:numId="22">
    <w:abstractNumId w:val="12"/>
  </w:num>
  <w:num w:numId="23">
    <w:abstractNumId w:val="19"/>
  </w:num>
  <w:num w:numId="24">
    <w:abstractNumId w:val="7"/>
  </w:num>
  <w:num w:numId="25">
    <w:abstractNumId w:val="24"/>
  </w:num>
  <w:num w:numId="26">
    <w:abstractNumId w:val="16"/>
  </w:num>
  <w:num w:numId="27">
    <w:abstractNumId w:val="24"/>
    <w:lvlOverride w:ilvl="0"/>
    <w:lvlOverride w:ilvl="1"/>
    <w:lvlOverride w:ilvl="2"/>
    <w:lvlOverride w:ilvl="3"/>
    <w:lvlOverride w:ilvl="4"/>
    <w:lvlOverride w:ilvl="5"/>
    <w:lvlOverride w:ilvl="6"/>
    <w:lvlOverride w:ilvl="7"/>
    <w:lvlOverride w:ilv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Tao Cai">
    <w15:presenceInfo w15:providerId="None" w15:userId="Huawei-Tao Cai"/>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0"/>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3"/>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635"/>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B0A"/>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7B"/>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7D"/>
    <w:rsid w:val="000311E5"/>
    <w:rsid w:val="000312A3"/>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6A"/>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24A"/>
    <w:rsid w:val="0004145A"/>
    <w:rsid w:val="0004154E"/>
    <w:rsid w:val="00041563"/>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77"/>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663"/>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1CA"/>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0"/>
    <w:rsid w:val="000541C7"/>
    <w:rsid w:val="000541F3"/>
    <w:rsid w:val="0005432F"/>
    <w:rsid w:val="0005433A"/>
    <w:rsid w:val="000544DC"/>
    <w:rsid w:val="000544E9"/>
    <w:rsid w:val="000544F0"/>
    <w:rsid w:val="000545F8"/>
    <w:rsid w:val="00054739"/>
    <w:rsid w:val="00054881"/>
    <w:rsid w:val="00054923"/>
    <w:rsid w:val="000549D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5"/>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23"/>
    <w:rsid w:val="0006246F"/>
    <w:rsid w:val="000624CD"/>
    <w:rsid w:val="00062619"/>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D89"/>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41"/>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D72"/>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760"/>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2B"/>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1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DF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08"/>
    <w:rsid w:val="00094B5F"/>
    <w:rsid w:val="00094B7C"/>
    <w:rsid w:val="00094B97"/>
    <w:rsid w:val="00094C1C"/>
    <w:rsid w:val="00094C5A"/>
    <w:rsid w:val="00094D52"/>
    <w:rsid w:val="00094D90"/>
    <w:rsid w:val="00094F01"/>
    <w:rsid w:val="00094F02"/>
    <w:rsid w:val="00094F07"/>
    <w:rsid w:val="00095001"/>
    <w:rsid w:val="0009505D"/>
    <w:rsid w:val="000950A0"/>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88F"/>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5A9"/>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51"/>
    <w:rsid w:val="000A6A76"/>
    <w:rsid w:val="000A6BDB"/>
    <w:rsid w:val="000A6C16"/>
    <w:rsid w:val="000A6C2F"/>
    <w:rsid w:val="000A6C53"/>
    <w:rsid w:val="000A6C71"/>
    <w:rsid w:val="000A6C9D"/>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DF8"/>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70"/>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F"/>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CA"/>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2BB"/>
    <w:rsid w:val="000B6351"/>
    <w:rsid w:val="000B639E"/>
    <w:rsid w:val="000B649F"/>
    <w:rsid w:val="000B64A3"/>
    <w:rsid w:val="000B64DA"/>
    <w:rsid w:val="000B66B3"/>
    <w:rsid w:val="000B66C3"/>
    <w:rsid w:val="000B66FC"/>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B9"/>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8FA"/>
    <w:rsid w:val="000C69AE"/>
    <w:rsid w:val="000C69EC"/>
    <w:rsid w:val="000C6B02"/>
    <w:rsid w:val="000C6B63"/>
    <w:rsid w:val="000C6BA6"/>
    <w:rsid w:val="000C6C02"/>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4"/>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CF3"/>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56"/>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B62"/>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70"/>
    <w:rsid w:val="000F57B2"/>
    <w:rsid w:val="000F58B6"/>
    <w:rsid w:val="000F5941"/>
    <w:rsid w:val="000F5989"/>
    <w:rsid w:val="000F59B3"/>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0B"/>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A0"/>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72"/>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3D9"/>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68"/>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5E"/>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59"/>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5EB"/>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9"/>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E82"/>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5B"/>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8C"/>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6BA"/>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19"/>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49"/>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A77"/>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45C"/>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2F8D"/>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BB6"/>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51"/>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0"/>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2E5"/>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5F"/>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5D"/>
    <w:rsid w:val="00191BA2"/>
    <w:rsid w:val="00191BC0"/>
    <w:rsid w:val="00191BF2"/>
    <w:rsid w:val="00191C09"/>
    <w:rsid w:val="00191C2C"/>
    <w:rsid w:val="00191D68"/>
    <w:rsid w:val="00191DD9"/>
    <w:rsid w:val="00191ECB"/>
    <w:rsid w:val="00191F6E"/>
    <w:rsid w:val="0019207D"/>
    <w:rsid w:val="00192106"/>
    <w:rsid w:val="00192214"/>
    <w:rsid w:val="00192313"/>
    <w:rsid w:val="00192316"/>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EDD"/>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6D"/>
    <w:rsid w:val="00194983"/>
    <w:rsid w:val="0019498C"/>
    <w:rsid w:val="00194A12"/>
    <w:rsid w:val="00194AE6"/>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06"/>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4"/>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1E"/>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220"/>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2D3"/>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77"/>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4C"/>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3B"/>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2A"/>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C"/>
    <w:rsid w:val="001B64A1"/>
    <w:rsid w:val="001B6532"/>
    <w:rsid w:val="001B6790"/>
    <w:rsid w:val="001B67CC"/>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40"/>
    <w:rsid w:val="001B7AF9"/>
    <w:rsid w:val="001B7BF1"/>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5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1AF"/>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23"/>
    <w:rsid w:val="001C738D"/>
    <w:rsid w:val="001C7406"/>
    <w:rsid w:val="001C741B"/>
    <w:rsid w:val="001C7460"/>
    <w:rsid w:val="001C74DF"/>
    <w:rsid w:val="001C7648"/>
    <w:rsid w:val="001C764C"/>
    <w:rsid w:val="001C76A8"/>
    <w:rsid w:val="001C7723"/>
    <w:rsid w:val="001C787E"/>
    <w:rsid w:val="001C7935"/>
    <w:rsid w:val="001C7975"/>
    <w:rsid w:val="001C7AA1"/>
    <w:rsid w:val="001C7AB6"/>
    <w:rsid w:val="001C7D17"/>
    <w:rsid w:val="001C7E92"/>
    <w:rsid w:val="001C7EB3"/>
    <w:rsid w:val="001C7F60"/>
    <w:rsid w:val="001C7FC7"/>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25"/>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B4"/>
    <w:rsid w:val="001D7B22"/>
    <w:rsid w:val="001D7B2A"/>
    <w:rsid w:val="001D7BA0"/>
    <w:rsid w:val="001D7C68"/>
    <w:rsid w:val="001D7CFB"/>
    <w:rsid w:val="001E002E"/>
    <w:rsid w:val="001E004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2AB"/>
    <w:rsid w:val="001E1302"/>
    <w:rsid w:val="001E133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80"/>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49"/>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AAD"/>
    <w:rsid w:val="001F2B11"/>
    <w:rsid w:val="001F2B31"/>
    <w:rsid w:val="001F2B39"/>
    <w:rsid w:val="001F2B80"/>
    <w:rsid w:val="001F2B83"/>
    <w:rsid w:val="001F2C3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6A5"/>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26D"/>
    <w:rsid w:val="00204372"/>
    <w:rsid w:val="002043DF"/>
    <w:rsid w:val="00204457"/>
    <w:rsid w:val="00204530"/>
    <w:rsid w:val="0020459E"/>
    <w:rsid w:val="002046F1"/>
    <w:rsid w:val="002046F6"/>
    <w:rsid w:val="0020473E"/>
    <w:rsid w:val="00204835"/>
    <w:rsid w:val="002048BD"/>
    <w:rsid w:val="00204A6E"/>
    <w:rsid w:val="00204BD2"/>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9C"/>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95"/>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70"/>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70"/>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4EB"/>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79"/>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BFC"/>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EB4"/>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29E"/>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0"/>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CA"/>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3F14"/>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4"/>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35"/>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902"/>
    <w:rsid w:val="0028494B"/>
    <w:rsid w:val="00284A26"/>
    <w:rsid w:val="00284B60"/>
    <w:rsid w:val="00284C26"/>
    <w:rsid w:val="00284CB0"/>
    <w:rsid w:val="00284D37"/>
    <w:rsid w:val="00284DC9"/>
    <w:rsid w:val="002851FA"/>
    <w:rsid w:val="00285316"/>
    <w:rsid w:val="0028533F"/>
    <w:rsid w:val="002853B7"/>
    <w:rsid w:val="002853EF"/>
    <w:rsid w:val="00285480"/>
    <w:rsid w:val="00285490"/>
    <w:rsid w:val="00285525"/>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D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60F"/>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DC5"/>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7B"/>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AE"/>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A9B"/>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7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8A"/>
    <w:rsid w:val="002B6860"/>
    <w:rsid w:val="002B6A3F"/>
    <w:rsid w:val="002B6A69"/>
    <w:rsid w:val="002B6A9D"/>
    <w:rsid w:val="002B6AFB"/>
    <w:rsid w:val="002B6BA4"/>
    <w:rsid w:val="002B6C1C"/>
    <w:rsid w:val="002B6C34"/>
    <w:rsid w:val="002B6D0F"/>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B0E"/>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65E"/>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1D0"/>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748"/>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9AA"/>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5FF"/>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AA"/>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02"/>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1E3"/>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36C"/>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8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04"/>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77"/>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32"/>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77"/>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5B6"/>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8E5"/>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8E"/>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CCE"/>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38"/>
    <w:rsid w:val="00362AE3"/>
    <w:rsid w:val="00362AF3"/>
    <w:rsid w:val="00362B19"/>
    <w:rsid w:val="00362B1B"/>
    <w:rsid w:val="00362B48"/>
    <w:rsid w:val="00362B52"/>
    <w:rsid w:val="00362B9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29"/>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C47"/>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6B3"/>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D4B"/>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B2"/>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25"/>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76"/>
    <w:rsid w:val="00386F8C"/>
    <w:rsid w:val="00386FC9"/>
    <w:rsid w:val="00386FFF"/>
    <w:rsid w:val="003870AB"/>
    <w:rsid w:val="003870C5"/>
    <w:rsid w:val="003871DA"/>
    <w:rsid w:val="003872A4"/>
    <w:rsid w:val="003872D0"/>
    <w:rsid w:val="0038734C"/>
    <w:rsid w:val="00387475"/>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59D"/>
    <w:rsid w:val="00391608"/>
    <w:rsid w:val="003916B9"/>
    <w:rsid w:val="003916DA"/>
    <w:rsid w:val="00391762"/>
    <w:rsid w:val="00391774"/>
    <w:rsid w:val="00391950"/>
    <w:rsid w:val="00391983"/>
    <w:rsid w:val="00391A11"/>
    <w:rsid w:val="00391B24"/>
    <w:rsid w:val="00391B92"/>
    <w:rsid w:val="00391B99"/>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76F"/>
    <w:rsid w:val="003A2810"/>
    <w:rsid w:val="003A2939"/>
    <w:rsid w:val="003A2A30"/>
    <w:rsid w:val="003A2A97"/>
    <w:rsid w:val="003A2ABB"/>
    <w:rsid w:val="003A2B01"/>
    <w:rsid w:val="003A2B25"/>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B6B"/>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6C"/>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A49"/>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8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7D"/>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55"/>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2A8"/>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3"/>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957"/>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3"/>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D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0D"/>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1F"/>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35"/>
    <w:rsid w:val="00423377"/>
    <w:rsid w:val="004234D3"/>
    <w:rsid w:val="00423539"/>
    <w:rsid w:val="00423566"/>
    <w:rsid w:val="00423578"/>
    <w:rsid w:val="0042363C"/>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09"/>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F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9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1B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70"/>
    <w:rsid w:val="00445CC0"/>
    <w:rsid w:val="00445E18"/>
    <w:rsid w:val="00445E63"/>
    <w:rsid w:val="00446099"/>
    <w:rsid w:val="004460C0"/>
    <w:rsid w:val="0044619F"/>
    <w:rsid w:val="0044620A"/>
    <w:rsid w:val="0044628B"/>
    <w:rsid w:val="00446299"/>
    <w:rsid w:val="0044629F"/>
    <w:rsid w:val="004463BA"/>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69F"/>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7B"/>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68"/>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83"/>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BF"/>
    <w:rsid w:val="004734CE"/>
    <w:rsid w:val="0047354C"/>
    <w:rsid w:val="00473597"/>
    <w:rsid w:val="0047360E"/>
    <w:rsid w:val="00473792"/>
    <w:rsid w:val="004737DC"/>
    <w:rsid w:val="004737E9"/>
    <w:rsid w:val="0047384B"/>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3E"/>
    <w:rsid w:val="00480062"/>
    <w:rsid w:val="00480097"/>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83"/>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5D8"/>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6F45"/>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20"/>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9"/>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3FF"/>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46"/>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DA"/>
    <w:rsid w:val="004B00DE"/>
    <w:rsid w:val="004B01AC"/>
    <w:rsid w:val="004B02F8"/>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6C4"/>
    <w:rsid w:val="004B5786"/>
    <w:rsid w:val="004B5799"/>
    <w:rsid w:val="004B57B1"/>
    <w:rsid w:val="004B585C"/>
    <w:rsid w:val="004B5885"/>
    <w:rsid w:val="004B5890"/>
    <w:rsid w:val="004B5946"/>
    <w:rsid w:val="004B59DF"/>
    <w:rsid w:val="004B5A5F"/>
    <w:rsid w:val="004B5AD4"/>
    <w:rsid w:val="004B5BF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0FD"/>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9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79"/>
    <w:rsid w:val="004C318E"/>
    <w:rsid w:val="004C3231"/>
    <w:rsid w:val="004C3327"/>
    <w:rsid w:val="004C3357"/>
    <w:rsid w:val="004C33CF"/>
    <w:rsid w:val="004C34E9"/>
    <w:rsid w:val="004C34F3"/>
    <w:rsid w:val="004C354D"/>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C4"/>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60"/>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BA"/>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4F69"/>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25"/>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41"/>
    <w:rsid w:val="004F7850"/>
    <w:rsid w:val="004F7857"/>
    <w:rsid w:val="004F78DD"/>
    <w:rsid w:val="004F797F"/>
    <w:rsid w:val="004F799E"/>
    <w:rsid w:val="004F7A11"/>
    <w:rsid w:val="004F7A54"/>
    <w:rsid w:val="004F7A5F"/>
    <w:rsid w:val="004F7A8B"/>
    <w:rsid w:val="004F7BCA"/>
    <w:rsid w:val="004F7BF9"/>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C3"/>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E8"/>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67"/>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6A"/>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E9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2D"/>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2D7"/>
    <w:rsid w:val="0052540C"/>
    <w:rsid w:val="005255B3"/>
    <w:rsid w:val="00525687"/>
    <w:rsid w:val="0052574F"/>
    <w:rsid w:val="00525811"/>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0C"/>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AE"/>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88"/>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0D"/>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39"/>
    <w:rsid w:val="0055085C"/>
    <w:rsid w:val="00550891"/>
    <w:rsid w:val="005508AC"/>
    <w:rsid w:val="00550912"/>
    <w:rsid w:val="00550A40"/>
    <w:rsid w:val="00550A57"/>
    <w:rsid w:val="00550AE7"/>
    <w:rsid w:val="00550BF4"/>
    <w:rsid w:val="00550E45"/>
    <w:rsid w:val="00550EBF"/>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5F"/>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DFC"/>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D5"/>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D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78"/>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98"/>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1C"/>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81"/>
    <w:rsid w:val="00596B90"/>
    <w:rsid w:val="00596C2C"/>
    <w:rsid w:val="00596CD8"/>
    <w:rsid w:val="00596E04"/>
    <w:rsid w:val="00596EA2"/>
    <w:rsid w:val="00596F46"/>
    <w:rsid w:val="00596FCC"/>
    <w:rsid w:val="00596FEB"/>
    <w:rsid w:val="00596FFF"/>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5B"/>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CD"/>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59"/>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5F9"/>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1F"/>
    <w:rsid w:val="005B765E"/>
    <w:rsid w:val="005B7676"/>
    <w:rsid w:val="005B7700"/>
    <w:rsid w:val="005B7774"/>
    <w:rsid w:val="005B77F0"/>
    <w:rsid w:val="005B7830"/>
    <w:rsid w:val="005B795A"/>
    <w:rsid w:val="005B7AA6"/>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8E"/>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28"/>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8D"/>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35"/>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F4"/>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08"/>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37"/>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52"/>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545"/>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3E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44"/>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2C"/>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FF"/>
    <w:rsid w:val="0060478D"/>
    <w:rsid w:val="00604808"/>
    <w:rsid w:val="0060483C"/>
    <w:rsid w:val="006048C8"/>
    <w:rsid w:val="006048EC"/>
    <w:rsid w:val="0060492D"/>
    <w:rsid w:val="00604947"/>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D4"/>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B7A"/>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1A"/>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73"/>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6FB2"/>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36"/>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66"/>
    <w:rsid w:val="0062447D"/>
    <w:rsid w:val="00624497"/>
    <w:rsid w:val="0062459B"/>
    <w:rsid w:val="006245AB"/>
    <w:rsid w:val="00624636"/>
    <w:rsid w:val="0062467C"/>
    <w:rsid w:val="006246CA"/>
    <w:rsid w:val="0062471C"/>
    <w:rsid w:val="0062472F"/>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2FC"/>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0D"/>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13"/>
    <w:rsid w:val="0063273A"/>
    <w:rsid w:val="006327C8"/>
    <w:rsid w:val="006327EA"/>
    <w:rsid w:val="0063280B"/>
    <w:rsid w:val="0063283B"/>
    <w:rsid w:val="00632896"/>
    <w:rsid w:val="006328D8"/>
    <w:rsid w:val="006329A3"/>
    <w:rsid w:val="00632A15"/>
    <w:rsid w:val="00632A2F"/>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92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3B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87"/>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F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4D"/>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9CE"/>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C65"/>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B6"/>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02"/>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16E"/>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BEB"/>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2F9"/>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CD3"/>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AEA"/>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B2C"/>
    <w:rsid w:val="00696C88"/>
    <w:rsid w:val="00696F28"/>
    <w:rsid w:val="00696F9C"/>
    <w:rsid w:val="006970AC"/>
    <w:rsid w:val="006970F4"/>
    <w:rsid w:val="0069716F"/>
    <w:rsid w:val="006971B1"/>
    <w:rsid w:val="006971D6"/>
    <w:rsid w:val="00697203"/>
    <w:rsid w:val="00697281"/>
    <w:rsid w:val="006972E7"/>
    <w:rsid w:val="00697345"/>
    <w:rsid w:val="00697362"/>
    <w:rsid w:val="006973AC"/>
    <w:rsid w:val="006973DC"/>
    <w:rsid w:val="0069744E"/>
    <w:rsid w:val="0069748A"/>
    <w:rsid w:val="00697744"/>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52"/>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71"/>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C6"/>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E95"/>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1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E9A"/>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5FF"/>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468"/>
    <w:rsid w:val="006D1526"/>
    <w:rsid w:val="006D1568"/>
    <w:rsid w:val="006D175D"/>
    <w:rsid w:val="006D17BF"/>
    <w:rsid w:val="006D1877"/>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1FF9"/>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D7"/>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41"/>
    <w:rsid w:val="006D6262"/>
    <w:rsid w:val="006D62F2"/>
    <w:rsid w:val="006D63DF"/>
    <w:rsid w:val="006D63E2"/>
    <w:rsid w:val="006D646F"/>
    <w:rsid w:val="006D649C"/>
    <w:rsid w:val="006D64EA"/>
    <w:rsid w:val="006D65E8"/>
    <w:rsid w:val="006D6693"/>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76"/>
    <w:rsid w:val="006F098A"/>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0"/>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1A"/>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3F92"/>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98"/>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72"/>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33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BC"/>
    <w:rsid w:val="00723CCD"/>
    <w:rsid w:val="00723D80"/>
    <w:rsid w:val="00723F1B"/>
    <w:rsid w:val="00723F65"/>
    <w:rsid w:val="00723F8F"/>
    <w:rsid w:val="00723FA0"/>
    <w:rsid w:val="00723FDB"/>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76"/>
    <w:rsid w:val="0072638D"/>
    <w:rsid w:val="007263CF"/>
    <w:rsid w:val="007264E2"/>
    <w:rsid w:val="007265B3"/>
    <w:rsid w:val="007265CE"/>
    <w:rsid w:val="007265F9"/>
    <w:rsid w:val="00726624"/>
    <w:rsid w:val="00726628"/>
    <w:rsid w:val="00726765"/>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65"/>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98"/>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A60"/>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B"/>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1"/>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24"/>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8A8"/>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65"/>
    <w:rsid w:val="00747B4E"/>
    <w:rsid w:val="00747C49"/>
    <w:rsid w:val="00747C5F"/>
    <w:rsid w:val="00747CA6"/>
    <w:rsid w:val="00747D81"/>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8C"/>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DC"/>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0C"/>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C8"/>
    <w:rsid w:val="00770BD2"/>
    <w:rsid w:val="00770BFB"/>
    <w:rsid w:val="00770DDF"/>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C6"/>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2D"/>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19"/>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8E3"/>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CFB"/>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6E3"/>
    <w:rsid w:val="00784709"/>
    <w:rsid w:val="0078470F"/>
    <w:rsid w:val="00784747"/>
    <w:rsid w:val="007848EB"/>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86A"/>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45"/>
    <w:rsid w:val="007937FF"/>
    <w:rsid w:val="0079382A"/>
    <w:rsid w:val="00793B6F"/>
    <w:rsid w:val="00793BB9"/>
    <w:rsid w:val="00793BC1"/>
    <w:rsid w:val="00793CD2"/>
    <w:rsid w:val="00793CDC"/>
    <w:rsid w:val="00793CF8"/>
    <w:rsid w:val="00793E33"/>
    <w:rsid w:val="00793E6D"/>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52"/>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1"/>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98"/>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6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43"/>
    <w:rsid w:val="007A59B2"/>
    <w:rsid w:val="007A59BA"/>
    <w:rsid w:val="007A59F5"/>
    <w:rsid w:val="007A5A64"/>
    <w:rsid w:val="007A5B18"/>
    <w:rsid w:val="007A5B62"/>
    <w:rsid w:val="007A5C02"/>
    <w:rsid w:val="007A5D4E"/>
    <w:rsid w:val="007A5EF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9A5"/>
    <w:rsid w:val="007A6A66"/>
    <w:rsid w:val="007A6A91"/>
    <w:rsid w:val="007A6B88"/>
    <w:rsid w:val="007A6C8E"/>
    <w:rsid w:val="007A6DBD"/>
    <w:rsid w:val="007A6DC9"/>
    <w:rsid w:val="007A6E01"/>
    <w:rsid w:val="007A6EAD"/>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785"/>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EA"/>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29"/>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2"/>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02"/>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3"/>
    <w:rsid w:val="007B6F67"/>
    <w:rsid w:val="007B6F78"/>
    <w:rsid w:val="007B6F9A"/>
    <w:rsid w:val="007B704B"/>
    <w:rsid w:val="007B70E2"/>
    <w:rsid w:val="007B718B"/>
    <w:rsid w:val="007B7230"/>
    <w:rsid w:val="007B72C4"/>
    <w:rsid w:val="007B741F"/>
    <w:rsid w:val="007B7500"/>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B4"/>
    <w:rsid w:val="007C2ECE"/>
    <w:rsid w:val="007C2EE8"/>
    <w:rsid w:val="007C2F0B"/>
    <w:rsid w:val="007C2F1C"/>
    <w:rsid w:val="007C300D"/>
    <w:rsid w:val="007C3205"/>
    <w:rsid w:val="007C3227"/>
    <w:rsid w:val="007C3272"/>
    <w:rsid w:val="007C32A2"/>
    <w:rsid w:val="007C33E4"/>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1E"/>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AD6"/>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7A"/>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43"/>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0F"/>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3"/>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52"/>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274"/>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E89"/>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5"/>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97"/>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6B"/>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12"/>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11"/>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90"/>
    <w:rsid w:val="008324B2"/>
    <w:rsid w:val="008324CC"/>
    <w:rsid w:val="00832545"/>
    <w:rsid w:val="0083257D"/>
    <w:rsid w:val="008325B3"/>
    <w:rsid w:val="008325E0"/>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91"/>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7E"/>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9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74"/>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A95"/>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6A"/>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B9F"/>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42"/>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3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E"/>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4CD"/>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8D9"/>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5F4"/>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BA"/>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4D"/>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3"/>
    <w:rsid w:val="0089675C"/>
    <w:rsid w:val="008967A4"/>
    <w:rsid w:val="008967A7"/>
    <w:rsid w:val="008967D6"/>
    <w:rsid w:val="008968B9"/>
    <w:rsid w:val="0089691E"/>
    <w:rsid w:val="008969D5"/>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4EE"/>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94"/>
    <w:rsid w:val="008A39B3"/>
    <w:rsid w:val="008A3A00"/>
    <w:rsid w:val="008A3AA6"/>
    <w:rsid w:val="008A3AC1"/>
    <w:rsid w:val="008A3AC4"/>
    <w:rsid w:val="008A3AFD"/>
    <w:rsid w:val="008A3B40"/>
    <w:rsid w:val="008A3B61"/>
    <w:rsid w:val="008A3C31"/>
    <w:rsid w:val="008A3C52"/>
    <w:rsid w:val="008A3CFA"/>
    <w:rsid w:val="008A3DA4"/>
    <w:rsid w:val="008A3F0A"/>
    <w:rsid w:val="008A3F16"/>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52"/>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D3F"/>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D7"/>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2"/>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40"/>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A"/>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6A"/>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2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754"/>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3A"/>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B0"/>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2F"/>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EEA"/>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26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3F"/>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76"/>
    <w:rsid w:val="0092095F"/>
    <w:rsid w:val="0092096C"/>
    <w:rsid w:val="009209BD"/>
    <w:rsid w:val="00920A37"/>
    <w:rsid w:val="00920BE0"/>
    <w:rsid w:val="00920C43"/>
    <w:rsid w:val="00920CAC"/>
    <w:rsid w:val="00920CBC"/>
    <w:rsid w:val="00920CDA"/>
    <w:rsid w:val="00920CFD"/>
    <w:rsid w:val="00920CFE"/>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70A"/>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97"/>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DF"/>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6E"/>
    <w:rsid w:val="0094579A"/>
    <w:rsid w:val="0094587B"/>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9B0"/>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0FC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0B"/>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19"/>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47D"/>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65F"/>
    <w:rsid w:val="0097573E"/>
    <w:rsid w:val="0097576A"/>
    <w:rsid w:val="009757EC"/>
    <w:rsid w:val="0097596E"/>
    <w:rsid w:val="009759CE"/>
    <w:rsid w:val="00975A1D"/>
    <w:rsid w:val="00975A48"/>
    <w:rsid w:val="00975B27"/>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A9"/>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A37"/>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3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0F"/>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25"/>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5E9"/>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EE5"/>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6"/>
    <w:rsid w:val="00991BBB"/>
    <w:rsid w:val="00991BBE"/>
    <w:rsid w:val="00991C5D"/>
    <w:rsid w:val="00991CB9"/>
    <w:rsid w:val="00991DC9"/>
    <w:rsid w:val="00991F49"/>
    <w:rsid w:val="00992001"/>
    <w:rsid w:val="00992088"/>
    <w:rsid w:val="00992449"/>
    <w:rsid w:val="009924C8"/>
    <w:rsid w:val="009924DD"/>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DEA"/>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9E7"/>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CFF"/>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7"/>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7F5"/>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C1"/>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D7F5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688"/>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EC"/>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98"/>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5"/>
    <w:rsid w:val="00A062FD"/>
    <w:rsid w:val="00A06318"/>
    <w:rsid w:val="00A063AD"/>
    <w:rsid w:val="00A06426"/>
    <w:rsid w:val="00A0649C"/>
    <w:rsid w:val="00A065D0"/>
    <w:rsid w:val="00A067A4"/>
    <w:rsid w:val="00A06825"/>
    <w:rsid w:val="00A068A8"/>
    <w:rsid w:val="00A06941"/>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8E"/>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5"/>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A71"/>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57"/>
    <w:rsid w:val="00A27C80"/>
    <w:rsid w:val="00A27D35"/>
    <w:rsid w:val="00A27D41"/>
    <w:rsid w:val="00A27EC6"/>
    <w:rsid w:val="00A27EC9"/>
    <w:rsid w:val="00A30034"/>
    <w:rsid w:val="00A30080"/>
    <w:rsid w:val="00A30089"/>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CCD"/>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B6"/>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B2"/>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16"/>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E6"/>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9F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70"/>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F5"/>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976"/>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ADA"/>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19"/>
    <w:rsid w:val="00A72751"/>
    <w:rsid w:val="00A727DE"/>
    <w:rsid w:val="00A72816"/>
    <w:rsid w:val="00A72886"/>
    <w:rsid w:val="00A72A21"/>
    <w:rsid w:val="00A72A3A"/>
    <w:rsid w:val="00A72B31"/>
    <w:rsid w:val="00A72C37"/>
    <w:rsid w:val="00A72C5D"/>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AF"/>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4CF"/>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50F"/>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35"/>
    <w:rsid w:val="00AA406B"/>
    <w:rsid w:val="00AA40B4"/>
    <w:rsid w:val="00AA40E7"/>
    <w:rsid w:val="00AA4196"/>
    <w:rsid w:val="00AA42B5"/>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2"/>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28E"/>
    <w:rsid w:val="00AE5349"/>
    <w:rsid w:val="00AE5416"/>
    <w:rsid w:val="00AE5489"/>
    <w:rsid w:val="00AE54D3"/>
    <w:rsid w:val="00AE56BD"/>
    <w:rsid w:val="00AE57A5"/>
    <w:rsid w:val="00AE57E5"/>
    <w:rsid w:val="00AE5968"/>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B14"/>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C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EC"/>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1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4"/>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09"/>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65B"/>
    <w:rsid w:val="00B137DC"/>
    <w:rsid w:val="00B137ED"/>
    <w:rsid w:val="00B138D8"/>
    <w:rsid w:val="00B13905"/>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A96"/>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C14"/>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93"/>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E1"/>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676"/>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45"/>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2F"/>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6A4"/>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EF3"/>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4A"/>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0F5"/>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2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1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D9A"/>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EE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34"/>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B3"/>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DDB"/>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495"/>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7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3C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18"/>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A4"/>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84"/>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99"/>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F6"/>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DF"/>
    <w:rsid w:val="00BC2AB7"/>
    <w:rsid w:val="00BC2AB9"/>
    <w:rsid w:val="00BC2B87"/>
    <w:rsid w:val="00BC2BBC"/>
    <w:rsid w:val="00BC2CFE"/>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0F"/>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4"/>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8F"/>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245"/>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22"/>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D7"/>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234"/>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4A8"/>
    <w:rsid w:val="00BF1539"/>
    <w:rsid w:val="00BF154C"/>
    <w:rsid w:val="00BF159D"/>
    <w:rsid w:val="00BF159F"/>
    <w:rsid w:val="00BF16AC"/>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D8"/>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DA0"/>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28"/>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3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1EC"/>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556"/>
    <w:rsid w:val="00C14643"/>
    <w:rsid w:val="00C1468F"/>
    <w:rsid w:val="00C146EA"/>
    <w:rsid w:val="00C14832"/>
    <w:rsid w:val="00C1486E"/>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3F"/>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63B"/>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53"/>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4B"/>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84"/>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7F"/>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DB"/>
    <w:rsid w:val="00C46056"/>
    <w:rsid w:val="00C460EF"/>
    <w:rsid w:val="00C4610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8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4A"/>
    <w:rsid w:val="00C5356F"/>
    <w:rsid w:val="00C53590"/>
    <w:rsid w:val="00C537CA"/>
    <w:rsid w:val="00C53833"/>
    <w:rsid w:val="00C5387D"/>
    <w:rsid w:val="00C53885"/>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1B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CE6"/>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C9E"/>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1E7"/>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9C"/>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D8"/>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D5"/>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36"/>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81"/>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5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B7"/>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19"/>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9EF"/>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5A"/>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4A"/>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16"/>
    <w:rsid w:val="00CB585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4F6"/>
    <w:rsid w:val="00CB7646"/>
    <w:rsid w:val="00CB767F"/>
    <w:rsid w:val="00CB7712"/>
    <w:rsid w:val="00CB786A"/>
    <w:rsid w:val="00CB7999"/>
    <w:rsid w:val="00CB7A2A"/>
    <w:rsid w:val="00CB7B72"/>
    <w:rsid w:val="00CB7BB5"/>
    <w:rsid w:val="00CB7BEC"/>
    <w:rsid w:val="00CB7C16"/>
    <w:rsid w:val="00CB7C3F"/>
    <w:rsid w:val="00CB7C65"/>
    <w:rsid w:val="00CB7C7D"/>
    <w:rsid w:val="00CB7CF9"/>
    <w:rsid w:val="00CB7D4E"/>
    <w:rsid w:val="00CB7D81"/>
    <w:rsid w:val="00CB7E74"/>
    <w:rsid w:val="00CB7EA3"/>
    <w:rsid w:val="00CB7FCE"/>
    <w:rsid w:val="00CC0037"/>
    <w:rsid w:val="00CC013F"/>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4D"/>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D77"/>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F"/>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6BE"/>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3FA6"/>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D0"/>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6E"/>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AAC"/>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32"/>
    <w:rsid w:val="00CE79FD"/>
    <w:rsid w:val="00CE79FF"/>
    <w:rsid w:val="00CE7AC2"/>
    <w:rsid w:val="00CE7B10"/>
    <w:rsid w:val="00CE7B2E"/>
    <w:rsid w:val="00CE7C39"/>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2F"/>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A35"/>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4F6B"/>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BE2"/>
    <w:rsid w:val="00D07C20"/>
    <w:rsid w:val="00D07C6F"/>
    <w:rsid w:val="00D07D16"/>
    <w:rsid w:val="00D07D1E"/>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BF"/>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5B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8"/>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42"/>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E89"/>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1"/>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765"/>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09"/>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14"/>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07"/>
    <w:rsid w:val="00D56FCF"/>
    <w:rsid w:val="00D56FFD"/>
    <w:rsid w:val="00D57079"/>
    <w:rsid w:val="00D570B0"/>
    <w:rsid w:val="00D570B7"/>
    <w:rsid w:val="00D57100"/>
    <w:rsid w:val="00D57178"/>
    <w:rsid w:val="00D5729E"/>
    <w:rsid w:val="00D5735C"/>
    <w:rsid w:val="00D573BE"/>
    <w:rsid w:val="00D57448"/>
    <w:rsid w:val="00D57483"/>
    <w:rsid w:val="00D574BF"/>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64"/>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669"/>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83"/>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77"/>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AB"/>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A1"/>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79C"/>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3"/>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31"/>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46"/>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64"/>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435"/>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AA3"/>
    <w:rsid w:val="00DF5B05"/>
    <w:rsid w:val="00DF5BBF"/>
    <w:rsid w:val="00DF5BD1"/>
    <w:rsid w:val="00DF5C48"/>
    <w:rsid w:val="00DF5D0E"/>
    <w:rsid w:val="00DF5D22"/>
    <w:rsid w:val="00DF5D55"/>
    <w:rsid w:val="00DF5E05"/>
    <w:rsid w:val="00DF5F32"/>
    <w:rsid w:val="00DF5F58"/>
    <w:rsid w:val="00DF5FC0"/>
    <w:rsid w:val="00DF60F6"/>
    <w:rsid w:val="00DF6160"/>
    <w:rsid w:val="00DF617B"/>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EDE"/>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63"/>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978"/>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C5F"/>
    <w:rsid w:val="00E06EB7"/>
    <w:rsid w:val="00E06ED0"/>
    <w:rsid w:val="00E06F4D"/>
    <w:rsid w:val="00E07002"/>
    <w:rsid w:val="00E0704C"/>
    <w:rsid w:val="00E0714E"/>
    <w:rsid w:val="00E07285"/>
    <w:rsid w:val="00E07348"/>
    <w:rsid w:val="00E0744C"/>
    <w:rsid w:val="00E07500"/>
    <w:rsid w:val="00E07582"/>
    <w:rsid w:val="00E075D1"/>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26"/>
    <w:rsid w:val="00E10F4A"/>
    <w:rsid w:val="00E11012"/>
    <w:rsid w:val="00E11089"/>
    <w:rsid w:val="00E1109D"/>
    <w:rsid w:val="00E110CB"/>
    <w:rsid w:val="00E11192"/>
    <w:rsid w:val="00E111F5"/>
    <w:rsid w:val="00E1122E"/>
    <w:rsid w:val="00E11258"/>
    <w:rsid w:val="00E113DE"/>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4F"/>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B4"/>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A9"/>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61"/>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B66"/>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2DB"/>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12"/>
    <w:rsid w:val="00E37783"/>
    <w:rsid w:val="00E377ED"/>
    <w:rsid w:val="00E3781D"/>
    <w:rsid w:val="00E379A1"/>
    <w:rsid w:val="00E379A5"/>
    <w:rsid w:val="00E379EE"/>
    <w:rsid w:val="00E37B17"/>
    <w:rsid w:val="00E37B55"/>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0D"/>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D7"/>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1D"/>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4D0"/>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C4"/>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1C2"/>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83"/>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A1"/>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5D"/>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0A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1EB"/>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5F"/>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83"/>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6AA"/>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61D"/>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7A"/>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63"/>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DA"/>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61"/>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5C"/>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86"/>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9"/>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D6"/>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290"/>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BFA"/>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65"/>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69F"/>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2D7"/>
    <w:rsid w:val="00EE2348"/>
    <w:rsid w:val="00EE235C"/>
    <w:rsid w:val="00EE2379"/>
    <w:rsid w:val="00EE2405"/>
    <w:rsid w:val="00EE2468"/>
    <w:rsid w:val="00EE2486"/>
    <w:rsid w:val="00EE255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0CD"/>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5EB"/>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E7E9C"/>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3E"/>
    <w:rsid w:val="00F050D7"/>
    <w:rsid w:val="00F05220"/>
    <w:rsid w:val="00F05261"/>
    <w:rsid w:val="00F05301"/>
    <w:rsid w:val="00F0535D"/>
    <w:rsid w:val="00F05365"/>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AF"/>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1C"/>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14"/>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4E"/>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D"/>
    <w:rsid w:val="00F32232"/>
    <w:rsid w:val="00F32255"/>
    <w:rsid w:val="00F32298"/>
    <w:rsid w:val="00F323CC"/>
    <w:rsid w:val="00F325A8"/>
    <w:rsid w:val="00F32678"/>
    <w:rsid w:val="00F327B9"/>
    <w:rsid w:val="00F32811"/>
    <w:rsid w:val="00F328A2"/>
    <w:rsid w:val="00F32922"/>
    <w:rsid w:val="00F32947"/>
    <w:rsid w:val="00F3295A"/>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9C"/>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CCE"/>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04"/>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81"/>
    <w:rsid w:val="00F411E5"/>
    <w:rsid w:val="00F411EB"/>
    <w:rsid w:val="00F4121C"/>
    <w:rsid w:val="00F41273"/>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18"/>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5C"/>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8D9"/>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DA"/>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EE"/>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3B"/>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D1"/>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15"/>
    <w:rsid w:val="00F66ECC"/>
    <w:rsid w:val="00F66F30"/>
    <w:rsid w:val="00F67043"/>
    <w:rsid w:val="00F670AA"/>
    <w:rsid w:val="00F67117"/>
    <w:rsid w:val="00F67126"/>
    <w:rsid w:val="00F67188"/>
    <w:rsid w:val="00F671F7"/>
    <w:rsid w:val="00F6721E"/>
    <w:rsid w:val="00F6732D"/>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31"/>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CB"/>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16"/>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FF"/>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74"/>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7C"/>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EE6"/>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60"/>
    <w:rsid w:val="00F977A5"/>
    <w:rsid w:val="00F97838"/>
    <w:rsid w:val="00F97888"/>
    <w:rsid w:val="00F978B5"/>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4E"/>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9FB"/>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4F4"/>
    <w:rsid w:val="00FA45DF"/>
    <w:rsid w:val="00FA4668"/>
    <w:rsid w:val="00FA4707"/>
    <w:rsid w:val="00FA47CE"/>
    <w:rsid w:val="00FA48AC"/>
    <w:rsid w:val="00FA4903"/>
    <w:rsid w:val="00FA4991"/>
    <w:rsid w:val="00FA49A0"/>
    <w:rsid w:val="00FA49BC"/>
    <w:rsid w:val="00FA49C4"/>
    <w:rsid w:val="00FA49C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2FF"/>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81"/>
    <w:rsid w:val="00FB11C6"/>
    <w:rsid w:val="00FB1264"/>
    <w:rsid w:val="00FB1420"/>
    <w:rsid w:val="00FB159D"/>
    <w:rsid w:val="00FB1672"/>
    <w:rsid w:val="00FB16CC"/>
    <w:rsid w:val="00FB1739"/>
    <w:rsid w:val="00FB178B"/>
    <w:rsid w:val="00FB17EA"/>
    <w:rsid w:val="00FB184F"/>
    <w:rsid w:val="00FB18D2"/>
    <w:rsid w:val="00FB18F6"/>
    <w:rsid w:val="00FB1AB0"/>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33"/>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6F95"/>
    <w:rsid w:val="00FB7007"/>
    <w:rsid w:val="00FB706C"/>
    <w:rsid w:val="00FB70E6"/>
    <w:rsid w:val="00FB7111"/>
    <w:rsid w:val="00FB7199"/>
    <w:rsid w:val="00FB729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6D6"/>
    <w:rsid w:val="00FC4746"/>
    <w:rsid w:val="00FC479C"/>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51"/>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5"/>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ED"/>
    <w:rsid w:val="00FD5F1B"/>
    <w:rsid w:val="00FD60B3"/>
    <w:rsid w:val="00FD613D"/>
    <w:rsid w:val="00FD618F"/>
    <w:rsid w:val="00FD62BA"/>
    <w:rsid w:val="00FD63D3"/>
    <w:rsid w:val="00FD63D4"/>
    <w:rsid w:val="00FD647A"/>
    <w:rsid w:val="00FD655A"/>
    <w:rsid w:val="00FD6611"/>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8"/>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E94"/>
    <w:rsid w:val="00FE1F7E"/>
    <w:rsid w:val="00FE1F9A"/>
    <w:rsid w:val="00FE1FA2"/>
    <w:rsid w:val="00FE1FDC"/>
    <w:rsid w:val="00FE2153"/>
    <w:rsid w:val="00FE2260"/>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81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A"/>
    <w:rsid w:val="00FF6ABC"/>
    <w:rsid w:val="00FF6ADB"/>
    <w:rsid w:val="00FF6B87"/>
    <w:rsid w:val="00FF6BEF"/>
    <w:rsid w:val="00FF6CCB"/>
    <w:rsid w:val="00FF6CDF"/>
    <w:rsid w:val="00FF6DB6"/>
    <w:rsid w:val="00FF6DD8"/>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360"/>
        <w:tab w:val="num" w:pos="6549"/>
      </w:tabs>
      <w:ind w:left="6549" w:hanging="1304"/>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F74ACB"/>
    <w:rPr>
      <w:color w:val="605E5C"/>
      <w:shd w:val="clear" w:color="auto" w:fill="E1DFDD"/>
    </w:rPr>
  </w:style>
  <w:style w:type="paragraph" w:styleId="TOC6">
    <w:name w:val="toc 6"/>
    <w:basedOn w:val="Normal"/>
    <w:next w:val="Normal"/>
    <w:autoRedefine/>
    <w:semiHidden/>
    <w:unhideWhenUsed/>
    <w:rsid w:val="00F42518"/>
    <w:pPr>
      <w:spacing w:after="100"/>
      <w:ind w:left="1000"/>
    </w:pPr>
  </w:style>
  <w:style w:type="paragraph" w:customStyle="1" w:styleId="TAH">
    <w:name w:val="TAH"/>
    <w:basedOn w:val="Normal"/>
    <w:link w:val="TAHCar"/>
    <w:qFormat/>
    <w:rsid w:val="005A325B"/>
    <w:pPr>
      <w:keepNext/>
      <w:keepLines/>
      <w:overflowPunct w:val="0"/>
      <w:autoSpaceDE w:val="0"/>
      <w:autoSpaceDN w:val="0"/>
      <w:adjustRightInd w:val="0"/>
      <w:spacing w:before="0" w:after="120"/>
      <w:jc w:val="center"/>
      <w:textAlignment w:val="baseline"/>
    </w:pPr>
    <w:rPr>
      <w:rFonts w:eastAsia="Times New Roman"/>
      <w:b/>
      <w:sz w:val="18"/>
      <w:szCs w:val="20"/>
    </w:rPr>
  </w:style>
  <w:style w:type="character" w:customStyle="1" w:styleId="TAHCar">
    <w:name w:val="TAH Car"/>
    <w:link w:val="TAH"/>
    <w:qFormat/>
    <w:locked/>
    <w:rsid w:val="005A325B"/>
    <w:rPr>
      <w:rFonts w:ascii="Arial" w:eastAsia="Times New Roman" w:hAnsi="Arial"/>
      <w:b/>
      <w:sz w:val="18"/>
    </w:rPr>
  </w:style>
  <w:style w:type="paragraph" w:customStyle="1" w:styleId="TAN">
    <w:name w:val="TAN"/>
    <w:basedOn w:val="TAL"/>
    <w:qFormat/>
    <w:rsid w:val="005A325B"/>
    <w:pPr>
      <w:ind w:left="851" w:hanging="851"/>
    </w:pPr>
    <w:rPr>
      <w:rFonts w:eastAsia="SimSun"/>
      <w:lang w:val="en-GB"/>
    </w:rPr>
  </w:style>
  <w:style w:type="paragraph" w:customStyle="1" w:styleId="TAC">
    <w:name w:val="TAC"/>
    <w:basedOn w:val="TAL"/>
    <w:qFormat/>
    <w:rsid w:val="00810452"/>
    <w:pPr>
      <w:jc w:val="center"/>
    </w:pPr>
    <w:rPr>
      <w:rFonts w:eastAsia="SimSu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4272905">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1729838">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5168291">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3325081">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1524342">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936363">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4744914">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292947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4123151">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088855">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4196404">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7226739">
      <w:bodyDiv w:val="1"/>
      <w:marLeft w:val="0"/>
      <w:marRight w:val="0"/>
      <w:marTop w:val="0"/>
      <w:marBottom w:val="0"/>
      <w:divBdr>
        <w:top w:val="none" w:sz="0" w:space="0" w:color="auto"/>
        <w:left w:val="none" w:sz="0" w:space="0" w:color="auto"/>
        <w:bottom w:val="none" w:sz="0" w:space="0" w:color="auto"/>
        <w:right w:val="none" w:sz="0" w:space="0" w:color="auto"/>
      </w:divBdr>
    </w:div>
    <w:div w:id="1664819748">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8-e/Docs/R2-2205191.zip" TargetMode="External"/><Relationship Id="rId299" Type="http://schemas.openxmlformats.org/officeDocument/2006/relationships/hyperlink" Target="https://www.3gpp.org/ftp/TSG_RAN/WG2_RL2/TSGR2_118-e/Docs/R2-2206370.zip" TargetMode="External"/><Relationship Id="rId21" Type="http://schemas.openxmlformats.org/officeDocument/2006/relationships/hyperlink" Target="https://www.3gpp.org/ftp/TSG_RAN/WG2_RL2/TSGR2_118-e/Docs/R2-2206162.zip" TargetMode="External"/><Relationship Id="rId63" Type="http://schemas.openxmlformats.org/officeDocument/2006/relationships/hyperlink" Target="https://www.3gpp.org/ftp/TSG_RAN/WG2_RL2/TSGR2_118-e/Docs/R2-2205208.zip" TargetMode="External"/><Relationship Id="rId159" Type="http://schemas.openxmlformats.org/officeDocument/2006/relationships/hyperlink" Target="https://www.3gpp.org/ftp/TSG_RAN/WG2_RL2/TSGR2_118-e/Docs/R2-2206142.zip" TargetMode="External"/><Relationship Id="rId324" Type="http://schemas.openxmlformats.org/officeDocument/2006/relationships/hyperlink" Target="https://www.3gpp.org/ftp/TSG_RAN/WG2_RL2/TSGR2_118-e/Docs/R2-2205130.zip" TargetMode="External"/><Relationship Id="rId366" Type="http://schemas.openxmlformats.org/officeDocument/2006/relationships/hyperlink" Target="https://www.3gpp.org/ftp/TSG_RAN/WG2_RL2/TSGR2_118-e/Docs/R2-2204747.zip" TargetMode="External"/><Relationship Id="rId531" Type="http://schemas.openxmlformats.org/officeDocument/2006/relationships/hyperlink" Target="https://www.3gpp.org/ftp/TSG_RAN/WG2_RL2/TSGR2_118-e/Docs/R2-2206179.zip" TargetMode="External"/><Relationship Id="rId573" Type="http://schemas.openxmlformats.org/officeDocument/2006/relationships/hyperlink" Target="https://www.3gpp.org/ftp/TSG_RAN/WG2_RL2/TSGR2_118-e/Docs/R2-2206687.zip" TargetMode="External"/><Relationship Id="rId170" Type="http://schemas.openxmlformats.org/officeDocument/2006/relationships/hyperlink" Target="https://www.3gpp.org/ftp/TSG_RAN/WG2_RL2/TSGR2_118-e/Docs/R2-2206162.zip" TargetMode="External"/><Relationship Id="rId226" Type="http://schemas.openxmlformats.org/officeDocument/2006/relationships/hyperlink" Target="https://www.3gpp.org/ftp/TSG_RAN/WG2_RL2/TSGR2_118-e/Docs/R2-2206375.zip" TargetMode="External"/><Relationship Id="rId433" Type="http://schemas.openxmlformats.org/officeDocument/2006/relationships/hyperlink" Target="https://www.3gpp.org/ftp/TSG_RAN/WG2_RL2/TSGR2_118-e/Docs/R2-2205615.zip" TargetMode="External"/><Relationship Id="rId268" Type="http://schemas.openxmlformats.org/officeDocument/2006/relationships/hyperlink" Target="https://www.3gpp.org/ftp/TSG_RAN/WG2_RL2/TSGR2_118-e/Docs/R2-2205171.zip" TargetMode="External"/><Relationship Id="rId475" Type="http://schemas.openxmlformats.org/officeDocument/2006/relationships/hyperlink" Target="https://www.3gpp.org/ftp/TSG_RAN/WG2_RL2/TSGR2_118-e/Docs/R2-2206687.zip" TargetMode="External"/><Relationship Id="rId32" Type="http://schemas.openxmlformats.org/officeDocument/2006/relationships/hyperlink" Target="https://www.3gpp.org/ftp/TSG_RAN/WG2_RL2/TSGR2_118-e/Docs/R2-2206170.zip" TargetMode="External"/><Relationship Id="rId74" Type="http://schemas.openxmlformats.org/officeDocument/2006/relationships/hyperlink" Target="https://www.3gpp.org/ftp/TSG_RAN/WG2_RL2/TSGR2_118-e/Docs/R2-2205124.zip" TargetMode="External"/><Relationship Id="rId128" Type="http://schemas.openxmlformats.org/officeDocument/2006/relationships/hyperlink" Target="https://www.3gpp.org/ftp/TSG_RAN/WG2_RL2/TSGR2_118-e/Docs/R2-2206003.zip" TargetMode="External"/><Relationship Id="rId335" Type="http://schemas.openxmlformats.org/officeDocument/2006/relationships/hyperlink" Target="https://www.3gpp.org/ftp/TSG_RAN/WG2_RL2/TSGR2_118-e/Docs/R2-2206363.zip" TargetMode="External"/><Relationship Id="rId377" Type="http://schemas.openxmlformats.org/officeDocument/2006/relationships/hyperlink" Target="https://www.3gpp.org/ftp/TSG_RAN/WG2_RL2/TSGR2_118-e/Docs/R2-2206362.zip" TargetMode="External"/><Relationship Id="rId500" Type="http://schemas.openxmlformats.org/officeDocument/2006/relationships/hyperlink" Target="https://www.3gpp.org/ftp/TSG_RAN/WG2_RL2/TSGR2_118-e/Docs/R2-2206374.zip" TargetMode="External"/><Relationship Id="rId542" Type="http://schemas.openxmlformats.org/officeDocument/2006/relationships/hyperlink" Target="https://www.3gpp.org/ftp/TSG_RAN/WG2_RL2/TSGR2_118-e/Docs/R2-2206190.zip" TargetMode="External"/><Relationship Id="rId584" Type="http://schemas.openxmlformats.org/officeDocument/2006/relationships/hyperlink" Target="https://www.3gpp.org/ftp/TSG_RAN/WG2_RL2/TSGR2_118-e/Docs/R2-2206369.zip" TargetMode="External"/><Relationship Id="rId5" Type="http://schemas.openxmlformats.org/officeDocument/2006/relationships/customXml" Target="../customXml/item5.xml"/><Relationship Id="rId181" Type="http://schemas.openxmlformats.org/officeDocument/2006/relationships/hyperlink" Target="https://www.3gpp.org/ftp/TSG_RAN/WG2_RL2/TSGR2_118-e/Docs/R2-2206704.zip" TargetMode="External"/><Relationship Id="rId237" Type="http://schemas.openxmlformats.org/officeDocument/2006/relationships/hyperlink" Target="https://www.3gpp.org/ftp/TSG_RAN/WG2_RL2/TSGR2_118-e/Docs/R2-2205278.zip" TargetMode="External"/><Relationship Id="rId402" Type="http://schemas.openxmlformats.org/officeDocument/2006/relationships/hyperlink" Target="https://www.3gpp.org/ftp/TSG_RAN/WG2_RL2/TSGR2_118-e/Docs/R2-2204603.zip" TargetMode="External"/><Relationship Id="rId279" Type="http://schemas.openxmlformats.org/officeDocument/2006/relationships/hyperlink" Target="https://www.3gpp.org/ftp/TSG_RAN/WG2_RL2/TSGR2_118-e/Docs/R2-2206365.zip" TargetMode="External"/><Relationship Id="rId444" Type="http://schemas.openxmlformats.org/officeDocument/2006/relationships/hyperlink" Target="https://www.3gpp.org/ftp/TSG_RAN/WG2_RL2/TSGR2_118-e/Docs/R2-2205467.zip" TargetMode="External"/><Relationship Id="rId486" Type="http://schemas.openxmlformats.org/officeDocument/2006/relationships/hyperlink" Target="https://www.3gpp.org/ftp/TSG_RAN/WG2_RL2/TSGR2_118-e/Docs/R2-2205193.zip" TargetMode="External"/><Relationship Id="rId43" Type="http://schemas.openxmlformats.org/officeDocument/2006/relationships/hyperlink" Target="https://www.3gpp.org/ftp/TSG_RAN/WG2_RL2/TSGR2_118-e/Docs/R2-2206185.zip" TargetMode="External"/><Relationship Id="rId139" Type="http://schemas.openxmlformats.org/officeDocument/2006/relationships/hyperlink" Target="https://www.3gpp.org/ftp/TSG_RAN/WG2_RL2/TSGR2_118-e/Docs/R2-2205201.zip" TargetMode="External"/><Relationship Id="rId290" Type="http://schemas.openxmlformats.org/officeDocument/2006/relationships/hyperlink" Target="https://www.3gpp.org/ftp/TSG_RAN/WG2_RL2/TSGR2_118-e/Docs/R2-2205505.zip" TargetMode="External"/><Relationship Id="rId304" Type="http://schemas.openxmlformats.org/officeDocument/2006/relationships/hyperlink" Target="https://www.3gpp.org/ftp/TSG_RAN/WG2_RL2/TSGR2_118-e/Docs/R2-2204481.zip" TargetMode="External"/><Relationship Id="rId346" Type="http://schemas.openxmlformats.org/officeDocument/2006/relationships/hyperlink" Target="https://www.3gpp.org/ftp/TSG_RAN/WG2_RL2/TSGR2_118-e/Docs/R2-2205759.zip" TargetMode="External"/><Relationship Id="rId388" Type="http://schemas.openxmlformats.org/officeDocument/2006/relationships/hyperlink" Target="https://www.3gpp.org/ftp/TSG_RAN/WG2_RL2/TSGR2_118-e/Docs/R2-2205693.zip" TargetMode="External"/><Relationship Id="rId511" Type="http://schemas.openxmlformats.org/officeDocument/2006/relationships/hyperlink" Target="https://www.3gpp.org/ftp/TSG_RAN/WG2_RL2/TSGR2_118-e/Docs/R2-2206177.zip" TargetMode="External"/><Relationship Id="rId553" Type="http://schemas.openxmlformats.org/officeDocument/2006/relationships/hyperlink" Target="https://www.3gpp.org/ftp/TSG_RAN/WG2_RL2/TSGR2_118-e/Docs/R2-2205866.zip" TargetMode="External"/><Relationship Id="rId609" Type="http://schemas.openxmlformats.org/officeDocument/2006/relationships/hyperlink" Target="https://www.3gpp.org/ftp/TSG_RAN/WG2_RL2/TSGR2_118-e/Docs/R2-2206163.zip" TargetMode="External"/><Relationship Id="rId85" Type="http://schemas.openxmlformats.org/officeDocument/2006/relationships/hyperlink" Target="https://www.3gpp.org/ftp/TSG_RAN/WG2_RL2/TSGR2_118-e/Docs/R2-2205555.zip" TargetMode="External"/><Relationship Id="rId150" Type="http://schemas.openxmlformats.org/officeDocument/2006/relationships/hyperlink" Target="https://www.3gpp.org/ftp/TSG_RAN/WG2_RL2/TSGR2_118-e/Docs/R2-2205202.zip" TargetMode="External"/><Relationship Id="rId192" Type="http://schemas.openxmlformats.org/officeDocument/2006/relationships/hyperlink" Target="https://www.3gpp.org/ftp/TSG_RAN/WG2_RL2/TSGR2_118-e/Docs/R2-2204754.zip" TargetMode="External"/><Relationship Id="rId206" Type="http://schemas.openxmlformats.org/officeDocument/2006/relationships/hyperlink" Target="https://www.3gpp.org/ftp/TSG_RAN/WG2_RL2/TSGR2_118-e/Docs/R2-2205275.zip" TargetMode="External"/><Relationship Id="rId413" Type="http://schemas.openxmlformats.org/officeDocument/2006/relationships/hyperlink" Target="https://www.3gpp.org/ftp/TSG_RAN/WG2_RL2/TSGR2_118-e/Docs/R2-2205543.zip" TargetMode="External"/><Relationship Id="rId595" Type="http://schemas.openxmlformats.org/officeDocument/2006/relationships/hyperlink" Target="https://www.3gpp.org/ftp/TSG_RAN/WG2_RL2/TSGR2_118-e/Docs/R2-2206177.zip" TargetMode="External"/><Relationship Id="rId248" Type="http://schemas.openxmlformats.org/officeDocument/2006/relationships/hyperlink" Target="https://www.3gpp.org/ftp/TSG_RAN/WG2_RL2/TSGR2_118-e/Docs/R2-2205166.zip" TargetMode="External"/><Relationship Id="rId455" Type="http://schemas.openxmlformats.org/officeDocument/2006/relationships/hyperlink" Target="https://www.3gpp.org/ftp/TSG_RAN/WG2_RL2/TSGR2_118-e/Docs/R2-2204763.zip" TargetMode="External"/><Relationship Id="rId497" Type="http://schemas.openxmlformats.org/officeDocument/2006/relationships/hyperlink" Target="https://www.3gpp.org/ftp/TSG_RAN/WG2_RL2/TSGR2_118-e/Docs/R2-2206177.zip" TargetMode="External"/><Relationship Id="rId620" Type="http://schemas.microsoft.com/office/2011/relationships/people" Target="people.xml"/><Relationship Id="rId12" Type="http://schemas.openxmlformats.org/officeDocument/2006/relationships/endnotes" Target="endnotes.xml"/><Relationship Id="rId108" Type="http://schemas.openxmlformats.org/officeDocument/2006/relationships/hyperlink" Target="https://www.3gpp.org/ftp/TSG_RAN/WG2_RL2/TSGR2_118-e/Docs/R2-2206166.zip" TargetMode="External"/><Relationship Id="rId315" Type="http://schemas.openxmlformats.org/officeDocument/2006/relationships/hyperlink" Target="https://www.3gpp.org/ftp/TSG_RAN/WG2_RL2/TSGR2_118-e/Docs/R2-2206169.zip" TargetMode="External"/><Relationship Id="rId357" Type="http://schemas.openxmlformats.org/officeDocument/2006/relationships/hyperlink" Target="https://www.3gpp.org/ftp/TSG_RAN/WG2_RL2/TSGR2_118-e/Docs/R2-2206171.zip" TargetMode="External"/><Relationship Id="rId522" Type="http://schemas.openxmlformats.org/officeDocument/2006/relationships/hyperlink" Target="https://www.3gpp.org/ftp/TSG_RAN/WG2_RL2/TSGR2_118-e/Docs/R2-2205192.zip" TargetMode="External"/><Relationship Id="rId54" Type="http://schemas.openxmlformats.org/officeDocument/2006/relationships/hyperlink" Target="https://www.3gpp.org/ftp/TSG_RAN/WG2_RL2/TSGR2_118-e/Docs/R2-2205082.zip" TargetMode="External"/><Relationship Id="rId96" Type="http://schemas.openxmlformats.org/officeDocument/2006/relationships/hyperlink" Target="https://www.3gpp.org/ftp/TSG_RAN/WG2_RL2/TSGR2_118-e/Docs/R2-2206213.zip" TargetMode="External"/><Relationship Id="rId161" Type="http://schemas.openxmlformats.org/officeDocument/2006/relationships/hyperlink" Target="https://www.3gpp.org/ftp/TSG_RAN/WG2_RL2/TSGR2_118-e/Docs/R2-2205796.zip" TargetMode="External"/><Relationship Id="rId217" Type="http://schemas.openxmlformats.org/officeDocument/2006/relationships/hyperlink" Target="https://www.3gpp.org/ftp/TSG_RAN/WG2_RL2/TSGR2_118-e/Docs/R2-2205797.zip" TargetMode="External"/><Relationship Id="rId399" Type="http://schemas.openxmlformats.org/officeDocument/2006/relationships/hyperlink" Target="https://www.3gpp.org/ftp/TSG_RAN/WG2_RL2/TSGR2_118-e/Docs/R2-2205491.zip" TargetMode="External"/><Relationship Id="rId564" Type="http://schemas.openxmlformats.org/officeDocument/2006/relationships/hyperlink" Target="https://www.3gpp.org/ftp/TSG_RAN/WG2_RL2/TSGR2_118-e/Docs/R2-2205208.zip" TargetMode="External"/><Relationship Id="rId259" Type="http://schemas.openxmlformats.org/officeDocument/2006/relationships/hyperlink" Target="https://www.3gpp.org/ftp/TSG_RAN/WG2_RL2/TSGR2_118-e/Docs/R2-2205166.zip" TargetMode="External"/><Relationship Id="rId424" Type="http://schemas.openxmlformats.org/officeDocument/2006/relationships/hyperlink" Target="https://www.3gpp.org/ftp/TSG_RAN/WG2_RL2/TSGR2_118-e/Docs/R2-2205124.zip" TargetMode="External"/><Relationship Id="rId466" Type="http://schemas.openxmlformats.org/officeDocument/2006/relationships/hyperlink" Target="https://www.3gpp.org/ftp/TSG_RAN/WG2_RL2/TSGR2_118-e/Docs/R2-2205546.zip" TargetMode="External"/><Relationship Id="rId23" Type="http://schemas.openxmlformats.org/officeDocument/2006/relationships/hyperlink" Target="https://www.3gpp.org/ftp/TSG_RAN/WG2_RL2/TSGR2_118-e/Docs/R2-2204546.zip" TargetMode="External"/><Relationship Id="rId119" Type="http://schemas.openxmlformats.org/officeDocument/2006/relationships/hyperlink" Target="https://www.3gpp.org/ftp/TSG_RAN/WG2_RL2/TSGR2_118-e/Docs/R2-2203661.zip" TargetMode="External"/><Relationship Id="rId270" Type="http://schemas.openxmlformats.org/officeDocument/2006/relationships/hyperlink" Target="https://www.3gpp.org/ftp/TSG_RAN/WG2_RL2/TSGR2_118-e/Docs/R2-2205444.zip" TargetMode="External"/><Relationship Id="rId326" Type="http://schemas.openxmlformats.org/officeDocument/2006/relationships/hyperlink" Target="https://www.3gpp.org/ftp/TSG_RAN/WG2_RL2/TSGR2_118-e/Docs/R2-2205762.zip" TargetMode="External"/><Relationship Id="rId533" Type="http://schemas.openxmlformats.org/officeDocument/2006/relationships/hyperlink" Target="https://www.3gpp.org/ftp/TSG_RAN/WG2_RL2/TSGR2_118-e/Docs/R2-2206181.zip" TargetMode="External"/><Relationship Id="rId65" Type="http://schemas.openxmlformats.org/officeDocument/2006/relationships/hyperlink" Target="https://www.3gpp.org/ftp/TSG_RAN/WG2_RL2/TSGR2_118-e/Docs/R2-2205210.zip" TargetMode="External"/><Relationship Id="rId130" Type="http://schemas.openxmlformats.org/officeDocument/2006/relationships/hyperlink" Target="https://www.3gpp.org/ftp/TSG_RAN/WG2_RL2/TSGR2_118-e/Docs/R2-2205731.zip" TargetMode="External"/><Relationship Id="rId368" Type="http://schemas.openxmlformats.org/officeDocument/2006/relationships/hyperlink" Target="https://www.3gpp.org/ftp/TSG_RAN/WG2_RL2/TSGR2_118-e/Docs/R2-2205729.zip" TargetMode="External"/><Relationship Id="rId575" Type="http://schemas.openxmlformats.org/officeDocument/2006/relationships/hyperlink" Target="https://www.3gpp.org/ftp/TSG_RAN/WG2_RL2/TSGR2_118-e/Docs/R2-2206448.zip" TargetMode="External"/><Relationship Id="rId172" Type="http://schemas.openxmlformats.org/officeDocument/2006/relationships/hyperlink" Target="https://www.3gpp.org/ftp/TSG_RAN/WG2_RL2/TSGR2_118-e/Docs/R2-2206163.zip" TargetMode="External"/><Relationship Id="rId228" Type="http://schemas.openxmlformats.org/officeDocument/2006/relationships/hyperlink" Target="https://www.3gpp.org/ftp/TSG_RAN/WG2_RL2/TSGR2_118-e/Docs/R2-2206562.zip" TargetMode="External"/><Relationship Id="rId435" Type="http://schemas.openxmlformats.org/officeDocument/2006/relationships/hyperlink" Target="https://www.3gpp.org/ftp/TSG_RAN/WG2_RL2/TSGR2_118-e/Docs/R2-2205972.zip" TargetMode="External"/><Relationship Id="rId477" Type="http://schemas.openxmlformats.org/officeDocument/2006/relationships/hyperlink" Target="https://www.3gpp.org/ftp/TSG_RAN/WG2_RL2/TSGR2_118-e/Docs/R2-2206687.zip" TargetMode="External"/><Relationship Id="rId600" Type="http://schemas.openxmlformats.org/officeDocument/2006/relationships/hyperlink" Target="https://www.3gpp.org/ftp/TSG_RAN/WG2_RL2/TSGR2_118-e/Docs/R2-2206181.zip" TargetMode="External"/><Relationship Id="rId281" Type="http://schemas.openxmlformats.org/officeDocument/2006/relationships/hyperlink" Target="https://www.3gpp.org/ftp/TSG_RAN/WG2_RL2/TSGR2_118-e/Docs/R2-2206116.zip" TargetMode="External"/><Relationship Id="rId337" Type="http://schemas.openxmlformats.org/officeDocument/2006/relationships/hyperlink" Target="https://www.3gpp.org/ftp/TSG_RAN/WG2_RL2/TSGR2_118-e/Docs/R2-2205312.zip" TargetMode="External"/><Relationship Id="rId502" Type="http://schemas.openxmlformats.org/officeDocument/2006/relationships/hyperlink" Target="https://www.3gpp.org/ftp/TSG_RAN/WG2_RL2/TSGR2_118-e/Docs/R2-2204869.zip" TargetMode="External"/><Relationship Id="rId34" Type="http://schemas.openxmlformats.org/officeDocument/2006/relationships/hyperlink" Target="https://www.3gpp.org/ftp/TSG_RAN/WG2_RL2/TSGR2_118-e/Docs/R2-2206362.zip" TargetMode="External"/><Relationship Id="rId76" Type="http://schemas.openxmlformats.org/officeDocument/2006/relationships/hyperlink" Target="https://www.3gpp.org/ftp/TSG_RAN/WG2_RL2/TSGR2_118-e/Docs/R2-2204435.zip" TargetMode="External"/><Relationship Id="rId141" Type="http://schemas.openxmlformats.org/officeDocument/2006/relationships/hyperlink" Target="https://www.3gpp.org/ftp/TSG_RAN/WG2_RL2/TSGR2_118-e/Docs/R2-2205203.zip" TargetMode="External"/><Relationship Id="rId379" Type="http://schemas.openxmlformats.org/officeDocument/2006/relationships/hyperlink" Target="https://www.3gpp.org/ftp/TSG_RAN/WG2_RL2/TSGR2_118-e/Docs/R2-2205082.zip" TargetMode="External"/><Relationship Id="rId544" Type="http://schemas.openxmlformats.org/officeDocument/2006/relationships/hyperlink" Target="https://www.3gpp.org/ftp/TSG_RAN/WG2_RL2/TSGR2_118-e/Docs/R2-2205209.zip" TargetMode="External"/><Relationship Id="rId586" Type="http://schemas.openxmlformats.org/officeDocument/2006/relationships/hyperlink" Target="https://www.3gpp.org/ftp/TSG_RAN/WG2_RL2/TSGR2_118-e/Docs/R2-2206169.zip" TargetMode="External"/><Relationship Id="rId7" Type="http://schemas.openxmlformats.org/officeDocument/2006/relationships/numbering" Target="numbering.xml"/><Relationship Id="rId183" Type="http://schemas.openxmlformats.org/officeDocument/2006/relationships/hyperlink" Target="https://www.3gpp.org/ftp/TSG_RAN/WG2_RL2/TSGR2_118-e/Docs/R2-2206164.zip" TargetMode="External"/><Relationship Id="rId239" Type="http://schemas.openxmlformats.org/officeDocument/2006/relationships/hyperlink" Target="https://www.3gpp.org/ftp/TSG_RAN/WG2_RL2/TSGR2_118-e/Docs/R2-2205422.zip" TargetMode="External"/><Relationship Id="rId390" Type="http://schemas.openxmlformats.org/officeDocument/2006/relationships/hyperlink" Target="https://www.3gpp.org/ftp/TSG_RAN/WG2_RL2/TSGR2_118-e/Docs/R2-2205084.zip" TargetMode="External"/><Relationship Id="rId404" Type="http://schemas.openxmlformats.org/officeDocument/2006/relationships/hyperlink" Target="https://www.3gpp.org/ftp/TSG_RAN/WG2_RL2/TSGR2_118-e/Docs/R2-2205569.zip" TargetMode="External"/><Relationship Id="rId446" Type="http://schemas.openxmlformats.org/officeDocument/2006/relationships/hyperlink" Target="https://www.3gpp.org/ftp/TSG_RAN/WG2_RL2/TSGR2_118-e/Docs/R2-2205976.zip" TargetMode="External"/><Relationship Id="rId611" Type="http://schemas.openxmlformats.org/officeDocument/2006/relationships/hyperlink" Target="https://www.3gpp.org/ftp/TSG_RAN/WG2_RL2/TSGR2_118-e/Docs/R2-2206375.zip" TargetMode="External"/><Relationship Id="rId250" Type="http://schemas.openxmlformats.org/officeDocument/2006/relationships/hyperlink" Target="https://www.3gpp.org/ftp/TSG_RAN/WG2_RL2/TSGR2_118-e/Docs/R2-2204903.zip" TargetMode="External"/><Relationship Id="rId292" Type="http://schemas.openxmlformats.org/officeDocument/2006/relationships/hyperlink" Target="https://www.3gpp.org/ftp/TSG_RAN/WG2_RL2/TSGR2_118-e/Docs/R2-2206369.zip" TargetMode="External"/><Relationship Id="rId306" Type="http://schemas.openxmlformats.org/officeDocument/2006/relationships/hyperlink" Target="https://www.3gpp.org/ftp/TSG_RAN/WG2_RL2/TSGR2_118-e/Docs/R2-2204892.zip" TargetMode="External"/><Relationship Id="rId488" Type="http://schemas.openxmlformats.org/officeDocument/2006/relationships/hyperlink" Target="https://www.3gpp.org/ftp/TSG_RAN/WG2_RL2/TSGR2_118-e/Docs/R2-2205193.zip" TargetMode="External"/><Relationship Id="rId45" Type="http://schemas.openxmlformats.org/officeDocument/2006/relationships/hyperlink" Target="https://www.3gpp.org/ftp/TSG_RAN/WG2_RL2/TSGR2_118-e/Docs/R2-2206186.zip" TargetMode="External"/><Relationship Id="rId87" Type="http://schemas.openxmlformats.org/officeDocument/2006/relationships/hyperlink" Target="https://www.3gpp.org/ftp/TSG_RAN/WG2_RL2/TSGR2_118-e/Docs/R2-2206176.zip" TargetMode="External"/><Relationship Id="rId110" Type="http://schemas.openxmlformats.org/officeDocument/2006/relationships/hyperlink" Target="https://www.3gpp.org/ftp/TSG_RAN/WG2_RL2/TSGR2_118-e/Docs/R2-2206363.zip" TargetMode="External"/><Relationship Id="rId348" Type="http://schemas.openxmlformats.org/officeDocument/2006/relationships/hyperlink" Target="https://www.3gpp.org/ftp/TSG_RAN/WG2_RL2/TSGR2_118-e/Docs/R2-2204614.zip" TargetMode="External"/><Relationship Id="rId513" Type="http://schemas.openxmlformats.org/officeDocument/2006/relationships/hyperlink" Target="https://www.3gpp.org/ftp/TSG_RAN/WG2_RL2/TSGR2_118-e/Docs/R2-2204872.zip" TargetMode="External"/><Relationship Id="rId555" Type="http://schemas.openxmlformats.org/officeDocument/2006/relationships/hyperlink" Target="https://www.3gpp.org/ftp/TSG_RAN/WG2_RL2/TSGR2_118-e/Docs/R2-2206190.zip" TargetMode="External"/><Relationship Id="rId597" Type="http://schemas.openxmlformats.org/officeDocument/2006/relationships/hyperlink" Target="https://www.3gpp.org/ftp/TSG_RAN/WG2_RL2/TSGR2_118-e/Docs/R2-2206364.zip" TargetMode="External"/><Relationship Id="rId152" Type="http://schemas.openxmlformats.org/officeDocument/2006/relationships/hyperlink" Target="https://www.3gpp.org/ftp/TSG_RAN/WG2_RL2/TSGR2_118-e/Docs/R2-2204435.zip" TargetMode="External"/><Relationship Id="rId194" Type="http://schemas.openxmlformats.org/officeDocument/2006/relationships/hyperlink" Target="https://www.3gpp.org/ftp/TSG_RAN/WG2_RL2/TSGR2_118-e/Docs/R2-2205799.zip" TargetMode="External"/><Relationship Id="rId208" Type="http://schemas.openxmlformats.org/officeDocument/2006/relationships/hyperlink" Target="https://www.3gpp.org/ftp/TSG_RAN/WG2_RL2/TSGR2_118-e/Docs/R2-2205061.zip" TargetMode="External"/><Relationship Id="rId415" Type="http://schemas.openxmlformats.org/officeDocument/2006/relationships/hyperlink" Target="https://www.3gpp.org/ftp/TSG_RAN/WG2_RL2/TSGR2_118-e/Docs/R2-2205157.zip" TargetMode="External"/><Relationship Id="rId457" Type="http://schemas.openxmlformats.org/officeDocument/2006/relationships/hyperlink" Target="https://www.3gpp.org/ftp/TSG_RAN/WG2_RL2/TSGR2_118-e/Docs/R2-2205365.zip" TargetMode="External"/><Relationship Id="rId261" Type="http://schemas.openxmlformats.org/officeDocument/2006/relationships/hyperlink" Target="https://www.3gpp.org/ftp/TSG_RAN/WG2_RL2/TSGR2_118-e/Docs/R2-2205665.zip" TargetMode="External"/><Relationship Id="rId499" Type="http://schemas.openxmlformats.org/officeDocument/2006/relationships/hyperlink" Target="https://www.3gpp.org/ftp/TSG_RAN/WG2_RL2/TSGR2_118-e/Docs/R2-2206687.zip" TargetMode="External"/><Relationship Id="rId14" Type="http://schemas.openxmlformats.org/officeDocument/2006/relationships/hyperlink" Target="https://www.3gpp.org/ftp/TSG_RAN/WG2_RL2/TSGR2_118-e/Docs/R2-2206161.zip" TargetMode="External"/><Relationship Id="rId56" Type="http://schemas.openxmlformats.org/officeDocument/2006/relationships/hyperlink" Target="https://www.3gpp.org/ftp/TSG_RAN/WG2_RL2/TSGR2_118-e/Docs/R2-2205495.zip" TargetMode="External"/><Relationship Id="rId317" Type="http://schemas.openxmlformats.org/officeDocument/2006/relationships/hyperlink" Target="https://www.3gpp.org/ftp/TSG_RAN/WG2_RL2/TSGR2_118-e/Docs/R2-2205848.zip" TargetMode="External"/><Relationship Id="rId359" Type="http://schemas.openxmlformats.org/officeDocument/2006/relationships/hyperlink" Target="https://www.3gpp.org/ftp/TSG_RAN/WG2_RL2/TSGR2_118-e/Docs/R2-2204618.zip" TargetMode="External"/><Relationship Id="rId524" Type="http://schemas.openxmlformats.org/officeDocument/2006/relationships/hyperlink" Target="https://www.3gpp.org/ftp/TSG_RAN/WG2_RL2/TSGR2_118-e/Docs/R2-2205194.zip" TargetMode="External"/><Relationship Id="rId566" Type="http://schemas.openxmlformats.org/officeDocument/2006/relationships/hyperlink" Target="https://www.3gpp.org/ftp/TSG_RAN/WG2_RL2/TSGR2_118-e/Docs/R2-2204014.zip" TargetMode="External"/><Relationship Id="rId98" Type="http://schemas.openxmlformats.org/officeDocument/2006/relationships/hyperlink" Target="https://www.3gpp.org/ftp/TSG_RAN/WG2_RL2/TSGR2_118-e/Docs/R2-2205512.zip" TargetMode="External"/><Relationship Id="rId121" Type="http://schemas.openxmlformats.org/officeDocument/2006/relationships/hyperlink" Target="https://www.3gpp.org/ftp/TSG_RAN/WG2_RL2/TSGR2_118-e/Docs/R2-2205733.zip" TargetMode="External"/><Relationship Id="rId163" Type="http://schemas.openxmlformats.org/officeDocument/2006/relationships/hyperlink" Target="https://www.3gpp.org/ftp/TSG_RAN/WG2_RL2/TSGR2_118-e/Docs/R2-2205925.zip" TargetMode="External"/><Relationship Id="rId219" Type="http://schemas.openxmlformats.org/officeDocument/2006/relationships/hyperlink" Target="https://www.3gpp.org/ftp/TSG_RAN/WG2_RL2/TSGR2_118-e/Docs/R2-2205279.zip" TargetMode="External"/><Relationship Id="rId370" Type="http://schemas.openxmlformats.org/officeDocument/2006/relationships/hyperlink" Target="https://www.3gpp.org/ftp/TSG_RAN/WG2_RL2/TSGR2_118-e/Docs/R2-2205211.zip" TargetMode="External"/><Relationship Id="rId426" Type="http://schemas.openxmlformats.org/officeDocument/2006/relationships/hyperlink" Target="https://www.3gpp.org/ftp/TSG_RAN/WG2_RL2/TSGR2_118-e/Docs/R2-2204761.zip" TargetMode="External"/><Relationship Id="rId230" Type="http://schemas.openxmlformats.org/officeDocument/2006/relationships/hyperlink" Target="https://www.3gpp.org/ftp/TSG_RAN/WG2_RL2/TSGR2_118-e/Docs/R2-2206165.zip" TargetMode="External"/><Relationship Id="rId468" Type="http://schemas.openxmlformats.org/officeDocument/2006/relationships/hyperlink" Target="https://www.3gpp.org/ftp/TSG_RAN/WG2_RL2/TSGR2_118-e/Docs/R2-2206366.zip" TargetMode="External"/><Relationship Id="rId25" Type="http://schemas.openxmlformats.org/officeDocument/2006/relationships/hyperlink" Target="https://www.3gpp.org/ftp/TSG_RAN/WG2_RL2/TSGR2_118-e/Docs/R2-2206165.zip" TargetMode="External"/><Relationship Id="rId67" Type="http://schemas.openxmlformats.org/officeDocument/2006/relationships/hyperlink" Target="https://www.3gpp.org/ftp/TSG_RAN/WG2_RL2/TSGR2_118-e/Docs/R2-2204542.zip" TargetMode="External"/><Relationship Id="rId272" Type="http://schemas.openxmlformats.org/officeDocument/2006/relationships/hyperlink" Target="https://www.3gpp.org/ftp/TSG_RAN/WG2_RL2/TSGR2_118-e/Docs/R2-2205445.zip" TargetMode="External"/><Relationship Id="rId328" Type="http://schemas.openxmlformats.org/officeDocument/2006/relationships/hyperlink" Target="https://www.3gpp.org/ftp/TSG_RAN/WG2_RL2/TSGR2_118-e/Docs/R2-2205542.zip" TargetMode="External"/><Relationship Id="rId535" Type="http://schemas.openxmlformats.org/officeDocument/2006/relationships/hyperlink" Target="https://www.3gpp.org/ftp/TSG_RAN/WG2_RL2/TSGR2_118-e/Docs/R2-2206179.zip" TargetMode="External"/><Relationship Id="rId577" Type="http://schemas.openxmlformats.org/officeDocument/2006/relationships/hyperlink" Target="https://www.3gpp.org/ftp/TSG_RAN/WG2_RL2/TSGR2_118-e/Docs/R2-2205936.zip" TargetMode="External"/><Relationship Id="rId132" Type="http://schemas.openxmlformats.org/officeDocument/2006/relationships/hyperlink" Target="https://www.3gpp.org/ftp/TSG_RAN/WG2_RL2/TSGR2_118-e/Docs/R2-2205731.zip" TargetMode="External"/><Relationship Id="rId174" Type="http://schemas.openxmlformats.org/officeDocument/2006/relationships/hyperlink" Target="https://www.3gpp.org/ftp/TSG_RAN/WG2_RL2/TSGR2_118-e/Docs/R2-2206162.zip" TargetMode="External"/><Relationship Id="rId381" Type="http://schemas.openxmlformats.org/officeDocument/2006/relationships/hyperlink" Target="https://www.3gpp.org/ftp/TSG_RAN/WG2_RL2/TSGR2_118-e/Docs/R2-2205494.zip" TargetMode="External"/><Relationship Id="rId602" Type="http://schemas.openxmlformats.org/officeDocument/2006/relationships/hyperlink" Target="https://www.3gpp.org/ftp/TSG_RAN/WG2_RL2/TSGR2_118-e/Docs/R2-2206372.zip" TargetMode="External"/><Relationship Id="rId241" Type="http://schemas.openxmlformats.org/officeDocument/2006/relationships/hyperlink" Target="https://www.3gpp.org/ftp/TSG_RAN/WG2_RL2/TSGR2_118-e/Docs/R2-2205273.zip" TargetMode="External"/><Relationship Id="rId437" Type="http://schemas.openxmlformats.org/officeDocument/2006/relationships/hyperlink" Target="https://www.3gpp.org/ftp/TSG_RAN/WG2_RL2/TSGR2_118-e/Docs/R2-2205975.zip" TargetMode="External"/><Relationship Id="rId479" Type="http://schemas.openxmlformats.org/officeDocument/2006/relationships/hyperlink" Target="https://www.3gpp.org/ftp/TSG_RAN/WG2_RL2/TSGR2_118-e/Docs/R2-2206177.zip" TargetMode="External"/><Relationship Id="rId36" Type="http://schemas.openxmlformats.org/officeDocument/2006/relationships/hyperlink" Target="https://www.3gpp.org/ftp/TSG_RAN/WG2_RL2/TSGR2_118-e/Docs/R2-2206183.zip" TargetMode="External"/><Relationship Id="rId283" Type="http://schemas.openxmlformats.org/officeDocument/2006/relationships/hyperlink" Target="https://www.3gpp.org/ftp/TSG_RAN/WG2_RL2/TSGR2_118-e/Docs/R2-2206116.zip" TargetMode="External"/><Relationship Id="rId339" Type="http://schemas.openxmlformats.org/officeDocument/2006/relationships/hyperlink" Target="https://www.3gpp.org/ftp/TSG_RAN/WG2_RL2/TSGR2_118-e/Docs/R2-2205765.zip" TargetMode="External"/><Relationship Id="rId490" Type="http://schemas.openxmlformats.org/officeDocument/2006/relationships/hyperlink" Target="https://www.3gpp.org/ftp/TSG_RAN/WG2_RL2/TSGR2_118-e/Docs/R2-2206177.zip" TargetMode="External"/><Relationship Id="rId504" Type="http://schemas.openxmlformats.org/officeDocument/2006/relationships/hyperlink" Target="https://www.3gpp.org/ftp/TSG_RAN/WG2_RL2/TSGR2_118-e/Docs/R2-2206687.zip" TargetMode="External"/><Relationship Id="rId546" Type="http://schemas.openxmlformats.org/officeDocument/2006/relationships/hyperlink" Target="https://www.3gpp.org/ftp/TSG_RAN/WG2_RL2/TSGR2_118-e/Docs/R2-2206360.zip" TargetMode="External"/><Relationship Id="rId78" Type="http://schemas.openxmlformats.org/officeDocument/2006/relationships/hyperlink" Target="https://www.3gpp.org/ftp/TSG_RAN/WG2_RL2/TSGR2_118-e/Docs/R2-2204493.zip" TargetMode="External"/><Relationship Id="rId101" Type="http://schemas.openxmlformats.org/officeDocument/2006/relationships/hyperlink" Target="https://www.3gpp.org/ftp/TSG_RAN/WG2_RL2/TSGR2_118-e/Docs/R2-2206200.zip" TargetMode="External"/><Relationship Id="rId143" Type="http://schemas.openxmlformats.org/officeDocument/2006/relationships/hyperlink" Target="https://www.3gpp.org/ftp/TSG_RAN/WG2_RL2/TSGR2_118-e/Docs/R2-2205427.zip" TargetMode="External"/><Relationship Id="rId185" Type="http://schemas.openxmlformats.org/officeDocument/2006/relationships/hyperlink" Target="https://www.3gpp.org/ftp/TSG_RAN/WG2_RL2/TSGR2_118-e/Docs/R2-2205932.zip" TargetMode="External"/><Relationship Id="rId350" Type="http://schemas.openxmlformats.org/officeDocument/2006/relationships/hyperlink" Target="https://www.3gpp.org/ftp/TSG_RAN/WG2_RL2/TSGR2_118-e/Docs/R2-2204895.zip" TargetMode="External"/><Relationship Id="rId406" Type="http://schemas.openxmlformats.org/officeDocument/2006/relationships/hyperlink" Target="https://www.3gpp.org/ftp/TSG_RAN/WG2_RL2/TSGR2_118-e/Docs/R2-2205576.zip" TargetMode="External"/><Relationship Id="rId588" Type="http://schemas.openxmlformats.org/officeDocument/2006/relationships/hyperlink" Target="https://www.3gpp.org/ftp/TSG_RAN/WG2_RL2/TSGR2_118-e/Docs/R2-2206182.zip" TargetMode="External"/><Relationship Id="rId9" Type="http://schemas.openxmlformats.org/officeDocument/2006/relationships/settings" Target="settings.xml"/><Relationship Id="rId210" Type="http://schemas.openxmlformats.org/officeDocument/2006/relationships/hyperlink" Target="https://www.3gpp.org/ftp/TSG_RAN/WG2_RL2/TSGR2_118-e/Docs/R2-2202282.zip" TargetMode="External"/><Relationship Id="rId392" Type="http://schemas.openxmlformats.org/officeDocument/2006/relationships/hyperlink" Target="https://www.3gpp.org/ftp/TSG_RAN/WG2_RL2/TSGR2_118-e/Docs/R2-2206172.zip" TargetMode="External"/><Relationship Id="rId448" Type="http://schemas.openxmlformats.org/officeDocument/2006/relationships/hyperlink" Target="https://www.3gpp.org/ftp/TSG_RAN/WG2_RL2/TSGR2_118-e/Docs/R2-2206174.zip" TargetMode="External"/><Relationship Id="rId613" Type="http://schemas.openxmlformats.org/officeDocument/2006/relationships/hyperlink" Target="https://www.3gpp.org/ftp/TSG_RAN/WG2_RL2/TSGR2_118-e/Docs/R2-2206370.zip" TargetMode="External"/><Relationship Id="rId252" Type="http://schemas.openxmlformats.org/officeDocument/2006/relationships/hyperlink" Target="https://www.3gpp.org/ftp/TSG_RAN/WG2_RL2/TSGR2_118-e/Docs/R2-2205426.zip" TargetMode="External"/><Relationship Id="rId294" Type="http://schemas.openxmlformats.org/officeDocument/2006/relationships/hyperlink" Target="https://www.3gpp.org/ftp/TSG_RAN/WG2_RL2/TSGR2_118-e/Docs/R2-2205505.zip" TargetMode="External"/><Relationship Id="rId308" Type="http://schemas.openxmlformats.org/officeDocument/2006/relationships/hyperlink" Target="https://www.3gpp.org/ftp/TSG_RAN/WG2_RL2/TSGR2_118-e/Docs/R2-2204894.zip" TargetMode="External"/><Relationship Id="rId515" Type="http://schemas.openxmlformats.org/officeDocument/2006/relationships/hyperlink" Target="https://www.3gpp.org/ftp/TSG_RAN/WG2_RL2/TSGR2_118-e/Docs/R2-2205053.zip" TargetMode="External"/><Relationship Id="rId47" Type="http://schemas.openxmlformats.org/officeDocument/2006/relationships/hyperlink" Target="https://www.3gpp.org/ftp/TSG_RAN/WG2_RL2/TSGR2_118-e/Docs/R2-2206176.zip" TargetMode="External"/><Relationship Id="rId89" Type="http://schemas.openxmlformats.org/officeDocument/2006/relationships/hyperlink" Target="https://www.3gpp.org/ftp/TSG_RAN/WG2_RL2/TSGR2_118-e/Docs/R2-2205051.zip" TargetMode="External"/><Relationship Id="rId112" Type="http://schemas.openxmlformats.org/officeDocument/2006/relationships/hyperlink" Target="https://www.3gpp.org/ftp/TSG_RAN/WG2_RL2/TSGR2_118-e/Docs/R2-2205216.zip" TargetMode="External"/><Relationship Id="rId154" Type="http://schemas.openxmlformats.org/officeDocument/2006/relationships/hyperlink" Target="https://www.3gpp.org/ftp/TSG_RAN/WG2_RL2/TSGR2_118-e/Docs/R2-2204493.zip" TargetMode="External"/><Relationship Id="rId361" Type="http://schemas.openxmlformats.org/officeDocument/2006/relationships/hyperlink" Target="https://www.3gpp.org/ftp/TSG_RAN/WG2_RL2/TSGR2_118-e/Docs/R2-2204615.zip" TargetMode="External"/><Relationship Id="rId557" Type="http://schemas.openxmlformats.org/officeDocument/2006/relationships/hyperlink" Target="https://www.3gpp.org/ftp/TSG_RAN/WG2_RL2/TSGR2_118-e/Docs/R2-2206361.zip" TargetMode="External"/><Relationship Id="rId599" Type="http://schemas.openxmlformats.org/officeDocument/2006/relationships/hyperlink" Target="https://www.3gpp.org/ftp/TSG_RAN/WG2_RL2/TSGR2_118-e/Docs/R2-2205793.zip" TargetMode="External"/><Relationship Id="rId196" Type="http://schemas.openxmlformats.org/officeDocument/2006/relationships/hyperlink" Target="https://www.3gpp.org/ftp/TSG_RAN/WG2_RL2/TSGR2_118-e/Docs/R2-2205245.zip" TargetMode="External"/><Relationship Id="rId417" Type="http://schemas.openxmlformats.org/officeDocument/2006/relationships/hyperlink" Target="https://www.3gpp.org/ftp/TSG_RAN/WG2_RL2/TSGR2_118-e/Docs/R2-2205616.zip" TargetMode="External"/><Relationship Id="rId459" Type="http://schemas.openxmlformats.org/officeDocument/2006/relationships/hyperlink" Target="https://www.3gpp.org/ftp/TSG_RAN/WG2_RL2/TSGR2_118-e/Docs/R2-2204873.zip" TargetMode="External"/><Relationship Id="rId16" Type="http://schemas.openxmlformats.org/officeDocument/2006/relationships/hyperlink" Target="https://www.3gpp.org/ftp/TSG_RAN/WG2_RL2/TSGR2_118-e/Docs/R2-2205731.zip" TargetMode="External"/><Relationship Id="rId221" Type="http://schemas.openxmlformats.org/officeDocument/2006/relationships/hyperlink" Target="https://www.3gpp.org/ftp/TSG_RAN/WG2_RL2/TSGR2_118-e/Docs/R2-2206165.zip" TargetMode="External"/><Relationship Id="rId263" Type="http://schemas.openxmlformats.org/officeDocument/2006/relationships/hyperlink" Target="https://www.3gpp.org/ftp/TSG_RAN/WG2_RL2/TSGR2_118-e/Docs/R2-2204802.zip" TargetMode="External"/><Relationship Id="rId319" Type="http://schemas.openxmlformats.org/officeDocument/2006/relationships/hyperlink" Target="https://www.3gpp.org/ftp/TSG_RAN/WG2_RL2/TSGR2_118-e/Docs/R2-2203958.zip" TargetMode="External"/><Relationship Id="rId470" Type="http://schemas.openxmlformats.org/officeDocument/2006/relationships/hyperlink" Target="https://www.3gpp.org/ftp/TSG_RAN/WG2_RL2/TSGR2_118-e/Docs/R2-2205188.zip" TargetMode="External"/><Relationship Id="rId526" Type="http://schemas.openxmlformats.org/officeDocument/2006/relationships/hyperlink" Target="https://www.3gpp.org/ftp/TSG_RAN/WG2_RL2/TSGR2_118-e/Docs/R2-2205239.zip" TargetMode="External"/><Relationship Id="rId58" Type="http://schemas.openxmlformats.org/officeDocument/2006/relationships/hyperlink" Target="https://www.3gpp.org/ftp/TSG_RAN/WG2_RL2/TSGR2_118-e/Docs/R2-2205546.zip" TargetMode="External"/><Relationship Id="rId123" Type="http://schemas.openxmlformats.org/officeDocument/2006/relationships/hyperlink" Target="https://www.3gpp.org/ftp/TSG_RAN/WG2_RL2/TSGR2_118-e/Docs/R2-2206188.zip" TargetMode="External"/><Relationship Id="rId330" Type="http://schemas.openxmlformats.org/officeDocument/2006/relationships/hyperlink" Target="https://www.3gpp.org/ftp/TSG_RAN/WG2_RL2/TSGR2_118-e/Docs/R2-2205173.zip" TargetMode="External"/><Relationship Id="rId568" Type="http://schemas.openxmlformats.org/officeDocument/2006/relationships/hyperlink" Target="https://www.3gpp.org/ftp/TSG_RAN/WG2_RL2/TSGR2_118-e/Docs/R2-2206170.zip" TargetMode="External"/><Relationship Id="rId165" Type="http://schemas.openxmlformats.org/officeDocument/2006/relationships/hyperlink" Target="https://www.3gpp.org/ftp/TSG_RAN/WG2_RL2/TSGR2_118-e/Docs/R2-2206162.zip" TargetMode="External"/><Relationship Id="rId372" Type="http://schemas.openxmlformats.org/officeDocument/2006/relationships/hyperlink" Target="https://www.3gpp.org/ftp/TSG_RAN/WG2_RL2/TSGR2_118-e/Docs/R2-2205756.zip" TargetMode="External"/><Relationship Id="rId428" Type="http://schemas.openxmlformats.org/officeDocument/2006/relationships/hyperlink" Target="https://www.3gpp.org/ftp/TSG_RAN/WG2_RL2/TSGR2_118-e/Docs/R2-2205466.zip" TargetMode="External"/><Relationship Id="rId232" Type="http://schemas.openxmlformats.org/officeDocument/2006/relationships/hyperlink" Target="https://www.3gpp.org/ftp/TSG_RAN/WG2_RL2/TSGR2_118-e/Docs/R2-2205248.zip" TargetMode="External"/><Relationship Id="rId274" Type="http://schemas.openxmlformats.org/officeDocument/2006/relationships/hyperlink" Target="https://www.3gpp.org/ftp/TSG_RAN/WG2_RL2/TSGR2_118-e/Docs/R2-2206139.zip" TargetMode="External"/><Relationship Id="rId481" Type="http://schemas.openxmlformats.org/officeDocument/2006/relationships/hyperlink" Target="https://www.3gpp.org/ftp/TSG_RAN/WG2_RL2/TSGR2_118-e/Docs/R2-2205192.zip" TargetMode="External"/><Relationship Id="rId27" Type="http://schemas.openxmlformats.org/officeDocument/2006/relationships/hyperlink" Target="https://www.3gpp.org/ftp/TSG_RAN/WG2_RL2/TSGR2_118-e/Docs/R2-2206167.zip" TargetMode="External"/><Relationship Id="rId69" Type="http://schemas.openxmlformats.org/officeDocument/2006/relationships/hyperlink" Target="https://www.3gpp.org/ftp/TSG_RAN/WG2_RL2/TSGR2_118-e/Docs/R2-2204481.zip" TargetMode="External"/><Relationship Id="rId134" Type="http://schemas.openxmlformats.org/officeDocument/2006/relationships/hyperlink" Target="https://www.3gpp.org/ftp/TSG_RAN/WG2_RL2/TSGR2_118-e/Docs/R2-2206188.zip" TargetMode="External"/><Relationship Id="rId537" Type="http://schemas.openxmlformats.org/officeDocument/2006/relationships/hyperlink" Target="https://www.3gpp.org/ftp/TSG_RAN/WG2_RL2/TSGR2_118-e/Docs/R2-2206180.zip" TargetMode="External"/><Relationship Id="rId579" Type="http://schemas.openxmlformats.org/officeDocument/2006/relationships/hyperlink" Target="https://www.3gpp.org/ftp/TSG_RAN/WG2_RL2/TSGR2_118-e/Docs/R2-2205937.zip" TargetMode="External"/><Relationship Id="rId80" Type="http://schemas.openxmlformats.org/officeDocument/2006/relationships/hyperlink" Target="https://www.3gpp.org/ftp/TSG_RAN/WG2_RL2/TSGR2_118-e/Docs/R2-2205060.zip" TargetMode="External"/><Relationship Id="rId155" Type="http://schemas.openxmlformats.org/officeDocument/2006/relationships/hyperlink" Target="https://www.3gpp.org/ftp/TSG_RAN/WG2_RL2/TSGR2_118-e/Docs/R2-2205930.zip" TargetMode="External"/><Relationship Id="rId176" Type="http://schemas.openxmlformats.org/officeDocument/2006/relationships/hyperlink" Target="https://www.3gpp.org/ftp/TSG_RAN/WG2_RL2/TSGR2_118-e/Docs/R2-2206368.zip" TargetMode="External"/><Relationship Id="rId197" Type="http://schemas.openxmlformats.org/officeDocument/2006/relationships/hyperlink" Target="https://www.3gpp.org/ftp/TSG_RAN/WG2_RL2/TSGR2_118-e/Docs/R2-2205367.zip" TargetMode="External"/><Relationship Id="rId341" Type="http://schemas.openxmlformats.org/officeDocument/2006/relationships/hyperlink" Target="https://www.3gpp.org/ftp/TSG_RAN/WG2_RL2/TSGR2_118-e/Docs/R2-2205772.zip" TargetMode="External"/><Relationship Id="rId362" Type="http://schemas.openxmlformats.org/officeDocument/2006/relationships/hyperlink" Target="https://www.3gpp.org/ftp/TSG_RAN/WG2_RL2/TSGR2_118-e/Docs/R2-2204895.zip" TargetMode="External"/><Relationship Id="rId383" Type="http://schemas.openxmlformats.org/officeDocument/2006/relationships/hyperlink" Target="https://www.3gpp.org/ftp/TSG_RAN/WG2_RL2/TSGR2_118-e/Docs/R2-2205495.zip" TargetMode="External"/><Relationship Id="rId418" Type="http://schemas.openxmlformats.org/officeDocument/2006/relationships/hyperlink" Target="https://www.3gpp.org/ftp/TSG_RAN/WG2_RL2/TSGR2_118-e/Docs/R2-2205465.zip" TargetMode="External"/><Relationship Id="rId439" Type="http://schemas.openxmlformats.org/officeDocument/2006/relationships/hyperlink" Target="https://www.3gpp.org/ftp/TSG_RAN/WG2_RL2/TSGR2_118-e/Docs/R2-2205077.zip" TargetMode="External"/><Relationship Id="rId590" Type="http://schemas.openxmlformats.org/officeDocument/2006/relationships/hyperlink" Target="https://www.3gpp.org/ftp/TSG_RAN/WG2_RL2/TSGR2_118-e/Docs/R2-2205084.zip" TargetMode="External"/><Relationship Id="rId604" Type="http://schemas.openxmlformats.org/officeDocument/2006/relationships/hyperlink" Target="https://www.3gpp.org/ftp/TSG_RAN/WG2_RL2/TSGR2_118-e/Docs/R2-2206188.zip" TargetMode="External"/><Relationship Id="rId201" Type="http://schemas.openxmlformats.org/officeDocument/2006/relationships/hyperlink" Target="https://www.3gpp.org/ftp/TSG_RAN/WG2_RL2/TSGR2_118-e/Docs/R2-2205928.zip" TargetMode="External"/><Relationship Id="rId222" Type="http://schemas.openxmlformats.org/officeDocument/2006/relationships/hyperlink" Target="https://www.3gpp.org/ftp/TSG_RAN/WG2_RL2/TSGR2_118-e/Docs/R2-2206562.zip" TargetMode="External"/><Relationship Id="rId243" Type="http://schemas.openxmlformats.org/officeDocument/2006/relationships/hyperlink" Target="https://www.3gpp.org/ftp/TSG_RAN/WG2_RL2/TSGR2_118-e/Docs/R2-2206167.zip" TargetMode="External"/><Relationship Id="rId264" Type="http://schemas.openxmlformats.org/officeDocument/2006/relationships/hyperlink" Target="https://www.3gpp.org/ftp/TSG_RAN/WG2_RL2/TSGR2_118-e/Docs/R2-2205446.zip" TargetMode="External"/><Relationship Id="rId285" Type="http://schemas.openxmlformats.org/officeDocument/2006/relationships/hyperlink" Target="https://www.3gpp.org/ftp/TSG_RAN/WG2_RL2/TSGR2_118-e/Docs/R2-2206116.zip" TargetMode="External"/><Relationship Id="rId450" Type="http://schemas.openxmlformats.org/officeDocument/2006/relationships/hyperlink" Target="https://www.3gpp.org/ftp/TSG_RAN/WG2_RL2/TSGR2_118-e/Docs/R2-2206174.zip" TargetMode="External"/><Relationship Id="rId471" Type="http://schemas.openxmlformats.org/officeDocument/2006/relationships/hyperlink" Target="https://www.3gpp.org/ftp/TSG_RAN/WG2_RL2/TSGR2_118-e/Docs/R2-2205189.zip" TargetMode="External"/><Relationship Id="rId506" Type="http://schemas.openxmlformats.org/officeDocument/2006/relationships/hyperlink" Target="https://www.3gpp.org/ftp/TSG_RAN/WG2_RL2/TSGR2_118-e/Docs/R2-2206448.zip" TargetMode="External"/><Relationship Id="rId17" Type="http://schemas.openxmlformats.org/officeDocument/2006/relationships/hyperlink" Target="https://www.3gpp.org/ftp/TSG_RAN/WG2_RL2/TSGR2_118-e/Docs/R2-2205208.zip" TargetMode="External"/><Relationship Id="rId38" Type="http://schemas.openxmlformats.org/officeDocument/2006/relationships/hyperlink" Target="https://www.3gpp.org/ftp/TSG_RAN/WG2_RL2/TSGR2_118-e/Docs/R2-2206169.zip" TargetMode="External"/><Relationship Id="rId59" Type="http://schemas.openxmlformats.org/officeDocument/2006/relationships/hyperlink" Target="https://www.3gpp.org/ftp/TSG_RAN/WG2_RL2/TSGR2_118-e/Docs/R2-2205731.zip" TargetMode="External"/><Relationship Id="rId103" Type="http://schemas.openxmlformats.org/officeDocument/2006/relationships/hyperlink" Target="https://www.3gpp.org/ftp/TSG_RAN/WG2_RL2/TSGR2_118-e/Docs/R2-2205505.zip" TargetMode="External"/><Relationship Id="rId124" Type="http://schemas.openxmlformats.org/officeDocument/2006/relationships/hyperlink" Target="https://www.3gpp.org/ftp/TSG_RAN/WG2_RL2/TSGR2_118-e/Docs/R2-2205741.zip" TargetMode="External"/><Relationship Id="rId310" Type="http://schemas.openxmlformats.org/officeDocument/2006/relationships/hyperlink" Target="https://www.3gpp.org/ftp/TSG_RAN/WG2_RL2/TSGR2_118-e/Docs/R2-2205854.zip" TargetMode="External"/><Relationship Id="rId492" Type="http://schemas.openxmlformats.org/officeDocument/2006/relationships/hyperlink" Target="https://www.3gpp.org/ftp/TSG_RAN/WG2_RL2/TSGR2_118-e/Docs/R2-2205554.zip" TargetMode="External"/><Relationship Id="rId527" Type="http://schemas.openxmlformats.org/officeDocument/2006/relationships/hyperlink" Target="https://www.3gpp.org/ftp/TSG_RAN/WG2_RL2/TSGR2_118-e/Docs/R2-2205792.zip" TargetMode="External"/><Relationship Id="rId548" Type="http://schemas.openxmlformats.org/officeDocument/2006/relationships/hyperlink" Target="https://www.3gpp.org/ftp/TSG_RAN/WG2_RL2/TSGR2_118-e/Docs/R2-2205209.zip" TargetMode="External"/><Relationship Id="rId569" Type="http://schemas.openxmlformats.org/officeDocument/2006/relationships/hyperlink" Target="https://www.3gpp.org/ftp/TSG_RAN/WG2_RL2/TSGR2_118-e/Docs/R2-2205848.zip" TargetMode="External"/><Relationship Id="rId70" Type="http://schemas.openxmlformats.org/officeDocument/2006/relationships/hyperlink" Target="https://www.3gpp.org/ftp/TSG_RAN/WG2_RL2/TSGR2_118-e/Docs/R2-2205547.zip" TargetMode="External"/><Relationship Id="rId91" Type="http://schemas.openxmlformats.org/officeDocument/2006/relationships/hyperlink" Target="https://www.3gpp.org/ftp/TSG_RAN/WG2_RL2/TSGR2_118-e/Docs/R2-2205495.zip" TargetMode="External"/><Relationship Id="rId145" Type="http://schemas.openxmlformats.org/officeDocument/2006/relationships/hyperlink" Target="https://www.3gpp.org/ftp/TSG_RAN/WG2_RL2/TSGR2_118-e/Docs/R2-2206161.zip" TargetMode="External"/><Relationship Id="rId166" Type="http://schemas.openxmlformats.org/officeDocument/2006/relationships/hyperlink" Target="https://www.3gpp.org/ftp/TSG_RAN/WG2_RL2/TSGR2_118-e/Docs/R2-2206163.zip" TargetMode="External"/><Relationship Id="rId187" Type="http://schemas.openxmlformats.org/officeDocument/2006/relationships/hyperlink" Target="https://www.3gpp.org/ftp/TSG_RAN/WG2_RL2/TSGR2_118-e/Docs/R2-2205424.zip" TargetMode="External"/><Relationship Id="rId331" Type="http://schemas.openxmlformats.org/officeDocument/2006/relationships/hyperlink" Target="https://www.3gpp.org/ftp/TSG_RAN/WG2_RL2/TSGR2_118-e/Docs/R2-2205172.zip" TargetMode="External"/><Relationship Id="rId352" Type="http://schemas.openxmlformats.org/officeDocument/2006/relationships/hyperlink" Target="https://www.3gpp.org/ftp/TSG_RAN/WG2_RL2/TSGR2_118-e/Docs/R2-2205197.zip" TargetMode="External"/><Relationship Id="rId373" Type="http://schemas.openxmlformats.org/officeDocument/2006/relationships/hyperlink" Target="https://www.3gpp.org/ftp/TSG_RAN/WG2_RL2/TSGR2_118-e/Docs/R2-2204616.zip" TargetMode="External"/><Relationship Id="rId394" Type="http://schemas.openxmlformats.org/officeDocument/2006/relationships/hyperlink" Target="https://www.3gpp.org/ftp/TSG_RAN/WG2_RL2/TSGR2_118-e/Docs/R2-2206172.zip" TargetMode="External"/><Relationship Id="rId408" Type="http://schemas.openxmlformats.org/officeDocument/2006/relationships/hyperlink" Target="https://www.3gpp.org/ftp/TSG_RAN/WG2_RL2/TSGR2_118-e/Docs/R2-2205464.zip" TargetMode="External"/><Relationship Id="rId429" Type="http://schemas.openxmlformats.org/officeDocument/2006/relationships/hyperlink" Target="https://www.3gpp.org/ftp/TSG_RAN/WG2_RL2/TSGR2_118-e/Docs/R2-2205080.zip" TargetMode="External"/><Relationship Id="rId580" Type="http://schemas.openxmlformats.org/officeDocument/2006/relationships/hyperlink" Target="https://www.3gpp.org/ftp/TSG_RAN/WG2_RL2/TSGR2_118-e/Docs/R2-2206704.zip" TargetMode="External"/><Relationship Id="rId615" Type="http://schemas.openxmlformats.org/officeDocument/2006/relationships/hyperlink" Target="https://www.3gpp.org/ftp/TSG_RAN/WG2_RL2/TSGR2_118-e/Docs/R2-2206373.zip" TargetMode="External"/><Relationship Id="rId1" Type="http://schemas.openxmlformats.org/officeDocument/2006/relationships/customXml" Target="../customXml/item1.xml"/><Relationship Id="rId212" Type="http://schemas.openxmlformats.org/officeDocument/2006/relationships/hyperlink" Target="https://www.3gpp.org/ftp/TSG_RAN/WG2_RL2/TSGR2_118-e/Docs/R2-2204909.zip" TargetMode="External"/><Relationship Id="rId233" Type="http://schemas.openxmlformats.org/officeDocument/2006/relationships/hyperlink" Target="https://www.3gpp.org/ftp/TSG_RAN/WG2_RL2/TSGR2_118-e/Docs/R2-2204956.zip" TargetMode="External"/><Relationship Id="rId254" Type="http://schemas.openxmlformats.org/officeDocument/2006/relationships/hyperlink" Target="https://www.3gpp.org/ftp/TSG_RAN/WG2_RL2/TSGR2_118-e/Docs/R2-2205527.zip" TargetMode="External"/><Relationship Id="rId440" Type="http://schemas.openxmlformats.org/officeDocument/2006/relationships/hyperlink" Target="https://www.3gpp.org/ftp/TSG_RAN/WG2_RL2/TSGR2_118-e/Docs/R2-2205493.zip" TargetMode="External"/><Relationship Id="rId28" Type="http://schemas.openxmlformats.org/officeDocument/2006/relationships/hyperlink" Target="https://www.3gpp.org/ftp/TSG_RAN/WG2_RL2/TSGR2_118-e/Docs/R2-2206168.zip" TargetMode="External"/><Relationship Id="rId49" Type="http://schemas.openxmlformats.org/officeDocument/2006/relationships/hyperlink" Target="https://www.3gpp.org/ftp/TSG_RAN/WG2_RL2/TSGR2_118-e/Docs/R2-2206687.zip" TargetMode="External"/><Relationship Id="rId114" Type="http://schemas.openxmlformats.org/officeDocument/2006/relationships/hyperlink" Target="https://www.3gpp.org/ftp/TSG_RAN/WG2_RL2/TSGR2_118-e/Docs/R2-2206368.zip" TargetMode="External"/><Relationship Id="rId275" Type="http://schemas.openxmlformats.org/officeDocument/2006/relationships/hyperlink" Target="https://www.3gpp.org/ftp/TSG_RAN/WG2_RL2/TSGR2_118-e/Docs/R2-2206140.zip" TargetMode="External"/><Relationship Id="rId296" Type="http://schemas.openxmlformats.org/officeDocument/2006/relationships/hyperlink" Target="https://www.3gpp.org/ftp/TSG_RAN/WG2_RL2/TSGR2_118-e/Docs/R2-2206369.zip" TargetMode="External"/><Relationship Id="rId300" Type="http://schemas.openxmlformats.org/officeDocument/2006/relationships/hyperlink" Target="https://www.3gpp.org/ftp/TSG_RAN/WG2_RL2/TSGR2_118-e/Docs/R2-2205934.zip" TargetMode="External"/><Relationship Id="rId461" Type="http://schemas.openxmlformats.org/officeDocument/2006/relationships/hyperlink" Target="https://www.3gpp.org/ftp/TSG_RAN/WG2_RL2/TSGR2_118-e/Docs/R2-2206186.zip" TargetMode="External"/><Relationship Id="rId482" Type="http://schemas.openxmlformats.org/officeDocument/2006/relationships/hyperlink" Target="https://www.3gpp.org/ftp/TSG_RAN/WG2_RL2/TSGR2_118-e/Docs/R2-2205554.zip" TargetMode="External"/><Relationship Id="rId517" Type="http://schemas.openxmlformats.org/officeDocument/2006/relationships/hyperlink" Target="https://www.3gpp.org/ftp/TSG_RAN/WG2_RL2/TSGR2_118-e/Docs/R2-2205190.zip" TargetMode="External"/><Relationship Id="rId538" Type="http://schemas.openxmlformats.org/officeDocument/2006/relationships/hyperlink" Target="https://www.3gpp.org/ftp/TSG_RAN/WG2_RL2/TSGR2_118-e/Docs/R2-2205793.zip" TargetMode="External"/><Relationship Id="rId559" Type="http://schemas.openxmlformats.org/officeDocument/2006/relationships/hyperlink" Target="https://www.3gpp.org/ftp/TSG_RAN/WG2_RL2/TSGR2_118-e/Docs/R2-2204467.zip" TargetMode="External"/><Relationship Id="rId60" Type="http://schemas.openxmlformats.org/officeDocument/2006/relationships/hyperlink" Target="https://www.3gpp.org/ftp/TSG_RAN/WG2_RL2/TSGR2_118-e/Docs/R2-2205733.zip" TargetMode="External"/><Relationship Id="rId81" Type="http://schemas.openxmlformats.org/officeDocument/2006/relationships/hyperlink" Target="https://www.3gpp.org/ftp/TSG_RAN/WG2_RL2/TSGR2_118-e/Docs/R2-2206167.zip" TargetMode="External"/><Relationship Id="rId135" Type="http://schemas.openxmlformats.org/officeDocument/2006/relationships/hyperlink" Target="https://www.3gpp.org/ftp/TSG_RAN/WG2_RL2/TSGR2_118-e/Docs/R2-2206189.zip" TargetMode="External"/><Relationship Id="rId156" Type="http://schemas.openxmlformats.org/officeDocument/2006/relationships/hyperlink" Target="https://www.3gpp.org/ftp/TSG_RAN/WG2_RL2/TSGR2_118-e/Docs/R2-2205931.zip" TargetMode="External"/><Relationship Id="rId177" Type="http://schemas.openxmlformats.org/officeDocument/2006/relationships/hyperlink" Target="https://www.3gpp.org/ftp/TSG_RAN/WG2_RL2/TSGR2_118-e/Docs/R2-2206368.zip" TargetMode="External"/><Relationship Id="rId198" Type="http://schemas.openxmlformats.org/officeDocument/2006/relationships/hyperlink" Target="https://www.3gpp.org/ftp/TSG_RAN/WG2_RL2/TSGR2_118-e/Docs/R2-2205926.zip" TargetMode="External"/><Relationship Id="rId321" Type="http://schemas.openxmlformats.org/officeDocument/2006/relationships/hyperlink" Target="https://www.3gpp.org/ftp/TSG_RAN/WG2_RL2/TSGR2_118-e/Docs/R2-2203958.zip" TargetMode="External"/><Relationship Id="rId342" Type="http://schemas.openxmlformats.org/officeDocument/2006/relationships/hyperlink" Target="https://www.3gpp.org/ftp/TSG_RAN/WG2_RL2/TSGR2_118-e/Docs/R2-2204481.zip" TargetMode="External"/><Relationship Id="rId363" Type="http://schemas.openxmlformats.org/officeDocument/2006/relationships/hyperlink" Target="https://www.3gpp.org/ftp/TSG_RAN/WG2_RL2/TSGR2_118-e/Docs/R2-2205759.zip" TargetMode="External"/><Relationship Id="rId384" Type="http://schemas.openxmlformats.org/officeDocument/2006/relationships/hyperlink" Target="https://www.3gpp.org/ftp/TSG_RAN/WG2_RL2/TSGR2_118-e/Docs/R2-2205693.zip" TargetMode="External"/><Relationship Id="rId419" Type="http://schemas.openxmlformats.org/officeDocument/2006/relationships/hyperlink" Target="https://www.3gpp.org/ftp/TSG_RAN/WG2_RL2/TSGR2_118-e/Docs/R2-2204554.zip" TargetMode="External"/><Relationship Id="rId570" Type="http://schemas.openxmlformats.org/officeDocument/2006/relationships/hyperlink" Target="https://www.3gpp.org/ftp/TSG_RAN/WG2_RL2/TSGR2_118-e/Docs/R2-2206574.zip" TargetMode="External"/><Relationship Id="rId591" Type="http://schemas.openxmlformats.org/officeDocument/2006/relationships/hyperlink" Target="https://www.3gpp.org/ftp/TSG_RAN/WG2_RL2/TSGR2_118-e/Docs/R2-2206373.zip" TargetMode="External"/><Relationship Id="rId605" Type="http://schemas.openxmlformats.org/officeDocument/2006/relationships/hyperlink" Target="https://www.3gpp.org/ftp/TSG_RAN/WG2_RL2/TSGR2_118-e/Docs/R2-2206189.zip" TargetMode="External"/><Relationship Id="rId202" Type="http://schemas.openxmlformats.org/officeDocument/2006/relationships/hyperlink" Target="https://www.3gpp.org/ftp/TSG_RAN/WG2_RL2/TSGR2_118-e/Docs/R2-2205929.zip" TargetMode="External"/><Relationship Id="rId223" Type="http://schemas.openxmlformats.org/officeDocument/2006/relationships/hyperlink" Target="https://www.3gpp.org/ftp/TSG_RAN/WG2_RL2/TSGR2_118-e/Docs/R2-2206371.zip" TargetMode="External"/><Relationship Id="rId244" Type="http://schemas.openxmlformats.org/officeDocument/2006/relationships/hyperlink" Target="https://www.3gpp.org/ftp/TSG_RAN/WG2_RL2/TSGR2_118-e/Docs/R2-2206167.zip" TargetMode="External"/><Relationship Id="rId430" Type="http://schemas.openxmlformats.org/officeDocument/2006/relationships/hyperlink" Target="https://www.3gpp.org/ftp/TSG_RAN/WG2_RL2/TSGR2_118-e/Docs/R2-2205494.zip" TargetMode="External"/><Relationship Id="rId18" Type="http://schemas.openxmlformats.org/officeDocument/2006/relationships/hyperlink" Target="https://www.3gpp.org/ftp/TSG_RAN/WG2_RL2/TSGR2_118-e/Docs/R2-2206190.zip" TargetMode="External"/><Relationship Id="rId39" Type="http://schemas.openxmlformats.org/officeDocument/2006/relationships/hyperlink" Target="https://www.3gpp.org/ftp/TSG_RAN/WG2_RL2/TSGR2_118-e/Docs/R2-2206173.zip" TargetMode="External"/><Relationship Id="rId265" Type="http://schemas.openxmlformats.org/officeDocument/2006/relationships/hyperlink" Target="https://www.3gpp.org/ftp/TSG_RAN/WG2_RL2/TSGR2_118-e/Docs/R2-2205927.zip" TargetMode="External"/><Relationship Id="rId286" Type="http://schemas.openxmlformats.org/officeDocument/2006/relationships/hyperlink" Target="https://www.3gpp.org/ftp/TSG_RAN/WG2_RL2/TSGR2_118-e/Docs/R2-2204978.zip" TargetMode="External"/><Relationship Id="rId451" Type="http://schemas.openxmlformats.org/officeDocument/2006/relationships/hyperlink" Target="https://www.3gpp.org/ftp/TSG_RAN/WG2_RL2/TSGR2_118-e/Docs/R2-2205739.zip" TargetMode="External"/><Relationship Id="rId472" Type="http://schemas.openxmlformats.org/officeDocument/2006/relationships/hyperlink" Target="https://www.3gpp.org/ftp/TSG_RAN/WG2_RL2/TSGR2_118-e/Docs/R2-2204852.zip" TargetMode="External"/><Relationship Id="rId493" Type="http://schemas.openxmlformats.org/officeDocument/2006/relationships/hyperlink" Target="https://www.3gpp.org/ftp/TSG_RAN/WG2_RL2/TSGR2_118-e/Docs/R2-2205554.zip" TargetMode="External"/><Relationship Id="rId507" Type="http://schemas.openxmlformats.org/officeDocument/2006/relationships/hyperlink" Target="https://www.3gpp.org/ftp/TSG_RAN/WG2_RL2/TSGR2_118-e/Docs/R2-2206687.zip" TargetMode="External"/><Relationship Id="rId528" Type="http://schemas.openxmlformats.org/officeDocument/2006/relationships/hyperlink" Target="https://www.3gpp.org/ftp/TSG_RAN/WG2_RL2/TSGR2_118-e/Docs/R2-2204870.zip" TargetMode="External"/><Relationship Id="rId549" Type="http://schemas.openxmlformats.org/officeDocument/2006/relationships/hyperlink" Target="https://www.3gpp.org/ftp/TSG_RAN/WG2_RL2/TSGR2_118-e/Docs/R2-2205210.zip" TargetMode="External"/><Relationship Id="rId50" Type="http://schemas.openxmlformats.org/officeDocument/2006/relationships/hyperlink" Target="https://www.3gpp.org/ftp/TSG_RAN/WG2_RL2/TSGR2_118-e/Docs/R2-2206179.zip" TargetMode="External"/><Relationship Id="rId104" Type="http://schemas.openxmlformats.org/officeDocument/2006/relationships/hyperlink" Target="https://www.3gpp.org/ftp/TSG_RAN/WG2_RL2/TSGR2_118-e/Docs/R2-2204435.zip" TargetMode="External"/><Relationship Id="rId125" Type="http://schemas.openxmlformats.org/officeDocument/2006/relationships/hyperlink" Target="https://www.3gpp.org/ftp/TSG_RAN/WG2_RL2/TSGR2_118-e/Docs/R2-2206189.zip" TargetMode="External"/><Relationship Id="rId146" Type="http://schemas.openxmlformats.org/officeDocument/2006/relationships/hyperlink" Target="https://www.3gpp.org/ftp/TSG_RAN/WG2_RL2/TSGR2_118-e/Docs/R2-2205199.zip" TargetMode="External"/><Relationship Id="rId167" Type="http://schemas.openxmlformats.org/officeDocument/2006/relationships/hyperlink" Target="https://www.3gpp.org/ftp/TSG_RAN/WG2_RL2/TSGR2_118-e/Docs/R2-2206368.zip" TargetMode="External"/><Relationship Id="rId188" Type="http://schemas.openxmlformats.org/officeDocument/2006/relationships/hyperlink" Target="https://www.3gpp.org/ftp/TSG_RAN/WG2_RL2/TSGR2_118-e/Docs/R2-2205800.zip" TargetMode="External"/><Relationship Id="rId311" Type="http://schemas.openxmlformats.org/officeDocument/2006/relationships/hyperlink" Target="https://www.3gpp.org/ftp/TSG_RAN/WG2_RL2/TSGR2_118-e/Docs/R2-2206169.zip" TargetMode="External"/><Relationship Id="rId332" Type="http://schemas.openxmlformats.org/officeDocument/2006/relationships/hyperlink" Target="https://www.3gpp.org/ftp/TSG_RAN/WG2_RL2/TSGR2_118-e/Docs/R2-2205336.zip" TargetMode="External"/><Relationship Id="rId353" Type="http://schemas.openxmlformats.org/officeDocument/2006/relationships/hyperlink" Target="https://www.3gpp.org/ftp/TSG_RAN/WG2_RL2/TSGR2_118-e/Docs/R2-2205042.zip" TargetMode="External"/><Relationship Id="rId374" Type="http://schemas.openxmlformats.org/officeDocument/2006/relationships/hyperlink" Target="https://www.3gpp.org/ftp/TSG_RAN/WG2_RL2/TSGR2_118-e/Docs/R2-2206362.zip" TargetMode="External"/><Relationship Id="rId395" Type="http://schemas.openxmlformats.org/officeDocument/2006/relationships/hyperlink" Target="https://www.3gpp.org/ftp/TSG_RAN/WG2_RL2/TSGR2_118-e/Docs/R2-2206184.zip" TargetMode="External"/><Relationship Id="rId409" Type="http://schemas.openxmlformats.org/officeDocument/2006/relationships/hyperlink" Target="https://www.3gpp.org/ftp/TSG_RAN/WG2_RL2/TSGR2_118-e/Docs/R2-2205662.zip" TargetMode="External"/><Relationship Id="rId560" Type="http://schemas.openxmlformats.org/officeDocument/2006/relationships/hyperlink" Target="https://www.3gpp.org/ftp/TSG_RAN/WG2_RL2/TSGR2_118-e/Docs/R2-2204490.zip" TargetMode="External"/><Relationship Id="rId581" Type="http://schemas.openxmlformats.org/officeDocument/2006/relationships/hyperlink" Target="https://www.3gpp.org/ftp/TSG_RAN/WG2_RL2/TSGR2_118-e/Docs/R2-2206164.zip" TargetMode="External"/><Relationship Id="rId71" Type="http://schemas.openxmlformats.org/officeDocument/2006/relationships/hyperlink" Target="https://www.3gpp.org/ftp/TSG_RAN/WG2_RL2/TSGR2_118-e/Docs/R2-2204787.zip" TargetMode="External"/><Relationship Id="rId92" Type="http://schemas.openxmlformats.org/officeDocument/2006/relationships/hyperlink" Target="https://www.3gpp.org/ftp/TSG_RAN/WG2_RL2/TSGR2_118-e/Docs/R2-2205124.zip" TargetMode="External"/><Relationship Id="rId213" Type="http://schemas.openxmlformats.org/officeDocument/2006/relationships/hyperlink" Target="https://www.3gpp.org/ftp/TSG_RAN/WG2_RL2/TSGR2_118-e/Docs/R2-2205273.zip" TargetMode="External"/><Relationship Id="rId234" Type="http://schemas.openxmlformats.org/officeDocument/2006/relationships/hyperlink" Target="https://www.3gpp.org/ftp/TSG_RAN/WG2_RL2/TSGR2_118-e/Docs/R2-2204909.zip" TargetMode="External"/><Relationship Id="rId420" Type="http://schemas.openxmlformats.org/officeDocument/2006/relationships/hyperlink" Target="https://www.3gpp.org/ftp/TSG_RAN/WG2_RL2/TSGR2_118-e/Docs/R2-2204762.zip" TargetMode="External"/><Relationship Id="rId616" Type="http://schemas.openxmlformats.org/officeDocument/2006/relationships/hyperlink" Target="https://www.3gpp.org/ftp/TSG_RAN/WG2_RL2/TSGR2_118-e/Docs/R2-2206175.zip" TargetMode="External"/><Relationship Id="rId2" Type="http://schemas.openxmlformats.org/officeDocument/2006/relationships/customXml" Target="../customXml/item2.xml"/><Relationship Id="rId29" Type="http://schemas.openxmlformats.org/officeDocument/2006/relationships/hyperlink" Target="https://www.3gpp.org/ftp/TSG_RAN/WG2_RL2/TSGR2_118-e/Docs/R2-2206369.zip" TargetMode="External"/><Relationship Id="rId255" Type="http://schemas.openxmlformats.org/officeDocument/2006/relationships/hyperlink" Target="https://www.3gpp.org/ftp/TSG_RAN/WG2_RL2/TSGR2_118-e/Docs/R2-2205525.zip" TargetMode="External"/><Relationship Id="rId276" Type="http://schemas.openxmlformats.org/officeDocument/2006/relationships/hyperlink" Target="https://www.3gpp.org/ftp/TSG_RAN/WG2_RL2/TSGR2_118-e/Docs/R2-2206141.zip" TargetMode="External"/><Relationship Id="rId297" Type="http://schemas.openxmlformats.org/officeDocument/2006/relationships/hyperlink" Target="https://www.3gpp.org/ftp/TSG_RAN/WG2_RL2/TSGR2_118-e/Docs/R2-2206370.zip" TargetMode="External"/><Relationship Id="rId441" Type="http://schemas.openxmlformats.org/officeDocument/2006/relationships/hyperlink" Target="https://www.3gpp.org/ftp/TSG_RAN/WG2_RL2/TSGR2_118-e/Docs/R2-2204583.zip" TargetMode="External"/><Relationship Id="rId462" Type="http://schemas.openxmlformats.org/officeDocument/2006/relationships/hyperlink" Target="https://www.3gpp.org/ftp/TSG_RAN/WG2_RL2/TSGR2_118-e/Docs/R2-2206175.zip" TargetMode="External"/><Relationship Id="rId483" Type="http://schemas.openxmlformats.org/officeDocument/2006/relationships/hyperlink" Target="https://www.3gpp.org/ftp/TSG_RAN/WG2_RL2/TSGR2_118-e/Docs/R2-2206177.zip" TargetMode="External"/><Relationship Id="rId518" Type="http://schemas.openxmlformats.org/officeDocument/2006/relationships/hyperlink" Target="https://www.3gpp.org/ftp/TSG_RAN/WG2_RL2/TSGR2_118-e/Docs/R2-2206364.zip" TargetMode="External"/><Relationship Id="rId539" Type="http://schemas.openxmlformats.org/officeDocument/2006/relationships/hyperlink" Target="https://www.3gpp.org/ftp/TSG_RAN/WG2_RL2/TSGR2_118-e/Docs/R2-2206181.zip" TargetMode="External"/><Relationship Id="rId40" Type="http://schemas.openxmlformats.org/officeDocument/2006/relationships/hyperlink" Target="https://www.3gpp.org/ftp/TSG_RAN/WG2_RL2/TSGR2_118-e/Docs/R2-2206172.zip" TargetMode="External"/><Relationship Id="rId115" Type="http://schemas.openxmlformats.org/officeDocument/2006/relationships/hyperlink" Target="https://www.3gpp.org/ftp/TSG_RAN/WG2_RL2/TSGR2_118-e/Docs/R2-2205665.zip" TargetMode="External"/><Relationship Id="rId136" Type="http://schemas.openxmlformats.org/officeDocument/2006/relationships/hyperlink" Target="https://www.3gpp.org/ftp/TSG_RAN/WG2_RL2/TSGR2_118-e/Docs/R2-2206686.zip" TargetMode="External"/><Relationship Id="rId157" Type="http://schemas.openxmlformats.org/officeDocument/2006/relationships/hyperlink" Target="https://www.3gpp.org/ftp/TSG_RAN/WG2_RL2/TSGR2_118-e/Docs/R2-2205936.zip" TargetMode="External"/><Relationship Id="rId178" Type="http://schemas.openxmlformats.org/officeDocument/2006/relationships/hyperlink" Target="https://www.3gpp.org/ftp/TSG_RAN/WG2_RL2/TSGR2_118-e/Docs/R2-2206368.zip" TargetMode="External"/><Relationship Id="rId301" Type="http://schemas.openxmlformats.org/officeDocument/2006/relationships/hyperlink" Target="https://www.3gpp.org/ftp/TSG_RAN/WG2_RL2/TSGR2_118-e/Docs/R2-2205934.zip" TargetMode="External"/><Relationship Id="rId322" Type="http://schemas.openxmlformats.org/officeDocument/2006/relationships/hyperlink" Target="https://www.3gpp.org/ftp/TSG_RAN/WG2_RL2/TSGR2_118-e/Docs/R2-2204788.zip" TargetMode="External"/><Relationship Id="rId343" Type="http://schemas.openxmlformats.org/officeDocument/2006/relationships/hyperlink" Target="https://www.3gpp.org/ftp/TSG_RAN/WG2_RL2/TSGR2_118-e/Docs/R2-2204896.zip" TargetMode="External"/><Relationship Id="rId364" Type="http://schemas.openxmlformats.org/officeDocument/2006/relationships/hyperlink" Target="https://www.3gpp.org/ftp/TSG_RAN/WG2_RL2/TSGR2_118-e/Docs/R2-2205759.zip" TargetMode="External"/><Relationship Id="rId550" Type="http://schemas.openxmlformats.org/officeDocument/2006/relationships/hyperlink" Target="https://www.3gpp.org/ftp/TSG_RAN/WG2_RL2/TSGR2_118-e/Docs/R2-2206361.zip" TargetMode="External"/><Relationship Id="rId61" Type="http://schemas.openxmlformats.org/officeDocument/2006/relationships/hyperlink" Target="https://www.3gpp.org/ftp/TSG_RAN/WG2_RL2/TSGR2_118-e/Docs/R2-2205741.zip" TargetMode="External"/><Relationship Id="rId82" Type="http://schemas.openxmlformats.org/officeDocument/2006/relationships/hyperlink" Target="https://www.3gpp.org/ftp/TSG_RAN/WG2_RL2/TSGR2_118-e/Docs/R2-2205524.zip" TargetMode="External"/><Relationship Id="rId199" Type="http://schemas.openxmlformats.org/officeDocument/2006/relationships/hyperlink" Target="https://www.3gpp.org/ftp/TSG_RAN/WG2_RL2/TSGR2_118-e/Docs/R2-2205248.zip" TargetMode="External"/><Relationship Id="rId203" Type="http://schemas.openxmlformats.org/officeDocument/2006/relationships/hyperlink" Target="https://www.3gpp.org/ftp/TSG_RAN/WG2_RL2/TSGR2_118-e/Docs/R2-2204956.zip" TargetMode="External"/><Relationship Id="rId385" Type="http://schemas.openxmlformats.org/officeDocument/2006/relationships/hyperlink" Target="https://www.3gpp.org/ftp/TSG_RAN/WG2_RL2/TSGR2_118-e/Docs/R2-22xxxxx.zip" TargetMode="External"/><Relationship Id="rId571" Type="http://schemas.openxmlformats.org/officeDocument/2006/relationships/hyperlink" Target="https://www.3gpp.org/ftp/TSG_RAN/WG2_RL2/TSGR2_118-e/Docs/R2-2206575.zip" TargetMode="External"/><Relationship Id="rId592" Type="http://schemas.openxmlformats.org/officeDocument/2006/relationships/hyperlink" Target="https://www.3gpp.org/ftp/TSG_RAN/WG2_RL2/TSGR2_118-e/Docs/R2-2206174.zip" TargetMode="External"/><Relationship Id="rId606" Type="http://schemas.openxmlformats.org/officeDocument/2006/relationships/hyperlink" Target="https://www.3gpp.org/ftp/TSG_RAN/WG2_RL2/TSGR2_118-e/Docs/R2-2206177.zip" TargetMode="External"/><Relationship Id="rId19" Type="http://schemas.openxmlformats.org/officeDocument/2006/relationships/hyperlink" Target="https://www.3gpp.org/ftp/TSG_RAN/WG2_RL2/TSGR2_118-e/Docs/R2-2206360.zip" TargetMode="External"/><Relationship Id="rId224" Type="http://schemas.openxmlformats.org/officeDocument/2006/relationships/hyperlink" Target="https://www.3gpp.org/ftp/TSG_RAN/WG2_RL2/TSGR2_118-e/Docs/R2-2206166.zip" TargetMode="External"/><Relationship Id="rId245" Type="http://schemas.openxmlformats.org/officeDocument/2006/relationships/hyperlink" Target="https://www.3gpp.org/ftp/TSG_RAN/WG2_RL2/TSGR2_118-e/Docs/R2-2205524.zip" TargetMode="External"/><Relationship Id="rId266" Type="http://schemas.openxmlformats.org/officeDocument/2006/relationships/hyperlink" Target="https://www.3gpp.org/ftp/TSG_RAN/WG2_RL2/TSGR2_118-e/Docs/R2-2205169.zip" TargetMode="External"/><Relationship Id="rId287" Type="http://schemas.openxmlformats.org/officeDocument/2006/relationships/hyperlink" Target="https://www.3gpp.org/ftp/TSG_RAN/WG2_RL2/TSGR2_118-e/Docs/R2-2205059.zip" TargetMode="External"/><Relationship Id="rId410" Type="http://schemas.openxmlformats.org/officeDocument/2006/relationships/hyperlink" Target="https://www.3gpp.org/ftp/TSG_RAN/WG2_RL2/TSGR2_118-e/Docs/R2-2205079.zip" TargetMode="External"/><Relationship Id="rId431" Type="http://schemas.openxmlformats.org/officeDocument/2006/relationships/hyperlink" Target="https://www.3gpp.org/ftp/TSG_RAN/WG2_RL2/TSGR2_118-e/Docs/R2-2205468.zip" TargetMode="External"/><Relationship Id="rId452" Type="http://schemas.openxmlformats.org/officeDocument/2006/relationships/hyperlink" Target="https://www.3gpp.org/ftp/TSG_RAN/WG2_RL2/TSGR2_118-e/Docs/R2-2206373.zip" TargetMode="External"/><Relationship Id="rId473" Type="http://schemas.openxmlformats.org/officeDocument/2006/relationships/hyperlink" Target="https://www.3gpp.org/ftp/TSG_RAN/WG2_RL2/TSGR2_118-e/Docs/R2-2206687.zip" TargetMode="External"/><Relationship Id="rId494" Type="http://schemas.openxmlformats.org/officeDocument/2006/relationships/hyperlink" Target="https://www.3gpp.org/ftp/TSG_RAN/WG2_RL2/TSGR2_118-e/Docs/R2-2205554.zip" TargetMode="External"/><Relationship Id="rId508" Type="http://schemas.openxmlformats.org/officeDocument/2006/relationships/hyperlink" Target="https://www.3gpp.org/ftp/TSG_RAN/WG2_RL2/TSGR2_118-e/Docs/R2-2205191.zip" TargetMode="External"/><Relationship Id="rId529" Type="http://schemas.openxmlformats.org/officeDocument/2006/relationships/hyperlink" Target="https://www.3gpp.org/ftp/TSG_RAN/WG2_RL2/TSGR2_118-e/Docs/R2-2205793.zip" TargetMode="External"/><Relationship Id="rId30" Type="http://schemas.openxmlformats.org/officeDocument/2006/relationships/hyperlink" Target="https://www.3gpp.org/ftp/TSG_RAN/WG2_RL2/TSGR2_118-e/Docs/R2-2206370.zip" TargetMode="External"/><Relationship Id="rId105" Type="http://schemas.openxmlformats.org/officeDocument/2006/relationships/hyperlink" Target="https://www.3gpp.org/ftp/TSG_RAN/WG2_RL2/TSGR2_118-e/Docs/R2-2205425.zip" TargetMode="External"/><Relationship Id="rId126" Type="http://schemas.openxmlformats.org/officeDocument/2006/relationships/hyperlink" Target="https://www.3gpp.org/ftp/TSG_RAN/WG2_RL2/TSGR2_118-e/Docs/R2-2205544.zip" TargetMode="External"/><Relationship Id="rId147" Type="http://schemas.openxmlformats.org/officeDocument/2006/relationships/hyperlink" Target="https://www.3gpp.org/ftp/TSG_RAN/WG2_RL2/TSGR2_118-e/Docs/R2-2206190.zip" TargetMode="External"/><Relationship Id="rId168" Type="http://schemas.openxmlformats.org/officeDocument/2006/relationships/hyperlink" Target="https://www.3gpp.org/ftp/TSG_RAN/WG2_RL2/TSGR2_118-e/Docs/R2-2204546.zip" TargetMode="External"/><Relationship Id="rId312" Type="http://schemas.openxmlformats.org/officeDocument/2006/relationships/hyperlink" Target="https://www.3gpp.org/ftp/TSG_RAN/WG2_RL2/TSGR2_118-e/Docs/R2-2206170.zip" TargetMode="External"/><Relationship Id="rId333" Type="http://schemas.openxmlformats.org/officeDocument/2006/relationships/hyperlink" Target="https://www.3gpp.org/ftp/TSG_RAN/WG2_RL2/TSGR2_118-e/Docs/R2-2206363.zip" TargetMode="External"/><Relationship Id="rId354" Type="http://schemas.openxmlformats.org/officeDocument/2006/relationships/hyperlink" Target="https://www.3gpp.org/ftp/TSG_RAN/WG2_RL2/TSGR2_118-e/Docs/R2-2205120.zip" TargetMode="External"/><Relationship Id="rId540" Type="http://schemas.openxmlformats.org/officeDocument/2006/relationships/hyperlink" Target="https://www.3gpp.org/ftp/TSG_RAN/WG2_RL2/TSGR2_118-e/Docs/R2-2205794.zip" TargetMode="External"/><Relationship Id="rId51" Type="http://schemas.openxmlformats.org/officeDocument/2006/relationships/hyperlink" Target="https://www.3gpp.org/ftp/TSG_RAN/WG2_RL2/TSGR2_118-e/Docs/R2-2206180.zip" TargetMode="External"/><Relationship Id="rId72" Type="http://schemas.openxmlformats.org/officeDocument/2006/relationships/hyperlink" Target="https://www.3gpp.org/ftp/TSG_RAN/WG2_RL2/TSGR2_118-e/Docs/R2-2204788.zip" TargetMode="External"/><Relationship Id="rId93" Type="http://schemas.openxmlformats.org/officeDocument/2006/relationships/hyperlink" Target="https://www.3gpp.org/ftp/TSG_RAN/WG2_RL2/TSGR2_118-e/Docs/R2-2205546.zip" TargetMode="External"/><Relationship Id="rId189" Type="http://schemas.openxmlformats.org/officeDocument/2006/relationships/hyperlink" Target="https://www.3gpp.org/ftp/TSG_RAN/WG2_RL2/TSGR2_118-e/Docs/R2-2204621.zip" TargetMode="External"/><Relationship Id="rId375" Type="http://schemas.openxmlformats.org/officeDocument/2006/relationships/hyperlink" Target="https://www.3gpp.org/ftp/TSG_RAN/WG2_RL2/TSGR2_118-e/Docs/R2-2206182.zip" TargetMode="External"/><Relationship Id="rId396" Type="http://schemas.openxmlformats.org/officeDocument/2006/relationships/hyperlink" Target="https://www.3gpp.org/ftp/TSG_RAN/WG2_RL2/TSGR2_118-e/Docs/R2-2205491.zip" TargetMode="External"/><Relationship Id="rId561" Type="http://schemas.openxmlformats.org/officeDocument/2006/relationships/hyperlink" Target="https://www.3gpp.org/ftp/TSG_RAN/WG2_RL2/TSGR2_118-e/Docs/R2-2206686.zip" TargetMode="External"/><Relationship Id="rId582" Type="http://schemas.openxmlformats.org/officeDocument/2006/relationships/hyperlink" Target="https://www.3gpp.org/ftp/TSG_RAN/WG2_RL2/TSGR2_118-e/Docs/R2-2206375.zip" TargetMode="External"/><Relationship Id="rId617" Type="http://schemas.openxmlformats.org/officeDocument/2006/relationships/hyperlink" Target="https://www.3gpp.org/ftp/TSG_RAN/WG2_RL2/TSGR2_118-e/Docs/R2-2206368.zip" TargetMode="External"/><Relationship Id="rId3" Type="http://schemas.openxmlformats.org/officeDocument/2006/relationships/customXml" Target="../customXml/item3.xml"/><Relationship Id="rId214" Type="http://schemas.openxmlformats.org/officeDocument/2006/relationships/hyperlink" Target="https://www.3gpp.org/ftp/TSG_RAN/WG2_RL2/TSGR2_118-e/Docs/R2-2205274.zip" TargetMode="External"/><Relationship Id="rId235" Type="http://schemas.openxmlformats.org/officeDocument/2006/relationships/hyperlink" Target="https://www.3gpp.org/ftp/TSG_RAN/WG2_RL2/TSGR2_118-e/Docs/R2-2204910.zip" TargetMode="External"/><Relationship Id="rId256" Type="http://schemas.openxmlformats.org/officeDocument/2006/relationships/hyperlink" Target="https://www.3gpp.org/ftp/TSG_RAN/WG2_RL2/TSGR2_118-e/Docs/R2-2205526.zip" TargetMode="External"/><Relationship Id="rId277" Type="http://schemas.openxmlformats.org/officeDocument/2006/relationships/hyperlink" Target="https://www.3gpp.org/ftp/TSG_RAN/WG2_RL2/TSGR2_118-e/Docs/R2-2206168.zip" TargetMode="External"/><Relationship Id="rId298" Type="http://schemas.openxmlformats.org/officeDocument/2006/relationships/hyperlink" Target="https://www.3gpp.org/ftp/TSG_RAN/WG2_RL2/TSGR2_118-e/Docs/R2-2206369.zip" TargetMode="External"/><Relationship Id="rId400" Type="http://schemas.openxmlformats.org/officeDocument/2006/relationships/hyperlink" Target="https://www.3gpp.org/ftp/TSG_RAN/WG2_RL2/TSGR2_118-e/Docs/R2-2205491.zip" TargetMode="External"/><Relationship Id="rId421" Type="http://schemas.openxmlformats.org/officeDocument/2006/relationships/hyperlink" Target="https://www.3gpp.org/ftp/TSG_RAN/WG2_RL2/TSGR2_118-e/Docs/R2-2205663.zip" TargetMode="External"/><Relationship Id="rId442" Type="http://schemas.openxmlformats.org/officeDocument/2006/relationships/hyperlink" Target="https://www.3gpp.org/ftp/TSG_RAN/WG2_RL2/TSGR2_118-e/Docs/R2-2204590.zip" TargetMode="External"/><Relationship Id="rId463" Type="http://schemas.openxmlformats.org/officeDocument/2006/relationships/hyperlink" Target="https://www.3gpp.org/ftp/TSG_RAN/WG2_RL2/TSGR2_118-e/Docs/R2-2206186.zip" TargetMode="External"/><Relationship Id="rId484" Type="http://schemas.openxmlformats.org/officeDocument/2006/relationships/hyperlink" Target="https://www.3gpp.org/ftp/TSG_RAN/WG2_RL2/TSGR2_118-e/Docs/R2-2205190.zip" TargetMode="External"/><Relationship Id="rId519" Type="http://schemas.openxmlformats.org/officeDocument/2006/relationships/hyperlink" Target="https://www.3gpp.org/ftp/TSG_RAN/WG2_RL2/TSGR2_118-e/Docs/R2-2204871.zip" TargetMode="External"/><Relationship Id="rId116" Type="http://schemas.openxmlformats.org/officeDocument/2006/relationships/hyperlink" Target="https://www.3gpp.org/ftp/TSG_RAN/WG2_RL2/TSGR2_118-e/Docs/R2-2206176.zip" TargetMode="External"/><Relationship Id="rId137" Type="http://schemas.openxmlformats.org/officeDocument/2006/relationships/hyperlink" Target="https://www.3gpp.org/ftp/TSG_RAN/WG2_RL2/TSGR2_118-e/Docs/R2-2206190.zip" TargetMode="External"/><Relationship Id="rId158" Type="http://schemas.openxmlformats.org/officeDocument/2006/relationships/hyperlink" Target="https://www.3gpp.org/ftp/TSG_RAN/WG2_RL2/TSGR2_118-e/Docs/R2-2205937.zip" TargetMode="External"/><Relationship Id="rId302" Type="http://schemas.openxmlformats.org/officeDocument/2006/relationships/hyperlink" Target="https://www.3gpp.org/ftp/TSG_RAN/WG2_RL2/TSGR2_118-e/Docs/R2-2205425.zip" TargetMode="External"/><Relationship Id="rId323" Type="http://schemas.openxmlformats.org/officeDocument/2006/relationships/hyperlink" Target="https://www.3gpp.org/ftp/TSG_RAN/WG2_RL2/TSGR2_118-e/Docs/R2-2204789.zip" TargetMode="External"/><Relationship Id="rId344" Type="http://schemas.openxmlformats.org/officeDocument/2006/relationships/hyperlink" Target="https://www.3gpp.org/ftp/TSG_RAN/WG2_RL2/TSGR2_118-e/Docs/R2-2205755.zip" TargetMode="External"/><Relationship Id="rId530" Type="http://schemas.openxmlformats.org/officeDocument/2006/relationships/hyperlink" Target="https://www.3gpp.org/ftp/TSG_RAN/WG2_RL2/TSGR2_118-e/Docs/R2-2205794.zip" TargetMode="External"/><Relationship Id="rId20" Type="http://schemas.openxmlformats.org/officeDocument/2006/relationships/hyperlink" Target="https://www.3gpp.org/ftp/TSG_RAN/WG2_RL2/TSGR2_118-e/Docs/R2-2206361.zip" TargetMode="External"/><Relationship Id="rId41" Type="http://schemas.openxmlformats.org/officeDocument/2006/relationships/hyperlink" Target="https://www.3gpp.org/ftp/TSG_RAN/WG2_RL2/TSGR2_118-e/Docs/R2-2206184.zip" TargetMode="External"/><Relationship Id="rId62" Type="http://schemas.openxmlformats.org/officeDocument/2006/relationships/hyperlink" Target="https://www.3gpp.org/ftp/TSG_RAN/WG2_RL2/TSGR2_118-e/Docs/R2-2205544.zip" TargetMode="External"/><Relationship Id="rId83" Type="http://schemas.openxmlformats.org/officeDocument/2006/relationships/hyperlink" Target="https://www.3gpp.org/ftp/TSG_RAN/WG2_RL2/TSGR2_118-e/Docs/R2-2206168.zip" TargetMode="External"/><Relationship Id="rId179" Type="http://schemas.openxmlformats.org/officeDocument/2006/relationships/hyperlink" Target="https://www.3gpp.org/ftp/TSG_RAN/WG2_RL2/TSGR2_118-e/Docs/R2-2206164.zip" TargetMode="External"/><Relationship Id="rId365" Type="http://schemas.openxmlformats.org/officeDocument/2006/relationships/hyperlink" Target="https://www.3gpp.org/ftp/TSG_RAN/WG2_RL2/TSGR2_118-e/Docs/R2-2205652.zip" TargetMode="External"/><Relationship Id="rId386" Type="http://schemas.openxmlformats.org/officeDocument/2006/relationships/hyperlink" Target="https://www.3gpp.org/ftp/TSG_RAN/WG2_RL2/TSGR2_118-e/Docs/R2-2205494.zip" TargetMode="External"/><Relationship Id="rId551" Type="http://schemas.openxmlformats.org/officeDocument/2006/relationships/hyperlink" Target="https://www.3gpp.org/ftp/TSG_RAN/WG2_RL2/TSGR2_118-e/Docs/R2-2206361.zip" TargetMode="External"/><Relationship Id="rId572" Type="http://schemas.openxmlformats.org/officeDocument/2006/relationships/hyperlink" Target="https://www.3gpp.org/ftp/TSG_RAN/WG2_RL2/TSGR2_118-e/Docs/R2-2205491.zip" TargetMode="External"/><Relationship Id="rId593" Type="http://schemas.openxmlformats.org/officeDocument/2006/relationships/hyperlink" Target="https://www.3gpp.org/ftp/TSG_RAN/WG2_RL2/TSGR2_118-e/Docs/R2-2206175.zip" TargetMode="External"/><Relationship Id="rId607" Type="http://schemas.openxmlformats.org/officeDocument/2006/relationships/hyperlink" Target="https://www.3gpp.org/ftp/TSG_RAN/WG2_RL2/TSGR2_118-e/Docs/R2-2206364.zip" TargetMode="External"/><Relationship Id="rId190" Type="http://schemas.openxmlformats.org/officeDocument/2006/relationships/hyperlink" Target="https://www.3gpp.org/ftp/TSG_RAN/WG2_RL2/TSGR2_118-e/Docs/R2-2205246.zip" TargetMode="External"/><Relationship Id="rId204" Type="http://schemas.openxmlformats.org/officeDocument/2006/relationships/hyperlink" Target="https://www.3gpp.org/ftp/TSG_RAN/WG2_RL2/TSGR2_118-e/Docs/R2-2205058.zip" TargetMode="External"/><Relationship Id="rId225" Type="http://schemas.openxmlformats.org/officeDocument/2006/relationships/hyperlink" Target="https://www.3gpp.org/ftp/TSG_RAN/WG2_RL2/TSGR2_118-e/Docs/R2-2205248.zip" TargetMode="External"/><Relationship Id="rId246" Type="http://schemas.openxmlformats.org/officeDocument/2006/relationships/hyperlink" Target="https://www.3gpp.org/ftp/TSG_RAN/WG2_RL2/TSGR2_118-e/Docs/R2-2205164.zip" TargetMode="External"/><Relationship Id="rId267" Type="http://schemas.openxmlformats.org/officeDocument/2006/relationships/hyperlink" Target="https://www.3gpp.org/ftp/TSG_RAN/WG2_RL2/TSGR2_118-e/Docs/R2-2205170.zip" TargetMode="External"/><Relationship Id="rId288" Type="http://schemas.openxmlformats.org/officeDocument/2006/relationships/hyperlink" Target="https://www.3gpp.org/ftp/TSG_RAN/WG2_RL2/TSGR2_118-e/Docs/R2-2204435.zip" TargetMode="External"/><Relationship Id="rId411" Type="http://schemas.openxmlformats.org/officeDocument/2006/relationships/hyperlink" Target="https://www.3gpp.org/ftp/TSG_RAN/WG2_RL2/TSGR2_118-e/Docs/R2-2206336.zip" TargetMode="External"/><Relationship Id="rId432" Type="http://schemas.openxmlformats.org/officeDocument/2006/relationships/hyperlink" Target="https://www.3gpp.org/ftp/TSG_RAN/WG2_RL2/TSGR2_118-e/Docs/R2-2205568.zip" TargetMode="External"/><Relationship Id="rId453" Type="http://schemas.openxmlformats.org/officeDocument/2006/relationships/hyperlink" Target="https://www.3gpp.org/ftp/TSG_RAN/WG2_RL2/TSGR2_118-e/Docs/R2-2206174.zip" TargetMode="External"/><Relationship Id="rId474" Type="http://schemas.openxmlformats.org/officeDocument/2006/relationships/hyperlink" Target="https://www.3gpp.org/ftp/TSG_RAN/WG2_RL2/TSGR2_118-e/Docs/R2-2205195.zip" TargetMode="External"/><Relationship Id="rId509" Type="http://schemas.openxmlformats.org/officeDocument/2006/relationships/hyperlink" Target="https://www.3gpp.org/ftp/TSG_RAN/WG2_RL2/TSGR2_118-e/Docs/R2-2205554.zip" TargetMode="External"/><Relationship Id="rId106" Type="http://schemas.openxmlformats.org/officeDocument/2006/relationships/hyperlink" Target="https://www.3gpp.org/ftp/TSG_RAN/WG2_RL2/TSGR2_118-e/Docs/R2-2205934.zip" TargetMode="External"/><Relationship Id="rId127" Type="http://schemas.openxmlformats.org/officeDocument/2006/relationships/hyperlink" Target="https://www.3gpp.org/ftp/TSG_RAN/WG2_RL2/TSGR2_118-e/Docs/R2-2205545.zip" TargetMode="External"/><Relationship Id="rId313" Type="http://schemas.openxmlformats.org/officeDocument/2006/relationships/hyperlink" Target="https://www.3gpp.org/ftp/TSG_RAN/WG2_RL2/TSGR2_118-e/Docs/R2-2206169.zip" TargetMode="External"/><Relationship Id="rId495" Type="http://schemas.openxmlformats.org/officeDocument/2006/relationships/hyperlink" Target="https://www.3gpp.org/ftp/TSG_RAN/WG2_RL2/TSGR2_118-e/Docs/R2-2203418.zip" TargetMode="External"/><Relationship Id="rId10" Type="http://schemas.openxmlformats.org/officeDocument/2006/relationships/webSettings" Target="webSettings.xml"/><Relationship Id="rId31" Type="http://schemas.openxmlformats.org/officeDocument/2006/relationships/hyperlink" Target="https://www.3gpp.org/ftp/TSG_RAN/WG2_RL2/TSGR2_118-e/Docs/R2-2206169.zip" TargetMode="External"/><Relationship Id="rId52" Type="http://schemas.openxmlformats.org/officeDocument/2006/relationships/hyperlink" Target="https://www.3gpp.org/ftp/TSG_RAN/WG2_RL2/TSGR2_118-e/Docs/R2-2206181.zip" TargetMode="External"/><Relationship Id="rId73" Type="http://schemas.openxmlformats.org/officeDocument/2006/relationships/hyperlink" Target="https://www.3gpp.org/ftp/TSG_RAN/WG2_RL2/TSGR2_118-e/Docs/R2-2205762.zip" TargetMode="External"/><Relationship Id="rId94" Type="http://schemas.openxmlformats.org/officeDocument/2006/relationships/hyperlink" Target="https://www.3gpp.org/ftp/TSG_RAN/WG2_RL2/TSGR2_118-e/Docs/R2-2206218.zip" TargetMode="External"/><Relationship Id="rId148" Type="http://schemas.openxmlformats.org/officeDocument/2006/relationships/hyperlink" Target="https://www.3gpp.org/ftp/TSG_RAN/WG2_RL2/TSGR2_118-e/Docs/R2-2205427.zip" TargetMode="External"/><Relationship Id="rId169" Type="http://schemas.openxmlformats.org/officeDocument/2006/relationships/hyperlink" Target="https://www.3gpp.org/ftp/TSG_RAN/WG2_RL2/TSGR2_118-e/Docs/R2-2206164.zip" TargetMode="External"/><Relationship Id="rId334" Type="http://schemas.openxmlformats.org/officeDocument/2006/relationships/hyperlink" Target="https://www.3gpp.org/ftp/TSG_RAN/WG2_RL2/TSGR2_118-e/Docs/R2-2206169.zip" TargetMode="External"/><Relationship Id="rId355" Type="http://schemas.openxmlformats.org/officeDocument/2006/relationships/hyperlink" Target="https://www.3gpp.org/ftp/TSG_RAN/WG2_RL2/TSGR2_118-e/Docs/R2-2202770.zip" TargetMode="External"/><Relationship Id="rId376" Type="http://schemas.openxmlformats.org/officeDocument/2006/relationships/hyperlink" Target="https://www.3gpp.org/ftp/TSG_RAN/WG2_RL2/TSGR2_118-e/Docs/R2-2206183.zip" TargetMode="External"/><Relationship Id="rId397" Type="http://schemas.openxmlformats.org/officeDocument/2006/relationships/hyperlink" Target="https://www.3gpp.org/ftp/TSG_RAN/WG2_RL2/TSGR2_118-e/Docs/R2-2205084.zip" TargetMode="External"/><Relationship Id="rId520" Type="http://schemas.openxmlformats.org/officeDocument/2006/relationships/hyperlink" Target="https://www.3gpp.org/ftp/TSG_RAN/WG2_RL2/TSGR2_118-e/Docs/R2-2205050.zip" TargetMode="External"/><Relationship Id="rId541" Type="http://schemas.openxmlformats.org/officeDocument/2006/relationships/hyperlink" Target="https://www.3gpp.org/ftp/TSG_RAN/WG2_RL2/TSGR2_118-e/Docs/R2-2206190.zip" TargetMode="External"/><Relationship Id="rId562" Type="http://schemas.openxmlformats.org/officeDocument/2006/relationships/hyperlink" Target="https://www.3gpp.org/ftp/TSG_RAN/WG2_RL2/TSGR2_118-e/Docs/R2-2206190.zip" TargetMode="External"/><Relationship Id="rId583" Type="http://schemas.openxmlformats.org/officeDocument/2006/relationships/hyperlink" Target="https://www.3gpp.org/ftp/TSG_RAN/WG2_RL2/TSGR2_118-e/Docs/R2-2206562.zip" TargetMode="External"/><Relationship Id="rId618" Type="http://schemas.openxmlformats.org/officeDocument/2006/relationships/footer" Target="footer1.xml"/><Relationship Id="rId4" Type="http://schemas.openxmlformats.org/officeDocument/2006/relationships/customXml" Target="../customXml/item4.xml"/><Relationship Id="rId180" Type="http://schemas.openxmlformats.org/officeDocument/2006/relationships/hyperlink" Target="https://www.3gpp.org/ftp/TSG_RAN/WG2_RL2/TSGR2_118-e/Docs/R2-2204546.zip" TargetMode="External"/><Relationship Id="rId215" Type="http://schemas.openxmlformats.org/officeDocument/2006/relationships/hyperlink" Target="https://www.3gpp.org/ftp/TSG_RAN/WG2_RL2/TSGR2_118-e/Docs/R2-2205280.zip" TargetMode="External"/><Relationship Id="rId236" Type="http://schemas.openxmlformats.org/officeDocument/2006/relationships/hyperlink" Target="https://www.3gpp.org/ftp/TSG_RAN/WG2_RL2/TSGR2_118-e/Docs/R2-2205280.zip" TargetMode="External"/><Relationship Id="rId257" Type="http://schemas.openxmlformats.org/officeDocument/2006/relationships/hyperlink" Target="https://www.3gpp.org/ftp/TSG_RAN/WG2_RL2/TSGR2_118-e/Docs/R2-2205831.zip" TargetMode="External"/><Relationship Id="rId278" Type="http://schemas.openxmlformats.org/officeDocument/2006/relationships/hyperlink" Target="https://www.3gpp.org/ftp/TSG_RAN/WG2_RL2/TSGR2_118-e/Docs/R2-2206168.zip" TargetMode="External"/><Relationship Id="rId401" Type="http://schemas.openxmlformats.org/officeDocument/2006/relationships/hyperlink" Target="https://www.3gpp.org/ftp/TSG_RAN/WG2_RL2/TSGR2_118-e/Docs/R2-2205032.zip" TargetMode="External"/><Relationship Id="rId422" Type="http://schemas.openxmlformats.org/officeDocument/2006/relationships/hyperlink" Target="https://www.3gpp.org/ftp/TSG_RAN/WG2_RL2/TSGR2_118-e/Docs/R2-2205693.zip" TargetMode="External"/><Relationship Id="rId443" Type="http://schemas.openxmlformats.org/officeDocument/2006/relationships/hyperlink" Target="https://www.3gpp.org/ftp/TSG_RAN/WG2_RL2/TSGR2_118-e/Docs/R2-2205078.zip" TargetMode="External"/><Relationship Id="rId464" Type="http://schemas.openxmlformats.org/officeDocument/2006/relationships/hyperlink" Target="https://www.3gpp.org/ftp/TSG_RAN/WG2_RL2/TSGR2_118-e/Docs/R2-2206175.zip" TargetMode="External"/><Relationship Id="rId303" Type="http://schemas.openxmlformats.org/officeDocument/2006/relationships/hyperlink" Target="https://www.3gpp.org/ftp/TSG_RAN/WG2_RL2/TSGR2_118-e/Docs/R2-2204442.zip" TargetMode="External"/><Relationship Id="rId485" Type="http://schemas.openxmlformats.org/officeDocument/2006/relationships/hyperlink" Target="https://www.3gpp.org/ftp/TSG_RAN/WG2_RL2/TSGR2_118-e/Docs/R2-2206364.zip" TargetMode="External"/><Relationship Id="rId42" Type="http://schemas.openxmlformats.org/officeDocument/2006/relationships/hyperlink" Target="https://www.3gpp.org/ftp/TSG_RAN/WG2_RL2/TSGR2_118-e/Docs/R2-2205491.zip" TargetMode="External"/><Relationship Id="rId84" Type="http://schemas.openxmlformats.org/officeDocument/2006/relationships/hyperlink" Target="https://www.3gpp.org/ftp/TSG_RAN/WG2_RL2/TSGR2_118-e/Docs/R2-2205419.zip" TargetMode="External"/><Relationship Id="rId138" Type="http://schemas.openxmlformats.org/officeDocument/2006/relationships/hyperlink" Target="https://www.3gpp.org/ftp/TSG_RAN/WG2_RL2/TSGR2_118-e/Docs/R2-2205200.zip" TargetMode="External"/><Relationship Id="rId345" Type="http://schemas.openxmlformats.org/officeDocument/2006/relationships/hyperlink" Target="https://www.3gpp.org/ftp/TSG_RAN/WG2_RL2/TSGR2_118-e/Docs/R2-2205758.zip" TargetMode="External"/><Relationship Id="rId387" Type="http://schemas.openxmlformats.org/officeDocument/2006/relationships/hyperlink" Target="https://www.3gpp.org/ftp/TSG_RAN/WG2_RL2/TSGR2_118-e/Docs/R2-2205615.zip" TargetMode="External"/><Relationship Id="rId510" Type="http://schemas.openxmlformats.org/officeDocument/2006/relationships/hyperlink" Target="https://www.3gpp.org/ftp/TSG_RAN/WG2_RL2/TSGR2_118-e/Docs/R2-2205554.zip" TargetMode="External"/><Relationship Id="rId552" Type="http://schemas.openxmlformats.org/officeDocument/2006/relationships/hyperlink" Target="https://www.3gpp.org/ftp/TSG_RAN/WG2_RL2/TSGR2_118-e/Docs/R2-2205210.zip" TargetMode="External"/><Relationship Id="rId594" Type="http://schemas.openxmlformats.org/officeDocument/2006/relationships/hyperlink" Target="https://www.3gpp.org/ftp/TSG_RAN/WG2_RL2/TSGR2_118-e/Docs/R2-2206366.zip" TargetMode="External"/><Relationship Id="rId608" Type="http://schemas.openxmlformats.org/officeDocument/2006/relationships/hyperlink" Target="https://www.3gpp.org/ftp/TSG_RAN/WG2_RL2/TSGR2_118-e/Docs/R2-2206162.zip" TargetMode="External"/><Relationship Id="rId191" Type="http://schemas.openxmlformats.org/officeDocument/2006/relationships/hyperlink" Target="https://www.3gpp.org/ftp/TSG_RAN/WG2_RL2/TSGR2_118-e/Docs/R2-2205247.zip" TargetMode="External"/><Relationship Id="rId205" Type="http://schemas.openxmlformats.org/officeDocument/2006/relationships/hyperlink" Target="https://www.3gpp.org/ftp/TSG_RAN/WG2_RL2/TSGR2_118-e/Docs/R2-2205057.zip" TargetMode="External"/><Relationship Id="rId247" Type="http://schemas.openxmlformats.org/officeDocument/2006/relationships/hyperlink" Target="https://www.3gpp.org/ftp/TSG_RAN/WG2_RL2/TSGR2_118-e/Docs/R2-2205165.zip" TargetMode="External"/><Relationship Id="rId412" Type="http://schemas.openxmlformats.org/officeDocument/2006/relationships/hyperlink" Target="https://www.3gpp.org/ftp/TSG_RAN/WG2_RL2/TSGR2_118-e/Docs/R2-2205495.zip" TargetMode="External"/><Relationship Id="rId107" Type="http://schemas.openxmlformats.org/officeDocument/2006/relationships/hyperlink" Target="https://www.3gpp.org/ftp/TSG_RAN/WG2_RL2/TSGR2_118-e/Docs/R2-2206165.zip" TargetMode="External"/><Relationship Id="rId289" Type="http://schemas.openxmlformats.org/officeDocument/2006/relationships/hyperlink" Target="https://www.3gpp.org/ftp/TSG_RAN/WG2_RL2/TSGR2_118-e/Docs/R2-2205505.zip" TargetMode="External"/><Relationship Id="rId454" Type="http://schemas.openxmlformats.org/officeDocument/2006/relationships/hyperlink" Target="https://www.3gpp.org/ftp/TSG_RAN/WG2_RL2/TSGR2_118-e/Docs/R2-2206373.zip" TargetMode="External"/><Relationship Id="rId496" Type="http://schemas.openxmlformats.org/officeDocument/2006/relationships/hyperlink" Target="https://www.3gpp.org/ftp/TSG_RAN/WG2_RL2/TSGR2_118-e/Docs/R2-2205188.zip" TargetMode="External"/><Relationship Id="rId11" Type="http://schemas.openxmlformats.org/officeDocument/2006/relationships/footnotes" Target="footnotes.xml"/><Relationship Id="rId53" Type="http://schemas.openxmlformats.org/officeDocument/2006/relationships/hyperlink" Target="https://www.3gpp.org/ftp/TSG_RAN/WG2_RL2/TSGR2_118-e/Docs/R2-2204526.zip" TargetMode="External"/><Relationship Id="rId149" Type="http://schemas.openxmlformats.org/officeDocument/2006/relationships/hyperlink" Target="https://www.3gpp.org/ftp/TSG_RAN/WG2_RL2/TSGR2_118-e/Docs/R2-2205201.zip" TargetMode="External"/><Relationship Id="rId314" Type="http://schemas.openxmlformats.org/officeDocument/2006/relationships/hyperlink" Target="https://www.3gpp.org/ftp/TSG_RAN/WG2_RL2/TSGR2_118-e/Docs/R2-2204892.zip" TargetMode="External"/><Relationship Id="rId356" Type="http://schemas.openxmlformats.org/officeDocument/2006/relationships/hyperlink" Target="https://www.3gpp.org/ftp/TSG_RAN/WG2_RL2/TSGR2_118-e/Docs/R2-2206171.zip" TargetMode="External"/><Relationship Id="rId398" Type="http://schemas.openxmlformats.org/officeDocument/2006/relationships/hyperlink" Target="https://www.3gpp.org/ftp/TSG_RAN/WG2_RL2/TSGR2_118-e/Docs/R2-2206172.zip" TargetMode="External"/><Relationship Id="rId521" Type="http://schemas.openxmlformats.org/officeDocument/2006/relationships/hyperlink" Target="https://www.3gpp.org/ftp/TSG_RAN/WG2_RL2/TSGR2_118-e/Docs/R2-2205192.zip" TargetMode="External"/><Relationship Id="rId563" Type="http://schemas.openxmlformats.org/officeDocument/2006/relationships/hyperlink" Target="https://www.3gpp.org/ftp/TSG_RAN/WG2_RL2/TSGR2_118-e/Docs/R2-2206190.zip" TargetMode="External"/><Relationship Id="rId619" Type="http://schemas.openxmlformats.org/officeDocument/2006/relationships/fontTable" Target="fontTable.xml"/><Relationship Id="rId95" Type="http://schemas.openxmlformats.org/officeDocument/2006/relationships/hyperlink" Target="https://www.3gpp.org/ftp/TSG_RAN/WG2_RL2/TSGR2_118-e/Docs/R2-2206415.zip" TargetMode="External"/><Relationship Id="rId160" Type="http://schemas.openxmlformats.org/officeDocument/2006/relationships/hyperlink" Target="https://www.3gpp.org/ftp/TSG_RAN/WG2_RL2/TSGR2_118-e/Docs/R2-2204479.zip" TargetMode="External"/><Relationship Id="rId216" Type="http://schemas.openxmlformats.org/officeDocument/2006/relationships/hyperlink" Target="https://www.3gpp.org/ftp/TSG_RAN/WG2_RL2/TSGR2_118-e/Docs/R2-2205422.zip" TargetMode="External"/><Relationship Id="rId423" Type="http://schemas.openxmlformats.org/officeDocument/2006/relationships/hyperlink" Target="https://www.3gpp.org/ftp/TSG_RAN/WG2_RL2/TSGR2_118-e/Docs/R2-2205737.zip" TargetMode="External"/><Relationship Id="rId258" Type="http://schemas.openxmlformats.org/officeDocument/2006/relationships/hyperlink" Target="https://www.3gpp.org/ftp/TSG_RAN/WG2_RL2/TSGR2_118-e/Docs/R2-2205165.zip" TargetMode="External"/><Relationship Id="rId465" Type="http://schemas.openxmlformats.org/officeDocument/2006/relationships/hyperlink" Target="https://www.3gpp.org/ftp/TSG_RAN/WG2_RL2/TSGR2_118-e/Docs/R2-2205546.zip" TargetMode="External"/><Relationship Id="rId22" Type="http://schemas.openxmlformats.org/officeDocument/2006/relationships/hyperlink" Target="https://www.3gpp.org/ftp/TSG_RAN/WG2_RL2/TSGR2_118-e/Docs/R2-2206163.zip" TargetMode="External"/><Relationship Id="rId64" Type="http://schemas.openxmlformats.org/officeDocument/2006/relationships/hyperlink" Target="https://www.3gpp.org/ftp/TSG_RAN/WG2_RL2/TSGR2_118-e/Docs/R2-2205209.zip" TargetMode="External"/><Relationship Id="rId118" Type="http://schemas.openxmlformats.org/officeDocument/2006/relationships/hyperlink" Target="https://www.3gpp.org/ftp/TSG_RAN/WG2_RL2/TSGR2_118-e/Docs/R2-2205731.zip" TargetMode="External"/><Relationship Id="rId325" Type="http://schemas.openxmlformats.org/officeDocument/2006/relationships/hyperlink" Target="https://www.3gpp.org/ftp/TSG_RAN/WG2_RL2/TSGR2_118-e/Docs/R2-2205216.zip" TargetMode="External"/><Relationship Id="rId367" Type="http://schemas.openxmlformats.org/officeDocument/2006/relationships/hyperlink" Target="https://www.3gpp.org/ftp/TSG_RAN/WG2_RL2/TSGR2_118-e/Docs/R2-2205501.zip" TargetMode="External"/><Relationship Id="rId532" Type="http://schemas.openxmlformats.org/officeDocument/2006/relationships/hyperlink" Target="https://www.3gpp.org/ftp/TSG_RAN/WG2_RL2/TSGR2_118-e/Docs/R2-2206180.zip" TargetMode="External"/><Relationship Id="rId574" Type="http://schemas.openxmlformats.org/officeDocument/2006/relationships/hyperlink" Target="https://www.3gpp.org/ftp/TSG_RAN/WG2_RL2/TSGR2_118-e/Docs/R2-2204852.zip" TargetMode="External"/><Relationship Id="rId171" Type="http://schemas.openxmlformats.org/officeDocument/2006/relationships/hyperlink" Target="https://www.3gpp.org/ftp/TSG_RAN/WG2_RL2/TSGR2_118-e/Docs/R2-2205936.zip" TargetMode="External"/><Relationship Id="rId227" Type="http://schemas.openxmlformats.org/officeDocument/2006/relationships/hyperlink" Target="https://www.3gpp.org/ftp/TSG_RAN/WG2_RL2/TSGR2_118-e/Docs/R2-2206375.zip" TargetMode="External"/><Relationship Id="rId269" Type="http://schemas.openxmlformats.org/officeDocument/2006/relationships/hyperlink" Target="https://www.3gpp.org/ftp/TSG_RAN/WG2_RL2/TSGR2_118-e/Docs/R2-2205168.zip" TargetMode="External"/><Relationship Id="rId434" Type="http://schemas.openxmlformats.org/officeDocument/2006/relationships/hyperlink" Target="https://www.3gpp.org/ftp/TSG_RAN/WG2_RL2/TSGR2_118-e/Docs/R2-2205619.zip" TargetMode="External"/><Relationship Id="rId476" Type="http://schemas.openxmlformats.org/officeDocument/2006/relationships/hyperlink" Target="https://www.3gpp.org/ftp/TSG_RAN/WG2_RL2/TSGR2_118-e/Docs/R2-2204869.zip" TargetMode="External"/><Relationship Id="rId33" Type="http://schemas.openxmlformats.org/officeDocument/2006/relationships/hyperlink" Target="https://www.3gpp.org/ftp/TSG_RAN/WG2_RL2/TSGR2_118-e/Docs/R2-2206171.zip" TargetMode="External"/><Relationship Id="rId129" Type="http://schemas.openxmlformats.org/officeDocument/2006/relationships/hyperlink" Target="https://www.3gpp.org/ftp/TSG_RAN/WG2_RL2/TSGR2_118-e/Docs/R2-2205545.zip" TargetMode="External"/><Relationship Id="rId280" Type="http://schemas.openxmlformats.org/officeDocument/2006/relationships/hyperlink" Target="https://www.3gpp.org/ftp/TSG_RAN/WG2_RL2/TSGR2_118-e/Docs/R2-2206365.zip" TargetMode="External"/><Relationship Id="rId336" Type="http://schemas.openxmlformats.org/officeDocument/2006/relationships/hyperlink" Target="https://www.3gpp.org/ftp/TSG_RAN/WG2_RL2/TSGR2_118-e/Docs/R2-2206575.zip" TargetMode="External"/><Relationship Id="rId501" Type="http://schemas.openxmlformats.org/officeDocument/2006/relationships/hyperlink" Target="https://www.3gpp.org/ftp/TSG_RAN/WG2_RL2/TSGR2_118-e/Docs/R2-2204852.zip" TargetMode="External"/><Relationship Id="rId543" Type="http://schemas.openxmlformats.org/officeDocument/2006/relationships/hyperlink" Target="https://www.3gpp.org/ftp/TSG_RAN/WG2_RL2/TSGR2_118-e/Docs/R2-2205208.zip" TargetMode="External"/><Relationship Id="rId75" Type="http://schemas.openxmlformats.org/officeDocument/2006/relationships/hyperlink" Target="https://www.3gpp.org/ftp/TSG_RAN/WG2_RL2/TSGR2_118-e/Docs/R2-2205546.zip" TargetMode="External"/><Relationship Id="rId140" Type="http://schemas.openxmlformats.org/officeDocument/2006/relationships/hyperlink" Target="https://www.3gpp.org/ftp/TSG_RAN/WG2_RL2/TSGR2_118-e/Docs/R2-2205202.zip" TargetMode="External"/><Relationship Id="rId182" Type="http://schemas.openxmlformats.org/officeDocument/2006/relationships/hyperlink" Target="https://www.3gpp.org/ftp/TSG_RAN/WG2_RL2/TSGR2_118-e/Docs/R2-2206704.zip" TargetMode="External"/><Relationship Id="rId378" Type="http://schemas.openxmlformats.org/officeDocument/2006/relationships/hyperlink" Target="https://www.3gpp.org/ftp/TSG_RAN/WG2_RL2/TSGR2_118-e/Docs/R2-2204526.zip" TargetMode="External"/><Relationship Id="rId403" Type="http://schemas.openxmlformats.org/officeDocument/2006/relationships/hyperlink" Target="https://www.3gpp.org/ftp/TSG_RAN/WG2_RL2/TSGR2_118-e/Docs/R2-2205973.zip" TargetMode="External"/><Relationship Id="rId585" Type="http://schemas.openxmlformats.org/officeDocument/2006/relationships/hyperlink" Target="https://www.3gpp.org/ftp/TSG_RAN/WG2_RL2/TSGR2_118-e/Docs/R2-220637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8-e/Docs/R2-2205279.zip" TargetMode="External"/><Relationship Id="rId445" Type="http://schemas.openxmlformats.org/officeDocument/2006/relationships/hyperlink" Target="https://www.3gpp.org/ftp/TSG_RAN/WG2_RL2/TSGR2_118-e/Docs/R2-2205739.zip" TargetMode="External"/><Relationship Id="rId487" Type="http://schemas.openxmlformats.org/officeDocument/2006/relationships/hyperlink" Target="https://www.3gpp.org/ftp/TSG_RAN/WG2_RL2/TSGR2_118-e/Docs/R2-2206177.zip" TargetMode="External"/><Relationship Id="rId610" Type="http://schemas.openxmlformats.org/officeDocument/2006/relationships/hyperlink" Target="https://www.3gpp.org/ftp/TSG_RAN/WG2_RL2/TSGR2_118-e/Docs/R2-2206704.zip" TargetMode="External"/><Relationship Id="rId291" Type="http://schemas.openxmlformats.org/officeDocument/2006/relationships/hyperlink" Target="https://www.3gpp.org/ftp/TSG_RAN/WG2_RL2/TSGR2_118-e/Docs/R2-2204610.zip" TargetMode="External"/><Relationship Id="rId305" Type="http://schemas.openxmlformats.org/officeDocument/2006/relationships/hyperlink" Target="https://www.3gpp.org/ftp/TSG_RAN/WG2_RL2/TSGR2_118-e/Docs/R2-2204542.zip" TargetMode="External"/><Relationship Id="rId347" Type="http://schemas.openxmlformats.org/officeDocument/2006/relationships/hyperlink" Target="https://www.3gpp.org/ftp/TSG_RAN/WG2_RL2/TSGR2_118-e/Docs/R2-2204618.zip" TargetMode="External"/><Relationship Id="rId512" Type="http://schemas.openxmlformats.org/officeDocument/2006/relationships/hyperlink" Target="https://www.3gpp.org/ftp/TSG_RAN/WG2_RL2/TSGR2_118-e/Docs/R2-2205051.zip" TargetMode="External"/><Relationship Id="rId44" Type="http://schemas.openxmlformats.org/officeDocument/2006/relationships/hyperlink" Target="https://www.3gpp.org/ftp/TSG_RAN/WG2_RL2/TSGR2_118-e/Docs/R2-2206174.zip" TargetMode="External"/><Relationship Id="rId86" Type="http://schemas.openxmlformats.org/officeDocument/2006/relationships/hyperlink" Target="https://www.3gpp.org/ftp/TSG_RAN/WG2_RL2/TSGR2_118-e/Docs/R2-2206179.zip" TargetMode="External"/><Relationship Id="rId151" Type="http://schemas.openxmlformats.org/officeDocument/2006/relationships/hyperlink" Target="https://www.3gpp.org/ftp/TSG_RAN/WG2_RL2/TSGR2_118-e/Docs/R2-2205203.zip" TargetMode="External"/><Relationship Id="rId389" Type="http://schemas.openxmlformats.org/officeDocument/2006/relationships/hyperlink" Target="https://www.3gpp.org/ftp/TSG_RAN/WG2_RL2/TSGR2_118-e/Docs/R2-2205083.zip" TargetMode="External"/><Relationship Id="rId554" Type="http://schemas.openxmlformats.org/officeDocument/2006/relationships/hyperlink" Target="https://www.3gpp.org/ftp/TSG_RAN/WG2_RL2/TSGR2_118-e/Docs/R2-2205208.zip" TargetMode="External"/><Relationship Id="rId596" Type="http://schemas.openxmlformats.org/officeDocument/2006/relationships/hyperlink" Target="https://www.3gpp.org/ftp/TSG_RAN/WG2_RL2/TSGR2_118-e/Docs/R2-2205188.zip" TargetMode="External"/><Relationship Id="rId193" Type="http://schemas.openxmlformats.org/officeDocument/2006/relationships/hyperlink" Target="https://www.3gpp.org/ftp/TSG_RAN/WG2_RL2/TSGR2_118-e/Docs/R2-2205798.zip" TargetMode="External"/><Relationship Id="rId207" Type="http://schemas.openxmlformats.org/officeDocument/2006/relationships/hyperlink" Target="https://www.3gpp.org/ftp/TSG_RAN/WG2_RL2/TSGR2_118-e/Docs/R2-2205276.zip" TargetMode="External"/><Relationship Id="rId249" Type="http://schemas.openxmlformats.org/officeDocument/2006/relationships/hyperlink" Target="https://www.3gpp.org/ftp/TSG_RAN/WG2_RL2/TSGR2_118-e/Docs/R2-2205167.zip" TargetMode="External"/><Relationship Id="rId414" Type="http://schemas.openxmlformats.org/officeDocument/2006/relationships/hyperlink" Target="https://www.3gpp.org/ftp/TSG_RAN/WG2_RL2/TSGR2_118-e/Docs/R2-2205151.zip" TargetMode="External"/><Relationship Id="rId456" Type="http://schemas.openxmlformats.org/officeDocument/2006/relationships/hyperlink" Target="https://www.3gpp.org/ftp/TSG_RAN/WG2_RL2/TSGR2_118-e/Docs/R2-2205081.zip" TargetMode="External"/><Relationship Id="rId498" Type="http://schemas.openxmlformats.org/officeDocument/2006/relationships/hyperlink" Target="https://www.3gpp.org/ftp/TSG_RAN/WG2_RL2/TSGR2_118-e/Docs/R2-2206364.zip" TargetMode="External"/><Relationship Id="rId621" Type="http://schemas.openxmlformats.org/officeDocument/2006/relationships/theme" Target="theme/theme1.xml"/><Relationship Id="rId13" Type="http://schemas.openxmlformats.org/officeDocument/2006/relationships/hyperlink" Target="https://www.3gpp.org/ftp/TSG_RAN/WG2_RL2/TSGR2_118-e/Docs/R2-2206151.zip" TargetMode="External"/><Relationship Id="rId109" Type="http://schemas.openxmlformats.org/officeDocument/2006/relationships/hyperlink" Target="https://www.3gpp.org/ftp/TSG_RAN/WG2_RL2/TSGR2_118-e/Docs/R2-2206171.zip" TargetMode="External"/><Relationship Id="rId260" Type="http://schemas.openxmlformats.org/officeDocument/2006/relationships/hyperlink" Target="https://www.3gpp.org/ftp/TSG_RAN/WG2_RL2/TSGR2_118-e/Docs/R2-2205167.zip" TargetMode="External"/><Relationship Id="rId316" Type="http://schemas.openxmlformats.org/officeDocument/2006/relationships/hyperlink" Target="https://www.3gpp.org/ftp/TSG_RAN/WG2_RL2/TSGR2_118-e/Docs/R2-2206170.zip" TargetMode="External"/><Relationship Id="rId523" Type="http://schemas.openxmlformats.org/officeDocument/2006/relationships/hyperlink" Target="https://www.3gpp.org/ftp/TSG_RAN/WG2_RL2/TSGR2_118-e/Docs/R2-2205193.zip" TargetMode="External"/><Relationship Id="rId55" Type="http://schemas.openxmlformats.org/officeDocument/2006/relationships/hyperlink" Target="https://www.3gpp.org/ftp/TSG_RAN/WG2_RL2/TSGR2_118-e/Docs/R2-2205032.zip" TargetMode="External"/><Relationship Id="rId97" Type="http://schemas.openxmlformats.org/officeDocument/2006/relationships/hyperlink" Target="https://www.3gpp.org/ftp/TSG_RAN/WG2_RL2/TSGR2_118-e/Docs/R2-2206414.zip" TargetMode="External"/><Relationship Id="rId120" Type="http://schemas.openxmlformats.org/officeDocument/2006/relationships/hyperlink" Target="https://www.3gpp.org/ftp/TSG_RAN/WG2_RL2/TSGR2_118-e/Docs/R2-2206187.zip" TargetMode="External"/><Relationship Id="rId358" Type="http://schemas.openxmlformats.org/officeDocument/2006/relationships/hyperlink" Target="https://www.3gpp.org/ftp/TSG_RAN/WG2_RL2/TSGR2_118-e/Docs/R2-2204618.zip" TargetMode="External"/><Relationship Id="rId565" Type="http://schemas.openxmlformats.org/officeDocument/2006/relationships/hyperlink" Target="https://www.3gpp.org/ftp/TSG_RAN/WG2_RL2/TSGR2_118-e/Docs/R2-2205925.zip" TargetMode="External"/><Relationship Id="rId162" Type="http://schemas.openxmlformats.org/officeDocument/2006/relationships/hyperlink" Target="https://www.3gpp.org/ftp/TSG_RAN/WG2_RL2/TSGR2_118-e/Docs/R2-2204546.zip" TargetMode="External"/><Relationship Id="rId218" Type="http://schemas.openxmlformats.org/officeDocument/2006/relationships/hyperlink" Target="https://www.3gpp.org/ftp/TSG_RAN/WG2_RL2/TSGR2_118-e/Docs/R2-2205278.zip" TargetMode="External"/><Relationship Id="rId425" Type="http://schemas.openxmlformats.org/officeDocument/2006/relationships/hyperlink" Target="https://www.3gpp.org/ftp/TSG_RAN/WG2_RL2/TSGR2_118-e/Docs/R2-2204571.zip" TargetMode="External"/><Relationship Id="rId467" Type="http://schemas.openxmlformats.org/officeDocument/2006/relationships/hyperlink" Target="https://www.3gpp.org/ftp/TSG_RAN/WG2_RL2/TSGR2_118-e/Docs/R2-2206366.zip" TargetMode="External"/><Relationship Id="rId271" Type="http://schemas.openxmlformats.org/officeDocument/2006/relationships/hyperlink" Target="https://www.3gpp.org/ftp/TSG_RAN/WG2_RL2/TSGR2_118-e/Docs/R2-2205485.zip" TargetMode="External"/><Relationship Id="rId24" Type="http://schemas.openxmlformats.org/officeDocument/2006/relationships/hyperlink" Target="https://www.3gpp.org/ftp/TSG_RAN/WG2_RL2/TSGR2_118-e/Docs/R2-2206164.zip" TargetMode="External"/><Relationship Id="rId66" Type="http://schemas.openxmlformats.org/officeDocument/2006/relationships/hyperlink" Target="https://www.3gpp.org/ftp/TSG_RAN/WG2_RL2/TSGR2_118-e/Docs/R2-2205866.zip" TargetMode="External"/><Relationship Id="rId131" Type="http://schemas.openxmlformats.org/officeDocument/2006/relationships/hyperlink" Target="https://www.3gpp.org/ftp/TSG_RAN/WG2_RL2/TSGR2_118-e/Docs/R2-2206003.zip" TargetMode="External"/><Relationship Id="rId327" Type="http://schemas.openxmlformats.org/officeDocument/2006/relationships/hyperlink" Target="https://www.3gpp.org/ftp/TSG_RAN/WG2_RL2/TSGR2_118-e/Docs/R2-2202239.zip" TargetMode="External"/><Relationship Id="rId369" Type="http://schemas.openxmlformats.org/officeDocument/2006/relationships/hyperlink" Target="https://www.3gpp.org/ftp/TSG_RAN/WG2_RL2/TSGR2_118-e/Docs/R2-2205757.zip" TargetMode="External"/><Relationship Id="rId534" Type="http://schemas.openxmlformats.org/officeDocument/2006/relationships/hyperlink" Target="https://www.3gpp.org/ftp/TSG_RAN/WG2_RL2/TSGR2_118-e/Docs/R2-2206179.zip" TargetMode="External"/><Relationship Id="rId576" Type="http://schemas.openxmlformats.org/officeDocument/2006/relationships/hyperlink" Target="https://www.3gpp.org/ftp/TSG_RAN/WG2_RL2/TSGR2_118-e/Docs/R2-2206162.zip" TargetMode="External"/><Relationship Id="rId173" Type="http://schemas.openxmlformats.org/officeDocument/2006/relationships/hyperlink" Target="https://www.3gpp.org/ftp/TSG_RAN/WG2_RL2/TSGR2_118-e/Docs/R2-2205937.zip" TargetMode="External"/><Relationship Id="rId229" Type="http://schemas.openxmlformats.org/officeDocument/2006/relationships/hyperlink" Target="https://www.3gpp.org/ftp/TSG_RAN/WG2_RL2/TSGR2_118-e/Docs/R2-2206375.zip" TargetMode="External"/><Relationship Id="rId380" Type="http://schemas.openxmlformats.org/officeDocument/2006/relationships/hyperlink" Target="https://www.3gpp.org/ftp/TSG_RAN/WG2_RL2/TSGR2_118-e/Docs/R2-2205495.zip" TargetMode="External"/><Relationship Id="rId436" Type="http://schemas.openxmlformats.org/officeDocument/2006/relationships/hyperlink" Target="https://www.3gpp.org/ftp/TSG_RAN/WG2_RL2/TSGR2_118-e/Docs/R2-2206097.zip" TargetMode="External"/><Relationship Id="rId601" Type="http://schemas.openxmlformats.org/officeDocument/2006/relationships/hyperlink" Target="https://www.3gpp.org/ftp/TSG_RAN/WG2_RL2/TSGR2_118-e/Docs/R2-2205794.zip" TargetMode="External"/><Relationship Id="rId240" Type="http://schemas.openxmlformats.org/officeDocument/2006/relationships/hyperlink" Target="https://www.3gpp.org/ftp/TSG_RAN/WG2_RL2/TSGR2_118-e/Docs/R2-2205273.zip" TargetMode="External"/><Relationship Id="rId478" Type="http://schemas.openxmlformats.org/officeDocument/2006/relationships/hyperlink" Target="https://www.3gpp.org/ftp/TSG_RAN/WG2_RL2/TSGR2_118-e/Docs/R2-2206176.zip" TargetMode="External"/><Relationship Id="rId35" Type="http://schemas.openxmlformats.org/officeDocument/2006/relationships/hyperlink" Target="https://www.3gpp.org/ftp/TSG_RAN/WG2_RL2/TSGR2_118-e/Docs/R2-2206182.zip" TargetMode="External"/><Relationship Id="rId77" Type="http://schemas.openxmlformats.org/officeDocument/2006/relationships/hyperlink" Target="https://www.3gpp.org/ftp/TSG_RAN/WG2_RL2/TSGR2_118-e/Docs/R2-2204479.zip" TargetMode="External"/><Relationship Id="rId100" Type="http://schemas.openxmlformats.org/officeDocument/2006/relationships/hyperlink" Target="https://www.3gpp.org/ftp/TSG_RAN/WG2_RL2/TSGR2_118-e/Docs/R2-2206219.zip" TargetMode="External"/><Relationship Id="rId282" Type="http://schemas.openxmlformats.org/officeDocument/2006/relationships/hyperlink" Target="https://www.3gpp.org/ftp/TSG_RAN/WG2_RL2/TSGR2_118-e/Docs/R2-2206116.zip" TargetMode="External"/><Relationship Id="rId338" Type="http://schemas.openxmlformats.org/officeDocument/2006/relationships/hyperlink" Target="https://www.3gpp.org/ftp/TSG_RAN/WG2_RL2/TSGR2_118-e/Docs/R2-2205763.zip" TargetMode="External"/><Relationship Id="rId503" Type="http://schemas.openxmlformats.org/officeDocument/2006/relationships/hyperlink" Target="https://www.3gpp.org/ftp/TSG_RAN/WG2_RL2/TSGR2_118-e/Docs/R2-2206448.zip" TargetMode="External"/><Relationship Id="rId545" Type="http://schemas.openxmlformats.org/officeDocument/2006/relationships/hyperlink" Target="https://www.3gpp.org/ftp/TSG_RAN/WG2_RL2/TSGR2_118-e/Docs/R2-2205208.zip" TargetMode="External"/><Relationship Id="rId587" Type="http://schemas.openxmlformats.org/officeDocument/2006/relationships/hyperlink" Target="https://www.3gpp.org/ftp/TSG_RAN/WG2_RL2/TSGR2_118-e/Docs/R2-2204892.zip" TargetMode="External"/><Relationship Id="rId8" Type="http://schemas.openxmlformats.org/officeDocument/2006/relationships/styles" Target="styles.xml"/><Relationship Id="rId142" Type="http://schemas.openxmlformats.org/officeDocument/2006/relationships/hyperlink" Target="https://www.3gpp.org/ftp/TSG_RAN/WG2_RL2/TSGR2_118-e/Docs/R2-2205427.zip" TargetMode="External"/><Relationship Id="rId184" Type="http://schemas.openxmlformats.org/officeDocument/2006/relationships/hyperlink" Target="https://www.3gpp.org/ftp/TSG_RAN/WG2_RL2/TSGR2_118-e/Docs/R2-2206704.zip" TargetMode="External"/><Relationship Id="rId391" Type="http://schemas.openxmlformats.org/officeDocument/2006/relationships/hyperlink" Target="https://www.3gpp.org/ftp/TSG_RAN/WG2_RL2/TSGR2_118-e/Docs/R2-2205084.zip" TargetMode="External"/><Relationship Id="rId405" Type="http://schemas.openxmlformats.org/officeDocument/2006/relationships/hyperlink" Target="https://www.3gpp.org/ftp/TSG_RAN/WG2_RL2/TSGR2_118-e/Docs/R2-2205570.zip" TargetMode="External"/><Relationship Id="rId447" Type="http://schemas.openxmlformats.org/officeDocument/2006/relationships/hyperlink" Target="https://www.3gpp.org/ftp/TSG_RAN/WG2_RL2/TSGR2_118-e/Docs/R2-2206185.zip" TargetMode="External"/><Relationship Id="rId612" Type="http://schemas.openxmlformats.org/officeDocument/2006/relationships/hyperlink" Target="https://www.3gpp.org/ftp/TSG_RAN/WG2_RL2/TSGR2_118-e/Docs/R2-2206369.zip" TargetMode="External"/><Relationship Id="rId251" Type="http://schemas.openxmlformats.org/officeDocument/2006/relationships/hyperlink" Target="https://www.3gpp.org/ftp/TSG_RAN/WG2_RL2/TSGR2_118-e/Docs/R2-2204623.zip" TargetMode="External"/><Relationship Id="rId489" Type="http://schemas.openxmlformats.org/officeDocument/2006/relationships/hyperlink" Target="https://www.3gpp.org/ftp/TSG_RAN/WG2_RL2/TSGR2_118-e/Docs/R2-2205194.zip" TargetMode="External"/><Relationship Id="rId46" Type="http://schemas.openxmlformats.org/officeDocument/2006/relationships/hyperlink" Target="https://www.3gpp.org/ftp/TSG_RAN/WG2_RL2/TSGR2_118-e/Docs/R2-2206175.zip" TargetMode="External"/><Relationship Id="rId293" Type="http://schemas.openxmlformats.org/officeDocument/2006/relationships/hyperlink" Target="https://www.3gpp.org/ftp/TSG_RAN/WG2_RL2/TSGR2_118-e/Docs/R2-2206370.zip" TargetMode="External"/><Relationship Id="rId307" Type="http://schemas.openxmlformats.org/officeDocument/2006/relationships/hyperlink" Target="https://www.3gpp.org/ftp/TSG_RAN/WG2_RL2/TSGR2_118-e/Docs/R2-2204893.zip" TargetMode="External"/><Relationship Id="rId349" Type="http://schemas.openxmlformats.org/officeDocument/2006/relationships/hyperlink" Target="https://www.3gpp.org/ftp/TSG_RAN/WG2_RL2/TSGR2_118-e/Docs/R2-2204615.zip" TargetMode="External"/><Relationship Id="rId514" Type="http://schemas.openxmlformats.org/officeDocument/2006/relationships/hyperlink" Target="https://www.3gpp.org/ftp/TSG_RAN/WG2_RL2/TSGR2_118-e/Docs/R2-2205052.zip" TargetMode="External"/><Relationship Id="rId556" Type="http://schemas.openxmlformats.org/officeDocument/2006/relationships/hyperlink" Target="https://www.3gpp.org/ftp/TSG_RAN/WG2_RL2/TSGR2_118-e/Docs/R2-2206360.zip" TargetMode="External"/><Relationship Id="rId88" Type="http://schemas.openxmlformats.org/officeDocument/2006/relationships/hyperlink" Target="https://www.3gpp.org/ftp/TSG_RAN/WG2_RL2/TSGR2_118-e/Docs/R2-2205554.zip" TargetMode="External"/><Relationship Id="rId111" Type="http://schemas.openxmlformats.org/officeDocument/2006/relationships/hyperlink" Target="https://www.3gpp.org/ftp/TSG_RAN/WG2_RL2/TSGR2_118-e/Docs/R2-2206362.zip" TargetMode="External"/><Relationship Id="rId153" Type="http://schemas.openxmlformats.org/officeDocument/2006/relationships/hyperlink" Target="https://www.3gpp.org/ftp/TSG_RAN/WG2_RL2/TSGR2_118-e/Docs/R2-2204479.zip" TargetMode="External"/><Relationship Id="rId195" Type="http://schemas.openxmlformats.org/officeDocument/2006/relationships/hyperlink" Target="https://www.3gpp.org/ftp/TSG_RAN/WG2_RL2/TSGR2_118-e/Docs/R2-2205062.zip" TargetMode="External"/><Relationship Id="rId209" Type="http://schemas.openxmlformats.org/officeDocument/2006/relationships/hyperlink" Target="https://www.3gpp.org/ftp/TSG_RAN/WG2_RL2/TSGR2_118-e/Docs/R2-2205423.zip" TargetMode="External"/><Relationship Id="rId360" Type="http://schemas.openxmlformats.org/officeDocument/2006/relationships/hyperlink" Target="https://www.3gpp.org/ftp/TSG_RAN/WG2_RL2/TSGR2_118-e/Docs/R2-2204614.zip" TargetMode="External"/><Relationship Id="rId416" Type="http://schemas.openxmlformats.org/officeDocument/2006/relationships/hyperlink" Target="https://www.3gpp.org/ftp/TSG_RAN/WG2_RL2/TSGR2_118-e/Docs/R2-2205974.zip" TargetMode="External"/><Relationship Id="rId598" Type="http://schemas.openxmlformats.org/officeDocument/2006/relationships/hyperlink" Target="https://www.3gpp.org/ftp/TSG_RAN/WG2_RL2/TSGR2_118-e/Docs/R2-2206180.zip" TargetMode="External"/><Relationship Id="rId220" Type="http://schemas.openxmlformats.org/officeDocument/2006/relationships/hyperlink" Target="https://www.3gpp.org/ftp/TSG_RAN/WG2_RL2/TSGR2_118-e/Docs/R2-2205949.zip" TargetMode="External"/><Relationship Id="rId458" Type="http://schemas.openxmlformats.org/officeDocument/2006/relationships/hyperlink" Target="https://www.3gpp.org/ftp/TSG_RAN/WG2_RL2/TSGR2_118-e/Docs/R2-2205612.zip" TargetMode="External"/><Relationship Id="rId15" Type="http://schemas.openxmlformats.org/officeDocument/2006/relationships/hyperlink" Target="https://www.3gpp.org/ftp/TSG_RAN/WG2_RL2/TSGR2_118-e/Docs/R2-2206003.zip" TargetMode="External"/><Relationship Id="rId57" Type="http://schemas.openxmlformats.org/officeDocument/2006/relationships/hyperlink" Target="https://www.3gpp.org/ftp/TSG_RAN/WG2_RL2/TSGR2_118-e/Docs/R2-2205124.zip" TargetMode="External"/><Relationship Id="rId262" Type="http://schemas.openxmlformats.org/officeDocument/2006/relationships/hyperlink" Target="https://www.3gpp.org/ftp/TSG_RAN/WG2_RL2/TSGR2_118-e/Docs/R2-2204957.zip" TargetMode="External"/><Relationship Id="rId318" Type="http://schemas.openxmlformats.org/officeDocument/2006/relationships/hyperlink" Target="https://www.3gpp.org/ftp/TSG_RAN/WG2_RL2/TSGR2_118-e/Docs/R2-2204787.zip" TargetMode="External"/><Relationship Id="rId525" Type="http://schemas.openxmlformats.org/officeDocument/2006/relationships/hyperlink" Target="https://www.3gpp.org/ftp/TSG_RAN/WG2_RL2/TSGR2_118-e/Docs/R2-2205555.zip" TargetMode="External"/><Relationship Id="rId567" Type="http://schemas.openxmlformats.org/officeDocument/2006/relationships/hyperlink" Target="https://www.3gpp.org/ftp/TSG_RAN/WG2_RL2/TSGR2_118-e/Docs/R2-2204542.zip" TargetMode="External"/><Relationship Id="rId99" Type="http://schemas.openxmlformats.org/officeDocument/2006/relationships/hyperlink" Target="https://www.3gpp.org/ftp/TSG_RAN/WG2_RL2/TSGR2_118-e/Docs/R2-2206214.zip" TargetMode="External"/><Relationship Id="rId122" Type="http://schemas.openxmlformats.org/officeDocument/2006/relationships/hyperlink" Target="https://www.3gpp.org/ftp/TSG_RAN/WG2_RL2/TSGR2_118-e/Docs/R2-2203662.zip" TargetMode="External"/><Relationship Id="rId164" Type="http://schemas.openxmlformats.org/officeDocument/2006/relationships/hyperlink" Target="https://www.3gpp.org/ftp/TSG_RAN/WG2_RL2/TSGR2_118-e/Docs/R2-2204014.zip" TargetMode="External"/><Relationship Id="rId371" Type="http://schemas.openxmlformats.org/officeDocument/2006/relationships/hyperlink" Target="https://www.3gpp.org/ftp/TSG_RAN/WG2_RL2/TSGR2_118-e/Docs/R2-2205547.zip" TargetMode="External"/><Relationship Id="rId427" Type="http://schemas.openxmlformats.org/officeDocument/2006/relationships/hyperlink" Target="https://www.3gpp.org/ftp/TSG_RAN/WG2_RL2/TSGR2_118-e/Docs/R2-2204746.zip" TargetMode="External"/><Relationship Id="rId469" Type="http://schemas.openxmlformats.org/officeDocument/2006/relationships/hyperlink" Target="https://www.3gpp.org/ftp/TSG_RAN/WG2_RL2/TSGR2_118-e/Docs/R2-2205977.zip" TargetMode="External"/><Relationship Id="rId26" Type="http://schemas.openxmlformats.org/officeDocument/2006/relationships/hyperlink" Target="https://www.3gpp.org/ftp/TSG_RAN/WG2_RL2/TSGR2_118-e/Docs/R2-2206166.zip" TargetMode="External"/><Relationship Id="rId231" Type="http://schemas.openxmlformats.org/officeDocument/2006/relationships/hyperlink" Target="https://www.3gpp.org/ftp/TSG_RAN/WG2_RL2/TSGR2_118-e/Docs/R2-2205929.zip" TargetMode="External"/><Relationship Id="rId273" Type="http://schemas.openxmlformats.org/officeDocument/2006/relationships/hyperlink" Target="https://www.3gpp.org/ftp/TSG_RAN/WG2_RL2/TSGR2_118-e/Docs/R2-2206116.zip" TargetMode="External"/><Relationship Id="rId329" Type="http://schemas.openxmlformats.org/officeDocument/2006/relationships/hyperlink" Target="https://www.3gpp.org/ftp/TSG_RAN/WG2_RL2/TSGR2_118-e/Docs/R2-2204617.zip" TargetMode="External"/><Relationship Id="rId480" Type="http://schemas.openxmlformats.org/officeDocument/2006/relationships/hyperlink" Target="https://www.3gpp.org/ftp/TSG_RAN/WG2_RL2/TSGR2_118-e/Docs/R2-2206176.zip" TargetMode="External"/><Relationship Id="rId536" Type="http://schemas.openxmlformats.org/officeDocument/2006/relationships/hyperlink" Target="https://www.3gpp.org/ftp/TSG_RAN/WG2_RL2/TSGR2_118-e/Docs/R2-2204870.zip" TargetMode="External"/><Relationship Id="rId68" Type="http://schemas.openxmlformats.org/officeDocument/2006/relationships/hyperlink" Target="https://www.3gpp.org/ftp/TSG_RAN/WG2_RL2/TSGR2_118-e/Docs/R2-2204442.zip" TargetMode="External"/><Relationship Id="rId133" Type="http://schemas.openxmlformats.org/officeDocument/2006/relationships/hyperlink" Target="https://www.3gpp.org/ftp/TSG_RAN/WG2_RL2/TSGR2_118-e/Docs/R2-2206187.zip" TargetMode="External"/><Relationship Id="rId175" Type="http://schemas.openxmlformats.org/officeDocument/2006/relationships/hyperlink" Target="https://www.3gpp.org/ftp/TSG_RAN/WG2_RL2/TSGR2_118-e/Docs/R2-2206163.zip" TargetMode="External"/><Relationship Id="rId340" Type="http://schemas.openxmlformats.org/officeDocument/2006/relationships/hyperlink" Target="https://www.3gpp.org/ftp/TSG_RAN/WG2_RL2/TSGR2_118-e/Docs/R2-2205767.zip" TargetMode="External"/><Relationship Id="rId578" Type="http://schemas.openxmlformats.org/officeDocument/2006/relationships/hyperlink" Target="https://www.3gpp.org/ftp/TSG_RAN/WG2_RL2/TSGR2_118-e/Docs/R2-2206163.zip" TargetMode="External"/><Relationship Id="rId200" Type="http://schemas.openxmlformats.org/officeDocument/2006/relationships/hyperlink" Target="https://www.3gpp.org/ftp/TSG_RAN/WG2_RL2/TSGR2_118-e/Docs/R2-2206562.zip" TargetMode="External"/><Relationship Id="rId382" Type="http://schemas.openxmlformats.org/officeDocument/2006/relationships/hyperlink" Target="https://www.3gpp.org/ftp/TSG_RAN/WG2_RL2/TSGR2_118-e/Docs/R2-22xxxx%09.zip" TargetMode="External"/><Relationship Id="rId438" Type="http://schemas.openxmlformats.org/officeDocument/2006/relationships/hyperlink" Target="https://www.3gpp.org/ftp/TSG_RAN/WG2_RL2/TSGR2_118-e/Docs/R2-2205492.zip" TargetMode="External"/><Relationship Id="rId603" Type="http://schemas.openxmlformats.org/officeDocument/2006/relationships/hyperlink" Target="https://www.3gpp.org/ftp/TSG_RAN/WG2_RL2/TSGR2_118-e/Docs/R2-2206187.zip" TargetMode="External"/><Relationship Id="rId242" Type="http://schemas.openxmlformats.org/officeDocument/2006/relationships/hyperlink" Target="https://www.3gpp.org/ftp/TSG_RAN/WG2_RL2/TSGR2_118-e/Docs/R2-2205274.zip" TargetMode="External"/><Relationship Id="rId284" Type="http://schemas.openxmlformats.org/officeDocument/2006/relationships/hyperlink" Target="https://www.3gpp.org/ftp/TSG_RAN/WG2_RL2/TSGR2_118-e/Docs/R2-2205445.zip" TargetMode="External"/><Relationship Id="rId491" Type="http://schemas.openxmlformats.org/officeDocument/2006/relationships/hyperlink" Target="https://www.3gpp.org/ftp/TSG_RAN/WG2_RL2/TSGR2_118-e/Docs/R2-2205554.zip" TargetMode="External"/><Relationship Id="rId505" Type="http://schemas.openxmlformats.org/officeDocument/2006/relationships/hyperlink" Target="https://www.3gpp.org/ftp/TSG_RAN/WG2_RL2/TSGR2_118-e/Docs/R2-2204852.zip" TargetMode="External"/><Relationship Id="rId37" Type="http://schemas.openxmlformats.org/officeDocument/2006/relationships/hyperlink" Target="https://www.3gpp.org/ftp/TSG_RAN/WG2_RL2/TSGR2_118-e/Docs/R2-2206363.zip" TargetMode="External"/><Relationship Id="rId79" Type="http://schemas.openxmlformats.org/officeDocument/2006/relationships/hyperlink" Target="https://www.3gpp.org/ftp/TSG_RAN/WG2_RL2/TSGR2_118-e/Docs/R2-2205932.zip" TargetMode="External"/><Relationship Id="rId102" Type="http://schemas.openxmlformats.org/officeDocument/2006/relationships/hyperlink" Target="https://www.3gpp.org/ftp/TSG_RAN/WG2_RL2/TSGR2_118-e/Docs/R2-2204978.zip" TargetMode="External"/><Relationship Id="rId144" Type="http://schemas.openxmlformats.org/officeDocument/2006/relationships/hyperlink" Target="https://www.3gpp.org/ftp/TSG_RAN/WG2_RL2/TSGR2_118-e/Docs/R2-2206686.zip" TargetMode="External"/><Relationship Id="rId547" Type="http://schemas.openxmlformats.org/officeDocument/2006/relationships/hyperlink" Target="https://www.3gpp.org/ftp/TSG_RAN/WG2_RL2/TSGR2_118-e/Docs/R2-2206360.zip" TargetMode="External"/><Relationship Id="rId589" Type="http://schemas.openxmlformats.org/officeDocument/2006/relationships/hyperlink" Target="https://www.3gpp.org/ftp/TSG_RAN/WG2_RL2/TSGR2_118-e/Docs/R2-2206172.zip" TargetMode="External"/><Relationship Id="rId90" Type="http://schemas.openxmlformats.org/officeDocument/2006/relationships/hyperlink" Target="https://www.3gpp.org/ftp/TSG_RAN/WG2_RL2/TSGR2_118-e/Docs/R2-2204872.zip" TargetMode="External"/><Relationship Id="rId186" Type="http://schemas.openxmlformats.org/officeDocument/2006/relationships/hyperlink" Target="https://www.3gpp.org/ftp/TSG_RAN/WG2_RL2/TSGR2_118-e/Docs/R2-2205060.zip" TargetMode="External"/><Relationship Id="rId351" Type="http://schemas.openxmlformats.org/officeDocument/2006/relationships/hyperlink" Target="https://www.3gpp.org/ftp/TSG_RAN/WG2_RL2/TSGR2_118-e/Docs/R2-2205322.zip" TargetMode="External"/><Relationship Id="rId393" Type="http://schemas.openxmlformats.org/officeDocument/2006/relationships/hyperlink" Target="https://www.3gpp.org/ftp/TSG_RAN/WG2_RL2/TSGR2_118-e/Docs/R2-2206173.zip" TargetMode="External"/><Relationship Id="rId407" Type="http://schemas.openxmlformats.org/officeDocument/2006/relationships/hyperlink" Target="https://www.3gpp.org/ftp/TSG_RAN/WG2_RL2/TSGR2_118-e/Docs/R2-2205587.zip" TargetMode="External"/><Relationship Id="rId449" Type="http://schemas.openxmlformats.org/officeDocument/2006/relationships/hyperlink" Target="https://www.3gpp.org/ftp/TSG_RAN/WG2_RL2/TSGR2_118-e/Docs/R2-2206185.zip" TargetMode="External"/><Relationship Id="rId614" Type="http://schemas.openxmlformats.org/officeDocument/2006/relationships/hyperlink" Target="https://www.3gpp.org/ftp/TSG_RAN/WG2_RL2/TSGR2_118-e/Docs/R2-2206172.zip" TargetMode="External"/><Relationship Id="rId211" Type="http://schemas.openxmlformats.org/officeDocument/2006/relationships/hyperlink" Target="https://www.3gpp.org/ftp/TSG_RAN/WG2_RL2/TSGR2_118-e/Docs/R2-2204910.zip" TargetMode="External"/><Relationship Id="rId253" Type="http://schemas.openxmlformats.org/officeDocument/2006/relationships/hyperlink" Target="https://www.3gpp.org/ftp/TSG_RAN/WG2_RL2/TSGR2_118-e/Docs/R2-2204801.zip" TargetMode="External"/><Relationship Id="rId295" Type="http://schemas.openxmlformats.org/officeDocument/2006/relationships/hyperlink" Target="https://www.3gpp.org/ftp/TSG_RAN/WG2_RL2/TSGR2_118-e/Docs/R2-2205059.zip" TargetMode="External"/><Relationship Id="rId309" Type="http://schemas.openxmlformats.org/officeDocument/2006/relationships/hyperlink" Target="https://www.3gpp.org/ftp/TSG_RAN/WG2_RL2/TSGR2_118-e/Docs/R2-2205848.zip" TargetMode="External"/><Relationship Id="rId460" Type="http://schemas.openxmlformats.org/officeDocument/2006/relationships/hyperlink" Target="https://www.3gpp.org/ftp/TSG_RAN/WG2_RL2/TSGR2_118-e/Docs/R2-2204785.zip" TargetMode="External"/><Relationship Id="rId516" Type="http://schemas.openxmlformats.org/officeDocument/2006/relationships/hyperlink" Target="https://www.3gpp.org/ftp/TSG_RAN/WG2_RL2/TSGR2_118-e/Docs/R2-2205190.zip" TargetMode="External"/><Relationship Id="rId48" Type="http://schemas.openxmlformats.org/officeDocument/2006/relationships/hyperlink" Target="https://www.3gpp.org/ftp/TSG_RAN/WG2_RL2/TSGR2_118-e/Docs/R2-2206177.zip" TargetMode="External"/><Relationship Id="rId113" Type="http://schemas.openxmlformats.org/officeDocument/2006/relationships/hyperlink" Target="https://www.3gpp.org/ftp/TSG_RAN/WG2_RL2/TSGR2_118-e/Docs/R2-2205124.zip" TargetMode="External"/><Relationship Id="rId320" Type="http://schemas.openxmlformats.org/officeDocument/2006/relationships/hyperlink" Target="https://www.3gpp.org/ftp/TSG_RAN/WG2_RL2/TSGR2_118-e/Docs/R2-2203958.zip" TargetMode="External"/><Relationship Id="rId558" Type="http://schemas.openxmlformats.org/officeDocument/2006/relationships/hyperlink" Target="https://www.3gpp.org/ftp/TSG_RAN/WG2_RL2/TSGR2_118-e/Docs/R2-220442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5AIRPNAIUNRU-859666464-11496</_dlc_DocId>
    <_dlc_DocIdUrl xmlns="71c5aaf6-e6ce-465b-b873-5148d2a4c105">
      <Url>https://nokia.sharepoint.com/sites/c5g/e2earch/_layouts/15/DocIdRedir.aspx?ID=5AIRPNAIUNRU-859666464-11496</Url>
      <Description>5AIRPNAIUNRU-859666464-11496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3F111-A051-4BC7-A859-EE170CB54DD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08AB59F-4502-4F5A-8915-2C0F0598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56523-76E8-4F46-9ECA-4BC3D006DE16}">
  <ds:schemaRefs>
    <ds:schemaRef ds:uri="Microsoft.SharePoint.Taxonomy.ContentTypeSync"/>
  </ds:schemaRefs>
</ds:datastoreItem>
</file>

<file path=customXml/itemProps4.xml><?xml version="1.0" encoding="utf-8"?>
<ds:datastoreItem xmlns:ds="http://schemas.openxmlformats.org/officeDocument/2006/customXml" ds:itemID="{EA07488B-0AE9-41BD-8529-E8C0B04EE116}">
  <ds:schemaRefs>
    <ds:schemaRef ds:uri="http://schemas.microsoft.com/sharepoint/events"/>
  </ds:schemaRefs>
</ds:datastoreItem>
</file>

<file path=customXml/itemProps5.xml><?xml version="1.0" encoding="utf-8"?>
<ds:datastoreItem xmlns:ds="http://schemas.openxmlformats.org/officeDocument/2006/customXml" ds:itemID="{45051E9A-0C6F-4A58-ABD7-C8B2D785A2C9}">
  <ds:schemaRefs>
    <ds:schemaRef ds:uri="http://schemas.openxmlformats.org/officeDocument/2006/bibliography"/>
  </ds:schemaRefs>
</ds:datastoreItem>
</file>

<file path=customXml/itemProps6.xml><?xml version="1.0" encoding="utf-8"?>
<ds:datastoreItem xmlns:ds="http://schemas.openxmlformats.org/officeDocument/2006/customXml" ds:itemID="{37567537-FA65-4535-A8D3-DAFA1B64B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61</Pages>
  <Words>36869</Words>
  <Characters>203150</Characters>
  <Application>Microsoft Office Word</Application>
  <DocSecurity>0</DocSecurity>
  <Lines>4617</Lines>
  <Paragraphs>2857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237162</CharactersWithSpaces>
  <SharedDoc>false</SharedDoc>
  <HyperlinkBase/>
  <HLinks>
    <vt:vector size="2178" baseType="variant">
      <vt:variant>
        <vt:i4>7340082</vt:i4>
      </vt:variant>
      <vt:variant>
        <vt:i4>1086</vt:i4>
      </vt:variant>
      <vt:variant>
        <vt:i4>0</vt:i4>
      </vt:variant>
      <vt:variant>
        <vt:i4>5</vt:i4>
      </vt:variant>
      <vt:variant>
        <vt:lpwstr>C:\Users\terhentt\Documents\Tdocs\RAN2\RAN2_118-e\R2-2204490.zip</vt:lpwstr>
      </vt:variant>
      <vt:variant>
        <vt:lpwstr/>
      </vt:variant>
      <vt:variant>
        <vt:i4>7798845</vt:i4>
      </vt:variant>
      <vt:variant>
        <vt:i4>1083</vt:i4>
      </vt:variant>
      <vt:variant>
        <vt:i4>0</vt:i4>
      </vt:variant>
      <vt:variant>
        <vt:i4>5</vt:i4>
      </vt:variant>
      <vt:variant>
        <vt:lpwstr>C:\Users\terhentt\Documents\Tdocs\RAN2\RAN2_118-e\R2-2204467.zip</vt:lpwstr>
      </vt:variant>
      <vt:variant>
        <vt:lpwstr/>
      </vt:variant>
      <vt:variant>
        <vt:i4>7733305</vt:i4>
      </vt:variant>
      <vt:variant>
        <vt:i4>1080</vt:i4>
      </vt:variant>
      <vt:variant>
        <vt:i4>0</vt:i4>
      </vt:variant>
      <vt:variant>
        <vt:i4>5</vt:i4>
      </vt:variant>
      <vt:variant>
        <vt:lpwstr>C:\Users\terhentt\Documents\Tdocs\RAN2\RAN2_118-e\R2-2204426.zip</vt:lpwstr>
      </vt:variant>
      <vt:variant>
        <vt:lpwstr/>
      </vt:variant>
      <vt:variant>
        <vt:i4>7995452</vt:i4>
      </vt:variant>
      <vt:variant>
        <vt:i4>1077</vt:i4>
      </vt:variant>
      <vt:variant>
        <vt:i4>0</vt:i4>
      </vt:variant>
      <vt:variant>
        <vt:i4>5</vt:i4>
      </vt:variant>
      <vt:variant>
        <vt:lpwstr>C:\Users\terhentt\Documents\Tdocs\RAN2\RAN2_118-e\R2-2205866.zip</vt:lpwstr>
      </vt:variant>
      <vt:variant>
        <vt:lpwstr/>
      </vt:variant>
      <vt:variant>
        <vt:i4>7733307</vt:i4>
      </vt:variant>
      <vt:variant>
        <vt:i4>1074</vt:i4>
      </vt:variant>
      <vt:variant>
        <vt:i4>0</vt:i4>
      </vt:variant>
      <vt:variant>
        <vt:i4>5</vt:i4>
      </vt:variant>
      <vt:variant>
        <vt:lpwstr>C:\Users\terhentt\Documents\Tdocs\RAN2\RAN2_118-e\R2-2205210.zip</vt:lpwstr>
      </vt:variant>
      <vt:variant>
        <vt:lpwstr/>
      </vt:variant>
      <vt:variant>
        <vt:i4>8323130</vt:i4>
      </vt:variant>
      <vt:variant>
        <vt:i4>1071</vt:i4>
      </vt:variant>
      <vt:variant>
        <vt:i4>0</vt:i4>
      </vt:variant>
      <vt:variant>
        <vt:i4>5</vt:i4>
      </vt:variant>
      <vt:variant>
        <vt:lpwstr>C:\Users\terhentt\Documents\Tdocs\RAN2\RAN2_118-e\R2-2205209.zip</vt:lpwstr>
      </vt:variant>
      <vt:variant>
        <vt:lpwstr/>
      </vt:variant>
      <vt:variant>
        <vt:i4>8257594</vt:i4>
      </vt:variant>
      <vt:variant>
        <vt:i4>1068</vt:i4>
      </vt:variant>
      <vt:variant>
        <vt:i4>0</vt:i4>
      </vt:variant>
      <vt:variant>
        <vt:i4>5</vt:i4>
      </vt:variant>
      <vt:variant>
        <vt:lpwstr>C:\Users\terhentt\Documents\Tdocs\RAN2\RAN2_118-e\R2-2205208.zip</vt:lpwstr>
      </vt:variant>
      <vt:variant>
        <vt:lpwstr/>
      </vt:variant>
      <vt:variant>
        <vt:i4>7798835</vt:i4>
      </vt:variant>
      <vt:variant>
        <vt:i4>1065</vt:i4>
      </vt:variant>
      <vt:variant>
        <vt:i4>0</vt:i4>
      </vt:variant>
      <vt:variant>
        <vt:i4>5</vt:i4>
      </vt:variant>
      <vt:variant>
        <vt:lpwstr>C:\Users\terhentt\Documents\Tdocs\RAN2\RAN2_118-e\R2-2205794.zip</vt:lpwstr>
      </vt:variant>
      <vt:variant>
        <vt:lpwstr/>
      </vt:variant>
      <vt:variant>
        <vt:i4>7602239</vt:i4>
      </vt:variant>
      <vt:variant>
        <vt:i4>1062</vt:i4>
      </vt:variant>
      <vt:variant>
        <vt:i4>0</vt:i4>
      </vt:variant>
      <vt:variant>
        <vt:i4>5</vt:i4>
      </vt:variant>
      <vt:variant>
        <vt:lpwstr>C:\Users\terhentt\Documents\Tdocs\RAN2\RAN2_118-e\R2-220xxxx.zip</vt:lpwstr>
      </vt:variant>
      <vt:variant>
        <vt:lpwstr/>
      </vt:variant>
      <vt:variant>
        <vt:i4>7340083</vt:i4>
      </vt:variant>
      <vt:variant>
        <vt:i4>1059</vt:i4>
      </vt:variant>
      <vt:variant>
        <vt:i4>0</vt:i4>
      </vt:variant>
      <vt:variant>
        <vt:i4>5</vt:i4>
      </vt:variant>
      <vt:variant>
        <vt:lpwstr>C:\Users\terhentt\Documents\Tdocs\RAN2\RAN2_118-e\R2-2205793.zip</vt:lpwstr>
      </vt:variant>
      <vt:variant>
        <vt:lpwstr/>
      </vt:variant>
      <vt:variant>
        <vt:i4>7602239</vt:i4>
      </vt:variant>
      <vt:variant>
        <vt:i4>1056</vt:i4>
      </vt:variant>
      <vt:variant>
        <vt:i4>0</vt:i4>
      </vt:variant>
      <vt:variant>
        <vt:i4>5</vt:i4>
      </vt:variant>
      <vt:variant>
        <vt:lpwstr>C:\Users\terhentt\Documents\Tdocs\RAN2\RAN2_118-e\R2-220xxxx.zip</vt:lpwstr>
      </vt:variant>
      <vt:variant>
        <vt:lpwstr/>
      </vt:variant>
      <vt:variant>
        <vt:i4>7602238</vt:i4>
      </vt:variant>
      <vt:variant>
        <vt:i4>1053</vt:i4>
      </vt:variant>
      <vt:variant>
        <vt:i4>0</vt:i4>
      </vt:variant>
      <vt:variant>
        <vt:i4>5</vt:i4>
      </vt:variant>
      <vt:variant>
        <vt:lpwstr>C:\Users\terhentt\Documents\Tdocs\RAN2\RAN2_118-e\R2-2206171.zip</vt:lpwstr>
      </vt:variant>
      <vt:variant>
        <vt:lpwstr/>
      </vt:variant>
      <vt:variant>
        <vt:i4>7602239</vt:i4>
      </vt:variant>
      <vt:variant>
        <vt:i4>1050</vt:i4>
      </vt:variant>
      <vt:variant>
        <vt:i4>0</vt:i4>
      </vt:variant>
      <vt:variant>
        <vt:i4>5</vt:i4>
      </vt:variant>
      <vt:variant>
        <vt:lpwstr>C:\Users\terhentt\Documents\Tdocs\RAN2\RAN2_118-e\R2-220xxxx.zip</vt:lpwstr>
      </vt:variant>
      <vt:variant>
        <vt:lpwstr/>
      </vt:variant>
      <vt:variant>
        <vt:i4>7602239</vt:i4>
      </vt:variant>
      <vt:variant>
        <vt:i4>1047</vt:i4>
      </vt:variant>
      <vt:variant>
        <vt:i4>0</vt:i4>
      </vt:variant>
      <vt:variant>
        <vt:i4>5</vt:i4>
      </vt:variant>
      <vt:variant>
        <vt:lpwstr>C:\Users\terhentt\Documents\Tdocs\RAN2\RAN2_118-e\R2-220xxxx.zip</vt:lpwstr>
      </vt:variant>
      <vt:variant>
        <vt:lpwstr/>
      </vt:variant>
      <vt:variant>
        <vt:i4>7602239</vt:i4>
      </vt:variant>
      <vt:variant>
        <vt:i4>1044</vt:i4>
      </vt:variant>
      <vt:variant>
        <vt:i4>0</vt:i4>
      </vt:variant>
      <vt:variant>
        <vt:i4>5</vt:i4>
      </vt:variant>
      <vt:variant>
        <vt:lpwstr>C:\Users\terhentt\Documents\Tdocs\RAN2\RAN2_118-e\R2-220xxxx.zip</vt:lpwstr>
      </vt:variant>
      <vt:variant>
        <vt:lpwstr/>
      </vt:variant>
      <vt:variant>
        <vt:i4>7798835</vt:i4>
      </vt:variant>
      <vt:variant>
        <vt:i4>1041</vt:i4>
      </vt:variant>
      <vt:variant>
        <vt:i4>0</vt:i4>
      </vt:variant>
      <vt:variant>
        <vt:i4>5</vt:i4>
      </vt:variant>
      <vt:variant>
        <vt:lpwstr>C:\Users\terhentt\Documents\Tdocs\RAN2\RAN2_118-e\R2-2205794.zip</vt:lpwstr>
      </vt:variant>
      <vt:variant>
        <vt:lpwstr/>
      </vt:variant>
      <vt:variant>
        <vt:i4>7340083</vt:i4>
      </vt:variant>
      <vt:variant>
        <vt:i4>1038</vt:i4>
      </vt:variant>
      <vt:variant>
        <vt:i4>0</vt:i4>
      </vt:variant>
      <vt:variant>
        <vt:i4>5</vt:i4>
      </vt:variant>
      <vt:variant>
        <vt:lpwstr>C:\Users\terhentt\Documents\Tdocs\RAN2\RAN2_118-e\R2-2205793.zip</vt:lpwstr>
      </vt:variant>
      <vt:variant>
        <vt:lpwstr/>
      </vt:variant>
      <vt:variant>
        <vt:i4>8126524</vt:i4>
      </vt:variant>
      <vt:variant>
        <vt:i4>1035</vt:i4>
      </vt:variant>
      <vt:variant>
        <vt:i4>0</vt:i4>
      </vt:variant>
      <vt:variant>
        <vt:i4>5</vt:i4>
      </vt:variant>
      <vt:variant>
        <vt:lpwstr>C:\Users\terhentt\Documents\Tdocs\RAN2\RAN2_118-e\R2-2204870.zip</vt:lpwstr>
      </vt:variant>
      <vt:variant>
        <vt:lpwstr/>
      </vt:variant>
      <vt:variant>
        <vt:i4>7405619</vt:i4>
      </vt:variant>
      <vt:variant>
        <vt:i4>1032</vt:i4>
      </vt:variant>
      <vt:variant>
        <vt:i4>0</vt:i4>
      </vt:variant>
      <vt:variant>
        <vt:i4>5</vt:i4>
      </vt:variant>
      <vt:variant>
        <vt:lpwstr>C:\Users\terhentt\Documents\Tdocs\RAN2\RAN2_118-e\R2-2205792.zip</vt:lpwstr>
      </vt:variant>
      <vt:variant>
        <vt:lpwstr/>
      </vt:variant>
      <vt:variant>
        <vt:i4>8323129</vt:i4>
      </vt:variant>
      <vt:variant>
        <vt:i4>1029</vt:i4>
      </vt:variant>
      <vt:variant>
        <vt:i4>0</vt:i4>
      </vt:variant>
      <vt:variant>
        <vt:i4>5</vt:i4>
      </vt:variant>
      <vt:variant>
        <vt:lpwstr>C:\Users\terhentt\Documents\Tdocs\RAN2\RAN2_118-e\R2-2205239.zip</vt:lpwstr>
      </vt:variant>
      <vt:variant>
        <vt:lpwstr/>
      </vt:variant>
      <vt:variant>
        <vt:i4>7602239</vt:i4>
      </vt:variant>
      <vt:variant>
        <vt:i4>1026</vt:i4>
      </vt:variant>
      <vt:variant>
        <vt:i4>0</vt:i4>
      </vt:variant>
      <vt:variant>
        <vt:i4>5</vt:i4>
      </vt:variant>
      <vt:variant>
        <vt:lpwstr>C:\Users\terhentt\Documents\Tdocs\RAN2\RAN2_118-e\R2-2205555.zip</vt:lpwstr>
      </vt:variant>
      <vt:variant>
        <vt:lpwstr/>
      </vt:variant>
      <vt:variant>
        <vt:i4>7536691</vt:i4>
      </vt:variant>
      <vt:variant>
        <vt:i4>1023</vt:i4>
      </vt:variant>
      <vt:variant>
        <vt:i4>0</vt:i4>
      </vt:variant>
      <vt:variant>
        <vt:i4>5</vt:i4>
      </vt:variant>
      <vt:variant>
        <vt:lpwstr>C:\Users\terhentt\Documents\Tdocs\RAN2\RAN2_118-e\R2-2205196.zip</vt:lpwstr>
      </vt:variant>
      <vt:variant>
        <vt:lpwstr/>
      </vt:variant>
      <vt:variant>
        <vt:i4>7405619</vt:i4>
      </vt:variant>
      <vt:variant>
        <vt:i4>1020</vt:i4>
      </vt:variant>
      <vt:variant>
        <vt:i4>0</vt:i4>
      </vt:variant>
      <vt:variant>
        <vt:i4>5</vt:i4>
      </vt:variant>
      <vt:variant>
        <vt:lpwstr>C:\Users\terhentt\Documents\Tdocs\RAN2\RAN2_118-e\R2-2205194.zip</vt:lpwstr>
      </vt:variant>
      <vt:variant>
        <vt:lpwstr/>
      </vt:variant>
      <vt:variant>
        <vt:i4>7733299</vt:i4>
      </vt:variant>
      <vt:variant>
        <vt:i4>1017</vt:i4>
      </vt:variant>
      <vt:variant>
        <vt:i4>0</vt:i4>
      </vt:variant>
      <vt:variant>
        <vt:i4>5</vt:i4>
      </vt:variant>
      <vt:variant>
        <vt:lpwstr>C:\Users\terhentt\Documents\Tdocs\RAN2\RAN2_118-e\R2-2205193.zip</vt:lpwstr>
      </vt:variant>
      <vt:variant>
        <vt:lpwstr/>
      </vt:variant>
      <vt:variant>
        <vt:i4>7798835</vt:i4>
      </vt:variant>
      <vt:variant>
        <vt:i4>1014</vt:i4>
      </vt:variant>
      <vt:variant>
        <vt:i4>0</vt:i4>
      </vt:variant>
      <vt:variant>
        <vt:i4>5</vt:i4>
      </vt:variant>
      <vt:variant>
        <vt:lpwstr>C:\Users\terhentt\Documents\Tdocs\RAN2\RAN2_118-e\R2-2205192.zip</vt:lpwstr>
      </vt:variant>
      <vt:variant>
        <vt:lpwstr/>
      </vt:variant>
      <vt:variant>
        <vt:i4>7602227</vt:i4>
      </vt:variant>
      <vt:variant>
        <vt:i4>1011</vt:i4>
      </vt:variant>
      <vt:variant>
        <vt:i4>0</vt:i4>
      </vt:variant>
      <vt:variant>
        <vt:i4>5</vt:i4>
      </vt:variant>
      <vt:variant>
        <vt:lpwstr>C:\Users\terhentt\Documents\Tdocs\RAN2\RAN2_118-e\R2-2205191.zip</vt:lpwstr>
      </vt:variant>
      <vt:variant>
        <vt:lpwstr/>
      </vt:variant>
      <vt:variant>
        <vt:i4>7602239</vt:i4>
      </vt:variant>
      <vt:variant>
        <vt:i4>1008</vt:i4>
      </vt:variant>
      <vt:variant>
        <vt:i4>0</vt:i4>
      </vt:variant>
      <vt:variant>
        <vt:i4>5</vt:i4>
      </vt:variant>
      <vt:variant>
        <vt:lpwstr>C:\Users\terhentt\Documents\Tdocs\RAN2\RAN2_118-e\R2-2205050.zip</vt:lpwstr>
      </vt:variant>
      <vt:variant>
        <vt:lpwstr/>
      </vt:variant>
      <vt:variant>
        <vt:i4>8192060</vt:i4>
      </vt:variant>
      <vt:variant>
        <vt:i4>1005</vt:i4>
      </vt:variant>
      <vt:variant>
        <vt:i4>0</vt:i4>
      </vt:variant>
      <vt:variant>
        <vt:i4>5</vt:i4>
      </vt:variant>
      <vt:variant>
        <vt:lpwstr>C:\Users\terhentt\Documents\Tdocs\RAN2\RAN2_118-e\R2-2204871.zip</vt:lpwstr>
      </vt:variant>
      <vt:variant>
        <vt:lpwstr/>
      </vt:variant>
      <vt:variant>
        <vt:i4>7667763</vt:i4>
      </vt:variant>
      <vt:variant>
        <vt:i4>1002</vt:i4>
      </vt:variant>
      <vt:variant>
        <vt:i4>0</vt:i4>
      </vt:variant>
      <vt:variant>
        <vt:i4>5</vt:i4>
      </vt:variant>
      <vt:variant>
        <vt:lpwstr>C:\Users\terhentt\Documents\Tdocs\RAN2\RAN2_118-e\R2-2205190.zip</vt:lpwstr>
      </vt:variant>
      <vt:variant>
        <vt:lpwstr/>
      </vt:variant>
      <vt:variant>
        <vt:i4>7798847</vt:i4>
      </vt:variant>
      <vt:variant>
        <vt:i4>999</vt:i4>
      </vt:variant>
      <vt:variant>
        <vt:i4>0</vt:i4>
      </vt:variant>
      <vt:variant>
        <vt:i4>5</vt:i4>
      </vt:variant>
      <vt:variant>
        <vt:lpwstr>C:\Users\terhentt\Documents\Tdocs\RAN2\RAN2_118-e\R2-2205053.zip</vt:lpwstr>
      </vt:variant>
      <vt:variant>
        <vt:lpwstr/>
      </vt:variant>
      <vt:variant>
        <vt:i4>7733311</vt:i4>
      </vt:variant>
      <vt:variant>
        <vt:i4>996</vt:i4>
      </vt:variant>
      <vt:variant>
        <vt:i4>0</vt:i4>
      </vt:variant>
      <vt:variant>
        <vt:i4>5</vt:i4>
      </vt:variant>
      <vt:variant>
        <vt:lpwstr>C:\Users\terhentt\Documents\Tdocs\RAN2\RAN2_118-e\R2-2205052.zip</vt:lpwstr>
      </vt:variant>
      <vt:variant>
        <vt:lpwstr/>
      </vt:variant>
      <vt:variant>
        <vt:i4>8257596</vt:i4>
      </vt:variant>
      <vt:variant>
        <vt:i4>993</vt:i4>
      </vt:variant>
      <vt:variant>
        <vt:i4>0</vt:i4>
      </vt:variant>
      <vt:variant>
        <vt:i4>5</vt:i4>
      </vt:variant>
      <vt:variant>
        <vt:lpwstr>C:\Users\terhentt\Documents\Tdocs\RAN2\RAN2_118-e\R2-2204872.zip</vt:lpwstr>
      </vt:variant>
      <vt:variant>
        <vt:lpwstr/>
      </vt:variant>
      <vt:variant>
        <vt:i4>7667775</vt:i4>
      </vt:variant>
      <vt:variant>
        <vt:i4>990</vt:i4>
      </vt:variant>
      <vt:variant>
        <vt:i4>0</vt:i4>
      </vt:variant>
      <vt:variant>
        <vt:i4>5</vt:i4>
      </vt:variant>
      <vt:variant>
        <vt:lpwstr>C:\Users\terhentt\Documents\Tdocs\RAN2\RAN2_118-e\R2-2205051.zip</vt:lpwstr>
      </vt:variant>
      <vt:variant>
        <vt:lpwstr/>
      </vt:variant>
      <vt:variant>
        <vt:i4>7667775</vt:i4>
      </vt:variant>
      <vt:variant>
        <vt:i4>987</vt:i4>
      </vt:variant>
      <vt:variant>
        <vt:i4>0</vt:i4>
      </vt:variant>
      <vt:variant>
        <vt:i4>5</vt:i4>
      </vt:variant>
      <vt:variant>
        <vt:lpwstr>C:\Users\terhentt\Documents\Tdocs\RAN2\RAN2_118-e\R2-2205554.zip</vt:lpwstr>
      </vt:variant>
      <vt:variant>
        <vt:lpwstr/>
      </vt:variant>
      <vt:variant>
        <vt:i4>8257598</vt:i4>
      </vt:variant>
      <vt:variant>
        <vt:i4>984</vt:i4>
      </vt:variant>
      <vt:variant>
        <vt:i4>0</vt:i4>
      </vt:variant>
      <vt:variant>
        <vt:i4>5</vt:i4>
      </vt:variant>
      <vt:variant>
        <vt:lpwstr>C:\Users\terhentt\Documents\Tdocs\RAN2\RAN2_118-e\R2-2204852.zip</vt:lpwstr>
      </vt:variant>
      <vt:variant>
        <vt:lpwstr/>
      </vt:variant>
      <vt:variant>
        <vt:i4>7602239</vt:i4>
      </vt:variant>
      <vt:variant>
        <vt:i4>981</vt:i4>
      </vt:variant>
      <vt:variant>
        <vt:i4>0</vt:i4>
      </vt:variant>
      <vt:variant>
        <vt:i4>5</vt:i4>
      </vt:variant>
      <vt:variant>
        <vt:lpwstr>C:\Users\terhentt\Documents\Tdocs\RAN2\RAN2_118-e\R2-220xxxx.zip</vt:lpwstr>
      </vt:variant>
      <vt:variant>
        <vt:lpwstr/>
      </vt:variant>
      <vt:variant>
        <vt:i4>7602239</vt:i4>
      </vt:variant>
      <vt:variant>
        <vt:i4>978</vt:i4>
      </vt:variant>
      <vt:variant>
        <vt:i4>0</vt:i4>
      </vt:variant>
      <vt:variant>
        <vt:i4>5</vt:i4>
      </vt:variant>
      <vt:variant>
        <vt:lpwstr>C:\Users\terhentt\Documents\Tdocs\RAN2\RAN2_118-e\R2-220xxxx.zip</vt:lpwstr>
      </vt:variant>
      <vt:variant>
        <vt:lpwstr/>
      </vt:variant>
      <vt:variant>
        <vt:i4>8192050</vt:i4>
      </vt:variant>
      <vt:variant>
        <vt:i4>975</vt:i4>
      </vt:variant>
      <vt:variant>
        <vt:i4>0</vt:i4>
      </vt:variant>
      <vt:variant>
        <vt:i4>5</vt:i4>
      </vt:variant>
      <vt:variant>
        <vt:lpwstr>C:\Users\terhentt\Documents\Tdocs\RAN2\RAN2_118-e\R2-2205188.zip</vt:lpwstr>
      </vt:variant>
      <vt:variant>
        <vt:lpwstr/>
      </vt:variant>
      <vt:variant>
        <vt:i4>7602238</vt:i4>
      </vt:variant>
      <vt:variant>
        <vt:i4>972</vt:i4>
      </vt:variant>
      <vt:variant>
        <vt:i4>0</vt:i4>
      </vt:variant>
      <vt:variant>
        <vt:i4>5</vt:i4>
      </vt:variant>
      <vt:variant>
        <vt:lpwstr>C:\Users\terhentt\Documents\Tdocs\RAN2\RAN2_118-e\R2-2206171.zip</vt:lpwstr>
      </vt:variant>
      <vt:variant>
        <vt:lpwstr/>
      </vt:variant>
      <vt:variant>
        <vt:i4>7602239</vt:i4>
      </vt:variant>
      <vt:variant>
        <vt:i4>969</vt:i4>
      </vt:variant>
      <vt:variant>
        <vt:i4>0</vt:i4>
      </vt:variant>
      <vt:variant>
        <vt:i4>5</vt:i4>
      </vt:variant>
      <vt:variant>
        <vt:lpwstr>C:\Users\terhentt\Documents\Tdocs\RAN2\RAN2_118-e\R2-220xxxx.zip</vt:lpwstr>
      </vt:variant>
      <vt:variant>
        <vt:lpwstr/>
      </vt:variant>
      <vt:variant>
        <vt:i4>7602239</vt:i4>
      </vt:variant>
      <vt:variant>
        <vt:i4>966</vt:i4>
      </vt:variant>
      <vt:variant>
        <vt:i4>0</vt:i4>
      </vt:variant>
      <vt:variant>
        <vt:i4>5</vt:i4>
      </vt:variant>
      <vt:variant>
        <vt:lpwstr>C:\Users\terhentt\Documents\Tdocs\RAN2\RAN2_118-e\R2-220xxxx.zip</vt:lpwstr>
      </vt:variant>
      <vt:variant>
        <vt:lpwstr/>
      </vt:variant>
      <vt:variant>
        <vt:i4>7667773</vt:i4>
      </vt:variant>
      <vt:variant>
        <vt:i4>963</vt:i4>
      </vt:variant>
      <vt:variant>
        <vt:i4>0</vt:i4>
      </vt:variant>
      <vt:variant>
        <vt:i4>5</vt:i4>
      </vt:variant>
      <vt:variant>
        <vt:lpwstr>C:\Users\terhentt\Documents\Tdocs\RAN2\RAN2_118-e\R2-2204869.zip</vt:lpwstr>
      </vt:variant>
      <vt:variant>
        <vt:lpwstr/>
      </vt:variant>
      <vt:variant>
        <vt:i4>7340083</vt:i4>
      </vt:variant>
      <vt:variant>
        <vt:i4>960</vt:i4>
      </vt:variant>
      <vt:variant>
        <vt:i4>0</vt:i4>
      </vt:variant>
      <vt:variant>
        <vt:i4>5</vt:i4>
      </vt:variant>
      <vt:variant>
        <vt:lpwstr>C:\Users\terhentt\Documents\Tdocs\RAN2\RAN2_118-e\R2-2205195.zip</vt:lpwstr>
      </vt:variant>
      <vt:variant>
        <vt:lpwstr/>
      </vt:variant>
      <vt:variant>
        <vt:i4>8257598</vt:i4>
      </vt:variant>
      <vt:variant>
        <vt:i4>957</vt:i4>
      </vt:variant>
      <vt:variant>
        <vt:i4>0</vt:i4>
      </vt:variant>
      <vt:variant>
        <vt:i4>5</vt:i4>
      </vt:variant>
      <vt:variant>
        <vt:lpwstr>C:\Users\terhentt\Documents\Tdocs\RAN2\RAN2_118-e\R2-2204852.zip</vt:lpwstr>
      </vt:variant>
      <vt:variant>
        <vt:lpwstr/>
      </vt:variant>
      <vt:variant>
        <vt:i4>8126514</vt:i4>
      </vt:variant>
      <vt:variant>
        <vt:i4>954</vt:i4>
      </vt:variant>
      <vt:variant>
        <vt:i4>0</vt:i4>
      </vt:variant>
      <vt:variant>
        <vt:i4>5</vt:i4>
      </vt:variant>
      <vt:variant>
        <vt:lpwstr>C:\Users\terhentt\Documents\Tdocs\RAN2\RAN2_118-e\R2-2205189.zip</vt:lpwstr>
      </vt:variant>
      <vt:variant>
        <vt:lpwstr/>
      </vt:variant>
      <vt:variant>
        <vt:i4>8192050</vt:i4>
      </vt:variant>
      <vt:variant>
        <vt:i4>951</vt:i4>
      </vt:variant>
      <vt:variant>
        <vt:i4>0</vt:i4>
      </vt:variant>
      <vt:variant>
        <vt:i4>5</vt:i4>
      </vt:variant>
      <vt:variant>
        <vt:lpwstr>C:\Users\terhentt\Documents\Tdocs\RAN2\RAN2_118-e\R2-2205188.zip</vt:lpwstr>
      </vt:variant>
      <vt:variant>
        <vt:lpwstr/>
      </vt:variant>
      <vt:variant>
        <vt:i4>7995453</vt:i4>
      </vt:variant>
      <vt:variant>
        <vt:i4>948</vt:i4>
      </vt:variant>
      <vt:variant>
        <vt:i4>0</vt:i4>
      </vt:variant>
      <vt:variant>
        <vt:i4>5</vt:i4>
      </vt:variant>
      <vt:variant>
        <vt:lpwstr>C:\Users\terhentt\Documents\Tdocs\RAN2\RAN2_118-e\R2-2205977.zip</vt:lpwstr>
      </vt:variant>
      <vt:variant>
        <vt:lpwstr/>
      </vt:variant>
      <vt:variant>
        <vt:i4>7798846</vt:i4>
      </vt:variant>
      <vt:variant>
        <vt:i4>945</vt:i4>
      </vt:variant>
      <vt:variant>
        <vt:i4>0</vt:i4>
      </vt:variant>
      <vt:variant>
        <vt:i4>5</vt:i4>
      </vt:variant>
      <vt:variant>
        <vt:lpwstr>C:\Users\terhentt\Documents\Tdocs\RAN2\RAN2_118-e\R2-2205546.zip</vt:lpwstr>
      </vt:variant>
      <vt:variant>
        <vt:lpwstr/>
      </vt:variant>
      <vt:variant>
        <vt:i4>7340094</vt:i4>
      </vt:variant>
      <vt:variant>
        <vt:i4>942</vt:i4>
      </vt:variant>
      <vt:variant>
        <vt:i4>0</vt:i4>
      </vt:variant>
      <vt:variant>
        <vt:i4>5</vt:i4>
      </vt:variant>
      <vt:variant>
        <vt:lpwstr>C:\Users\terhentt\Documents\Tdocs\RAN2\RAN2_118-e\R2-2206175.zip</vt:lpwstr>
      </vt:variant>
      <vt:variant>
        <vt:lpwstr/>
      </vt:variant>
      <vt:variant>
        <vt:i4>7733299</vt:i4>
      </vt:variant>
      <vt:variant>
        <vt:i4>939</vt:i4>
      </vt:variant>
      <vt:variant>
        <vt:i4>0</vt:i4>
      </vt:variant>
      <vt:variant>
        <vt:i4>5</vt:i4>
      </vt:variant>
      <vt:variant>
        <vt:lpwstr>C:\Users\terhentt\Documents\Tdocs\RAN2\RAN2_118-e\R2-2204785.zip</vt:lpwstr>
      </vt:variant>
      <vt:variant>
        <vt:lpwstr/>
      </vt:variant>
      <vt:variant>
        <vt:i4>8323132</vt:i4>
      </vt:variant>
      <vt:variant>
        <vt:i4>936</vt:i4>
      </vt:variant>
      <vt:variant>
        <vt:i4>0</vt:i4>
      </vt:variant>
      <vt:variant>
        <vt:i4>5</vt:i4>
      </vt:variant>
      <vt:variant>
        <vt:lpwstr>C:\Users\terhentt\Documents\Tdocs\RAN2\RAN2_118-e\R2-2204873.zip</vt:lpwstr>
      </vt:variant>
      <vt:variant>
        <vt:lpwstr/>
      </vt:variant>
      <vt:variant>
        <vt:i4>7340091</vt:i4>
      </vt:variant>
      <vt:variant>
        <vt:i4>933</vt:i4>
      </vt:variant>
      <vt:variant>
        <vt:i4>0</vt:i4>
      </vt:variant>
      <vt:variant>
        <vt:i4>5</vt:i4>
      </vt:variant>
      <vt:variant>
        <vt:lpwstr>C:\Users\terhentt\Documents\Tdocs\RAN2\RAN2_118-e\R2-2205612.zip</vt:lpwstr>
      </vt:variant>
      <vt:variant>
        <vt:lpwstr/>
      </vt:variant>
      <vt:variant>
        <vt:i4>7471164</vt:i4>
      </vt:variant>
      <vt:variant>
        <vt:i4>930</vt:i4>
      </vt:variant>
      <vt:variant>
        <vt:i4>0</vt:i4>
      </vt:variant>
      <vt:variant>
        <vt:i4>5</vt:i4>
      </vt:variant>
      <vt:variant>
        <vt:lpwstr>C:\Users\terhentt\Documents\Tdocs\RAN2\RAN2_118-e\R2-2205365.zip</vt:lpwstr>
      </vt:variant>
      <vt:variant>
        <vt:lpwstr/>
      </vt:variant>
      <vt:variant>
        <vt:i4>7667762</vt:i4>
      </vt:variant>
      <vt:variant>
        <vt:i4>927</vt:i4>
      </vt:variant>
      <vt:variant>
        <vt:i4>0</vt:i4>
      </vt:variant>
      <vt:variant>
        <vt:i4>5</vt:i4>
      </vt:variant>
      <vt:variant>
        <vt:lpwstr>C:\Users\terhentt\Documents\Tdocs\RAN2\RAN2_118-e\R2-2205081.zip</vt:lpwstr>
      </vt:variant>
      <vt:variant>
        <vt:lpwstr/>
      </vt:variant>
      <vt:variant>
        <vt:i4>7340093</vt:i4>
      </vt:variant>
      <vt:variant>
        <vt:i4>924</vt:i4>
      </vt:variant>
      <vt:variant>
        <vt:i4>0</vt:i4>
      </vt:variant>
      <vt:variant>
        <vt:i4>5</vt:i4>
      </vt:variant>
      <vt:variant>
        <vt:lpwstr>C:\Users\terhentt\Documents\Tdocs\RAN2\RAN2_118-e\R2-2204763.zip</vt:lpwstr>
      </vt:variant>
      <vt:variant>
        <vt:lpwstr/>
      </vt:variant>
      <vt:variant>
        <vt:i4>7995449</vt:i4>
      </vt:variant>
      <vt:variant>
        <vt:i4>921</vt:i4>
      </vt:variant>
      <vt:variant>
        <vt:i4>0</vt:i4>
      </vt:variant>
      <vt:variant>
        <vt:i4>5</vt:i4>
      </vt:variant>
      <vt:variant>
        <vt:lpwstr>C:\Users\terhentt\Documents\Tdocs\RAN2\RAN2_118-e\R2-2205739.zip</vt:lpwstr>
      </vt:variant>
      <vt:variant>
        <vt:lpwstr/>
      </vt:variant>
      <vt:variant>
        <vt:i4>7405630</vt:i4>
      </vt:variant>
      <vt:variant>
        <vt:i4>918</vt:i4>
      </vt:variant>
      <vt:variant>
        <vt:i4>0</vt:i4>
      </vt:variant>
      <vt:variant>
        <vt:i4>5</vt:i4>
      </vt:variant>
      <vt:variant>
        <vt:lpwstr>C:\Users\terhentt\Documents\Tdocs\RAN2\RAN2_118-e\R2-2206174.zip</vt:lpwstr>
      </vt:variant>
      <vt:variant>
        <vt:lpwstr/>
      </vt:variant>
      <vt:variant>
        <vt:i4>7405630</vt:i4>
      </vt:variant>
      <vt:variant>
        <vt:i4>915</vt:i4>
      </vt:variant>
      <vt:variant>
        <vt:i4>0</vt:i4>
      </vt:variant>
      <vt:variant>
        <vt:i4>5</vt:i4>
      </vt:variant>
      <vt:variant>
        <vt:lpwstr>C:\Users\terhentt\Documents\Tdocs\RAN2\RAN2_118-e\R2-2206174.zip</vt:lpwstr>
      </vt:variant>
      <vt:variant>
        <vt:lpwstr/>
      </vt:variant>
      <vt:variant>
        <vt:i4>8060989</vt:i4>
      </vt:variant>
      <vt:variant>
        <vt:i4>912</vt:i4>
      </vt:variant>
      <vt:variant>
        <vt:i4>0</vt:i4>
      </vt:variant>
      <vt:variant>
        <vt:i4>5</vt:i4>
      </vt:variant>
      <vt:variant>
        <vt:lpwstr>C:\Users\terhentt\Documents\Tdocs\RAN2\RAN2_118-e\R2-2205976.zip</vt:lpwstr>
      </vt:variant>
      <vt:variant>
        <vt:lpwstr/>
      </vt:variant>
      <vt:variant>
        <vt:i4>7995449</vt:i4>
      </vt:variant>
      <vt:variant>
        <vt:i4>909</vt:i4>
      </vt:variant>
      <vt:variant>
        <vt:i4>0</vt:i4>
      </vt:variant>
      <vt:variant>
        <vt:i4>5</vt:i4>
      </vt:variant>
      <vt:variant>
        <vt:lpwstr>C:\Users\terhentt\Documents\Tdocs\RAN2\RAN2_118-e\R2-2205739.zip</vt:lpwstr>
      </vt:variant>
      <vt:variant>
        <vt:lpwstr/>
      </vt:variant>
      <vt:variant>
        <vt:i4>7798844</vt:i4>
      </vt:variant>
      <vt:variant>
        <vt:i4>906</vt:i4>
      </vt:variant>
      <vt:variant>
        <vt:i4>0</vt:i4>
      </vt:variant>
      <vt:variant>
        <vt:i4>5</vt:i4>
      </vt:variant>
      <vt:variant>
        <vt:lpwstr>C:\Users\terhentt\Documents\Tdocs\RAN2\RAN2_118-e\R2-2205467.zip</vt:lpwstr>
      </vt:variant>
      <vt:variant>
        <vt:lpwstr/>
      </vt:variant>
      <vt:variant>
        <vt:i4>8126525</vt:i4>
      </vt:variant>
      <vt:variant>
        <vt:i4>903</vt:i4>
      </vt:variant>
      <vt:variant>
        <vt:i4>0</vt:i4>
      </vt:variant>
      <vt:variant>
        <vt:i4>5</vt:i4>
      </vt:variant>
      <vt:variant>
        <vt:lpwstr>C:\Users\terhentt\Documents\Tdocs\RAN2\RAN2_118-e\R2-2205078.zip</vt:lpwstr>
      </vt:variant>
      <vt:variant>
        <vt:lpwstr/>
      </vt:variant>
      <vt:variant>
        <vt:i4>7405618</vt:i4>
      </vt:variant>
      <vt:variant>
        <vt:i4>900</vt:i4>
      </vt:variant>
      <vt:variant>
        <vt:i4>0</vt:i4>
      </vt:variant>
      <vt:variant>
        <vt:i4>5</vt:i4>
      </vt:variant>
      <vt:variant>
        <vt:lpwstr>C:\Users\terhentt\Documents\Tdocs\RAN2\RAN2_118-e\R2-2204590.zip</vt:lpwstr>
      </vt:variant>
      <vt:variant>
        <vt:lpwstr/>
      </vt:variant>
      <vt:variant>
        <vt:i4>7471155</vt:i4>
      </vt:variant>
      <vt:variant>
        <vt:i4>897</vt:i4>
      </vt:variant>
      <vt:variant>
        <vt:i4>0</vt:i4>
      </vt:variant>
      <vt:variant>
        <vt:i4>5</vt:i4>
      </vt:variant>
      <vt:variant>
        <vt:lpwstr>C:\Users\terhentt\Documents\Tdocs\RAN2\RAN2_118-e\R2-2204583.zip</vt:lpwstr>
      </vt:variant>
      <vt:variant>
        <vt:lpwstr/>
      </vt:variant>
      <vt:variant>
        <vt:i4>7536691</vt:i4>
      </vt:variant>
      <vt:variant>
        <vt:i4>894</vt:i4>
      </vt:variant>
      <vt:variant>
        <vt:i4>0</vt:i4>
      </vt:variant>
      <vt:variant>
        <vt:i4>5</vt:i4>
      </vt:variant>
      <vt:variant>
        <vt:lpwstr>C:\Users\terhentt\Documents\Tdocs\RAN2\RAN2_118-e\R2-2205493.zip</vt:lpwstr>
      </vt:variant>
      <vt:variant>
        <vt:lpwstr/>
      </vt:variant>
      <vt:variant>
        <vt:i4>7536701</vt:i4>
      </vt:variant>
      <vt:variant>
        <vt:i4>891</vt:i4>
      </vt:variant>
      <vt:variant>
        <vt:i4>0</vt:i4>
      </vt:variant>
      <vt:variant>
        <vt:i4>5</vt:i4>
      </vt:variant>
      <vt:variant>
        <vt:lpwstr>C:\Users\terhentt\Documents\Tdocs\RAN2\RAN2_118-e\R2-2205077.zip</vt:lpwstr>
      </vt:variant>
      <vt:variant>
        <vt:lpwstr/>
      </vt:variant>
      <vt:variant>
        <vt:i4>7471155</vt:i4>
      </vt:variant>
      <vt:variant>
        <vt:i4>888</vt:i4>
      </vt:variant>
      <vt:variant>
        <vt:i4>0</vt:i4>
      </vt:variant>
      <vt:variant>
        <vt:i4>5</vt:i4>
      </vt:variant>
      <vt:variant>
        <vt:lpwstr>C:\Users\terhentt\Documents\Tdocs\RAN2\RAN2_118-e\R2-2205492.zip</vt:lpwstr>
      </vt:variant>
      <vt:variant>
        <vt:lpwstr/>
      </vt:variant>
      <vt:variant>
        <vt:i4>7864381</vt:i4>
      </vt:variant>
      <vt:variant>
        <vt:i4>885</vt:i4>
      </vt:variant>
      <vt:variant>
        <vt:i4>0</vt:i4>
      </vt:variant>
      <vt:variant>
        <vt:i4>5</vt:i4>
      </vt:variant>
      <vt:variant>
        <vt:lpwstr>C:\Users\terhentt\Documents\Tdocs\RAN2\RAN2_118-e\R2-2205975.zip</vt:lpwstr>
      </vt:variant>
      <vt:variant>
        <vt:lpwstr/>
      </vt:variant>
      <vt:variant>
        <vt:i4>7536688</vt:i4>
      </vt:variant>
      <vt:variant>
        <vt:i4>882</vt:i4>
      </vt:variant>
      <vt:variant>
        <vt:i4>0</vt:i4>
      </vt:variant>
      <vt:variant>
        <vt:i4>5</vt:i4>
      </vt:variant>
      <vt:variant>
        <vt:lpwstr>C:\Users\terhentt\Documents\Tdocs\RAN2\RAN2_118-e\R2-2206097.zip</vt:lpwstr>
      </vt:variant>
      <vt:variant>
        <vt:lpwstr/>
      </vt:variant>
      <vt:variant>
        <vt:i4>8323133</vt:i4>
      </vt:variant>
      <vt:variant>
        <vt:i4>879</vt:i4>
      </vt:variant>
      <vt:variant>
        <vt:i4>0</vt:i4>
      </vt:variant>
      <vt:variant>
        <vt:i4>5</vt:i4>
      </vt:variant>
      <vt:variant>
        <vt:lpwstr>C:\Users\terhentt\Documents\Tdocs\RAN2\RAN2_118-e\R2-2205972.zip</vt:lpwstr>
      </vt:variant>
      <vt:variant>
        <vt:lpwstr/>
      </vt:variant>
      <vt:variant>
        <vt:i4>8060987</vt:i4>
      </vt:variant>
      <vt:variant>
        <vt:i4>876</vt:i4>
      </vt:variant>
      <vt:variant>
        <vt:i4>0</vt:i4>
      </vt:variant>
      <vt:variant>
        <vt:i4>5</vt:i4>
      </vt:variant>
      <vt:variant>
        <vt:lpwstr>C:\Users\terhentt\Documents\Tdocs\RAN2\RAN2_118-e\R2-2205619.zip</vt:lpwstr>
      </vt:variant>
      <vt:variant>
        <vt:lpwstr/>
      </vt:variant>
      <vt:variant>
        <vt:i4>7798843</vt:i4>
      </vt:variant>
      <vt:variant>
        <vt:i4>873</vt:i4>
      </vt:variant>
      <vt:variant>
        <vt:i4>0</vt:i4>
      </vt:variant>
      <vt:variant>
        <vt:i4>5</vt:i4>
      </vt:variant>
      <vt:variant>
        <vt:lpwstr>C:\Users\terhentt\Documents\Tdocs\RAN2\RAN2_118-e\R2-2205615.zip</vt:lpwstr>
      </vt:variant>
      <vt:variant>
        <vt:lpwstr/>
      </vt:variant>
      <vt:variant>
        <vt:i4>7929916</vt:i4>
      </vt:variant>
      <vt:variant>
        <vt:i4>870</vt:i4>
      </vt:variant>
      <vt:variant>
        <vt:i4>0</vt:i4>
      </vt:variant>
      <vt:variant>
        <vt:i4>5</vt:i4>
      </vt:variant>
      <vt:variant>
        <vt:lpwstr>C:\Users\terhentt\Documents\Tdocs\RAN2\RAN2_118-e\R2-2205568.zip</vt:lpwstr>
      </vt:variant>
      <vt:variant>
        <vt:lpwstr/>
      </vt:variant>
      <vt:variant>
        <vt:i4>7864380</vt:i4>
      </vt:variant>
      <vt:variant>
        <vt:i4>867</vt:i4>
      </vt:variant>
      <vt:variant>
        <vt:i4>0</vt:i4>
      </vt:variant>
      <vt:variant>
        <vt:i4>5</vt:i4>
      </vt:variant>
      <vt:variant>
        <vt:lpwstr>C:\Users\terhentt\Documents\Tdocs\RAN2\RAN2_118-e\R2-2205468.zip</vt:lpwstr>
      </vt:variant>
      <vt:variant>
        <vt:lpwstr/>
      </vt:variant>
      <vt:variant>
        <vt:i4>7602227</vt:i4>
      </vt:variant>
      <vt:variant>
        <vt:i4>864</vt:i4>
      </vt:variant>
      <vt:variant>
        <vt:i4>0</vt:i4>
      </vt:variant>
      <vt:variant>
        <vt:i4>5</vt:i4>
      </vt:variant>
      <vt:variant>
        <vt:lpwstr>C:\Users\terhentt\Documents\Tdocs\RAN2\RAN2_118-e\R2-2205494.zip</vt:lpwstr>
      </vt:variant>
      <vt:variant>
        <vt:lpwstr/>
      </vt:variant>
      <vt:variant>
        <vt:i4>7602226</vt:i4>
      </vt:variant>
      <vt:variant>
        <vt:i4>861</vt:i4>
      </vt:variant>
      <vt:variant>
        <vt:i4>0</vt:i4>
      </vt:variant>
      <vt:variant>
        <vt:i4>5</vt:i4>
      </vt:variant>
      <vt:variant>
        <vt:lpwstr>C:\Users\terhentt\Documents\Tdocs\RAN2\RAN2_118-e\R2-2205080.zip</vt:lpwstr>
      </vt:variant>
      <vt:variant>
        <vt:lpwstr/>
      </vt:variant>
      <vt:variant>
        <vt:i4>7733308</vt:i4>
      </vt:variant>
      <vt:variant>
        <vt:i4>858</vt:i4>
      </vt:variant>
      <vt:variant>
        <vt:i4>0</vt:i4>
      </vt:variant>
      <vt:variant>
        <vt:i4>5</vt:i4>
      </vt:variant>
      <vt:variant>
        <vt:lpwstr>C:\Users\terhentt\Documents\Tdocs\RAN2\RAN2_118-e\R2-2205466.zip</vt:lpwstr>
      </vt:variant>
      <vt:variant>
        <vt:lpwstr/>
      </vt:variant>
      <vt:variant>
        <vt:i4>7667775</vt:i4>
      </vt:variant>
      <vt:variant>
        <vt:i4>855</vt:i4>
      </vt:variant>
      <vt:variant>
        <vt:i4>0</vt:i4>
      </vt:variant>
      <vt:variant>
        <vt:i4>5</vt:i4>
      </vt:variant>
      <vt:variant>
        <vt:lpwstr>C:\Users\terhentt\Documents\Tdocs\RAN2\RAN2_118-e\R2-2204746.zip</vt:lpwstr>
      </vt:variant>
      <vt:variant>
        <vt:lpwstr/>
      </vt:variant>
      <vt:variant>
        <vt:i4>7471165</vt:i4>
      </vt:variant>
      <vt:variant>
        <vt:i4>852</vt:i4>
      </vt:variant>
      <vt:variant>
        <vt:i4>0</vt:i4>
      </vt:variant>
      <vt:variant>
        <vt:i4>5</vt:i4>
      </vt:variant>
      <vt:variant>
        <vt:lpwstr>C:\Users\terhentt\Documents\Tdocs\RAN2\RAN2_118-e\R2-2204761.zip</vt:lpwstr>
      </vt:variant>
      <vt:variant>
        <vt:lpwstr/>
      </vt:variant>
      <vt:variant>
        <vt:i4>7340092</vt:i4>
      </vt:variant>
      <vt:variant>
        <vt:i4>849</vt:i4>
      </vt:variant>
      <vt:variant>
        <vt:i4>0</vt:i4>
      </vt:variant>
      <vt:variant>
        <vt:i4>5</vt:i4>
      </vt:variant>
      <vt:variant>
        <vt:lpwstr>C:\Users\terhentt\Documents\Tdocs\RAN2\RAN2_118-e\R2-2204571.zip</vt:lpwstr>
      </vt:variant>
      <vt:variant>
        <vt:lpwstr/>
      </vt:variant>
      <vt:variant>
        <vt:i4>7405624</vt:i4>
      </vt:variant>
      <vt:variant>
        <vt:i4>846</vt:i4>
      </vt:variant>
      <vt:variant>
        <vt:i4>0</vt:i4>
      </vt:variant>
      <vt:variant>
        <vt:i4>5</vt:i4>
      </vt:variant>
      <vt:variant>
        <vt:lpwstr>C:\Users\terhentt\Documents\Tdocs\RAN2\RAN2_118-e\R2-2205124.zip</vt:lpwstr>
      </vt:variant>
      <vt:variant>
        <vt:lpwstr/>
      </vt:variant>
      <vt:variant>
        <vt:i4>7602233</vt:i4>
      </vt:variant>
      <vt:variant>
        <vt:i4>843</vt:i4>
      </vt:variant>
      <vt:variant>
        <vt:i4>0</vt:i4>
      </vt:variant>
      <vt:variant>
        <vt:i4>5</vt:i4>
      </vt:variant>
      <vt:variant>
        <vt:lpwstr>C:\Users\terhentt\Documents\Tdocs\RAN2\RAN2_118-e\R2-2205737.zip</vt:lpwstr>
      </vt:variant>
      <vt:variant>
        <vt:lpwstr/>
      </vt:variant>
      <vt:variant>
        <vt:i4>7405619</vt:i4>
      </vt:variant>
      <vt:variant>
        <vt:i4>840</vt:i4>
      </vt:variant>
      <vt:variant>
        <vt:i4>0</vt:i4>
      </vt:variant>
      <vt:variant>
        <vt:i4>5</vt:i4>
      </vt:variant>
      <vt:variant>
        <vt:lpwstr>C:\Users\terhentt\Documents\Tdocs\RAN2\RAN2_118-e\R2-2205693.zip</vt:lpwstr>
      </vt:variant>
      <vt:variant>
        <vt:lpwstr/>
      </vt:variant>
      <vt:variant>
        <vt:i4>7405628</vt:i4>
      </vt:variant>
      <vt:variant>
        <vt:i4>837</vt:i4>
      </vt:variant>
      <vt:variant>
        <vt:i4>0</vt:i4>
      </vt:variant>
      <vt:variant>
        <vt:i4>5</vt:i4>
      </vt:variant>
      <vt:variant>
        <vt:lpwstr>C:\Users\terhentt\Documents\Tdocs\RAN2\RAN2_118-e\R2-2205663.zip</vt:lpwstr>
      </vt:variant>
      <vt:variant>
        <vt:lpwstr/>
      </vt:variant>
      <vt:variant>
        <vt:i4>7405629</vt:i4>
      </vt:variant>
      <vt:variant>
        <vt:i4>834</vt:i4>
      </vt:variant>
      <vt:variant>
        <vt:i4>0</vt:i4>
      </vt:variant>
      <vt:variant>
        <vt:i4>5</vt:i4>
      </vt:variant>
      <vt:variant>
        <vt:lpwstr>C:\Users\terhentt\Documents\Tdocs\RAN2\RAN2_118-e\R2-2204762.zip</vt:lpwstr>
      </vt:variant>
      <vt:variant>
        <vt:lpwstr/>
      </vt:variant>
      <vt:variant>
        <vt:i4>7667774</vt:i4>
      </vt:variant>
      <vt:variant>
        <vt:i4>831</vt:i4>
      </vt:variant>
      <vt:variant>
        <vt:i4>0</vt:i4>
      </vt:variant>
      <vt:variant>
        <vt:i4>5</vt:i4>
      </vt:variant>
      <vt:variant>
        <vt:lpwstr>C:\Users\terhentt\Documents\Tdocs\RAN2\RAN2_118-e\R2-2204554.zip</vt:lpwstr>
      </vt:variant>
      <vt:variant>
        <vt:lpwstr/>
      </vt:variant>
      <vt:variant>
        <vt:i4>7667772</vt:i4>
      </vt:variant>
      <vt:variant>
        <vt:i4>828</vt:i4>
      </vt:variant>
      <vt:variant>
        <vt:i4>0</vt:i4>
      </vt:variant>
      <vt:variant>
        <vt:i4>5</vt:i4>
      </vt:variant>
      <vt:variant>
        <vt:lpwstr>C:\Users\terhentt\Documents\Tdocs\RAN2\RAN2_118-e\R2-2205465.zip</vt:lpwstr>
      </vt:variant>
      <vt:variant>
        <vt:lpwstr/>
      </vt:variant>
      <vt:variant>
        <vt:i4>7602235</vt:i4>
      </vt:variant>
      <vt:variant>
        <vt:i4>825</vt:i4>
      </vt:variant>
      <vt:variant>
        <vt:i4>0</vt:i4>
      </vt:variant>
      <vt:variant>
        <vt:i4>5</vt:i4>
      </vt:variant>
      <vt:variant>
        <vt:lpwstr>C:\Users\terhentt\Documents\Tdocs\RAN2\RAN2_118-e\R2-2205616.zip</vt:lpwstr>
      </vt:variant>
      <vt:variant>
        <vt:lpwstr/>
      </vt:variant>
      <vt:variant>
        <vt:i4>7929917</vt:i4>
      </vt:variant>
      <vt:variant>
        <vt:i4>822</vt:i4>
      </vt:variant>
      <vt:variant>
        <vt:i4>0</vt:i4>
      </vt:variant>
      <vt:variant>
        <vt:i4>5</vt:i4>
      </vt:variant>
      <vt:variant>
        <vt:lpwstr>C:\Users\terhentt\Documents\Tdocs\RAN2\RAN2_118-e\R2-2205974.zip</vt:lpwstr>
      </vt:variant>
      <vt:variant>
        <vt:lpwstr/>
      </vt:variant>
      <vt:variant>
        <vt:i4>7471167</vt:i4>
      </vt:variant>
      <vt:variant>
        <vt:i4>819</vt:i4>
      </vt:variant>
      <vt:variant>
        <vt:i4>0</vt:i4>
      </vt:variant>
      <vt:variant>
        <vt:i4>5</vt:i4>
      </vt:variant>
      <vt:variant>
        <vt:lpwstr>C:\Users\terhentt\Documents\Tdocs\RAN2\RAN2_118-e\R2-2205157.zip</vt:lpwstr>
      </vt:variant>
      <vt:variant>
        <vt:lpwstr/>
      </vt:variant>
      <vt:variant>
        <vt:i4>7602239</vt:i4>
      </vt:variant>
      <vt:variant>
        <vt:i4>816</vt:i4>
      </vt:variant>
      <vt:variant>
        <vt:i4>0</vt:i4>
      </vt:variant>
      <vt:variant>
        <vt:i4>5</vt:i4>
      </vt:variant>
      <vt:variant>
        <vt:lpwstr>C:\Users\terhentt\Documents\Tdocs\RAN2\RAN2_118-e\R2-2205151.zip</vt:lpwstr>
      </vt:variant>
      <vt:variant>
        <vt:lpwstr/>
      </vt:variant>
      <vt:variant>
        <vt:i4>7471166</vt:i4>
      </vt:variant>
      <vt:variant>
        <vt:i4>813</vt:i4>
      </vt:variant>
      <vt:variant>
        <vt:i4>0</vt:i4>
      </vt:variant>
      <vt:variant>
        <vt:i4>5</vt:i4>
      </vt:variant>
      <vt:variant>
        <vt:lpwstr>C:\Users\terhentt\Documents\Tdocs\RAN2\RAN2_118-e\R2-2205543.zip</vt:lpwstr>
      </vt:variant>
      <vt:variant>
        <vt:lpwstr/>
      </vt:variant>
      <vt:variant>
        <vt:i4>7667763</vt:i4>
      </vt:variant>
      <vt:variant>
        <vt:i4>810</vt:i4>
      </vt:variant>
      <vt:variant>
        <vt:i4>0</vt:i4>
      </vt:variant>
      <vt:variant>
        <vt:i4>5</vt:i4>
      </vt:variant>
      <vt:variant>
        <vt:lpwstr>C:\Users\terhentt\Documents\Tdocs\RAN2\RAN2_118-e\R2-2205495.zip</vt:lpwstr>
      </vt:variant>
      <vt:variant>
        <vt:lpwstr/>
      </vt:variant>
      <vt:variant>
        <vt:i4>8192061</vt:i4>
      </vt:variant>
      <vt:variant>
        <vt:i4>807</vt:i4>
      </vt:variant>
      <vt:variant>
        <vt:i4>0</vt:i4>
      </vt:variant>
      <vt:variant>
        <vt:i4>5</vt:i4>
      </vt:variant>
      <vt:variant>
        <vt:lpwstr>C:\Users\terhentt\Documents\Tdocs\RAN2\RAN2_118-e\R2-2205079.zip</vt:lpwstr>
      </vt:variant>
      <vt:variant>
        <vt:lpwstr/>
      </vt:variant>
      <vt:variant>
        <vt:i4>7405629</vt:i4>
      </vt:variant>
      <vt:variant>
        <vt:i4>804</vt:i4>
      </vt:variant>
      <vt:variant>
        <vt:i4>0</vt:i4>
      </vt:variant>
      <vt:variant>
        <vt:i4>5</vt:i4>
      </vt:variant>
      <vt:variant>
        <vt:lpwstr>C:\Users\terhentt\Documents\Tdocs\RAN2\RAN2_118-e\R2-2205570.zip</vt:lpwstr>
      </vt:variant>
      <vt:variant>
        <vt:lpwstr/>
      </vt:variant>
      <vt:variant>
        <vt:i4>7340092</vt:i4>
      </vt:variant>
      <vt:variant>
        <vt:i4>801</vt:i4>
      </vt:variant>
      <vt:variant>
        <vt:i4>0</vt:i4>
      </vt:variant>
      <vt:variant>
        <vt:i4>5</vt:i4>
      </vt:variant>
      <vt:variant>
        <vt:lpwstr>C:\Users\terhentt\Documents\Tdocs\RAN2\RAN2_118-e\R2-2205662.zip</vt:lpwstr>
      </vt:variant>
      <vt:variant>
        <vt:lpwstr/>
      </vt:variant>
      <vt:variant>
        <vt:i4>7602236</vt:i4>
      </vt:variant>
      <vt:variant>
        <vt:i4>798</vt:i4>
      </vt:variant>
      <vt:variant>
        <vt:i4>0</vt:i4>
      </vt:variant>
      <vt:variant>
        <vt:i4>5</vt:i4>
      </vt:variant>
      <vt:variant>
        <vt:lpwstr>C:\Users\terhentt\Documents\Tdocs\RAN2\RAN2_118-e\R2-2205464.zip</vt:lpwstr>
      </vt:variant>
      <vt:variant>
        <vt:lpwstr/>
      </vt:variant>
      <vt:variant>
        <vt:i4>7733298</vt:i4>
      </vt:variant>
      <vt:variant>
        <vt:i4>795</vt:i4>
      </vt:variant>
      <vt:variant>
        <vt:i4>0</vt:i4>
      </vt:variant>
      <vt:variant>
        <vt:i4>5</vt:i4>
      </vt:variant>
      <vt:variant>
        <vt:lpwstr>C:\Users\terhentt\Documents\Tdocs\RAN2\RAN2_118-e\R2-2205587.zip</vt:lpwstr>
      </vt:variant>
      <vt:variant>
        <vt:lpwstr/>
      </vt:variant>
      <vt:variant>
        <vt:i4>7798845</vt:i4>
      </vt:variant>
      <vt:variant>
        <vt:i4>792</vt:i4>
      </vt:variant>
      <vt:variant>
        <vt:i4>0</vt:i4>
      </vt:variant>
      <vt:variant>
        <vt:i4>5</vt:i4>
      </vt:variant>
      <vt:variant>
        <vt:lpwstr>C:\Users\terhentt\Documents\Tdocs\RAN2\RAN2_118-e\R2-2205576.zip</vt:lpwstr>
      </vt:variant>
      <vt:variant>
        <vt:lpwstr/>
      </vt:variant>
      <vt:variant>
        <vt:i4>8257597</vt:i4>
      </vt:variant>
      <vt:variant>
        <vt:i4>789</vt:i4>
      </vt:variant>
      <vt:variant>
        <vt:i4>0</vt:i4>
      </vt:variant>
      <vt:variant>
        <vt:i4>5</vt:i4>
      </vt:variant>
      <vt:variant>
        <vt:lpwstr>C:\Users\terhentt\Documents\Tdocs\RAN2\RAN2_118-e\R2-2205973.zip</vt:lpwstr>
      </vt:variant>
      <vt:variant>
        <vt:lpwstr/>
      </vt:variant>
      <vt:variant>
        <vt:i4>7405627</vt:i4>
      </vt:variant>
      <vt:variant>
        <vt:i4>786</vt:i4>
      </vt:variant>
      <vt:variant>
        <vt:i4>0</vt:i4>
      </vt:variant>
      <vt:variant>
        <vt:i4>5</vt:i4>
      </vt:variant>
      <vt:variant>
        <vt:lpwstr>C:\Users\terhentt\Documents\Tdocs\RAN2\RAN2_118-e\R2-2204603.zip</vt:lpwstr>
      </vt:variant>
      <vt:variant>
        <vt:lpwstr/>
      </vt:variant>
      <vt:variant>
        <vt:i4>7864380</vt:i4>
      </vt:variant>
      <vt:variant>
        <vt:i4>783</vt:i4>
      </vt:variant>
      <vt:variant>
        <vt:i4>0</vt:i4>
      </vt:variant>
      <vt:variant>
        <vt:i4>5</vt:i4>
      </vt:variant>
      <vt:variant>
        <vt:lpwstr>C:\Users\terhentt\Documents\Tdocs\RAN2\RAN2_118-e\R2-2205569.zip</vt:lpwstr>
      </vt:variant>
      <vt:variant>
        <vt:lpwstr/>
      </vt:variant>
      <vt:variant>
        <vt:i4>7733305</vt:i4>
      </vt:variant>
      <vt:variant>
        <vt:i4>780</vt:i4>
      </vt:variant>
      <vt:variant>
        <vt:i4>0</vt:i4>
      </vt:variant>
      <vt:variant>
        <vt:i4>5</vt:i4>
      </vt:variant>
      <vt:variant>
        <vt:lpwstr>C:\Users\terhentt\Documents\Tdocs\RAN2\RAN2_118-e\R2-2205032.zip</vt:lpwstr>
      </vt:variant>
      <vt:variant>
        <vt:lpwstr/>
      </vt:variant>
      <vt:variant>
        <vt:i4>7405619</vt:i4>
      </vt:variant>
      <vt:variant>
        <vt:i4>777</vt:i4>
      </vt:variant>
      <vt:variant>
        <vt:i4>0</vt:i4>
      </vt:variant>
      <vt:variant>
        <vt:i4>5</vt:i4>
      </vt:variant>
      <vt:variant>
        <vt:lpwstr>C:\Users\terhentt\Documents\Tdocs\RAN2\RAN2_118-e\R2-2205491.zip</vt:lpwstr>
      </vt:variant>
      <vt:variant>
        <vt:lpwstr/>
      </vt:variant>
      <vt:variant>
        <vt:i4>7340082</vt:i4>
      </vt:variant>
      <vt:variant>
        <vt:i4>774</vt:i4>
      </vt:variant>
      <vt:variant>
        <vt:i4>0</vt:i4>
      </vt:variant>
      <vt:variant>
        <vt:i4>5</vt:i4>
      </vt:variant>
      <vt:variant>
        <vt:lpwstr>C:\Users\terhentt\Documents\Tdocs\RAN2\RAN2_118-e\R2-2205084.zip</vt:lpwstr>
      </vt:variant>
      <vt:variant>
        <vt:lpwstr/>
      </vt:variant>
      <vt:variant>
        <vt:i4>7733310</vt:i4>
      </vt:variant>
      <vt:variant>
        <vt:i4>771</vt:i4>
      </vt:variant>
      <vt:variant>
        <vt:i4>0</vt:i4>
      </vt:variant>
      <vt:variant>
        <vt:i4>5</vt:i4>
      </vt:variant>
      <vt:variant>
        <vt:lpwstr>C:\Users\terhentt\Documents\Tdocs\RAN2\RAN2_118-e\R2-2206173.zip</vt:lpwstr>
      </vt:variant>
      <vt:variant>
        <vt:lpwstr/>
      </vt:variant>
      <vt:variant>
        <vt:i4>7798846</vt:i4>
      </vt:variant>
      <vt:variant>
        <vt:i4>768</vt:i4>
      </vt:variant>
      <vt:variant>
        <vt:i4>0</vt:i4>
      </vt:variant>
      <vt:variant>
        <vt:i4>5</vt:i4>
      </vt:variant>
      <vt:variant>
        <vt:lpwstr>C:\Users\terhentt\Documents\Tdocs\RAN2\RAN2_118-e\R2-2206172.zip</vt:lpwstr>
      </vt:variant>
      <vt:variant>
        <vt:lpwstr/>
      </vt:variant>
      <vt:variant>
        <vt:i4>7602239</vt:i4>
      </vt:variant>
      <vt:variant>
        <vt:i4>765</vt:i4>
      </vt:variant>
      <vt:variant>
        <vt:i4>0</vt:i4>
      </vt:variant>
      <vt:variant>
        <vt:i4>5</vt:i4>
      </vt:variant>
      <vt:variant>
        <vt:lpwstr>C:\Users\terhentt\Documents\Tdocs\RAN2\RAN2_118-e\R2-220xxxx.zip</vt:lpwstr>
      </vt:variant>
      <vt:variant>
        <vt:lpwstr/>
      </vt:variant>
      <vt:variant>
        <vt:i4>7405619</vt:i4>
      </vt:variant>
      <vt:variant>
        <vt:i4>762</vt:i4>
      </vt:variant>
      <vt:variant>
        <vt:i4>0</vt:i4>
      </vt:variant>
      <vt:variant>
        <vt:i4>5</vt:i4>
      </vt:variant>
      <vt:variant>
        <vt:lpwstr>C:\Users\terhentt\Documents\Tdocs\RAN2\RAN2_118-e\R2-2205491.zip</vt:lpwstr>
      </vt:variant>
      <vt:variant>
        <vt:lpwstr/>
      </vt:variant>
      <vt:variant>
        <vt:i4>7602239</vt:i4>
      </vt:variant>
      <vt:variant>
        <vt:i4>759</vt:i4>
      </vt:variant>
      <vt:variant>
        <vt:i4>0</vt:i4>
      </vt:variant>
      <vt:variant>
        <vt:i4>5</vt:i4>
      </vt:variant>
      <vt:variant>
        <vt:lpwstr>C:\Users\terhentt\Documents\Tdocs\RAN2\RAN2_118-e\R2-220xxxx.zip</vt:lpwstr>
      </vt:variant>
      <vt:variant>
        <vt:lpwstr/>
      </vt:variant>
      <vt:variant>
        <vt:i4>7340082</vt:i4>
      </vt:variant>
      <vt:variant>
        <vt:i4>756</vt:i4>
      </vt:variant>
      <vt:variant>
        <vt:i4>0</vt:i4>
      </vt:variant>
      <vt:variant>
        <vt:i4>5</vt:i4>
      </vt:variant>
      <vt:variant>
        <vt:lpwstr>C:\Users\terhentt\Documents\Tdocs\RAN2\RAN2_118-e\R2-2205084.zip</vt:lpwstr>
      </vt:variant>
      <vt:variant>
        <vt:lpwstr/>
      </vt:variant>
      <vt:variant>
        <vt:i4>7340082</vt:i4>
      </vt:variant>
      <vt:variant>
        <vt:i4>753</vt:i4>
      </vt:variant>
      <vt:variant>
        <vt:i4>0</vt:i4>
      </vt:variant>
      <vt:variant>
        <vt:i4>5</vt:i4>
      </vt:variant>
      <vt:variant>
        <vt:lpwstr>C:\Users\terhentt\Documents\Tdocs\RAN2\RAN2_118-e\R2-2205084.zip</vt:lpwstr>
      </vt:variant>
      <vt:variant>
        <vt:lpwstr/>
      </vt:variant>
      <vt:variant>
        <vt:i4>7798834</vt:i4>
      </vt:variant>
      <vt:variant>
        <vt:i4>750</vt:i4>
      </vt:variant>
      <vt:variant>
        <vt:i4>0</vt:i4>
      </vt:variant>
      <vt:variant>
        <vt:i4>5</vt:i4>
      </vt:variant>
      <vt:variant>
        <vt:lpwstr>C:\Users\terhentt\Documents\Tdocs\RAN2\RAN2_118-e\R2-2205083.zip</vt:lpwstr>
      </vt:variant>
      <vt:variant>
        <vt:lpwstr/>
      </vt:variant>
      <vt:variant>
        <vt:i4>7405619</vt:i4>
      </vt:variant>
      <vt:variant>
        <vt:i4>747</vt:i4>
      </vt:variant>
      <vt:variant>
        <vt:i4>0</vt:i4>
      </vt:variant>
      <vt:variant>
        <vt:i4>5</vt:i4>
      </vt:variant>
      <vt:variant>
        <vt:lpwstr>C:\Users\terhentt\Documents\Tdocs\RAN2\RAN2_118-e\R2-2205693.zip</vt:lpwstr>
      </vt:variant>
      <vt:variant>
        <vt:lpwstr/>
      </vt:variant>
      <vt:variant>
        <vt:i4>7798843</vt:i4>
      </vt:variant>
      <vt:variant>
        <vt:i4>744</vt:i4>
      </vt:variant>
      <vt:variant>
        <vt:i4>0</vt:i4>
      </vt:variant>
      <vt:variant>
        <vt:i4>5</vt:i4>
      </vt:variant>
      <vt:variant>
        <vt:lpwstr>C:\Users\terhentt\Documents\Tdocs\RAN2\RAN2_118-e\R2-2205615.zip</vt:lpwstr>
      </vt:variant>
      <vt:variant>
        <vt:lpwstr/>
      </vt:variant>
      <vt:variant>
        <vt:i4>7602227</vt:i4>
      </vt:variant>
      <vt:variant>
        <vt:i4>741</vt:i4>
      </vt:variant>
      <vt:variant>
        <vt:i4>0</vt:i4>
      </vt:variant>
      <vt:variant>
        <vt:i4>5</vt:i4>
      </vt:variant>
      <vt:variant>
        <vt:lpwstr>C:\Users\terhentt\Documents\Tdocs\RAN2\RAN2_118-e\R2-2205494.zip</vt:lpwstr>
      </vt:variant>
      <vt:variant>
        <vt:lpwstr/>
      </vt:variant>
      <vt:variant>
        <vt:i4>3932223</vt:i4>
      </vt:variant>
      <vt:variant>
        <vt:i4>738</vt:i4>
      </vt:variant>
      <vt:variant>
        <vt:i4>0</vt:i4>
      </vt:variant>
      <vt:variant>
        <vt:i4>5</vt:i4>
      </vt:variant>
      <vt:variant>
        <vt:lpwstr>C:\Users\terhentt\Documents\Tdocs\RAN2\RAN2_118-e\R2-22xxxxx.zip</vt:lpwstr>
      </vt:variant>
      <vt:variant>
        <vt:lpwstr/>
      </vt:variant>
      <vt:variant>
        <vt:i4>7405619</vt:i4>
      </vt:variant>
      <vt:variant>
        <vt:i4>735</vt:i4>
      </vt:variant>
      <vt:variant>
        <vt:i4>0</vt:i4>
      </vt:variant>
      <vt:variant>
        <vt:i4>5</vt:i4>
      </vt:variant>
      <vt:variant>
        <vt:lpwstr>C:\Users\terhentt\Documents\Tdocs\RAN2\RAN2_118-e\R2-2205693.zip</vt:lpwstr>
      </vt:variant>
      <vt:variant>
        <vt:lpwstr/>
      </vt:variant>
      <vt:variant>
        <vt:i4>7667763</vt:i4>
      </vt:variant>
      <vt:variant>
        <vt:i4>732</vt:i4>
      </vt:variant>
      <vt:variant>
        <vt:i4>0</vt:i4>
      </vt:variant>
      <vt:variant>
        <vt:i4>5</vt:i4>
      </vt:variant>
      <vt:variant>
        <vt:lpwstr>C:\Users\terhentt\Documents\Tdocs\RAN2\RAN2_118-e\R2-2205495.zip</vt:lpwstr>
      </vt:variant>
      <vt:variant>
        <vt:lpwstr/>
      </vt:variant>
      <vt:variant>
        <vt:i4>5046335</vt:i4>
      </vt:variant>
      <vt:variant>
        <vt:i4>729</vt:i4>
      </vt:variant>
      <vt:variant>
        <vt:i4>0</vt:i4>
      </vt:variant>
      <vt:variant>
        <vt:i4>5</vt:i4>
      </vt:variant>
      <vt:variant>
        <vt:lpwstr>C:\Users\terhentt\Documents\Tdocs\RAN2\RAN2_118-e\R2-22xxxx	.zip</vt:lpwstr>
      </vt:variant>
      <vt:variant>
        <vt:lpwstr/>
      </vt:variant>
      <vt:variant>
        <vt:i4>7602227</vt:i4>
      </vt:variant>
      <vt:variant>
        <vt:i4>726</vt:i4>
      </vt:variant>
      <vt:variant>
        <vt:i4>0</vt:i4>
      </vt:variant>
      <vt:variant>
        <vt:i4>5</vt:i4>
      </vt:variant>
      <vt:variant>
        <vt:lpwstr>C:\Users\terhentt\Documents\Tdocs\RAN2\RAN2_118-e\R2-2205494.zip</vt:lpwstr>
      </vt:variant>
      <vt:variant>
        <vt:lpwstr/>
      </vt:variant>
      <vt:variant>
        <vt:i4>7667763</vt:i4>
      </vt:variant>
      <vt:variant>
        <vt:i4>723</vt:i4>
      </vt:variant>
      <vt:variant>
        <vt:i4>0</vt:i4>
      </vt:variant>
      <vt:variant>
        <vt:i4>5</vt:i4>
      </vt:variant>
      <vt:variant>
        <vt:lpwstr>C:\Users\terhentt\Documents\Tdocs\RAN2\RAN2_118-e\R2-2205495.zip</vt:lpwstr>
      </vt:variant>
      <vt:variant>
        <vt:lpwstr/>
      </vt:variant>
      <vt:variant>
        <vt:i4>7733298</vt:i4>
      </vt:variant>
      <vt:variant>
        <vt:i4>720</vt:i4>
      </vt:variant>
      <vt:variant>
        <vt:i4>0</vt:i4>
      </vt:variant>
      <vt:variant>
        <vt:i4>5</vt:i4>
      </vt:variant>
      <vt:variant>
        <vt:lpwstr>C:\Users\terhentt\Documents\Tdocs\RAN2\RAN2_118-e\R2-2205082.zip</vt:lpwstr>
      </vt:variant>
      <vt:variant>
        <vt:lpwstr/>
      </vt:variant>
      <vt:variant>
        <vt:i4>7798841</vt:i4>
      </vt:variant>
      <vt:variant>
        <vt:i4>717</vt:i4>
      </vt:variant>
      <vt:variant>
        <vt:i4>0</vt:i4>
      </vt:variant>
      <vt:variant>
        <vt:i4>5</vt:i4>
      </vt:variant>
      <vt:variant>
        <vt:lpwstr>C:\Users\terhentt\Documents\Tdocs\RAN2\RAN2_118-e\R2-2204526.zip</vt:lpwstr>
      </vt:variant>
      <vt:variant>
        <vt:lpwstr/>
      </vt:variant>
      <vt:variant>
        <vt:i4>7602234</vt:i4>
      </vt:variant>
      <vt:variant>
        <vt:i4>714</vt:i4>
      </vt:variant>
      <vt:variant>
        <vt:i4>0</vt:i4>
      </vt:variant>
      <vt:variant>
        <vt:i4>5</vt:i4>
      </vt:variant>
      <vt:variant>
        <vt:lpwstr>C:\Users\terhentt\Documents\Tdocs\RAN2\RAN2_118-e\R2-2204616.zip</vt:lpwstr>
      </vt:variant>
      <vt:variant>
        <vt:lpwstr/>
      </vt:variant>
      <vt:variant>
        <vt:i4>7667775</vt:i4>
      </vt:variant>
      <vt:variant>
        <vt:i4>711</vt:i4>
      </vt:variant>
      <vt:variant>
        <vt:i4>0</vt:i4>
      </vt:variant>
      <vt:variant>
        <vt:i4>5</vt:i4>
      </vt:variant>
      <vt:variant>
        <vt:lpwstr>C:\Users\terhentt\Documents\Tdocs\RAN2\RAN2_118-e\R2-2205756.zip</vt:lpwstr>
      </vt:variant>
      <vt:variant>
        <vt:lpwstr/>
      </vt:variant>
      <vt:variant>
        <vt:i4>7733310</vt:i4>
      </vt:variant>
      <vt:variant>
        <vt:i4>708</vt:i4>
      </vt:variant>
      <vt:variant>
        <vt:i4>0</vt:i4>
      </vt:variant>
      <vt:variant>
        <vt:i4>5</vt:i4>
      </vt:variant>
      <vt:variant>
        <vt:lpwstr>C:\Users\terhentt\Documents\Tdocs\RAN2\RAN2_118-e\R2-2205547.zip</vt:lpwstr>
      </vt:variant>
      <vt:variant>
        <vt:lpwstr/>
      </vt:variant>
      <vt:variant>
        <vt:i4>7798843</vt:i4>
      </vt:variant>
      <vt:variant>
        <vt:i4>705</vt:i4>
      </vt:variant>
      <vt:variant>
        <vt:i4>0</vt:i4>
      </vt:variant>
      <vt:variant>
        <vt:i4>5</vt:i4>
      </vt:variant>
      <vt:variant>
        <vt:lpwstr>C:\Users\terhentt\Documents\Tdocs\RAN2\RAN2_118-e\R2-2205211.zip</vt:lpwstr>
      </vt:variant>
      <vt:variant>
        <vt:lpwstr/>
      </vt:variant>
      <vt:variant>
        <vt:i4>7602239</vt:i4>
      </vt:variant>
      <vt:variant>
        <vt:i4>702</vt:i4>
      </vt:variant>
      <vt:variant>
        <vt:i4>0</vt:i4>
      </vt:variant>
      <vt:variant>
        <vt:i4>5</vt:i4>
      </vt:variant>
      <vt:variant>
        <vt:lpwstr>C:\Users\terhentt\Documents\Tdocs\RAN2\RAN2_118-e\R2-2205757.zip</vt:lpwstr>
      </vt:variant>
      <vt:variant>
        <vt:lpwstr/>
      </vt:variant>
      <vt:variant>
        <vt:i4>7995448</vt:i4>
      </vt:variant>
      <vt:variant>
        <vt:i4>699</vt:i4>
      </vt:variant>
      <vt:variant>
        <vt:i4>0</vt:i4>
      </vt:variant>
      <vt:variant>
        <vt:i4>5</vt:i4>
      </vt:variant>
      <vt:variant>
        <vt:lpwstr>C:\Users\terhentt\Documents\Tdocs\RAN2\RAN2_118-e\R2-2205729.zip</vt:lpwstr>
      </vt:variant>
      <vt:variant>
        <vt:lpwstr/>
      </vt:variant>
      <vt:variant>
        <vt:i4>7340090</vt:i4>
      </vt:variant>
      <vt:variant>
        <vt:i4>696</vt:i4>
      </vt:variant>
      <vt:variant>
        <vt:i4>0</vt:i4>
      </vt:variant>
      <vt:variant>
        <vt:i4>5</vt:i4>
      </vt:variant>
      <vt:variant>
        <vt:lpwstr>C:\Users\terhentt\Documents\Tdocs\RAN2\RAN2_118-e\R2-2205501.zip</vt:lpwstr>
      </vt:variant>
      <vt:variant>
        <vt:lpwstr/>
      </vt:variant>
      <vt:variant>
        <vt:i4>7602239</vt:i4>
      </vt:variant>
      <vt:variant>
        <vt:i4>693</vt:i4>
      </vt:variant>
      <vt:variant>
        <vt:i4>0</vt:i4>
      </vt:variant>
      <vt:variant>
        <vt:i4>5</vt:i4>
      </vt:variant>
      <vt:variant>
        <vt:lpwstr>C:\Users\terhentt\Documents\Tdocs\RAN2\RAN2_118-e\R2-2204747.zip</vt:lpwstr>
      </vt:variant>
      <vt:variant>
        <vt:lpwstr/>
      </vt:variant>
      <vt:variant>
        <vt:i4>7340095</vt:i4>
      </vt:variant>
      <vt:variant>
        <vt:i4>690</vt:i4>
      </vt:variant>
      <vt:variant>
        <vt:i4>0</vt:i4>
      </vt:variant>
      <vt:variant>
        <vt:i4>5</vt:i4>
      </vt:variant>
      <vt:variant>
        <vt:lpwstr>C:\Users\terhentt\Documents\Tdocs\RAN2\RAN2_118-e\R2-2205652.zip</vt:lpwstr>
      </vt:variant>
      <vt:variant>
        <vt:lpwstr/>
      </vt:variant>
      <vt:variant>
        <vt:i4>7602238</vt:i4>
      </vt:variant>
      <vt:variant>
        <vt:i4>687</vt:i4>
      </vt:variant>
      <vt:variant>
        <vt:i4>0</vt:i4>
      </vt:variant>
      <vt:variant>
        <vt:i4>5</vt:i4>
      </vt:variant>
      <vt:variant>
        <vt:lpwstr>C:\Users\terhentt\Documents\Tdocs\RAN2\RAN2_118-e\R2-2206171.zip</vt:lpwstr>
      </vt:variant>
      <vt:variant>
        <vt:lpwstr/>
      </vt:variant>
      <vt:variant>
        <vt:i4>7602238</vt:i4>
      </vt:variant>
      <vt:variant>
        <vt:i4>684</vt:i4>
      </vt:variant>
      <vt:variant>
        <vt:i4>0</vt:i4>
      </vt:variant>
      <vt:variant>
        <vt:i4>5</vt:i4>
      </vt:variant>
      <vt:variant>
        <vt:lpwstr>C:\Users\terhentt\Documents\Tdocs\RAN2\RAN2_118-e\R2-2206171.zip</vt:lpwstr>
      </vt:variant>
      <vt:variant>
        <vt:lpwstr/>
      </vt:variant>
      <vt:variant>
        <vt:i4>7536698</vt:i4>
      </vt:variant>
      <vt:variant>
        <vt:i4>681</vt:i4>
      </vt:variant>
      <vt:variant>
        <vt:i4>0</vt:i4>
      </vt:variant>
      <vt:variant>
        <vt:i4>5</vt:i4>
      </vt:variant>
      <vt:variant>
        <vt:lpwstr>C:\Users\terhentt\Documents\Tdocs\RAN2\RAN2_118-e\R2-2202770.zip</vt:lpwstr>
      </vt:variant>
      <vt:variant>
        <vt:lpwstr/>
      </vt:variant>
      <vt:variant>
        <vt:i4>7667768</vt:i4>
      </vt:variant>
      <vt:variant>
        <vt:i4>678</vt:i4>
      </vt:variant>
      <vt:variant>
        <vt:i4>0</vt:i4>
      </vt:variant>
      <vt:variant>
        <vt:i4>5</vt:i4>
      </vt:variant>
      <vt:variant>
        <vt:lpwstr>C:\Users\terhentt\Documents\Tdocs\RAN2\RAN2_118-e\R2-2205120.zip</vt:lpwstr>
      </vt:variant>
      <vt:variant>
        <vt:lpwstr/>
      </vt:variant>
      <vt:variant>
        <vt:i4>7733310</vt:i4>
      </vt:variant>
      <vt:variant>
        <vt:i4>675</vt:i4>
      </vt:variant>
      <vt:variant>
        <vt:i4>0</vt:i4>
      </vt:variant>
      <vt:variant>
        <vt:i4>5</vt:i4>
      </vt:variant>
      <vt:variant>
        <vt:lpwstr>C:\Users\terhentt\Documents\Tdocs\RAN2\RAN2_118-e\R2-2205042.zip</vt:lpwstr>
      </vt:variant>
      <vt:variant>
        <vt:lpwstr/>
      </vt:variant>
      <vt:variant>
        <vt:i4>7471155</vt:i4>
      </vt:variant>
      <vt:variant>
        <vt:i4>672</vt:i4>
      </vt:variant>
      <vt:variant>
        <vt:i4>0</vt:i4>
      </vt:variant>
      <vt:variant>
        <vt:i4>5</vt:i4>
      </vt:variant>
      <vt:variant>
        <vt:lpwstr>C:\Users\terhentt\Documents\Tdocs\RAN2\RAN2_118-e\R2-2205197.zip</vt:lpwstr>
      </vt:variant>
      <vt:variant>
        <vt:lpwstr/>
      </vt:variant>
      <vt:variant>
        <vt:i4>7667768</vt:i4>
      </vt:variant>
      <vt:variant>
        <vt:i4>669</vt:i4>
      </vt:variant>
      <vt:variant>
        <vt:i4>0</vt:i4>
      </vt:variant>
      <vt:variant>
        <vt:i4>5</vt:i4>
      </vt:variant>
      <vt:variant>
        <vt:lpwstr>C:\Users\terhentt\Documents\Tdocs\RAN2\RAN2_118-e\R2-2205322.zip</vt:lpwstr>
      </vt:variant>
      <vt:variant>
        <vt:lpwstr/>
      </vt:variant>
      <vt:variant>
        <vt:i4>7929906</vt:i4>
      </vt:variant>
      <vt:variant>
        <vt:i4>666</vt:i4>
      </vt:variant>
      <vt:variant>
        <vt:i4>0</vt:i4>
      </vt:variant>
      <vt:variant>
        <vt:i4>5</vt:i4>
      </vt:variant>
      <vt:variant>
        <vt:lpwstr>C:\Users\terhentt\Documents\Tdocs\RAN2\RAN2_118-e\R2-2204895.zip</vt:lpwstr>
      </vt:variant>
      <vt:variant>
        <vt:lpwstr/>
      </vt:variant>
      <vt:variant>
        <vt:i4>7798842</vt:i4>
      </vt:variant>
      <vt:variant>
        <vt:i4>663</vt:i4>
      </vt:variant>
      <vt:variant>
        <vt:i4>0</vt:i4>
      </vt:variant>
      <vt:variant>
        <vt:i4>5</vt:i4>
      </vt:variant>
      <vt:variant>
        <vt:lpwstr>C:\Users\terhentt\Documents\Tdocs\RAN2\RAN2_118-e\R2-2204615.zip</vt:lpwstr>
      </vt:variant>
      <vt:variant>
        <vt:lpwstr/>
      </vt:variant>
      <vt:variant>
        <vt:i4>7733306</vt:i4>
      </vt:variant>
      <vt:variant>
        <vt:i4>660</vt:i4>
      </vt:variant>
      <vt:variant>
        <vt:i4>0</vt:i4>
      </vt:variant>
      <vt:variant>
        <vt:i4>5</vt:i4>
      </vt:variant>
      <vt:variant>
        <vt:lpwstr>C:\Users\terhentt\Documents\Tdocs\RAN2\RAN2_118-e\R2-2204614.zip</vt:lpwstr>
      </vt:variant>
      <vt:variant>
        <vt:lpwstr/>
      </vt:variant>
      <vt:variant>
        <vt:i4>7995450</vt:i4>
      </vt:variant>
      <vt:variant>
        <vt:i4>657</vt:i4>
      </vt:variant>
      <vt:variant>
        <vt:i4>0</vt:i4>
      </vt:variant>
      <vt:variant>
        <vt:i4>5</vt:i4>
      </vt:variant>
      <vt:variant>
        <vt:lpwstr>C:\Users\terhentt\Documents\Tdocs\RAN2\RAN2_118-e\R2-2204618.zip</vt:lpwstr>
      </vt:variant>
      <vt:variant>
        <vt:lpwstr/>
      </vt:variant>
      <vt:variant>
        <vt:i4>7995455</vt:i4>
      </vt:variant>
      <vt:variant>
        <vt:i4>654</vt:i4>
      </vt:variant>
      <vt:variant>
        <vt:i4>0</vt:i4>
      </vt:variant>
      <vt:variant>
        <vt:i4>5</vt:i4>
      </vt:variant>
      <vt:variant>
        <vt:lpwstr>C:\Users\terhentt\Documents\Tdocs\RAN2\RAN2_118-e\R2-2205759.zip</vt:lpwstr>
      </vt:variant>
      <vt:variant>
        <vt:lpwstr/>
      </vt:variant>
      <vt:variant>
        <vt:i4>8060991</vt:i4>
      </vt:variant>
      <vt:variant>
        <vt:i4>651</vt:i4>
      </vt:variant>
      <vt:variant>
        <vt:i4>0</vt:i4>
      </vt:variant>
      <vt:variant>
        <vt:i4>5</vt:i4>
      </vt:variant>
      <vt:variant>
        <vt:lpwstr>C:\Users\terhentt\Documents\Tdocs\RAN2\RAN2_118-e\R2-2205758.zip</vt:lpwstr>
      </vt:variant>
      <vt:variant>
        <vt:lpwstr/>
      </vt:variant>
      <vt:variant>
        <vt:i4>7733311</vt:i4>
      </vt:variant>
      <vt:variant>
        <vt:i4>648</vt:i4>
      </vt:variant>
      <vt:variant>
        <vt:i4>0</vt:i4>
      </vt:variant>
      <vt:variant>
        <vt:i4>5</vt:i4>
      </vt:variant>
      <vt:variant>
        <vt:lpwstr>C:\Users\terhentt\Documents\Tdocs\RAN2\RAN2_118-e\R2-2205755.zip</vt:lpwstr>
      </vt:variant>
      <vt:variant>
        <vt:lpwstr/>
      </vt:variant>
      <vt:variant>
        <vt:i4>7995442</vt:i4>
      </vt:variant>
      <vt:variant>
        <vt:i4>645</vt:i4>
      </vt:variant>
      <vt:variant>
        <vt:i4>0</vt:i4>
      </vt:variant>
      <vt:variant>
        <vt:i4>5</vt:i4>
      </vt:variant>
      <vt:variant>
        <vt:lpwstr>C:\Users\terhentt\Documents\Tdocs\RAN2\RAN2_118-e\R2-2204896.zip</vt:lpwstr>
      </vt:variant>
      <vt:variant>
        <vt:lpwstr/>
      </vt:variant>
      <vt:variant>
        <vt:i4>7929916</vt:i4>
      </vt:variant>
      <vt:variant>
        <vt:i4>642</vt:i4>
      </vt:variant>
      <vt:variant>
        <vt:i4>0</vt:i4>
      </vt:variant>
      <vt:variant>
        <vt:i4>5</vt:i4>
      </vt:variant>
      <vt:variant>
        <vt:lpwstr>C:\Users\terhentt\Documents\Tdocs\RAN2\RAN2_118-e\R2-2205964.zip</vt:lpwstr>
      </vt:variant>
      <vt:variant>
        <vt:lpwstr/>
      </vt:variant>
      <vt:variant>
        <vt:i4>7405629</vt:i4>
      </vt:variant>
      <vt:variant>
        <vt:i4>639</vt:i4>
      </vt:variant>
      <vt:variant>
        <vt:i4>0</vt:i4>
      </vt:variant>
      <vt:variant>
        <vt:i4>5</vt:i4>
      </vt:variant>
      <vt:variant>
        <vt:lpwstr>C:\Users\terhentt\Documents\Tdocs\RAN2\RAN2_118-e\R2-2205772.zip</vt:lpwstr>
      </vt:variant>
      <vt:variant>
        <vt:lpwstr/>
      </vt:variant>
      <vt:variant>
        <vt:i4>7602236</vt:i4>
      </vt:variant>
      <vt:variant>
        <vt:i4>636</vt:i4>
      </vt:variant>
      <vt:variant>
        <vt:i4>0</vt:i4>
      </vt:variant>
      <vt:variant>
        <vt:i4>5</vt:i4>
      </vt:variant>
      <vt:variant>
        <vt:lpwstr>C:\Users\terhentt\Documents\Tdocs\RAN2\RAN2_118-e\R2-2205767.zip</vt:lpwstr>
      </vt:variant>
      <vt:variant>
        <vt:lpwstr/>
      </vt:variant>
      <vt:variant>
        <vt:i4>7733308</vt:i4>
      </vt:variant>
      <vt:variant>
        <vt:i4>633</vt:i4>
      </vt:variant>
      <vt:variant>
        <vt:i4>0</vt:i4>
      </vt:variant>
      <vt:variant>
        <vt:i4>5</vt:i4>
      </vt:variant>
      <vt:variant>
        <vt:lpwstr>C:\Users\terhentt\Documents\Tdocs\RAN2\RAN2_118-e\R2-2205765.zip</vt:lpwstr>
      </vt:variant>
      <vt:variant>
        <vt:lpwstr/>
      </vt:variant>
      <vt:variant>
        <vt:i4>7340092</vt:i4>
      </vt:variant>
      <vt:variant>
        <vt:i4>630</vt:i4>
      </vt:variant>
      <vt:variant>
        <vt:i4>0</vt:i4>
      </vt:variant>
      <vt:variant>
        <vt:i4>5</vt:i4>
      </vt:variant>
      <vt:variant>
        <vt:lpwstr>C:\Users\terhentt\Documents\Tdocs\RAN2\RAN2_118-e\R2-2205763.zip</vt:lpwstr>
      </vt:variant>
      <vt:variant>
        <vt:lpwstr/>
      </vt:variant>
      <vt:variant>
        <vt:i4>7667771</vt:i4>
      </vt:variant>
      <vt:variant>
        <vt:i4>627</vt:i4>
      </vt:variant>
      <vt:variant>
        <vt:i4>0</vt:i4>
      </vt:variant>
      <vt:variant>
        <vt:i4>5</vt:i4>
      </vt:variant>
      <vt:variant>
        <vt:lpwstr>C:\Users\terhentt\Documents\Tdocs\RAN2\RAN2_118-e\R2-2205312.zip</vt:lpwstr>
      </vt:variant>
      <vt:variant>
        <vt:lpwstr/>
      </vt:variant>
      <vt:variant>
        <vt:i4>7667769</vt:i4>
      </vt:variant>
      <vt:variant>
        <vt:i4>624</vt:i4>
      </vt:variant>
      <vt:variant>
        <vt:i4>0</vt:i4>
      </vt:variant>
      <vt:variant>
        <vt:i4>5</vt:i4>
      </vt:variant>
      <vt:variant>
        <vt:lpwstr>C:\Users\terhentt\Documents\Tdocs\RAN2\RAN2_118-e\R2-2205130.zip</vt:lpwstr>
      </vt:variant>
      <vt:variant>
        <vt:lpwstr/>
      </vt:variant>
      <vt:variant>
        <vt:i4>7340091</vt:i4>
      </vt:variant>
      <vt:variant>
        <vt:i4>621</vt:i4>
      </vt:variant>
      <vt:variant>
        <vt:i4>0</vt:i4>
      </vt:variant>
      <vt:variant>
        <vt:i4>5</vt:i4>
      </vt:variant>
      <vt:variant>
        <vt:lpwstr>C:\Users\terhentt\Documents\Tdocs\RAN2\RAN2_118-e\R2-2205216.zip</vt:lpwstr>
      </vt:variant>
      <vt:variant>
        <vt:lpwstr/>
      </vt:variant>
      <vt:variant>
        <vt:i4>7995443</vt:i4>
      </vt:variant>
      <vt:variant>
        <vt:i4>618</vt:i4>
      </vt:variant>
      <vt:variant>
        <vt:i4>0</vt:i4>
      </vt:variant>
      <vt:variant>
        <vt:i4>5</vt:i4>
      </vt:variant>
      <vt:variant>
        <vt:lpwstr>C:\Users\terhentt\Documents\Tdocs\RAN2\RAN2_118-e\R2-2204789.zip</vt:lpwstr>
      </vt:variant>
      <vt:variant>
        <vt:lpwstr/>
      </vt:variant>
      <vt:variant>
        <vt:i4>8060979</vt:i4>
      </vt:variant>
      <vt:variant>
        <vt:i4>615</vt:i4>
      </vt:variant>
      <vt:variant>
        <vt:i4>0</vt:i4>
      </vt:variant>
      <vt:variant>
        <vt:i4>5</vt:i4>
      </vt:variant>
      <vt:variant>
        <vt:lpwstr>C:\Users\terhentt\Documents\Tdocs\RAN2\RAN2_118-e\R2-2204788.zip</vt:lpwstr>
      </vt:variant>
      <vt:variant>
        <vt:lpwstr/>
      </vt:variant>
      <vt:variant>
        <vt:i4>7667769</vt:i4>
      </vt:variant>
      <vt:variant>
        <vt:i4>612</vt:i4>
      </vt:variant>
      <vt:variant>
        <vt:i4>0</vt:i4>
      </vt:variant>
      <vt:variant>
        <vt:i4>5</vt:i4>
      </vt:variant>
      <vt:variant>
        <vt:lpwstr>C:\Users\terhentt\Documents\Tdocs\RAN2\RAN2_118-e\R2-2203958.zip</vt:lpwstr>
      </vt:variant>
      <vt:variant>
        <vt:lpwstr/>
      </vt:variant>
      <vt:variant>
        <vt:i4>7667769</vt:i4>
      </vt:variant>
      <vt:variant>
        <vt:i4>609</vt:i4>
      </vt:variant>
      <vt:variant>
        <vt:i4>0</vt:i4>
      </vt:variant>
      <vt:variant>
        <vt:i4>5</vt:i4>
      </vt:variant>
      <vt:variant>
        <vt:lpwstr>C:\Users\terhentt\Documents\Tdocs\RAN2\RAN2_118-e\R2-2203958.zip</vt:lpwstr>
      </vt:variant>
      <vt:variant>
        <vt:lpwstr/>
      </vt:variant>
      <vt:variant>
        <vt:i4>7667769</vt:i4>
      </vt:variant>
      <vt:variant>
        <vt:i4>606</vt:i4>
      </vt:variant>
      <vt:variant>
        <vt:i4>0</vt:i4>
      </vt:variant>
      <vt:variant>
        <vt:i4>5</vt:i4>
      </vt:variant>
      <vt:variant>
        <vt:lpwstr>C:\Users\terhentt\Documents\Tdocs\RAN2\RAN2_118-e\R2-2203958.zip</vt:lpwstr>
      </vt:variant>
      <vt:variant>
        <vt:lpwstr/>
      </vt:variant>
      <vt:variant>
        <vt:i4>7602227</vt:i4>
      </vt:variant>
      <vt:variant>
        <vt:i4>603</vt:i4>
      </vt:variant>
      <vt:variant>
        <vt:i4>0</vt:i4>
      </vt:variant>
      <vt:variant>
        <vt:i4>5</vt:i4>
      </vt:variant>
      <vt:variant>
        <vt:lpwstr>C:\Users\terhentt\Documents\Tdocs\RAN2\RAN2_118-e\R2-2204787.zip</vt:lpwstr>
      </vt:variant>
      <vt:variant>
        <vt:lpwstr/>
      </vt:variant>
      <vt:variant>
        <vt:i4>7733309</vt:i4>
      </vt:variant>
      <vt:variant>
        <vt:i4>600</vt:i4>
      </vt:variant>
      <vt:variant>
        <vt:i4>0</vt:i4>
      </vt:variant>
      <vt:variant>
        <vt:i4>5</vt:i4>
      </vt:variant>
      <vt:variant>
        <vt:lpwstr>C:\Users\terhentt\Documents\Tdocs\RAN2\RAN2_118-e\R2-2205173.zip</vt:lpwstr>
      </vt:variant>
      <vt:variant>
        <vt:lpwstr/>
      </vt:variant>
      <vt:variant>
        <vt:i4>7405625</vt:i4>
      </vt:variant>
      <vt:variant>
        <vt:i4>597</vt:i4>
      </vt:variant>
      <vt:variant>
        <vt:i4>0</vt:i4>
      </vt:variant>
      <vt:variant>
        <vt:i4>5</vt:i4>
      </vt:variant>
      <vt:variant>
        <vt:lpwstr>C:\Users\terhentt\Documents\Tdocs\RAN2\RAN2_118-e\R2-2205336.zip</vt:lpwstr>
      </vt:variant>
      <vt:variant>
        <vt:lpwstr/>
      </vt:variant>
      <vt:variant>
        <vt:i4>7798845</vt:i4>
      </vt:variant>
      <vt:variant>
        <vt:i4>594</vt:i4>
      </vt:variant>
      <vt:variant>
        <vt:i4>0</vt:i4>
      </vt:variant>
      <vt:variant>
        <vt:i4>5</vt:i4>
      </vt:variant>
      <vt:variant>
        <vt:lpwstr>C:\Users\terhentt\Documents\Tdocs\RAN2\RAN2_118-e\R2-2205172.zip</vt:lpwstr>
      </vt:variant>
      <vt:variant>
        <vt:lpwstr/>
      </vt:variant>
      <vt:variant>
        <vt:i4>7667770</vt:i4>
      </vt:variant>
      <vt:variant>
        <vt:i4>591</vt:i4>
      </vt:variant>
      <vt:variant>
        <vt:i4>0</vt:i4>
      </vt:variant>
      <vt:variant>
        <vt:i4>5</vt:i4>
      </vt:variant>
      <vt:variant>
        <vt:lpwstr>C:\Users\terhentt\Documents\Tdocs\RAN2\RAN2_118-e\R2-2204617.zip</vt:lpwstr>
      </vt:variant>
      <vt:variant>
        <vt:lpwstr/>
      </vt:variant>
      <vt:variant>
        <vt:i4>7536702</vt:i4>
      </vt:variant>
      <vt:variant>
        <vt:i4>588</vt:i4>
      </vt:variant>
      <vt:variant>
        <vt:i4>0</vt:i4>
      </vt:variant>
      <vt:variant>
        <vt:i4>5</vt:i4>
      </vt:variant>
      <vt:variant>
        <vt:lpwstr>C:\Users\terhentt\Documents\Tdocs\RAN2\RAN2_118-e\R2-2205542.zip</vt:lpwstr>
      </vt:variant>
      <vt:variant>
        <vt:lpwstr/>
      </vt:variant>
      <vt:variant>
        <vt:i4>8323134</vt:i4>
      </vt:variant>
      <vt:variant>
        <vt:i4>585</vt:i4>
      </vt:variant>
      <vt:variant>
        <vt:i4>0</vt:i4>
      </vt:variant>
      <vt:variant>
        <vt:i4>5</vt:i4>
      </vt:variant>
      <vt:variant>
        <vt:lpwstr>C:\Users\terhentt\Documents\Tdocs\RAN2\RAN2_118-e\R2-2202239.zip</vt:lpwstr>
      </vt:variant>
      <vt:variant>
        <vt:lpwstr/>
      </vt:variant>
      <vt:variant>
        <vt:i4>7405628</vt:i4>
      </vt:variant>
      <vt:variant>
        <vt:i4>582</vt:i4>
      </vt:variant>
      <vt:variant>
        <vt:i4>0</vt:i4>
      </vt:variant>
      <vt:variant>
        <vt:i4>5</vt:i4>
      </vt:variant>
      <vt:variant>
        <vt:lpwstr>C:\Users\terhentt\Documents\Tdocs\RAN2\RAN2_118-e\R2-2205762.zip</vt:lpwstr>
      </vt:variant>
      <vt:variant>
        <vt:lpwstr/>
      </vt:variant>
      <vt:variant>
        <vt:i4>7602238</vt:i4>
      </vt:variant>
      <vt:variant>
        <vt:i4>579</vt:i4>
      </vt:variant>
      <vt:variant>
        <vt:i4>0</vt:i4>
      </vt:variant>
      <vt:variant>
        <vt:i4>5</vt:i4>
      </vt:variant>
      <vt:variant>
        <vt:lpwstr>C:\Users\terhentt\Documents\Tdocs\RAN2\RAN2_118-e\R2-2205848.zip</vt:lpwstr>
      </vt:variant>
      <vt:variant>
        <vt:lpwstr/>
      </vt:variant>
      <vt:variant>
        <vt:i4>7667774</vt:i4>
      </vt:variant>
      <vt:variant>
        <vt:i4>576</vt:i4>
      </vt:variant>
      <vt:variant>
        <vt:i4>0</vt:i4>
      </vt:variant>
      <vt:variant>
        <vt:i4>5</vt:i4>
      </vt:variant>
      <vt:variant>
        <vt:lpwstr>C:\Users\terhentt\Documents\Tdocs\RAN2\RAN2_118-e\R2-2206170.zip</vt:lpwstr>
      </vt:variant>
      <vt:variant>
        <vt:lpwstr/>
      </vt:variant>
      <vt:variant>
        <vt:i4>8257586</vt:i4>
      </vt:variant>
      <vt:variant>
        <vt:i4>573</vt:i4>
      </vt:variant>
      <vt:variant>
        <vt:i4>0</vt:i4>
      </vt:variant>
      <vt:variant>
        <vt:i4>5</vt:i4>
      </vt:variant>
      <vt:variant>
        <vt:lpwstr>C:\Users\terhentt\Documents\Tdocs\RAN2\RAN2_118-e\R2-2204892.zip</vt:lpwstr>
      </vt:variant>
      <vt:variant>
        <vt:lpwstr/>
      </vt:variant>
      <vt:variant>
        <vt:i4>8126527</vt:i4>
      </vt:variant>
      <vt:variant>
        <vt:i4>570</vt:i4>
      </vt:variant>
      <vt:variant>
        <vt:i4>0</vt:i4>
      </vt:variant>
      <vt:variant>
        <vt:i4>5</vt:i4>
      </vt:variant>
      <vt:variant>
        <vt:lpwstr>C:\Users\terhentt\Documents\Tdocs\RAN2\RAN2_118-e\R2-2206169.zip</vt:lpwstr>
      </vt:variant>
      <vt:variant>
        <vt:lpwstr/>
      </vt:variant>
      <vt:variant>
        <vt:i4>7667774</vt:i4>
      </vt:variant>
      <vt:variant>
        <vt:i4>567</vt:i4>
      </vt:variant>
      <vt:variant>
        <vt:i4>0</vt:i4>
      </vt:variant>
      <vt:variant>
        <vt:i4>5</vt:i4>
      </vt:variant>
      <vt:variant>
        <vt:lpwstr>C:\Users\terhentt\Documents\Tdocs\RAN2\RAN2_118-e\R2-2206170.zip</vt:lpwstr>
      </vt:variant>
      <vt:variant>
        <vt:lpwstr/>
      </vt:variant>
      <vt:variant>
        <vt:i4>8126527</vt:i4>
      </vt:variant>
      <vt:variant>
        <vt:i4>564</vt:i4>
      </vt:variant>
      <vt:variant>
        <vt:i4>0</vt:i4>
      </vt:variant>
      <vt:variant>
        <vt:i4>5</vt:i4>
      </vt:variant>
      <vt:variant>
        <vt:lpwstr>C:\Users\terhentt\Documents\Tdocs\RAN2\RAN2_118-e\R2-2206169.zip</vt:lpwstr>
      </vt:variant>
      <vt:variant>
        <vt:lpwstr/>
      </vt:variant>
      <vt:variant>
        <vt:i4>7864383</vt:i4>
      </vt:variant>
      <vt:variant>
        <vt:i4>561</vt:i4>
      </vt:variant>
      <vt:variant>
        <vt:i4>0</vt:i4>
      </vt:variant>
      <vt:variant>
        <vt:i4>5</vt:i4>
      </vt:variant>
      <vt:variant>
        <vt:lpwstr>C:\Users\terhentt\Documents\Tdocs\RAN2\RAN2_118-e\R2-2205854.zip</vt:lpwstr>
      </vt:variant>
      <vt:variant>
        <vt:lpwstr/>
      </vt:variant>
      <vt:variant>
        <vt:i4>7602238</vt:i4>
      </vt:variant>
      <vt:variant>
        <vt:i4>558</vt:i4>
      </vt:variant>
      <vt:variant>
        <vt:i4>0</vt:i4>
      </vt:variant>
      <vt:variant>
        <vt:i4>5</vt:i4>
      </vt:variant>
      <vt:variant>
        <vt:lpwstr>C:\Users\terhentt\Documents\Tdocs\RAN2\RAN2_118-e\R2-2205848.zip</vt:lpwstr>
      </vt:variant>
      <vt:variant>
        <vt:lpwstr/>
      </vt:variant>
      <vt:variant>
        <vt:i4>7864370</vt:i4>
      </vt:variant>
      <vt:variant>
        <vt:i4>555</vt:i4>
      </vt:variant>
      <vt:variant>
        <vt:i4>0</vt:i4>
      </vt:variant>
      <vt:variant>
        <vt:i4>5</vt:i4>
      </vt:variant>
      <vt:variant>
        <vt:lpwstr>C:\Users\terhentt\Documents\Tdocs\RAN2\RAN2_118-e\R2-2204894.zip</vt:lpwstr>
      </vt:variant>
      <vt:variant>
        <vt:lpwstr/>
      </vt:variant>
      <vt:variant>
        <vt:i4>8323122</vt:i4>
      </vt:variant>
      <vt:variant>
        <vt:i4>552</vt:i4>
      </vt:variant>
      <vt:variant>
        <vt:i4>0</vt:i4>
      </vt:variant>
      <vt:variant>
        <vt:i4>5</vt:i4>
      </vt:variant>
      <vt:variant>
        <vt:lpwstr>C:\Users\terhentt\Documents\Tdocs\RAN2\RAN2_118-e\R2-2204893.zip</vt:lpwstr>
      </vt:variant>
      <vt:variant>
        <vt:lpwstr/>
      </vt:variant>
      <vt:variant>
        <vt:i4>8257586</vt:i4>
      </vt:variant>
      <vt:variant>
        <vt:i4>549</vt:i4>
      </vt:variant>
      <vt:variant>
        <vt:i4>0</vt:i4>
      </vt:variant>
      <vt:variant>
        <vt:i4>5</vt:i4>
      </vt:variant>
      <vt:variant>
        <vt:lpwstr>C:\Users\terhentt\Documents\Tdocs\RAN2\RAN2_118-e\R2-2204892.zip</vt:lpwstr>
      </vt:variant>
      <vt:variant>
        <vt:lpwstr/>
      </vt:variant>
      <vt:variant>
        <vt:i4>7536703</vt:i4>
      </vt:variant>
      <vt:variant>
        <vt:i4>546</vt:i4>
      </vt:variant>
      <vt:variant>
        <vt:i4>0</vt:i4>
      </vt:variant>
      <vt:variant>
        <vt:i4>5</vt:i4>
      </vt:variant>
      <vt:variant>
        <vt:lpwstr>C:\Users\terhentt\Documents\Tdocs\RAN2\RAN2_118-e\R2-2204542.zip</vt:lpwstr>
      </vt:variant>
      <vt:variant>
        <vt:lpwstr/>
      </vt:variant>
      <vt:variant>
        <vt:i4>7405619</vt:i4>
      </vt:variant>
      <vt:variant>
        <vt:i4>543</vt:i4>
      </vt:variant>
      <vt:variant>
        <vt:i4>0</vt:i4>
      </vt:variant>
      <vt:variant>
        <vt:i4>5</vt:i4>
      </vt:variant>
      <vt:variant>
        <vt:lpwstr>C:\Users\terhentt\Documents\Tdocs\RAN2\RAN2_118-e\R2-2204481.zip</vt:lpwstr>
      </vt:variant>
      <vt:variant>
        <vt:lpwstr/>
      </vt:variant>
      <vt:variant>
        <vt:i4>7471167</vt:i4>
      </vt:variant>
      <vt:variant>
        <vt:i4>540</vt:i4>
      </vt:variant>
      <vt:variant>
        <vt:i4>0</vt:i4>
      </vt:variant>
      <vt:variant>
        <vt:i4>5</vt:i4>
      </vt:variant>
      <vt:variant>
        <vt:lpwstr>C:\Users\terhentt\Documents\Tdocs\RAN2\RAN2_118-e\R2-2204442.zip</vt:lpwstr>
      </vt:variant>
      <vt:variant>
        <vt:lpwstr/>
      </vt:variant>
      <vt:variant>
        <vt:i4>7929913</vt:i4>
      </vt:variant>
      <vt:variant>
        <vt:i4>537</vt:i4>
      </vt:variant>
      <vt:variant>
        <vt:i4>0</vt:i4>
      </vt:variant>
      <vt:variant>
        <vt:i4>5</vt:i4>
      </vt:variant>
      <vt:variant>
        <vt:lpwstr>C:\Users\terhentt\Documents\Tdocs\RAN2\RAN2_118-e\R2-2205934.zip</vt:lpwstr>
      </vt:variant>
      <vt:variant>
        <vt:lpwstr/>
      </vt:variant>
      <vt:variant>
        <vt:i4>7667768</vt:i4>
      </vt:variant>
      <vt:variant>
        <vt:i4>534</vt:i4>
      </vt:variant>
      <vt:variant>
        <vt:i4>0</vt:i4>
      </vt:variant>
      <vt:variant>
        <vt:i4>5</vt:i4>
      </vt:variant>
      <vt:variant>
        <vt:lpwstr>C:\Users\terhentt\Documents\Tdocs\RAN2\RAN2_118-e\R2-2205425.zip</vt:lpwstr>
      </vt:variant>
      <vt:variant>
        <vt:lpwstr/>
      </vt:variant>
      <vt:variant>
        <vt:i4>7471162</vt:i4>
      </vt:variant>
      <vt:variant>
        <vt:i4>531</vt:i4>
      </vt:variant>
      <vt:variant>
        <vt:i4>0</vt:i4>
      </vt:variant>
      <vt:variant>
        <vt:i4>5</vt:i4>
      </vt:variant>
      <vt:variant>
        <vt:lpwstr>C:\Users\terhentt\Documents\Tdocs\RAN2\RAN2_118-e\R2-2204610.zip</vt:lpwstr>
      </vt:variant>
      <vt:variant>
        <vt:lpwstr/>
      </vt:variant>
      <vt:variant>
        <vt:i4>7602234</vt:i4>
      </vt:variant>
      <vt:variant>
        <vt:i4>528</vt:i4>
      </vt:variant>
      <vt:variant>
        <vt:i4>0</vt:i4>
      </vt:variant>
      <vt:variant>
        <vt:i4>5</vt:i4>
      </vt:variant>
      <vt:variant>
        <vt:lpwstr>C:\Users\terhentt\Documents\Tdocs\RAN2\RAN2_118-e\R2-2205505.zip</vt:lpwstr>
      </vt:variant>
      <vt:variant>
        <vt:lpwstr/>
      </vt:variant>
      <vt:variant>
        <vt:i4>7667768</vt:i4>
      </vt:variant>
      <vt:variant>
        <vt:i4>525</vt:i4>
      </vt:variant>
      <vt:variant>
        <vt:i4>0</vt:i4>
      </vt:variant>
      <vt:variant>
        <vt:i4>5</vt:i4>
      </vt:variant>
      <vt:variant>
        <vt:lpwstr>C:\Users\terhentt\Documents\Tdocs\RAN2\RAN2_118-e\R2-2204435.zip</vt:lpwstr>
      </vt:variant>
      <vt:variant>
        <vt:lpwstr/>
      </vt:variant>
      <vt:variant>
        <vt:i4>8192063</vt:i4>
      </vt:variant>
      <vt:variant>
        <vt:i4>522</vt:i4>
      </vt:variant>
      <vt:variant>
        <vt:i4>0</vt:i4>
      </vt:variant>
      <vt:variant>
        <vt:i4>5</vt:i4>
      </vt:variant>
      <vt:variant>
        <vt:lpwstr>C:\Users\terhentt\Documents\Tdocs\RAN2\RAN2_118-e\R2-2205059.zip</vt:lpwstr>
      </vt:variant>
      <vt:variant>
        <vt:lpwstr/>
      </vt:variant>
      <vt:variant>
        <vt:i4>7667772</vt:i4>
      </vt:variant>
      <vt:variant>
        <vt:i4>519</vt:i4>
      </vt:variant>
      <vt:variant>
        <vt:i4>0</vt:i4>
      </vt:variant>
      <vt:variant>
        <vt:i4>5</vt:i4>
      </vt:variant>
      <vt:variant>
        <vt:lpwstr>C:\Users\terhentt\Documents\Tdocs\RAN2\RAN2_118-e\R2-2204978.zip</vt:lpwstr>
      </vt:variant>
      <vt:variant>
        <vt:lpwstr/>
      </vt:variant>
      <vt:variant>
        <vt:i4>8192063</vt:i4>
      </vt:variant>
      <vt:variant>
        <vt:i4>516</vt:i4>
      </vt:variant>
      <vt:variant>
        <vt:i4>0</vt:i4>
      </vt:variant>
      <vt:variant>
        <vt:i4>5</vt:i4>
      </vt:variant>
      <vt:variant>
        <vt:lpwstr>C:\Users\terhentt\Documents\Tdocs\RAN2\RAN2_118-e\R2-2206168.zip</vt:lpwstr>
      </vt:variant>
      <vt:variant>
        <vt:lpwstr/>
      </vt:variant>
      <vt:variant>
        <vt:i4>8192063</vt:i4>
      </vt:variant>
      <vt:variant>
        <vt:i4>513</vt:i4>
      </vt:variant>
      <vt:variant>
        <vt:i4>0</vt:i4>
      </vt:variant>
      <vt:variant>
        <vt:i4>5</vt:i4>
      </vt:variant>
      <vt:variant>
        <vt:lpwstr>C:\Users\terhentt\Documents\Tdocs\RAN2\RAN2_118-e\R2-2206168.zip</vt:lpwstr>
      </vt:variant>
      <vt:variant>
        <vt:lpwstr/>
      </vt:variant>
      <vt:variant>
        <vt:i4>7798844</vt:i4>
      </vt:variant>
      <vt:variant>
        <vt:i4>510</vt:i4>
      </vt:variant>
      <vt:variant>
        <vt:i4>0</vt:i4>
      </vt:variant>
      <vt:variant>
        <vt:i4>5</vt:i4>
      </vt:variant>
      <vt:variant>
        <vt:lpwstr>C:\Users\terhentt\Documents\Tdocs\RAN2\RAN2_118-e\R2-2205665.zip</vt:lpwstr>
      </vt:variant>
      <vt:variant>
        <vt:lpwstr/>
      </vt:variant>
      <vt:variant>
        <vt:i4>7471164</vt:i4>
      </vt:variant>
      <vt:variant>
        <vt:i4>507</vt:i4>
      </vt:variant>
      <vt:variant>
        <vt:i4>0</vt:i4>
      </vt:variant>
      <vt:variant>
        <vt:i4>5</vt:i4>
      </vt:variant>
      <vt:variant>
        <vt:lpwstr>C:\Users\terhentt\Documents\Tdocs\RAN2\RAN2_118-e\R2-2205167.zip</vt:lpwstr>
      </vt:variant>
      <vt:variant>
        <vt:lpwstr/>
      </vt:variant>
      <vt:variant>
        <vt:i4>7536700</vt:i4>
      </vt:variant>
      <vt:variant>
        <vt:i4>504</vt:i4>
      </vt:variant>
      <vt:variant>
        <vt:i4>0</vt:i4>
      </vt:variant>
      <vt:variant>
        <vt:i4>5</vt:i4>
      </vt:variant>
      <vt:variant>
        <vt:lpwstr>C:\Users\terhentt\Documents\Tdocs\RAN2\RAN2_118-e\R2-2205166.zip</vt:lpwstr>
      </vt:variant>
      <vt:variant>
        <vt:lpwstr/>
      </vt:variant>
      <vt:variant>
        <vt:i4>7340092</vt:i4>
      </vt:variant>
      <vt:variant>
        <vt:i4>501</vt:i4>
      </vt:variant>
      <vt:variant>
        <vt:i4>0</vt:i4>
      </vt:variant>
      <vt:variant>
        <vt:i4>5</vt:i4>
      </vt:variant>
      <vt:variant>
        <vt:lpwstr>C:\Users\terhentt\Documents\Tdocs\RAN2\RAN2_118-e\R2-2205165.zip</vt:lpwstr>
      </vt:variant>
      <vt:variant>
        <vt:lpwstr/>
      </vt:variant>
      <vt:variant>
        <vt:i4>8192057</vt:i4>
      </vt:variant>
      <vt:variant>
        <vt:i4>498</vt:i4>
      </vt:variant>
      <vt:variant>
        <vt:i4>0</vt:i4>
      </vt:variant>
      <vt:variant>
        <vt:i4>5</vt:i4>
      </vt:variant>
      <vt:variant>
        <vt:lpwstr>C:\Users\terhentt\Documents\Tdocs\RAN2\RAN2_118-e\R2-2205831.zip</vt:lpwstr>
      </vt:variant>
      <vt:variant>
        <vt:lpwstr/>
      </vt:variant>
      <vt:variant>
        <vt:i4>7798840</vt:i4>
      </vt:variant>
      <vt:variant>
        <vt:i4>495</vt:i4>
      </vt:variant>
      <vt:variant>
        <vt:i4>0</vt:i4>
      </vt:variant>
      <vt:variant>
        <vt:i4>5</vt:i4>
      </vt:variant>
      <vt:variant>
        <vt:lpwstr>C:\Users\terhentt\Documents\Tdocs\RAN2\RAN2_118-e\R2-2205526.zip</vt:lpwstr>
      </vt:variant>
      <vt:variant>
        <vt:lpwstr/>
      </vt:variant>
      <vt:variant>
        <vt:i4>7602232</vt:i4>
      </vt:variant>
      <vt:variant>
        <vt:i4>492</vt:i4>
      </vt:variant>
      <vt:variant>
        <vt:i4>0</vt:i4>
      </vt:variant>
      <vt:variant>
        <vt:i4>5</vt:i4>
      </vt:variant>
      <vt:variant>
        <vt:lpwstr>C:\Users\terhentt\Documents\Tdocs\RAN2\RAN2_118-e\R2-2205525.zip</vt:lpwstr>
      </vt:variant>
      <vt:variant>
        <vt:lpwstr/>
      </vt:variant>
      <vt:variant>
        <vt:i4>7733304</vt:i4>
      </vt:variant>
      <vt:variant>
        <vt:i4>489</vt:i4>
      </vt:variant>
      <vt:variant>
        <vt:i4>0</vt:i4>
      </vt:variant>
      <vt:variant>
        <vt:i4>5</vt:i4>
      </vt:variant>
      <vt:variant>
        <vt:lpwstr>C:\Users\terhentt\Documents\Tdocs\RAN2\RAN2_118-e\R2-2205527.zip</vt:lpwstr>
      </vt:variant>
      <vt:variant>
        <vt:lpwstr/>
      </vt:variant>
      <vt:variant>
        <vt:i4>8192059</vt:i4>
      </vt:variant>
      <vt:variant>
        <vt:i4>486</vt:i4>
      </vt:variant>
      <vt:variant>
        <vt:i4>0</vt:i4>
      </vt:variant>
      <vt:variant>
        <vt:i4>5</vt:i4>
      </vt:variant>
      <vt:variant>
        <vt:lpwstr>C:\Users\terhentt\Documents\Tdocs\RAN2\RAN2_118-e\R2-2204801.zip</vt:lpwstr>
      </vt:variant>
      <vt:variant>
        <vt:lpwstr/>
      </vt:variant>
      <vt:variant>
        <vt:i4>7733304</vt:i4>
      </vt:variant>
      <vt:variant>
        <vt:i4>483</vt:i4>
      </vt:variant>
      <vt:variant>
        <vt:i4>0</vt:i4>
      </vt:variant>
      <vt:variant>
        <vt:i4>5</vt:i4>
      </vt:variant>
      <vt:variant>
        <vt:lpwstr>C:\Users\terhentt\Documents\Tdocs\RAN2\RAN2_118-e\R2-2205426.zip</vt:lpwstr>
      </vt:variant>
      <vt:variant>
        <vt:lpwstr/>
      </vt:variant>
      <vt:variant>
        <vt:i4>7405625</vt:i4>
      </vt:variant>
      <vt:variant>
        <vt:i4>480</vt:i4>
      </vt:variant>
      <vt:variant>
        <vt:i4>0</vt:i4>
      </vt:variant>
      <vt:variant>
        <vt:i4>5</vt:i4>
      </vt:variant>
      <vt:variant>
        <vt:lpwstr>C:\Users\terhentt\Documents\Tdocs\RAN2\RAN2_118-e\R2-2204623.zip</vt:lpwstr>
      </vt:variant>
      <vt:variant>
        <vt:lpwstr/>
      </vt:variant>
      <vt:variant>
        <vt:i4>8257595</vt:i4>
      </vt:variant>
      <vt:variant>
        <vt:i4>477</vt:i4>
      </vt:variant>
      <vt:variant>
        <vt:i4>0</vt:i4>
      </vt:variant>
      <vt:variant>
        <vt:i4>5</vt:i4>
      </vt:variant>
      <vt:variant>
        <vt:lpwstr>C:\Users\terhentt\Documents\Tdocs\RAN2\RAN2_118-e\R2-2204903.zip</vt:lpwstr>
      </vt:variant>
      <vt:variant>
        <vt:lpwstr/>
      </vt:variant>
      <vt:variant>
        <vt:i4>7405628</vt:i4>
      </vt:variant>
      <vt:variant>
        <vt:i4>474</vt:i4>
      </vt:variant>
      <vt:variant>
        <vt:i4>0</vt:i4>
      </vt:variant>
      <vt:variant>
        <vt:i4>5</vt:i4>
      </vt:variant>
      <vt:variant>
        <vt:lpwstr>C:\Users\terhentt\Documents\Tdocs\RAN2\RAN2_118-e\R2-2205164.zip</vt:lpwstr>
      </vt:variant>
      <vt:variant>
        <vt:lpwstr/>
      </vt:variant>
      <vt:variant>
        <vt:i4>7667768</vt:i4>
      </vt:variant>
      <vt:variant>
        <vt:i4>471</vt:i4>
      </vt:variant>
      <vt:variant>
        <vt:i4>0</vt:i4>
      </vt:variant>
      <vt:variant>
        <vt:i4>5</vt:i4>
      </vt:variant>
      <vt:variant>
        <vt:lpwstr>C:\Users\terhentt\Documents\Tdocs\RAN2\RAN2_118-e\R2-2205524.zip</vt:lpwstr>
      </vt:variant>
      <vt:variant>
        <vt:lpwstr/>
      </vt:variant>
      <vt:variant>
        <vt:i4>7602237</vt:i4>
      </vt:variant>
      <vt:variant>
        <vt:i4>468</vt:i4>
      </vt:variant>
      <vt:variant>
        <vt:i4>0</vt:i4>
      </vt:variant>
      <vt:variant>
        <vt:i4>5</vt:i4>
      </vt:variant>
      <vt:variant>
        <vt:lpwstr>C:\Users\terhentt\Documents\Tdocs\RAN2\RAN2_118-e\R2-2206141.zip</vt:lpwstr>
      </vt:variant>
      <vt:variant>
        <vt:lpwstr/>
      </vt:variant>
      <vt:variant>
        <vt:i4>7667773</vt:i4>
      </vt:variant>
      <vt:variant>
        <vt:i4>465</vt:i4>
      </vt:variant>
      <vt:variant>
        <vt:i4>0</vt:i4>
      </vt:variant>
      <vt:variant>
        <vt:i4>5</vt:i4>
      </vt:variant>
      <vt:variant>
        <vt:lpwstr>C:\Users\terhentt\Documents\Tdocs\RAN2\RAN2_118-e\R2-2206140.zip</vt:lpwstr>
      </vt:variant>
      <vt:variant>
        <vt:lpwstr/>
      </vt:variant>
      <vt:variant>
        <vt:i4>8126522</vt:i4>
      </vt:variant>
      <vt:variant>
        <vt:i4>462</vt:i4>
      </vt:variant>
      <vt:variant>
        <vt:i4>0</vt:i4>
      </vt:variant>
      <vt:variant>
        <vt:i4>5</vt:i4>
      </vt:variant>
      <vt:variant>
        <vt:lpwstr>C:\Users\terhentt\Documents\Tdocs\RAN2\RAN2_118-e\R2-2206139.zip</vt:lpwstr>
      </vt:variant>
      <vt:variant>
        <vt:lpwstr/>
      </vt:variant>
      <vt:variant>
        <vt:i4>7536696</vt:i4>
      </vt:variant>
      <vt:variant>
        <vt:i4>459</vt:i4>
      </vt:variant>
      <vt:variant>
        <vt:i4>0</vt:i4>
      </vt:variant>
      <vt:variant>
        <vt:i4>5</vt:i4>
      </vt:variant>
      <vt:variant>
        <vt:lpwstr>C:\Users\terhentt\Documents\Tdocs\RAN2\RAN2_118-e\R2-2206116.zip</vt:lpwstr>
      </vt:variant>
      <vt:variant>
        <vt:lpwstr/>
      </vt:variant>
      <vt:variant>
        <vt:i4>7667774</vt:i4>
      </vt:variant>
      <vt:variant>
        <vt:i4>456</vt:i4>
      </vt:variant>
      <vt:variant>
        <vt:i4>0</vt:i4>
      </vt:variant>
      <vt:variant>
        <vt:i4>5</vt:i4>
      </vt:variant>
      <vt:variant>
        <vt:lpwstr>C:\Users\terhentt\Documents\Tdocs\RAN2\RAN2_118-e\R2-2205445.zip</vt:lpwstr>
      </vt:variant>
      <vt:variant>
        <vt:lpwstr/>
      </vt:variant>
      <vt:variant>
        <vt:i4>7667762</vt:i4>
      </vt:variant>
      <vt:variant>
        <vt:i4>453</vt:i4>
      </vt:variant>
      <vt:variant>
        <vt:i4>0</vt:i4>
      </vt:variant>
      <vt:variant>
        <vt:i4>5</vt:i4>
      </vt:variant>
      <vt:variant>
        <vt:lpwstr>C:\Users\terhentt\Documents\Tdocs\RAN2\RAN2_118-e\R2-2205485.zip</vt:lpwstr>
      </vt:variant>
      <vt:variant>
        <vt:lpwstr/>
      </vt:variant>
      <vt:variant>
        <vt:i4>7602238</vt:i4>
      </vt:variant>
      <vt:variant>
        <vt:i4>450</vt:i4>
      </vt:variant>
      <vt:variant>
        <vt:i4>0</vt:i4>
      </vt:variant>
      <vt:variant>
        <vt:i4>5</vt:i4>
      </vt:variant>
      <vt:variant>
        <vt:lpwstr>C:\Users\terhentt\Documents\Tdocs\RAN2\RAN2_118-e\R2-2205444.zip</vt:lpwstr>
      </vt:variant>
      <vt:variant>
        <vt:lpwstr/>
      </vt:variant>
      <vt:variant>
        <vt:i4>8192060</vt:i4>
      </vt:variant>
      <vt:variant>
        <vt:i4>447</vt:i4>
      </vt:variant>
      <vt:variant>
        <vt:i4>0</vt:i4>
      </vt:variant>
      <vt:variant>
        <vt:i4>5</vt:i4>
      </vt:variant>
      <vt:variant>
        <vt:lpwstr>C:\Users\terhentt\Documents\Tdocs\RAN2\RAN2_118-e\R2-2205168.zip</vt:lpwstr>
      </vt:variant>
      <vt:variant>
        <vt:lpwstr/>
      </vt:variant>
      <vt:variant>
        <vt:i4>7602237</vt:i4>
      </vt:variant>
      <vt:variant>
        <vt:i4>444</vt:i4>
      </vt:variant>
      <vt:variant>
        <vt:i4>0</vt:i4>
      </vt:variant>
      <vt:variant>
        <vt:i4>5</vt:i4>
      </vt:variant>
      <vt:variant>
        <vt:lpwstr>C:\Users\terhentt\Documents\Tdocs\RAN2\RAN2_118-e\R2-2205171.zip</vt:lpwstr>
      </vt:variant>
      <vt:variant>
        <vt:lpwstr/>
      </vt:variant>
      <vt:variant>
        <vt:i4>7667773</vt:i4>
      </vt:variant>
      <vt:variant>
        <vt:i4>441</vt:i4>
      </vt:variant>
      <vt:variant>
        <vt:i4>0</vt:i4>
      </vt:variant>
      <vt:variant>
        <vt:i4>5</vt:i4>
      </vt:variant>
      <vt:variant>
        <vt:lpwstr>C:\Users\terhentt\Documents\Tdocs\RAN2\RAN2_118-e\R2-2205170.zip</vt:lpwstr>
      </vt:variant>
      <vt:variant>
        <vt:lpwstr/>
      </vt:variant>
      <vt:variant>
        <vt:i4>8126524</vt:i4>
      </vt:variant>
      <vt:variant>
        <vt:i4>438</vt:i4>
      </vt:variant>
      <vt:variant>
        <vt:i4>0</vt:i4>
      </vt:variant>
      <vt:variant>
        <vt:i4>5</vt:i4>
      </vt:variant>
      <vt:variant>
        <vt:lpwstr>C:\Users\terhentt\Documents\Tdocs\RAN2\RAN2_118-e\R2-2205169.zip</vt:lpwstr>
      </vt:variant>
      <vt:variant>
        <vt:lpwstr/>
      </vt:variant>
      <vt:variant>
        <vt:i4>7995448</vt:i4>
      </vt:variant>
      <vt:variant>
        <vt:i4>435</vt:i4>
      </vt:variant>
      <vt:variant>
        <vt:i4>0</vt:i4>
      </vt:variant>
      <vt:variant>
        <vt:i4>5</vt:i4>
      </vt:variant>
      <vt:variant>
        <vt:lpwstr>C:\Users\terhentt\Documents\Tdocs\RAN2\RAN2_118-e\R2-2205927.zip</vt:lpwstr>
      </vt:variant>
      <vt:variant>
        <vt:lpwstr/>
      </vt:variant>
      <vt:variant>
        <vt:i4>7733310</vt:i4>
      </vt:variant>
      <vt:variant>
        <vt:i4>432</vt:i4>
      </vt:variant>
      <vt:variant>
        <vt:i4>0</vt:i4>
      </vt:variant>
      <vt:variant>
        <vt:i4>5</vt:i4>
      </vt:variant>
      <vt:variant>
        <vt:lpwstr>C:\Users\terhentt\Documents\Tdocs\RAN2\RAN2_118-e\R2-2205446.zip</vt:lpwstr>
      </vt:variant>
      <vt:variant>
        <vt:lpwstr/>
      </vt:variant>
      <vt:variant>
        <vt:i4>8257595</vt:i4>
      </vt:variant>
      <vt:variant>
        <vt:i4>429</vt:i4>
      </vt:variant>
      <vt:variant>
        <vt:i4>0</vt:i4>
      </vt:variant>
      <vt:variant>
        <vt:i4>5</vt:i4>
      </vt:variant>
      <vt:variant>
        <vt:lpwstr>C:\Users\terhentt\Documents\Tdocs\RAN2\RAN2_118-e\R2-2204802.zip</vt:lpwstr>
      </vt:variant>
      <vt:variant>
        <vt:lpwstr/>
      </vt:variant>
      <vt:variant>
        <vt:i4>7995454</vt:i4>
      </vt:variant>
      <vt:variant>
        <vt:i4>426</vt:i4>
      </vt:variant>
      <vt:variant>
        <vt:i4>0</vt:i4>
      </vt:variant>
      <vt:variant>
        <vt:i4>5</vt:i4>
      </vt:variant>
      <vt:variant>
        <vt:lpwstr>C:\Users\terhentt\Documents\Tdocs\RAN2\RAN2_118-e\R2-2204957.zip</vt:lpwstr>
      </vt:variant>
      <vt:variant>
        <vt:lpwstr/>
      </vt:variant>
      <vt:variant>
        <vt:i4>7471167</vt:i4>
      </vt:variant>
      <vt:variant>
        <vt:i4>423</vt:i4>
      </vt:variant>
      <vt:variant>
        <vt:i4>0</vt:i4>
      </vt:variant>
      <vt:variant>
        <vt:i4>5</vt:i4>
      </vt:variant>
      <vt:variant>
        <vt:lpwstr>C:\Users\terhentt\Documents\Tdocs\RAN2\RAN2_118-e\R2-2206167.zip</vt:lpwstr>
      </vt:variant>
      <vt:variant>
        <vt:lpwstr/>
      </vt:variant>
      <vt:variant>
        <vt:i4>7471167</vt:i4>
      </vt:variant>
      <vt:variant>
        <vt:i4>420</vt:i4>
      </vt:variant>
      <vt:variant>
        <vt:i4>0</vt:i4>
      </vt:variant>
      <vt:variant>
        <vt:i4>5</vt:i4>
      </vt:variant>
      <vt:variant>
        <vt:lpwstr>C:\Users\terhentt\Documents\Tdocs\RAN2\RAN2_118-e\R2-2206167.zip</vt:lpwstr>
      </vt:variant>
      <vt:variant>
        <vt:lpwstr/>
      </vt:variant>
      <vt:variant>
        <vt:i4>7536703</vt:i4>
      </vt:variant>
      <vt:variant>
        <vt:i4>417</vt:i4>
      </vt:variant>
      <vt:variant>
        <vt:i4>0</vt:i4>
      </vt:variant>
      <vt:variant>
        <vt:i4>5</vt:i4>
      </vt:variant>
      <vt:variant>
        <vt:lpwstr>C:\Users\terhentt\Documents\Tdocs\RAN2\RAN2_118-e\R2-2206166.zip</vt:lpwstr>
      </vt:variant>
      <vt:variant>
        <vt:lpwstr/>
      </vt:variant>
      <vt:variant>
        <vt:i4>7340095</vt:i4>
      </vt:variant>
      <vt:variant>
        <vt:i4>414</vt:i4>
      </vt:variant>
      <vt:variant>
        <vt:i4>0</vt:i4>
      </vt:variant>
      <vt:variant>
        <vt:i4>5</vt:i4>
      </vt:variant>
      <vt:variant>
        <vt:lpwstr>C:\Users\terhentt\Documents\Tdocs\RAN2\RAN2_118-e\R2-2206165.zip</vt:lpwstr>
      </vt:variant>
      <vt:variant>
        <vt:lpwstr/>
      </vt:variant>
      <vt:variant>
        <vt:i4>7536703</vt:i4>
      </vt:variant>
      <vt:variant>
        <vt:i4>411</vt:i4>
      </vt:variant>
      <vt:variant>
        <vt:i4>0</vt:i4>
      </vt:variant>
      <vt:variant>
        <vt:i4>5</vt:i4>
      </vt:variant>
      <vt:variant>
        <vt:lpwstr>C:\Users\terhentt\Documents\Tdocs\RAN2\RAN2_118-e\R2-2206166.zip</vt:lpwstr>
      </vt:variant>
      <vt:variant>
        <vt:lpwstr/>
      </vt:variant>
      <vt:variant>
        <vt:i4>7340095</vt:i4>
      </vt:variant>
      <vt:variant>
        <vt:i4>408</vt:i4>
      </vt:variant>
      <vt:variant>
        <vt:i4>0</vt:i4>
      </vt:variant>
      <vt:variant>
        <vt:i4>5</vt:i4>
      </vt:variant>
      <vt:variant>
        <vt:lpwstr>C:\Users\terhentt\Documents\Tdocs\RAN2\RAN2_118-e\R2-2206165.zip</vt:lpwstr>
      </vt:variant>
      <vt:variant>
        <vt:lpwstr/>
      </vt:variant>
      <vt:variant>
        <vt:i4>7602227</vt:i4>
      </vt:variant>
      <vt:variant>
        <vt:i4>405</vt:i4>
      </vt:variant>
      <vt:variant>
        <vt:i4>0</vt:i4>
      </vt:variant>
      <vt:variant>
        <vt:i4>5</vt:i4>
      </vt:variant>
      <vt:variant>
        <vt:lpwstr>C:\Users\terhentt\Documents\Tdocs\RAN2\RAN2_118-e\R2-2205797.zip</vt:lpwstr>
      </vt:variant>
      <vt:variant>
        <vt:lpwstr/>
      </vt:variant>
      <vt:variant>
        <vt:i4>7471160</vt:i4>
      </vt:variant>
      <vt:variant>
        <vt:i4>402</vt:i4>
      </vt:variant>
      <vt:variant>
        <vt:i4>0</vt:i4>
      </vt:variant>
      <vt:variant>
        <vt:i4>5</vt:i4>
      </vt:variant>
      <vt:variant>
        <vt:lpwstr>C:\Users\terhentt\Documents\Tdocs\RAN2\RAN2_118-e\R2-2205422.zip</vt:lpwstr>
      </vt:variant>
      <vt:variant>
        <vt:lpwstr/>
      </vt:variant>
      <vt:variant>
        <vt:i4>7733298</vt:i4>
      </vt:variant>
      <vt:variant>
        <vt:i4>399</vt:i4>
      </vt:variant>
      <vt:variant>
        <vt:i4>0</vt:i4>
      </vt:variant>
      <vt:variant>
        <vt:i4>5</vt:i4>
      </vt:variant>
      <vt:variant>
        <vt:lpwstr>C:\Users\terhentt\Documents\Tdocs\RAN2\RAN2_118-e\R2-2205280.zip</vt:lpwstr>
      </vt:variant>
      <vt:variant>
        <vt:lpwstr/>
      </vt:variant>
      <vt:variant>
        <vt:i4>7471165</vt:i4>
      </vt:variant>
      <vt:variant>
        <vt:i4>396</vt:i4>
      </vt:variant>
      <vt:variant>
        <vt:i4>0</vt:i4>
      </vt:variant>
      <vt:variant>
        <vt:i4>5</vt:i4>
      </vt:variant>
      <vt:variant>
        <vt:lpwstr>C:\Users\terhentt\Documents\Tdocs\RAN2\RAN2_118-e\R2-2205274.zip</vt:lpwstr>
      </vt:variant>
      <vt:variant>
        <vt:lpwstr/>
      </vt:variant>
      <vt:variant>
        <vt:i4>7667773</vt:i4>
      </vt:variant>
      <vt:variant>
        <vt:i4>393</vt:i4>
      </vt:variant>
      <vt:variant>
        <vt:i4>0</vt:i4>
      </vt:variant>
      <vt:variant>
        <vt:i4>5</vt:i4>
      </vt:variant>
      <vt:variant>
        <vt:lpwstr>C:\Users\terhentt\Documents\Tdocs\RAN2\RAN2_118-e\R2-2205273.zip</vt:lpwstr>
      </vt:variant>
      <vt:variant>
        <vt:lpwstr/>
      </vt:variant>
      <vt:variant>
        <vt:i4>7602235</vt:i4>
      </vt:variant>
      <vt:variant>
        <vt:i4>390</vt:i4>
      </vt:variant>
      <vt:variant>
        <vt:i4>0</vt:i4>
      </vt:variant>
      <vt:variant>
        <vt:i4>5</vt:i4>
      </vt:variant>
      <vt:variant>
        <vt:lpwstr>C:\Users\terhentt\Documents\Tdocs\RAN2\RAN2_118-e\R2-2204909.zip</vt:lpwstr>
      </vt:variant>
      <vt:variant>
        <vt:lpwstr/>
      </vt:variant>
      <vt:variant>
        <vt:i4>8192058</vt:i4>
      </vt:variant>
      <vt:variant>
        <vt:i4>387</vt:i4>
      </vt:variant>
      <vt:variant>
        <vt:i4>0</vt:i4>
      </vt:variant>
      <vt:variant>
        <vt:i4>5</vt:i4>
      </vt:variant>
      <vt:variant>
        <vt:lpwstr>C:\Users\terhentt\Documents\Tdocs\RAN2\RAN2_118-e\R2-2204910.zip</vt:lpwstr>
      </vt:variant>
      <vt:variant>
        <vt:lpwstr/>
      </vt:variant>
      <vt:variant>
        <vt:i4>7536696</vt:i4>
      </vt:variant>
      <vt:variant>
        <vt:i4>384</vt:i4>
      </vt:variant>
      <vt:variant>
        <vt:i4>0</vt:i4>
      </vt:variant>
      <vt:variant>
        <vt:i4>5</vt:i4>
      </vt:variant>
      <vt:variant>
        <vt:lpwstr>C:\Users\terhentt\Documents\Tdocs\RAN2\RAN2_118-e\R2-2205423.zip</vt:lpwstr>
      </vt:variant>
      <vt:variant>
        <vt:lpwstr/>
      </vt:variant>
      <vt:variant>
        <vt:i4>7667772</vt:i4>
      </vt:variant>
      <vt:variant>
        <vt:i4>381</vt:i4>
      </vt:variant>
      <vt:variant>
        <vt:i4>0</vt:i4>
      </vt:variant>
      <vt:variant>
        <vt:i4>5</vt:i4>
      </vt:variant>
      <vt:variant>
        <vt:lpwstr>C:\Users\terhentt\Documents\Tdocs\RAN2\RAN2_118-e\R2-2205061.zip</vt:lpwstr>
      </vt:variant>
      <vt:variant>
        <vt:lpwstr/>
      </vt:variant>
      <vt:variant>
        <vt:i4>7340093</vt:i4>
      </vt:variant>
      <vt:variant>
        <vt:i4>378</vt:i4>
      </vt:variant>
      <vt:variant>
        <vt:i4>0</vt:i4>
      </vt:variant>
      <vt:variant>
        <vt:i4>5</vt:i4>
      </vt:variant>
      <vt:variant>
        <vt:lpwstr>C:\Users\terhentt\Documents\Tdocs\RAN2\RAN2_118-e\R2-2205276.zip</vt:lpwstr>
      </vt:variant>
      <vt:variant>
        <vt:lpwstr/>
      </vt:variant>
      <vt:variant>
        <vt:i4>7536701</vt:i4>
      </vt:variant>
      <vt:variant>
        <vt:i4>375</vt:i4>
      </vt:variant>
      <vt:variant>
        <vt:i4>0</vt:i4>
      </vt:variant>
      <vt:variant>
        <vt:i4>5</vt:i4>
      </vt:variant>
      <vt:variant>
        <vt:lpwstr>C:\Users\terhentt\Documents\Tdocs\RAN2\RAN2_118-e\R2-2205275.zip</vt:lpwstr>
      </vt:variant>
      <vt:variant>
        <vt:lpwstr/>
      </vt:variant>
      <vt:variant>
        <vt:i4>8323133</vt:i4>
      </vt:variant>
      <vt:variant>
        <vt:i4>372</vt:i4>
      </vt:variant>
      <vt:variant>
        <vt:i4>0</vt:i4>
      </vt:variant>
      <vt:variant>
        <vt:i4>5</vt:i4>
      </vt:variant>
      <vt:variant>
        <vt:lpwstr>C:\Users\terhentt\Documents\Tdocs\RAN2\RAN2_118-e\R2-2205279.zip</vt:lpwstr>
      </vt:variant>
      <vt:variant>
        <vt:lpwstr/>
      </vt:variant>
      <vt:variant>
        <vt:i4>8257597</vt:i4>
      </vt:variant>
      <vt:variant>
        <vt:i4>369</vt:i4>
      </vt:variant>
      <vt:variant>
        <vt:i4>0</vt:i4>
      </vt:variant>
      <vt:variant>
        <vt:i4>5</vt:i4>
      </vt:variant>
      <vt:variant>
        <vt:lpwstr>C:\Users\terhentt\Documents\Tdocs\RAN2\RAN2_118-e\R2-2205278.zip</vt:lpwstr>
      </vt:variant>
      <vt:variant>
        <vt:lpwstr/>
      </vt:variant>
      <vt:variant>
        <vt:i4>7405629</vt:i4>
      </vt:variant>
      <vt:variant>
        <vt:i4>366</vt:i4>
      </vt:variant>
      <vt:variant>
        <vt:i4>0</vt:i4>
      </vt:variant>
      <vt:variant>
        <vt:i4>5</vt:i4>
      </vt:variant>
      <vt:variant>
        <vt:lpwstr>C:\Users\terhentt\Documents\Tdocs\RAN2\RAN2_118-e\R2-2205277.zip</vt:lpwstr>
      </vt:variant>
      <vt:variant>
        <vt:lpwstr/>
      </vt:variant>
      <vt:variant>
        <vt:i4>7536703</vt:i4>
      </vt:variant>
      <vt:variant>
        <vt:i4>363</vt:i4>
      </vt:variant>
      <vt:variant>
        <vt:i4>0</vt:i4>
      </vt:variant>
      <vt:variant>
        <vt:i4>5</vt:i4>
      </vt:variant>
      <vt:variant>
        <vt:lpwstr>C:\Users\terhentt\Documents\Tdocs\RAN2\RAN2_118-e\R2-2205057.zip</vt:lpwstr>
      </vt:variant>
      <vt:variant>
        <vt:lpwstr/>
      </vt:variant>
      <vt:variant>
        <vt:i4>7602238</vt:i4>
      </vt:variant>
      <vt:variant>
        <vt:i4>360</vt:i4>
      </vt:variant>
      <vt:variant>
        <vt:i4>0</vt:i4>
      </vt:variant>
      <vt:variant>
        <vt:i4>5</vt:i4>
      </vt:variant>
      <vt:variant>
        <vt:lpwstr>C:\Users\terhentt\Documents\Tdocs\RAN2\RAN2_118-e\R2-2205949.zip</vt:lpwstr>
      </vt:variant>
      <vt:variant>
        <vt:lpwstr/>
      </vt:variant>
      <vt:variant>
        <vt:i4>8126527</vt:i4>
      </vt:variant>
      <vt:variant>
        <vt:i4>357</vt:i4>
      </vt:variant>
      <vt:variant>
        <vt:i4>0</vt:i4>
      </vt:variant>
      <vt:variant>
        <vt:i4>5</vt:i4>
      </vt:variant>
      <vt:variant>
        <vt:lpwstr>C:\Users\terhentt\Documents\Tdocs\RAN2\RAN2_118-e\R2-2205058.zip</vt:lpwstr>
      </vt:variant>
      <vt:variant>
        <vt:lpwstr/>
      </vt:variant>
      <vt:variant>
        <vt:i4>8060990</vt:i4>
      </vt:variant>
      <vt:variant>
        <vt:i4>354</vt:i4>
      </vt:variant>
      <vt:variant>
        <vt:i4>0</vt:i4>
      </vt:variant>
      <vt:variant>
        <vt:i4>5</vt:i4>
      </vt:variant>
      <vt:variant>
        <vt:lpwstr>C:\Users\terhentt\Documents\Tdocs\RAN2\RAN2_118-e\R2-2204956.zip</vt:lpwstr>
      </vt:variant>
      <vt:variant>
        <vt:lpwstr/>
      </vt:variant>
      <vt:variant>
        <vt:i4>7602232</vt:i4>
      </vt:variant>
      <vt:variant>
        <vt:i4>351</vt:i4>
      </vt:variant>
      <vt:variant>
        <vt:i4>0</vt:i4>
      </vt:variant>
      <vt:variant>
        <vt:i4>5</vt:i4>
      </vt:variant>
      <vt:variant>
        <vt:lpwstr>C:\Users\terhentt\Documents\Tdocs\RAN2\RAN2_118-e\R2-2205929.zip</vt:lpwstr>
      </vt:variant>
      <vt:variant>
        <vt:lpwstr/>
      </vt:variant>
      <vt:variant>
        <vt:i4>7667768</vt:i4>
      </vt:variant>
      <vt:variant>
        <vt:i4>348</vt:i4>
      </vt:variant>
      <vt:variant>
        <vt:i4>0</vt:i4>
      </vt:variant>
      <vt:variant>
        <vt:i4>5</vt:i4>
      </vt:variant>
      <vt:variant>
        <vt:lpwstr>C:\Users\terhentt\Documents\Tdocs\RAN2\RAN2_118-e\R2-2205928.zip</vt:lpwstr>
      </vt:variant>
      <vt:variant>
        <vt:lpwstr/>
      </vt:variant>
      <vt:variant>
        <vt:i4>8257598</vt:i4>
      </vt:variant>
      <vt:variant>
        <vt:i4>345</vt:i4>
      </vt:variant>
      <vt:variant>
        <vt:i4>0</vt:i4>
      </vt:variant>
      <vt:variant>
        <vt:i4>5</vt:i4>
      </vt:variant>
      <vt:variant>
        <vt:lpwstr>C:\Users\terhentt\Documents\Tdocs\RAN2\RAN2_118-e\R2-2205248.zip</vt:lpwstr>
      </vt:variant>
      <vt:variant>
        <vt:lpwstr/>
      </vt:variant>
      <vt:variant>
        <vt:i4>8060984</vt:i4>
      </vt:variant>
      <vt:variant>
        <vt:i4>342</vt:i4>
      </vt:variant>
      <vt:variant>
        <vt:i4>0</vt:i4>
      </vt:variant>
      <vt:variant>
        <vt:i4>5</vt:i4>
      </vt:variant>
      <vt:variant>
        <vt:lpwstr>C:\Users\terhentt\Documents\Tdocs\RAN2\RAN2_118-e\R2-2205926.zip</vt:lpwstr>
      </vt:variant>
      <vt:variant>
        <vt:lpwstr/>
      </vt:variant>
      <vt:variant>
        <vt:i4>7340092</vt:i4>
      </vt:variant>
      <vt:variant>
        <vt:i4>339</vt:i4>
      </vt:variant>
      <vt:variant>
        <vt:i4>0</vt:i4>
      </vt:variant>
      <vt:variant>
        <vt:i4>5</vt:i4>
      </vt:variant>
      <vt:variant>
        <vt:lpwstr>C:\Users\terhentt\Documents\Tdocs\RAN2\RAN2_118-e\R2-2205367.zip</vt:lpwstr>
      </vt:variant>
      <vt:variant>
        <vt:lpwstr/>
      </vt:variant>
      <vt:variant>
        <vt:i4>7536702</vt:i4>
      </vt:variant>
      <vt:variant>
        <vt:i4>336</vt:i4>
      </vt:variant>
      <vt:variant>
        <vt:i4>0</vt:i4>
      </vt:variant>
      <vt:variant>
        <vt:i4>5</vt:i4>
      </vt:variant>
      <vt:variant>
        <vt:lpwstr>C:\Users\terhentt\Documents\Tdocs\RAN2\RAN2_118-e\R2-2205245.zip</vt:lpwstr>
      </vt:variant>
      <vt:variant>
        <vt:lpwstr/>
      </vt:variant>
      <vt:variant>
        <vt:i4>7733308</vt:i4>
      </vt:variant>
      <vt:variant>
        <vt:i4>333</vt:i4>
      </vt:variant>
      <vt:variant>
        <vt:i4>0</vt:i4>
      </vt:variant>
      <vt:variant>
        <vt:i4>5</vt:i4>
      </vt:variant>
      <vt:variant>
        <vt:lpwstr>C:\Users\terhentt\Documents\Tdocs\RAN2\RAN2_118-e\R2-2205062.zip</vt:lpwstr>
      </vt:variant>
      <vt:variant>
        <vt:lpwstr/>
      </vt:variant>
      <vt:variant>
        <vt:i4>7995443</vt:i4>
      </vt:variant>
      <vt:variant>
        <vt:i4>330</vt:i4>
      </vt:variant>
      <vt:variant>
        <vt:i4>0</vt:i4>
      </vt:variant>
      <vt:variant>
        <vt:i4>5</vt:i4>
      </vt:variant>
      <vt:variant>
        <vt:lpwstr>C:\Users\terhentt\Documents\Tdocs\RAN2\RAN2_118-e\R2-2205799.zip</vt:lpwstr>
      </vt:variant>
      <vt:variant>
        <vt:lpwstr/>
      </vt:variant>
      <vt:variant>
        <vt:i4>8060979</vt:i4>
      </vt:variant>
      <vt:variant>
        <vt:i4>327</vt:i4>
      </vt:variant>
      <vt:variant>
        <vt:i4>0</vt:i4>
      </vt:variant>
      <vt:variant>
        <vt:i4>5</vt:i4>
      </vt:variant>
      <vt:variant>
        <vt:lpwstr>C:\Users\terhentt\Documents\Tdocs\RAN2\RAN2_118-e\R2-2205798.zip</vt:lpwstr>
      </vt:variant>
      <vt:variant>
        <vt:lpwstr/>
      </vt:variant>
      <vt:variant>
        <vt:i4>7405630</vt:i4>
      </vt:variant>
      <vt:variant>
        <vt:i4>324</vt:i4>
      </vt:variant>
      <vt:variant>
        <vt:i4>0</vt:i4>
      </vt:variant>
      <vt:variant>
        <vt:i4>5</vt:i4>
      </vt:variant>
      <vt:variant>
        <vt:lpwstr>C:\Users\terhentt\Documents\Tdocs\RAN2\RAN2_118-e\R2-2205247.zip</vt:lpwstr>
      </vt:variant>
      <vt:variant>
        <vt:lpwstr/>
      </vt:variant>
      <vt:variant>
        <vt:i4>7340094</vt:i4>
      </vt:variant>
      <vt:variant>
        <vt:i4>321</vt:i4>
      </vt:variant>
      <vt:variant>
        <vt:i4>0</vt:i4>
      </vt:variant>
      <vt:variant>
        <vt:i4>5</vt:i4>
      </vt:variant>
      <vt:variant>
        <vt:lpwstr>C:\Users\terhentt\Documents\Tdocs\RAN2\RAN2_118-e\R2-2205246.zip</vt:lpwstr>
      </vt:variant>
      <vt:variant>
        <vt:lpwstr/>
      </vt:variant>
      <vt:variant>
        <vt:i4>7536697</vt:i4>
      </vt:variant>
      <vt:variant>
        <vt:i4>318</vt:i4>
      </vt:variant>
      <vt:variant>
        <vt:i4>0</vt:i4>
      </vt:variant>
      <vt:variant>
        <vt:i4>5</vt:i4>
      </vt:variant>
      <vt:variant>
        <vt:lpwstr>C:\Users\terhentt\Documents\Tdocs\RAN2\RAN2_118-e\R2-2204621.zip</vt:lpwstr>
      </vt:variant>
      <vt:variant>
        <vt:lpwstr/>
      </vt:variant>
      <vt:variant>
        <vt:i4>8126522</vt:i4>
      </vt:variant>
      <vt:variant>
        <vt:i4>315</vt:i4>
      </vt:variant>
      <vt:variant>
        <vt:i4>0</vt:i4>
      </vt:variant>
      <vt:variant>
        <vt:i4>5</vt:i4>
      </vt:variant>
      <vt:variant>
        <vt:lpwstr>C:\Users\terhentt\Documents\Tdocs\RAN2\RAN2_118-e\R2-2205800.zip</vt:lpwstr>
      </vt:variant>
      <vt:variant>
        <vt:lpwstr/>
      </vt:variant>
      <vt:variant>
        <vt:i4>7929916</vt:i4>
      </vt:variant>
      <vt:variant>
        <vt:i4>312</vt:i4>
      </vt:variant>
      <vt:variant>
        <vt:i4>0</vt:i4>
      </vt:variant>
      <vt:variant>
        <vt:i4>5</vt:i4>
      </vt:variant>
      <vt:variant>
        <vt:lpwstr>C:\Users\terhentt\Documents\Tdocs\RAN2\RAN2_118-e\R2-2204479.zip</vt:lpwstr>
      </vt:variant>
      <vt:variant>
        <vt:lpwstr/>
      </vt:variant>
      <vt:variant>
        <vt:i4>7667763</vt:i4>
      </vt:variant>
      <vt:variant>
        <vt:i4>309</vt:i4>
      </vt:variant>
      <vt:variant>
        <vt:i4>0</vt:i4>
      </vt:variant>
      <vt:variant>
        <vt:i4>5</vt:i4>
      </vt:variant>
      <vt:variant>
        <vt:lpwstr>C:\Users\terhentt\Documents\Tdocs\RAN2\RAN2_118-e\R2-2205796.zip</vt:lpwstr>
      </vt:variant>
      <vt:variant>
        <vt:lpwstr/>
      </vt:variant>
      <vt:variant>
        <vt:i4>7602229</vt:i4>
      </vt:variant>
      <vt:variant>
        <vt:i4>306</vt:i4>
      </vt:variant>
      <vt:variant>
        <vt:i4>0</vt:i4>
      </vt:variant>
      <vt:variant>
        <vt:i4>5</vt:i4>
      </vt:variant>
      <vt:variant>
        <vt:lpwstr>C:\Users\terhentt\Documents\Tdocs\RAN2\RAN2_118-e\R2-2202282.zip</vt:lpwstr>
      </vt:variant>
      <vt:variant>
        <vt:lpwstr/>
      </vt:variant>
      <vt:variant>
        <vt:i4>7733308</vt:i4>
      </vt:variant>
      <vt:variant>
        <vt:i4>303</vt:i4>
      </vt:variant>
      <vt:variant>
        <vt:i4>0</vt:i4>
      </vt:variant>
      <vt:variant>
        <vt:i4>5</vt:i4>
      </vt:variant>
      <vt:variant>
        <vt:lpwstr>C:\Users\terhentt\Documents\Tdocs\RAN2\RAN2_118-e\R2-2205260.zip</vt:lpwstr>
      </vt:variant>
      <vt:variant>
        <vt:lpwstr/>
      </vt:variant>
      <vt:variant>
        <vt:i4>7798846</vt:i4>
      </vt:variant>
      <vt:variant>
        <vt:i4>300</vt:i4>
      </vt:variant>
      <vt:variant>
        <vt:i4>0</vt:i4>
      </vt:variant>
      <vt:variant>
        <vt:i4>5</vt:i4>
      </vt:variant>
      <vt:variant>
        <vt:lpwstr>C:\Users\terhentt\Documents\Tdocs\RAN2\RAN2_118-e\R2-2204754.zip</vt:lpwstr>
      </vt:variant>
      <vt:variant>
        <vt:lpwstr/>
      </vt:variant>
      <vt:variant>
        <vt:i4>8323135</vt:i4>
      </vt:variant>
      <vt:variant>
        <vt:i4>297</vt:i4>
      </vt:variant>
      <vt:variant>
        <vt:i4>0</vt:i4>
      </vt:variant>
      <vt:variant>
        <vt:i4>5</vt:i4>
      </vt:variant>
      <vt:variant>
        <vt:lpwstr>C:\Users\terhentt\Documents\Tdocs\RAN2\RAN2_118-e\R2-2205259.zip</vt:lpwstr>
      </vt:variant>
      <vt:variant>
        <vt:lpwstr/>
      </vt:variant>
      <vt:variant>
        <vt:i4>7602232</vt:i4>
      </vt:variant>
      <vt:variant>
        <vt:i4>294</vt:i4>
      </vt:variant>
      <vt:variant>
        <vt:i4>0</vt:i4>
      </vt:variant>
      <vt:variant>
        <vt:i4>5</vt:i4>
      </vt:variant>
      <vt:variant>
        <vt:lpwstr>C:\Users\terhentt\Documents\Tdocs\RAN2\RAN2_118-e\R2-2205424.zip</vt:lpwstr>
      </vt:variant>
      <vt:variant>
        <vt:lpwstr/>
      </vt:variant>
      <vt:variant>
        <vt:i4>7602236</vt:i4>
      </vt:variant>
      <vt:variant>
        <vt:i4>291</vt:i4>
      </vt:variant>
      <vt:variant>
        <vt:i4>0</vt:i4>
      </vt:variant>
      <vt:variant>
        <vt:i4>5</vt:i4>
      </vt:variant>
      <vt:variant>
        <vt:lpwstr>C:\Users\terhentt\Documents\Tdocs\RAN2\RAN2_118-e\R2-2205060.zip</vt:lpwstr>
      </vt:variant>
      <vt:variant>
        <vt:lpwstr/>
      </vt:variant>
      <vt:variant>
        <vt:i4>8323129</vt:i4>
      </vt:variant>
      <vt:variant>
        <vt:i4>288</vt:i4>
      </vt:variant>
      <vt:variant>
        <vt:i4>0</vt:i4>
      </vt:variant>
      <vt:variant>
        <vt:i4>5</vt:i4>
      </vt:variant>
      <vt:variant>
        <vt:lpwstr>C:\Users\terhentt\Documents\Tdocs\RAN2\RAN2_118-e\R2-2205932.zip</vt:lpwstr>
      </vt:variant>
      <vt:variant>
        <vt:lpwstr/>
      </vt:variant>
      <vt:variant>
        <vt:i4>7798847</vt:i4>
      </vt:variant>
      <vt:variant>
        <vt:i4>285</vt:i4>
      </vt:variant>
      <vt:variant>
        <vt:i4>0</vt:i4>
      </vt:variant>
      <vt:variant>
        <vt:i4>5</vt:i4>
      </vt:variant>
      <vt:variant>
        <vt:lpwstr>C:\Users\terhentt\Documents\Tdocs\RAN2\RAN2_118-e\R2-2204546.zip</vt:lpwstr>
      </vt:variant>
      <vt:variant>
        <vt:lpwstr/>
      </vt:variant>
      <vt:variant>
        <vt:i4>7405631</vt:i4>
      </vt:variant>
      <vt:variant>
        <vt:i4>282</vt:i4>
      </vt:variant>
      <vt:variant>
        <vt:i4>0</vt:i4>
      </vt:variant>
      <vt:variant>
        <vt:i4>5</vt:i4>
      </vt:variant>
      <vt:variant>
        <vt:lpwstr>C:\Users\terhentt\Documents\Tdocs\RAN2\RAN2_118-e\R2-2206164.zip</vt:lpwstr>
      </vt:variant>
      <vt:variant>
        <vt:lpwstr/>
      </vt:variant>
      <vt:variant>
        <vt:i4>7995449</vt:i4>
      </vt:variant>
      <vt:variant>
        <vt:i4>279</vt:i4>
      </vt:variant>
      <vt:variant>
        <vt:i4>0</vt:i4>
      </vt:variant>
      <vt:variant>
        <vt:i4>5</vt:i4>
      </vt:variant>
      <vt:variant>
        <vt:lpwstr>C:\Users\terhentt\Documents\Tdocs\RAN2\RAN2_118-e\R2-2205937.zip</vt:lpwstr>
      </vt:variant>
      <vt:variant>
        <vt:lpwstr/>
      </vt:variant>
      <vt:variant>
        <vt:i4>7733311</vt:i4>
      </vt:variant>
      <vt:variant>
        <vt:i4>276</vt:i4>
      </vt:variant>
      <vt:variant>
        <vt:i4>0</vt:i4>
      </vt:variant>
      <vt:variant>
        <vt:i4>5</vt:i4>
      </vt:variant>
      <vt:variant>
        <vt:lpwstr>C:\Users\terhentt\Documents\Tdocs\RAN2\RAN2_118-e\R2-2206163.zip</vt:lpwstr>
      </vt:variant>
      <vt:variant>
        <vt:lpwstr/>
      </vt:variant>
      <vt:variant>
        <vt:i4>8060985</vt:i4>
      </vt:variant>
      <vt:variant>
        <vt:i4>273</vt:i4>
      </vt:variant>
      <vt:variant>
        <vt:i4>0</vt:i4>
      </vt:variant>
      <vt:variant>
        <vt:i4>5</vt:i4>
      </vt:variant>
      <vt:variant>
        <vt:lpwstr>C:\Users\terhentt\Documents\Tdocs\RAN2\RAN2_118-e\R2-2205936.zip</vt:lpwstr>
      </vt:variant>
      <vt:variant>
        <vt:lpwstr/>
      </vt:variant>
      <vt:variant>
        <vt:i4>7798847</vt:i4>
      </vt:variant>
      <vt:variant>
        <vt:i4>270</vt:i4>
      </vt:variant>
      <vt:variant>
        <vt:i4>0</vt:i4>
      </vt:variant>
      <vt:variant>
        <vt:i4>5</vt:i4>
      </vt:variant>
      <vt:variant>
        <vt:lpwstr>C:\Users\terhentt\Documents\Tdocs\RAN2\RAN2_118-e\R2-2206162.zip</vt:lpwstr>
      </vt:variant>
      <vt:variant>
        <vt:lpwstr/>
      </vt:variant>
      <vt:variant>
        <vt:i4>7405631</vt:i4>
      </vt:variant>
      <vt:variant>
        <vt:i4>267</vt:i4>
      </vt:variant>
      <vt:variant>
        <vt:i4>0</vt:i4>
      </vt:variant>
      <vt:variant>
        <vt:i4>5</vt:i4>
      </vt:variant>
      <vt:variant>
        <vt:lpwstr>C:\Users\terhentt\Documents\Tdocs\RAN2\RAN2_118-e\R2-2206164.zip</vt:lpwstr>
      </vt:variant>
      <vt:variant>
        <vt:lpwstr/>
      </vt:variant>
      <vt:variant>
        <vt:i4>7798847</vt:i4>
      </vt:variant>
      <vt:variant>
        <vt:i4>264</vt:i4>
      </vt:variant>
      <vt:variant>
        <vt:i4>0</vt:i4>
      </vt:variant>
      <vt:variant>
        <vt:i4>5</vt:i4>
      </vt:variant>
      <vt:variant>
        <vt:lpwstr>C:\Users\terhentt\Documents\Tdocs\RAN2\RAN2_118-e\R2-2204546.zip</vt:lpwstr>
      </vt:variant>
      <vt:variant>
        <vt:lpwstr/>
      </vt:variant>
      <vt:variant>
        <vt:i4>7733311</vt:i4>
      </vt:variant>
      <vt:variant>
        <vt:i4>261</vt:i4>
      </vt:variant>
      <vt:variant>
        <vt:i4>0</vt:i4>
      </vt:variant>
      <vt:variant>
        <vt:i4>5</vt:i4>
      </vt:variant>
      <vt:variant>
        <vt:lpwstr>C:\Users\terhentt\Documents\Tdocs\RAN2\RAN2_118-e\R2-2206163.zip</vt:lpwstr>
      </vt:variant>
      <vt:variant>
        <vt:lpwstr/>
      </vt:variant>
      <vt:variant>
        <vt:i4>7798847</vt:i4>
      </vt:variant>
      <vt:variant>
        <vt:i4>258</vt:i4>
      </vt:variant>
      <vt:variant>
        <vt:i4>0</vt:i4>
      </vt:variant>
      <vt:variant>
        <vt:i4>5</vt:i4>
      </vt:variant>
      <vt:variant>
        <vt:lpwstr>C:\Users\terhentt\Documents\Tdocs\RAN2\RAN2_118-e\R2-2206162.zip</vt:lpwstr>
      </vt:variant>
      <vt:variant>
        <vt:lpwstr/>
      </vt:variant>
      <vt:variant>
        <vt:i4>7340090</vt:i4>
      </vt:variant>
      <vt:variant>
        <vt:i4>255</vt:i4>
      </vt:variant>
      <vt:variant>
        <vt:i4>0</vt:i4>
      </vt:variant>
      <vt:variant>
        <vt:i4>5</vt:i4>
      </vt:variant>
      <vt:variant>
        <vt:lpwstr>C:\Users\terhentt\Documents\Tdocs\RAN2\RAN2_118-e\R2-2204014.zip</vt:lpwstr>
      </vt:variant>
      <vt:variant>
        <vt:lpwstr/>
      </vt:variant>
      <vt:variant>
        <vt:i4>7864376</vt:i4>
      </vt:variant>
      <vt:variant>
        <vt:i4>252</vt:i4>
      </vt:variant>
      <vt:variant>
        <vt:i4>0</vt:i4>
      </vt:variant>
      <vt:variant>
        <vt:i4>5</vt:i4>
      </vt:variant>
      <vt:variant>
        <vt:lpwstr>C:\Users\terhentt\Documents\Tdocs\RAN2\RAN2_118-e\R2-2205925.zip</vt:lpwstr>
      </vt:variant>
      <vt:variant>
        <vt:lpwstr/>
      </vt:variant>
      <vt:variant>
        <vt:i4>7798847</vt:i4>
      </vt:variant>
      <vt:variant>
        <vt:i4>249</vt:i4>
      </vt:variant>
      <vt:variant>
        <vt:i4>0</vt:i4>
      </vt:variant>
      <vt:variant>
        <vt:i4>5</vt:i4>
      </vt:variant>
      <vt:variant>
        <vt:lpwstr>C:\Users\terhentt\Documents\Tdocs\RAN2\RAN2_118-e\R2-2204546.zip</vt:lpwstr>
      </vt:variant>
      <vt:variant>
        <vt:lpwstr/>
      </vt:variant>
      <vt:variant>
        <vt:i4>7995449</vt:i4>
      </vt:variant>
      <vt:variant>
        <vt:i4>246</vt:i4>
      </vt:variant>
      <vt:variant>
        <vt:i4>0</vt:i4>
      </vt:variant>
      <vt:variant>
        <vt:i4>5</vt:i4>
      </vt:variant>
      <vt:variant>
        <vt:lpwstr>C:\Users\terhentt\Documents\Tdocs\RAN2\RAN2_118-e\R2-2205937.zip</vt:lpwstr>
      </vt:variant>
      <vt:variant>
        <vt:lpwstr/>
      </vt:variant>
      <vt:variant>
        <vt:i4>8060985</vt:i4>
      </vt:variant>
      <vt:variant>
        <vt:i4>243</vt:i4>
      </vt:variant>
      <vt:variant>
        <vt:i4>0</vt:i4>
      </vt:variant>
      <vt:variant>
        <vt:i4>5</vt:i4>
      </vt:variant>
      <vt:variant>
        <vt:lpwstr>C:\Users\terhentt\Documents\Tdocs\RAN2\RAN2_118-e\R2-2205936.zip</vt:lpwstr>
      </vt:variant>
      <vt:variant>
        <vt:lpwstr/>
      </vt:variant>
      <vt:variant>
        <vt:i4>8126521</vt:i4>
      </vt:variant>
      <vt:variant>
        <vt:i4>240</vt:i4>
      </vt:variant>
      <vt:variant>
        <vt:i4>0</vt:i4>
      </vt:variant>
      <vt:variant>
        <vt:i4>5</vt:i4>
      </vt:variant>
      <vt:variant>
        <vt:lpwstr>C:\Users\terhentt\Documents\Tdocs\RAN2\RAN2_118-e\R2-2205931.zip</vt:lpwstr>
      </vt:variant>
      <vt:variant>
        <vt:lpwstr/>
      </vt:variant>
      <vt:variant>
        <vt:i4>8192057</vt:i4>
      </vt:variant>
      <vt:variant>
        <vt:i4>237</vt:i4>
      </vt:variant>
      <vt:variant>
        <vt:i4>0</vt:i4>
      </vt:variant>
      <vt:variant>
        <vt:i4>5</vt:i4>
      </vt:variant>
      <vt:variant>
        <vt:lpwstr>C:\Users\terhentt\Documents\Tdocs\RAN2\RAN2_118-e\R2-2205930.zip</vt:lpwstr>
      </vt:variant>
      <vt:variant>
        <vt:lpwstr/>
      </vt:variant>
      <vt:variant>
        <vt:i4>7798845</vt:i4>
      </vt:variant>
      <vt:variant>
        <vt:i4>234</vt:i4>
      </vt:variant>
      <vt:variant>
        <vt:i4>0</vt:i4>
      </vt:variant>
      <vt:variant>
        <vt:i4>5</vt:i4>
      </vt:variant>
      <vt:variant>
        <vt:lpwstr>C:\Users\terhentt\Documents\Tdocs\RAN2\RAN2_118-e\R2-2206142.zip</vt:lpwstr>
      </vt:variant>
      <vt:variant>
        <vt:lpwstr/>
      </vt:variant>
      <vt:variant>
        <vt:i4>7536690</vt:i4>
      </vt:variant>
      <vt:variant>
        <vt:i4>231</vt:i4>
      </vt:variant>
      <vt:variant>
        <vt:i4>0</vt:i4>
      </vt:variant>
      <vt:variant>
        <vt:i4>5</vt:i4>
      </vt:variant>
      <vt:variant>
        <vt:lpwstr>C:\Users\terhentt\Documents\Tdocs\RAN2\RAN2_118-e\R2-2204493.zip</vt:lpwstr>
      </vt:variant>
      <vt:variant>
        <vt:lpwstr/>
      </vt:variant>
      <vt:variant>
        <vt:i4>7929916</vt:i4>
      </vt:variant>
      <vt:variant>
        <vt:i4>228</vt:i4>
      </vt:variant>
      <vt:variant>
        <vt:i4>0</vt:i4>
      </vt:variant>
      <vt:variant>
        <vt:i4>5</vt:i4>
      </vt:variant>
      <vt:variant>
        <vt:lpwstr>C:\Users\terhentt\Documents\Tdocs\RAN2\RAN2_118-e\R2-2204479.zip</vt:lpwstr>
      </vt:variant>
      <vt:variant>
        <vt:lpwstr/>
      </vt:variant>
      <vt:variant>
        <vt:i4>7667768</vt:i4>
      </vt:variant>
      <vt:variant>
        <vt:i4>225</vt:i4>
      </vt:variant>
      <vt:variant>
        <vt:i4>0</vt:i4>
      </vt:variant>
      <vt:variant>
        <vt:i4>5</vt:i4>
      </vt:variant>
      <vt:variant>
        <vt:lpwstr>C:\Users\terhentt\Documents\Tdocs\RAN2\RAN2_118-e\R2-2204435.zip</vt:lpwstr>
      </vt:variant>
      <vt:variant>
        <vt:lpwstr/>
      </vt:variant>
      <vt:variant>
        <vt:i4>7864371</vt:i4>
      </vt:variant>
      <vt:variant>
        <vt:i4>222</vt:i4>
      </vt:variant>
      <vt:variant>
        <vt:i4>0</vt:i4>
      </vt:variant>
      <vt:variant>
        <vt:i4>5</vt:i4>
      </vt:variant>
      <vt:variant>
        <vt:lpwstr>C:\Users\terhentt\Documents\Tdocs\RAN2\RAN2_118-e\R2-2205599.zip</vt:lpwstr>
      </vt:variant>
      <vt:variant>
        <vt:lpwstr/>
      </vt:variant>
      <vt:variant>
        <vt:i4>7798834</vt:i4>
      </vt:variant>
      <vt:variant>
        <vt:i4>219</vt:i4>
      </vt:variant>
      <vt:variant>
        <vt:i4>0</vt:i4>
      </vt:variant>
      <vt:variant>
        <vt:i4>5</vt:i4>
      </vt:variant>
      <vt:variant>
        <vt:lpwstr>C:\Users\terhentt\Documents\Tdocs\RAN2\RAN2_118-e\R2-2205586.zip</vt:lpwstr>
      </vt:variant>
      <vt:variant>
        <vt:lpwstr/>
      </vt:variant>
      <vt:variant>
        <vt:i4>7602239</vt:i4>
      </vt:variant>
      <vt:variant>
        <vt:i4>216</vt:i4>
      </vt:variant>
      <vt:variant>
        <vt:i4>0</vt:i4>
      </vt:variant>
      <vt:variant>
        <vt:i4>5</vt:i4>
      </vt:variant>
      <vt:variant>
        <vt:lpwstr>C:\Users\terhentt\Documents\Tdocs\RAN2\RAN2_118-e\R2-2206161.zip</vt:lpwstr>
      </vt:variant>
      <vt:variant>
        <vt:lpwstr/>
      </vt:variant>
      <vt:variant>
        <vt:i4>1835113</vt:i4>
      </vt:variant>
      <vt:variant>
        <vt:i4>213</vt:i4>
      </vt:variant>
      <vt:variant>
        <vt:i4>0</vt:i4>
      </vt:variant>
      <vt:variant>
        <vt:i4>5</vt:i4>
      </vt:variant>
      <vt:variant>
        <vt:lpwstr>https://www.3gpp.org/ftp/TSG_RAN/WG2_RL2/TSGR2_117-e/Docs/R2-2203631.zip</vt:lpwstr>
      </vt:variant>
      <vt:variant>
        <vt:lpwstr/>
      </vt:variant>
      <vt:variant>
        <vt:i4>7798840</vt:i4>
      </vt:variant>
      <vt:variant>
        <vt:i4>210</vt:i4>
      </vt:variant>
      <vt:variant>
        <vt:i4>0</vt:i4>
      </vt:variant>
      <vt:variant>
        <vt:i4>5</vt:i4>
      </vt:variant>
      <vt:variant>
        <vt:lpwstr>C:\Users\terhentt\Documents\Tdocs\RAN2\RAN2_118-e\R2-2205427.zip</vt:lpwstr>
      </vt:variant>
      <vt:variant>
        <vt:lpwstr/>
      </vt:variant>
      <vt:variant>
        <vt:i4>7667770</vt:i4>
      </vt:variant>
      <vt:variant>
        <vt:i4>207</vt:i4>
      </vt:variant>
      <vt:variant>
        <vt:i4>0</vt:i4>
      </vt:variant>
      <vt:variant>
        <vt:i4>5</vt:i4>
      </vt:variant>
      <vt:variant>
        <vt:lpwstr>C:\Users\terhentt\Documents\Tdocs\RAN2\RAN2_118-e\R2-2205203.zip</vt:lpwstr>
      </vt:variant>
      <vt:variant>
        <vt:lpwstr/>
      </vt:variant>
      <vt:variant>
        <vt:i4>7602234</vt:i4>
      </vt:variant>
      <vt:variant>
        <vt:i4>204</vt:i4>
      </vt:variant>
      <vt:variant>
        <vt:i4>0</vt:i4>
      </vt:variant>
      <vt:variant>
        <vt:i4>5</vt:i4>
      </vt:variant>
      <vt:variant>
        <vt:lpwstr>C:\Users\terhentt\Documents\Tdocs\RAN2\RAN2_118-e\R2-2205202.zip</vt:lpwstr>
      </vt:variant>
      <vt:variant>
        <vt:lpwstr/>
      </vt:variant>
      <vt:variant>
        <vt:i4>7798842</vt:i4>
      </vt:variant>
      <vt:variant>
        <vt:i4>201</vt:i4>
      </vt:variant>
      <vt:variant>
        <vt:i4>0</vt:i4>
      </vt:variant>
      <vt:variant>
        <vt:i4>5</vt:i4>
      </vt:variant>
      <vt:variant>
        <vt:lpwstr>C:\Users\terhentt\Documents\Tdocs\RAN2\RAN2_118-e\R2-2205201.zip</vt:lpwstr>
      </vt:variant>
      <vt:variant>
        <vt:lpwstr/>
      </vt:variant>
      <vt:variant>
        <vt:i4>7733306</vt:i4>
      </vt:variant>
      <vt:variant>
        <vt:i4>198</vt:i4>
      </vt:variant>
      <vt:variant>
        <vt:i4>0</vt:i4>
      </vt:variant>
      <vt:variant>
        <vt:i4>5</vt:i4>
      </vt:variant>
      <vt:variant>
        <vt:lpwstr>C:\Users\terhentt\Documents\Tdocs\RAN2\RAN2_118-e\R2-2205200.zip</vt:lpwstr>
      </vt:variant>
      <vt:variant>
        <vt:lpwstr/>
      </vt:variant>
      <vt:variant>
        <vt:i4>1835109</vt:i4>
      </vt:variant>
      <vt:variant>
        <vt:i4>195</vt:i4>
      </vt:variant>
      <vt:variant>
        <vt:i4>0</vt:i4>
      </vt:variant>
      <vt:variant>
        <vt:i4>5</vt:i4>
      </vt:variant>
      <vt:variant>
        <vt:lpwstr>https://www.3gpp.org/ftp/TSG_RAN/WG2_RL2/TSGR2_118-e/Docs/R2-2205199.zip</vt:lpwstr>
      </vt:variant>
      <vt:variant>
        <vt:lpwstr/>
      </vt:variant>
      <vt:variant>
        <vt:i4>7602238</vt:i4>
      </vt:variant>
      <vt:variant>
        <vt:i4>192</vt:i4>
      </vt:variant>
      <vt:variant>
        <vt:i4>0</vt:i4>
      </vt:variant>
      <vt:variant>
        <vt:i4>5</vt:i4>
      </vt:variant>
      <vt:variant>
        <vt:lpwstr>C:\Users\terhentt\Documents\Tdocs\RAN2\RAN2_118-e\R2-2205545.zip</vt:lpwstr>
      </vt:variant>
      <vt:variant>
        <vt:lpwstr/>
      </vt:variant>
      <vt:variant>
        <vt:i4>7798841</vt:i4>
      </vt:variant>
      <vt:variant>
        <vt:i4>189</vt:i4>
      </vt:variant>
      <vt:variant>
        <vt:i4>0</vt:i4>
      </vt:variant>
      <vt:variant>
        <vt:i4>5</vt:i4>
      </vt:variant>
      <vt:variant>
        <vt:lpwstr>C:\Users\terhentt\Documents\Tdocs\RAN2\RAN2_118-e\R2-2206003.zip</vt:lpwstr>
      </vt:variant>
      <vt:variant>
        <vt:lpwstr/>
      </vt:variant>
      <vt:variant>
        <vt:i4>7667774</vt:i4>
      </vt:variant>
      <vt:variant>
        <vt:i4>186</vt:i4>
      </vt:variant>
      <vt:variant>
        <vt:i4>0</vt:i4>
      </vt:variant>
      <vt:variant>
        <vt:i4>5</vt:i4>
      </vt:variant>
      <vt:variant>
        <vt:lpwstr>C:\Users\terhentt\Documents\Tdocs\RAN2\RAN2_118-e\R2-2205544.zip</vt:lpwstr>
      </vt:variant>
      <vt:variant>
        <vt:lpwstr/>
      </vt:variant>
      <vt:variant>
        <vt:i4>7471166</vt:i4>
      </vt:variant>
      <vt:variant>
        <vt:i4>183</vt:i4>
      </vt:variant>
      <vt:variant>
        <vt:i4>0</vt:i4>
      </vt:variant>
      <vt:variant>
        <vt:i4>5</vt:i4>
      </vt:variant>
      <vt:variant>
        <vt:lpwstr>C:\Users\terhentt\Documents\Tdocs\RAN2\RAN2_118-e\R2-2205741.zip</vt:lpwstr>
      </vt:variant>
      <vt:variant>
        <vt:lpwstr/>
      </vt:variant>
      <vt:variant>
        <vt:i4>7340090</vt:i4>
      </vt:variant>
      <vt:variant>
        <vt:i4>180</vt:i4>
      </vt:variant>
      <vt:variant>
        <vt:i4>0</vt:i4>
      </vt:variant>
      <vt:variant>
        <vt:i4>5</vt:i4>
      </vt:variant>
      <vt:variant>
        <vt:lpwstr>C:\Users\terhentt\Documents\Tdocs\RAN2\RAN2_118-e\R2-2203662.zip</vt:lpwstr>
      </vt:variant>
      <vt:variant>
        <vt:lpwstr/>
      </vt:variant>
      <vt:variant>
        <vt:i4>7340089</vt:i4>
      </vt:variant>
      <vt:variant>
        <vt:i4>177</vt:i4>
      </vt:variant>
      <vt:variant>
        <vt:i4>0</vt:i4>
      </vt:variant>
      <vt:variant>
        <vt:i4>5</vt:i4>
      </vt:variant>
      <vt:variant>
        <vt:lpwstr>C:\Users\terhentt\Documents\Tdocs\RAN2\RAN2_118-e\R2-2205733.zip</vt:lpwstr>
      </vt:variant>
      <vt:variant>
        <vt:lpwstr/>
      </vt:variant>
      <vt:variant>
        <vt:i4>7536698</vt:i4>
      </vt:variant>
      <vt:variant>
        <vt:i4>174</vt:i4>
      </vt:variant>
      <vt:variant>
        <vt:i4>0</vt:i4>
      </vt:variant>
      <vt:variant>
        <vt:i4>5</vt:i4>
      </vt:variant>
      <vt:variant>
        <vt:lpwstr>C:\Users\terhentt\Documents\Tdocs\RAN2\RAN2_118-e\R2-2203661.zip</vt:lpwstr>
      </vt:variant>
      <vt:variant>
        <vt:lpwstr/>
      </vt:variant>
      <vt:variant>
        <vt:i4>7471161</vt:i4>
      </vt:variant>
      <vt:variant>
        <vt:i4>171</vt:i4>
      </vt:variant>
      <vt:variant>
        <vt:i4>0</vt:i4>
      </vt:variant>
      <vt:variant>
        <vt:i4>5</vt:i4>
      </vt:variant>
      <vt:variant>
        <vt:lpwstr>C:\Users\terhentt\Documents\Tdocs\RAN2\RAN2_118-e\R2-2205731.zip</vt:lpwstr>
      </vt:variant>
      <vt:variant>
        <vt:lpwstr/>
      </vt:variant>
      <vt:variant>
        <vt:i4>7929913</vt:i4>
      </vt:variant>
      <vt:variant>
        <vt:i4>168</vt:i4>
      </vt:variant>
      <vt:variant>
        <vt:i4>0</vt:i4>
      </vt:variant>
      <vt:variant>
        <vt:i4>5</vt:i4>
      </vt:variant>
      <vt:variant>
        <vt:lpwstr>C:\Users\terhentt\Documents\Tdocs\RAN2\RAN2_118-e\R2-2205934.zip</vt:lpwstr>
      </vt:variant>
      <vt:variant>
        <vt:lpwstr/>
      </vt:variant>
      <vt:variant>
        <vt:i4>7667768</vt:i4>
      </vt:variant>
      <vt:variant>
        <vt:i4>165</vt:i4>
      </vt:variant>
      <vt:variant>
        <vt:i4>0</vt:i4>
      </vt:variant>
      <vt:variant>
        <vt:i4>5</vt:i4>
      </vt:variant>
      <vt:variant>
        <vt:lpwstr>C:\Users\terhentt\Documents\Tdocs\RAN2\RAN2_118-e\R2-2205425.zip</vt:lpwstr>
      </vt:variant>
      <vt:variant>
        <vt:lpwstr/>
      </vt:variant>
      <vt:variant>
        <vt:i4>7667768</vt:i4>
      </vt:variant>
      <vt:variant>
        <vt:i4>162</vt:i4>
      </vt:variant>
      <vt:variant>
        <vt:i4>0</vt:i4>
      </vt:variant>
      <vt:variant>
        <vt:i4>5</vt:i4>
      </vt:variant>
      <vt:variant>
        <vt:lpwstr>C:\Users\terhentt\Documents\Tdocs\RAN2\RAN2_118-e\R2-2204435.zip</vt:lpwstr>
      </vt:variant>
      <vt:variant>
        <vt:lpwstr/>
      </vt:variant>
      <vt:variant>
        <vt:i4>7602234</vt:i4>
      </vt:variant>
      <vt:variant>
        <vt:i4>159</vt:i4>
      </vt:variant>
      <vt:variant>
        <vt:i4>0</vt:i4>
      </vt:variant>
      <vt:variant>
        <vt:i4>5</vt:i4>
      </vt:variant>
      <vt:variant>
        <vt:lpwstr>C:\Users\terhentt\Documents\Tdocs\RAN2\RAN2_118-e\R2-2205505.zip</vt:lpwstr>
      </vt:variant>
      <vt:variant>
        <vt:lpwstr/>
      </vt:variant>
      <vt:variant>
        <vt:i4>7667772</vt:i4>
      </vt:variant>
      <vt:variant>
        <vt:i4>156</vt:i4>
      </vt:variant>
      <vt:variant>
        <vt:i4>0</vt:i4>
      </vt:variant>
      <vt:variant>
        <vt:i4>5</vt:i4>
      </vt:variant>
      <vt:variant>
        <vt:lpwstr>C:\Users\terhentt\Documents\Tdocs\RAN2\RAN2_118-e\R2-2204978.zip</vt:lpwstr>
      </vt:variant>
      <vt:variant>
        <vt:lpwstr/>
      </vt:variant>
      <vt:variant>
        <vt:i4>7667768</vt:i4>
      </vt:variant>
      <vt:variant>
        <vt:i4>153</vt:i4>
      </vt:variant>
      <vt:variant>
        <vt:i4>0</vt:i4>
      </vt:variant>
      <vt:variant>
        <vt:i4>5</vt:i4>
      </vt:variant>
      <vt:variant>
        <vt:lpwstr>C:\Users\terhentt\Documents\Tdocs\RAN2\RAN2_118-e\R2-2205524.zip</vt:lpwstr>
      </vt:variant>
      <vt:variant>
        <vt:lpwstr/>
      </vt:variant>
      <vt:variant>
        <vt:i4>7602236</vt:i4>
      </vt:variant>
      <vt:variant>
        <vt:i4>150</vt:i4>
      </vt:variant>
      <vt:variant>
        <vt:i4>0</vt:i4>
      </vt:variant>
      <vt:variant>
        <vt:i4>5</vt:i4>
      </vt:variant>
      <vt:variant>
        <vt:lpwstr>C:\Users\terhentt\Documents\Tdocs\RAN2\RAN2_118-e\R2-2205060.zip</vt:lpwstr>
      </vt:variant>
      <vt:variant>
        <vt:lpwstr/>
      </vt:variant>
      <vt:variant>
        <vt:i4>8323129</vt:i4>
      </vt:variant>
      <vt:variant>
        <vt:i4>147</vt:i4>
      </vt:variant>
      <vt:variant>
        <vt:i4>0</vt:i4>
      </vt:variant>
      <vt:variant>
        <vt:i4>5</vt:i4>
      </vt:variant>
      <vt:variant>
        <vt:lpwstr>C:\Users\terhentt\Documents\Tdocs\RAN2\RAN2_118-e\R2-2205932.zip</vt:lpwstr>
      </vt:variant>
      <vt:variant>
        <vt:lpwstr/>
      </vt:variant>
      <vt:variant>
        <vt:i4>7798845</vt:i4>
      </vt:variant>
      <vt:variant>
        <vt:i4>144</vt:i4>
      </vt:variant>
      <vt:variant>
        <vt:i4>0</vt:i4>
      </vt:variant>
      <vt:variant>
        <vt:i4>5</vt:i4>
      </vt:variant>
      <vt:variant>
        <vt:lpwstr>C:\Users\terhentt\Documents\Tdocs\RAN2\RAN2_118-e\R2-2206142.zip</vt:lpwstr>
      </vt:variant>
      <vt:variant>
        <vt:lpwstr/>
      </vt:variant>
      <vt:variant>
        <vt:i4>7536690</vt:i4>
      </vt:variant>
      <vt:variant>
        <vt:i4>141</vt:i4>
      </vt:variant>
      <vt:variant>
        <vt:i4>0</vt:i4>
      </vt:variant>
      <vt:variant>
        <vt:i4>5</vt:i4>
      </vt:variant>
      <vt:variant>
        <vt:lpwstr>C:\Users\terhentt\Documents\Tdocs\RAN2\RAN2_118-e\R2-2204493.zip</vt:lpwstr>
      </vt:variant>
      <vt:variant>
        <vt:lpwstr/>
      </vt:variant>
      <vt:variant>
        <vt:i4>7929916</vt:i4>
      </vt:variant>
      <vt:variant>
        <vt:i4>138</vt:i4>
      </vt:variant>
      <vt:variant>
        <vt:i4>0</vt:i4>
      </vt:variant>
      <vt:variant>
        <vt:i4>5</vt:i4>
      </vt:variant>
      <vt:variant>
        <vt:lpwstr>C:\Users\terhentt\Documents\Tdocs\RAN2\RAN2_118-e\R2-2204479.zip</vt:lpwstr>
      </vt:variant>
      <vt:variant>
        <vt:lpwstr/>
      </vt:variant>
      <vt:variant>
        <vt:i4>7667768</vt:i4>
      </vt:variant>
      <vt:variant>
        <vt:i4>135</vt:i4>
      </vt:variant>
      <vt:variant>
        <vt:i4>0</vt:i4>
      </vt:variant>
      <vt:variant>
        <vt:i4>5</vt:i4>
      </vt:variant>
      <vt:variant>
        <vt:lpwstr>C:\Users\terhentt\Documents\Tdocs\RAN2\RAN2_118-e\R2-2204435.zip</vt:lpwstr>
      </vt:variant>
      <vt:variant>
        <vt:lpwstr/>
      </vt:variant>
      <vt:variant>
        <vt:i4>7733308</vt:i4>
      </vt:variant>
      <vt:variant>
        <vt:i4>132</vt:i4>
      </vt:variant>
      <vt:variant>
        <vt:i4>0</vt:i4>
      </vt:variant>
      <vt:variant>
        <vt:i4>5</vt:i4>
      </vt:variant>
      <vt:variant>
        <vt:lpwstr>C:\Users\terhentt\Documents\Tdocs\RAN2\RAN2_118-e\R2-2205466.zip</vt:lpwstr>
      </vt:variant>
      <vt:variant>
        <vt:lpwstr/>
      </vt:variant>
      <vt:variant>
        <vt:i4>7405624</vt:i4>
      </vt:variant>
      <vt:variant>
        <vt:i4>129</vt:i4>
      </vt:variant>
      <vt:variant>
        <vt:i4>0</vt:i4>
      </vt:variant>
      <vt:variant>
        <vt:i4>5</vt:i4>
      </vt:variant>
      <vt:variant>
        <vt:lpwstr>C:\Users\terhentt\Documents\Tdocs\RAN2\RAN2_118-e\R2-2205124.zip</vt:lpwstr>
      </vt:variant>
      <vt:variant>
        <vt:lpwstr/>
      </vt:variant>
      <vt:variant>
        <vt:i4>7405628</vt:i4>
      </vt:variant>
      <vt:variant>
        <vt:i4>126</vt:i4>
      </vt:variant>
      <vt:variant>
        <vt:i4>0</vt:i4>
      </vt:variant>
      <vt:variant>
        <vt:i4>5</vt:i4>
      </vt:variant>
      <vt:variant>
        <vt:lpwstr>C:\Users\terhentt\Documents\Tdocs\RAN2\RAN2_118-e\R2-2205762.zip</vt:lpwstr>
      </vt:variant>
      <vt:variant>
        <vt:lpwstr/>
      </vt:variant>
      <vt:variant>
        <vt:i4>8060979</vt:i4>
      </vt:variant>
      <vt:variant>
        <vt:i4>123</vt:i4>
      </vt:variant>
      <vt:variant>
        <vt:i4>0</vt:i4>
      </vt:variant>
      <vt:variant>
        <vt:i4>5</vt:i4>
      </vt:variant>
      <vt:variant>
        <vt:lpwstr>C:\Users\terhentt\Documents\Tdocs\RAN2\RAN2_118-e\R2-2204788.zip</vt:lpwstr>
      </vt:variant>
      <vt:variant>
        <vt:lpwstr/>
      </vt:variant>
      <vt:variant>
        <vt:i4>7602227</vt:i4>
      </vt:variant>
      <vt:variant>
        <vt:i4>120</vt:i4>
      </vt:variant>
      <vt:variant>
        <vt:i4>0</vt:i4>
      </vt:variant>
      <vt:variant>
        <vt:i4>5</vt:i4>
      </vt:variant>
      <vt:variant>
        <vt:lpwstr>C:\Users\terhentt\Documents\Tdocs\RAN2\RAN2_118-e\R2-2204787.zip</vt:lpwstr>
      </vt:variant>
      <vt:variant>
        <vt:lpwstr/>
      </vt:variant>
      <vt:variant>
        <vt:i4>7733310</vt:i4>
      </vt:variant>
      <vt:variant>
        <vt:i4>117</vt:i4>
      </vt:variant>
      <vt:variant>
        <vt:i4>0</vt:i4>
      </vt:variant>
      <vt:variant>
        <vt:i4>5</vt:i4>
      </vt:variant>
      <vt:variant>
        <vt:lpwstr>C:\Users\terhentt\Documents\Tdocs\RAN2\RAN2_118-e\R2-2205547.zip</vt:lpwstr>
      </vt:variant>
      <vt:variant>
        <vt:lpwstr/>
      </vt:variant>
      <vt:variant>
        <vt:i4>7405619</vt:i4>
      </vt:variant>
      <vt:variant>
        <vt:i4>114</vt:i4>
      </vt:variant>
      <vt:variant>
        <vt:i4>0</vt:i4>
      </vt:variant>
      <vt:variant>
        <vt:i4>5</vt:i4>
      </vt:variant>
      <vt:variant>
        <vt:lpwstr>C:\Users\terhentt\Documents\Tdocs\RAN2\RAN2_118-e\R2-2204481.zip</vt:lpwstr>
      </vt:variant>
      <vt:variant>
        <vt:lpwstr/>
      </vt:variant>
      <vt:variant>
        <vt:i4>7471167</vt:i4>
      </vt:variant>
      <vt:variant>
        <vt:i4>111</vt:i4>
      </vt:variant>
      <vt:variant>
        <vt:i4>0</vt:i4>
      </vt:variant>
      <vt:variant>
        <vt:i4>5</vt:i4>
      </vt:variant>
      <vt:variant>
        <vt:lpwstr>C:\Users\terhentt\Documents\Tdocs\RAN2\RAN2_118-e\R2-2204442.zip</vt:lpwstr>
      </vt:variant>
      <vt:variant>
        <vt:lpwstr/>
      </vt:variant>
      <vt:variant>
        <vt:i4>7536703</vt:i4>
      </vt:variant>
      <vt:variant>
        <vt:i4>108</vt:i4>
      </vt:variant>
      <vt:variant>
        <vt:i4>0</vt:i4>
      </vt:variant>
      <vt:variant>
        <vt:i4>5</vt:i4>
      </vt:variant>
      <vt:variant>
        <vt:lpwstr>C:\Users\terhentt\Documents\Tdocs\RAN2\RAN2_118-e\R2-2204542.zip</vt:lpwstr>
      </vt:variant>
      <vt:variant>
        <vt:lpwstr/>
      </vt:variant>
      <vt:variant>
        <vt:i4>7995452</vt:i4>
      </vt:variant>
      <vt:variant>
        <vt:i4>105</vt:i4>
      </vt:variant>
      <vt:variant>
        <vt:i4>0</vt:i4>
      </vt:variant>
      <vt:variant>
        <vt:i4>5</vt:i4>
      </vt:variant>
      <vt:variant>
        <vt:lpwstr>C:\Users\terhentt\Documents\Tdocs\RAN2\RAN2_118-e\R2-2205866.zip</vt:lpwstr>
      </vt:variant>
      <vt:variant>
        <vt:lpwstr/>
      </vt:variant>
      <vt:variant>
        <vt:i4>7733307</vt:i4>
      </vt:variant>
      <vt:variant>
        <vt:i4>102</vt:i4>
      </vt:variant>
      <vt:variant>
        <vt:i4>0</vt:i4>
      </vt:variant>
      <vt:variant>
        <vt:i4>5</vt:i4>
      </vt:variant>
      <vt:variant>
        <vt:lpwstr>C:\Users\terhentt\Documents\Tdocs\RAN2\RAN2_118-e\R2-2205210.zip</vt:lpwstr>
      </vt:variant>
      <vt:variant>
        <vt:lpwstr/>
      </vt:variant>
      <vt:variant>
        <vt:i4>8323130</vt:i4>
      </vt:variant>
      <vt:variant>
        <vt:i4>99</vt:i4>
      </vt:variant>
      <vt:variant>
        <vt:i4>0</vt:i4>
      </vt:variant>
      <vt:variant>
        <vt:i4>5</vt:i4>
      </vt:variant>
      <vt:variant>
        <vt:lpwstr>C:\Users\terhentt\Documents\Tdocs\RAN2\RAN2_118-e\R2-2205209.zip</vt:lpwstr>
      </vt:variant>
      <vt:variant>
        <vt:lpwstr/>
      </vt:variant>
      <vt:variant>
        <vt:i4>8257594</vt:i4>
      </vt:variant>
      <vt:variant>
        <vt:i4>96</vt:i4>
      </vt:variant>
      <vt:variant>
        <vt:i4>0</vt:i4>
      </vt:variant>
      <vt:variant>
        <vt:i4>5</vt:i4>
      </vt:variant>
      <vt:variant>
        <vt:lpwstr>C:\Users\terhentt\Documents\Tdocs\RAN2\RAN2_118-e\R2-2205208.zip</vt:lpwstr>
      </vt:variant>
      <vt:variant>
        <vt:lpwstr/>
      </vt:variant>
      <vt:variant>
        <vt:i4>7667774</vt:i4>
      </vt:variant>
      <vt:variant>
        <vt:i4>93</vt:i4>
      </vt:variant>
      <vt:variant>
        <vt:i4>0</vt:i4>
      </vt:variant>
      <vt:variant>
        <vt:i4>5</vt:i4>
      </vt:variant>
      <vt:variant>
        <vt:lpwstr>C:\Users\terhentt\Documents\Tdocs\RAN2\RAN2_118-e\R2-2205544.zip</vt:lpwstr>
      </vt:variant>
      <vt:variant>
        <vt:lpwstr/>
      </vt:variant>
      <vt:variant>
        <vt:i4>7471166</vt:i4>
      </vt:variant>
      <vt:variant>
        <vt:i4>90</vt:i4>
      </vt:variant>
      <vt:variant>
        <vt:i4>0</vt:i4>
      </vt:variant>
      <vt:variant>
        <vt:i4>5</vt:i4>
      </vt:variant>
      <vt:variant>
        <vt:lpwstr>C:\Users\terhentt\Documents\Tdocs\RAN2\RAN2_118-e\R2-2205741.zip</vt:lpwstr>
      </vt:variant>
      <vt:variant>
        <vt:lpwstr/>
      </vt:variant>
      <vt:variant>
        <vt:i4>7340089</vt:i4>
      </vt:variant>
      <vt:variant>
        <vt:i4>87</vt:i4>
      </vt:variant>
      <vt:variant>
        <vt:i4>0</vt:i4>
      </vt:variant>
      <vt:variant>
        <vt:i4>5</vt:i4>
      </vt:variant>
      <vt:variant>
        <vt:lpwstr>C:\Users\terhentt\Documents\Tdocs\RAN2\RAN2_118-e\R2-2205733.zip</vt:lpwstr>
      </vt:variant>
      <vt:variant>
        <vt:lpwstr/>
      </vt:variant>
      <vt:variant>
        <vt:i4>7471161</vt:i4>
      </vt:variant>
      <vt:variant>
        <vt:i4>84</vt:i4>
      </vt:variant>
      <vt:variant>
        <vt:i4>0</vt:i4>
      </vt:variant>
      <vt:variant>
        <vt:i4>5</vt:i4>
      </vt:variant>
      <vt:variant>
        <vt:lpwstr>C:\Users\terhentt\Documents\Tdocs\RAN2\RAN2_118-e\R2-2205731.zip</vt:lpwstr>
      </vt:variant>
      <vt:variant>
        <vt:lpwstr/>
      </vt:variant>
      <vt:variant>
        <vt:i4>7733308</vt:i4>
      </vt:variant>
      <vt:variant>
        <vt:i4>81</vt:i4>
      </vt:variant>
      <vt:variant>
        <vt:i4>0</vt:i4>
      </vt:variant>
      <vt:variant>
        <vt:i4>5</vt:i4>
      </vt:variant>
      <vt:variant>
        <vt:lpwstr>C:\Users\terhentt\Documents\Tdocs\RAN2\RAN2_118-e\R2-2205466.zip</vt:lpwstr>
      </vt:variant>
      <vt:variant>
        <vt:lpwstr/>
      </vt:variant>
      <vt:variant>
        <vt:i4>7405624</vt:i4>
      </vt:variant>
      <vt:variant>
        <vt:i4>78</vt:i4>
      </vt:variant>
      <vt:variant>
        <vt:i4>0</vt:i4>
      </vt:variant>
      <vt:variant>
        <vt:i4>5</vt:i4>
      </vt:variant>
      <vt:variant>
        <vt:lpwstr>C:\Users\terhentt\Documents\Tdocs\RAN2\RAN2_118-e\R2-2205124.zip</vt:lpwstr>
      </vt:variant>
      <vt:variant>
        <vt:lpwstr/>
      </vt:variant>
      <vt:variant>
        <vt:i4>7667763</vt:i4>
      </vt:variant>
      <vt:variant>
        <vt:i4>75</vt:i4>
      </vt:variant>
      <vt:variant>
        <vt:i4>0</vt:i4>
      </vt:variant>
      <vt:variant>
        <vt:i4>5</vt:i4>
      </vt:variant>
      <vt:variant>
        <vt:lpwstr>C:\Users\terhentt\Documents\Tdocs\RAN2\RAN2_118-e\R2-2205495.zip</vt:lpwstr>
      </vt:variant>
      <vt:variant>
        <vt:lpwstr/>
      </vt:variant>
      <vt:variant>
        <vt:i4>7733305</vt:i4>
      </vt:variant>
      <vt:variant>
        <vt:i4>72</vt:i4>
      </vt:variant>
      <vt:variant>
        <vt:i4>0</vt:i4>
      </vt:variant>
      <vt:variant>
        <vt:i4>5</vt:i4>
      </vt:variant>
      <vt:variant>
        <vt:lpwstr>C:\Users\terhentt\Documents\Tdocs\RAN2\RAN2_118-e\R2-2205032.zip</vt:lpwstr>
      </vt:variant>
      <vt:variant>
        <vt:lpwstr/>
      </vt:variant>
      <vt:variant>
        <vt:i4>7733298</vt:i4>
      </vt:variant>
      <vt:variant>
        <vt:i4>69</vt:i4>
      </vt:variant>
      <vt:variant>
        <vt:i4>0</vt:i4>
      </vt:variant>
      <vt:variant>
        <vt:i4>5</vt:i4>
      </vt:variant>
      <vt:variant>
        <vt:lpwstr>C:\Users\terhentt\Documents\Tdocs\RAN2\RAN2_118-e\R2-2205082.zip</vt:lpwstr>
      </vt:variant>
      <vt:variant>
        <vt:lpwstr/>
      </vt:variant>
      <vt:variant>
        <vt:i4>7798841</vt:i4>
      </vt:variant>
      <vt:variant>
        <vt:i4>66</vt:i4>
      </vt:variant>
      <vt:variant>
        <vt:i4>0</vt:i4>
      </vt:variant>
      <vt:variant>
        <vt:i4>5</vt:i4>
      </vt:variant>
      <vt:variant>
        <vt:lpwstr>C:\Users\terhentt\Documents\Tdocs\RAN2\RAN2_118-e\R2-2204526.zip</vt:lpwstr>
      </vt:variant>
      <vt:variant>
        <vt:lpwstr/>
      </vt:variant>
      <vt:variant>
        <vt:i4>7602239</vt:i4>
      </vt:variant>
      <vt:variant>
        <vt:i4>63</vt:i4>
      </vt:variant>
      <vt:variant>
        <vt:i4>0</vt:i4>
      </vt:variant>
      <vt:variant>
        <vt:i4>5</vt:i4>
      </vt:variant>
      <vt:variant>
        <vt:lpwstr>C:\Users\terhentt\Documents\Tdocs\RAN2\RAN2_118-e\R2-220xxxx.zip</vt:lpwstr>
      </vt:variant>
      <vt:variant>
        <vt:lpwstr/>
      </vt:variant>
      <vt:variant>
        <vt:i4>7602239</vt:i4>
      </vt:variant>
      <vt:variant>
        <vt:i4>60</vt:i4>
      </vt:variant>
      <vt:variant>
        <vt:i4>0</vt:i4>
      </vt:variant>
      <vt:variant>
        <vt:i4>5</vt:i4>
      </vt:variant>
      <vt:variant>
        <vt:lpwstr>C:\Users\terhentt\Documents\Tdocs\RAN2\RAN2_118-e\R2-220xxxx.zip</vt:lpwstr>
      </vt:variant>
      <vt:variant>
        <vt:lpwstr/>
      </vt:variant>
      <vt:variant>
        <vt:i4>7602239</vt:i4>
      </vt:variant>
      <vt:variant>
        <vt:i4>57</vt:i4>
      </vt:variant>
      <vt:variant>
        <vt:i4>0</vt:i4>
      </vt:variant>
      <vt:variant>
        <vt:i4>5</vt:i4>
      </vt:variant>
      <vt:variant>
        <vt:lpwstr>C:\Users\terhentt\Documents\Tdocs\RAN2\RAN2_118-e\R2-220xxxx.zip</vt:lpwstr>
      </vt:variant>
      <vt:variant>
        <vt:lpwstr/>
      </vt:variant>
      <vt:variant>
        <vt:i4>7602239</vt:i4>
      </vt:variant>
      <vt:variant>
        <vt:i4>54</vt:i4>
      </vt:variant>
      <vt:variant>
        <vt:i4>0</vt:i4>
      </vt:variant>
      <vt:variant>
        <vt:i4>5</vt:i4>
      </vt:variant>
      <vt:variant>
        <vt:lpwstr>C:\Users\terhentt\Documents\Tdocs\RAN2\RAN2_118-e\R2-220xxxx.zip</vt:lpwstr>
      </vt:variant>
      <vt:variant>
        <vt:lpwstr/>
      </vt:variant>
      <vt:variant>
        <vt:i4>7602239</vt:i4>
      </vt:variant>
      <vt:variant>
        <vt:i4>51</vt:i4>
      </vt:variant>
      <vt:variant>
        <vt:i4>0</vt:i4>
      </vt:variant>
      <vt:variant>
        <vt:i4>5</vt:i4>
      </vt:variant>
      <vt:variant>
        <vt:lpwstr>C:\Users\terhentt\Documents\Tdocs\RAN2\RAN2_118-e\R2-220xxxx.zip</vt:lpwstr>
      </vt:variant>
      <vt:variant>
        <vt:lpwstr/>
      </vt:variant>
      <vt:variant>
        <vt:i4>7602239</vt:i4>
      </vt:variant>
      <vt:variant>
        <vt:i4>48</vt:i4>
      </vt:variant>
      <vt:variant>
        <vt:i4>0</vt:i4>
      </vt:variant>
      <vt:variant>
        <vt:i4>5</vt:i4>
      </vt:variant>
      <vt:variant>
        <vt:lpwstr>C:\Users\terhentt\Documents\Tdocs\RAN2\RAN2_118-e\R2-220xxxx.zip</vt:lpwstr>
      </vt:variant>
      <vt:variant>
        <vt:lpwstr/>
      </vt:variant>
      <vt:variant>
        <vt:i4>7602239</vt:i4>
      </vt:variant>
      <vt:variant>
        <vt:i4>45</vt:i4>
      </vt:variant>
      <vt:variant>
        <vt:i4>0</vt:i4>
      </vt:variant>
      <vt:variant>
        <vt:i4>5</vt:i4>
      </vt:variant>
      <vt:variant>
        <vt:lpwstr>C:\Users\terhentt\Documents\Tdocs\RAN2\RAN2_118-e\R2-220xxxx.zip</vt:lpwstr>
      </vt:variant>
      <vt:variant>
        <vt:lpwstr/>
      </vt:variant>
      <vt:variant>
        <vt:i4>7602239</vt:i4>
      </vt:variant>
      <vt:variant>
        <vt:i4>42</vt:i4>
      </vt:variant>
      <vt:variant>
        <vt:i4>0</vt:i4>
      </vt:variant>
      <vt:variant>
        <vt:i4>5</vt:i4>
      </vt:variant>
      <vt:variant>
        <vt:lpwstr>C:\Users\terhentt\Documents\Tdocs\RAN2\RAN2_118-e\R2-220xxxx.zip</vt:lpwstr>
      </vt:variant>
      <vt:variant>
        <vt:lpwstr/>
      </vt:variant>
      <vt:variant>
        <vt:i4>7602239</vt:i4>
      </vt:variant>
      <vt:variant>
        <vt:i4>39</vt:i4>
      </vt:variant>
      <vt:variant>
        <vt:i4>0</vt:i4>
      </vt:variant>
      <vt:variant>
        <vt:i4>5</vt:i4>
      </vt:variant>
      <vt:variant>
        <vt:lpwstr>C:\Users\terhentt\Documents\Tdocs\RAN2\RAN2_118-e\R2-220xxxx.zip</vt:lpwstr>
      </vt:variant>
      <vt:variant>
        <vt:lpwstr/>
      </vt:variant>
      <vt:variant>
        <vt:i4>7602238</vt:i4>
      </vt:variant>
      <vt:variant>
        <vt:i4>36</vt:i4>
      </vt:variant>
      <vt:variant>
        <vt:i4>0</vt:i4>
      </vt:variant>
      <vt:variant>
        <vt:i4>5</vt:i4>
      </vt:variant>
      <vt:variant>
        <vt:lpwstr>C:\Users\terhentt\Documents\Tdocs\RAN2\RAN2_118-e\R2-2206171.zip</vt:lpwstr>
      </vt:variant>
      <vt:variant>
        <vt:lpwstr/>
      </vt:variant>
      <vt:variant>
        <vt:i4>7667774</vt:i4>
      </vt:variant>
      <vt:variant>
        <vt:i4>33</vt:i4>
      </vt:variant>
      <vt:variant>
        <vt:i4>0</vt:i4>
      </vt:variant>
      <vt:variant>
        <vt:i4>5</vt:i4>
      </vt:variant>
      <vt:variant>
        <vt:lpwstr>C:\Users\terhentt\Documents\Tdocs\RAN2\RAN2_118-e\R2-2206170.zip</vt:lpwstr>
      </vt:variant>
      <vt:variant>
        <vt:lpwstr/>
      </vt:variant>
      <vt:variant>
        <vt:i4>8126527</vt:i4>
      </vt:variant>
      <vt:variant>
        <vt:i4>30</vt:i4>
      </vt:variant>
      <vt:variant>
        <vt:i4>0</vt:i4>
      </vt:variant>
      <vt:variant>
        <vt:i4>5</vt:i4>
      </vt:variant>
      <vt:variant>
        <vt:lpwstr>C:\Users\terhentt\Documents\Tdocs\RAN2\RAN2_118-e\R2-2206169.zip</vt:lpwstr>
      </vt:variant>
      <vt:variant>
        <vt:lpwstr/>
      </vt:variant>
      <vt:variant>
        <vt:i4>8192063</vt:i4>
      </vt:variant>
      <vt:variant>
        <vt:i4>27</vt:i4>
      </vt:variant>
      <vt:variant>
        <vt:i4>0</vt:i4>
      </vt:variant>
      <vt:variant>
        <vt:i4>5</vt:i4>
      </vt:variant>
      <vt:variant>
        <vt:lpwstr>C:\Users\terhentt\Documents\Tdocs\RAN2\RAN2_118-e\R2-2206168.zip</vt:lpwstr>
      </vt:variant>
      <vt:variant>
        <vt:lpwstr/>
      </vt:variant>
      <vt:variant>
        <vt:i4>7471167</vt:i4>
      </vt:variant>
      <vt:variant>
        <vt:i4>24</vt:i4>
      </vt:variant>
      <vt:variant>
        <vt:i4>0</vt:i4>
      </vt:variant>
      <vt:variant>
        <vt:i4>5</vt:i4>
      </vt:variant>
      <vt:variant>
        <vt:lpwstr>C:\Users\terhentt\Documents\Tdocs\RAN2\RAN2_118-e\R2-2206167.zip</vt:lpwstr>
      </vt:variant>
      <vt:variant>
        <vt:lpwstr/>
      </vt:variant>
      <vt:variant>
        <vt:i4>7536703</vt:i4>
      </vt:variant>
      <vt:variant>
        <vt:i4>21</vt:i4>
      </vt:variant>
      <vt:variant>
        <vt:i4>0</vt:i4>
      </vt:variant>
      <vt:variant>
        <vt:i4>5</vt:i4>
      </vt:variant>
      <vt:variant>
        <vt:lpwstr>C:\Users\terhentt\Documents\Tdocs\RAN2\RAN2_118-e\R2-2206166.zip</vt:lpwstr>
      </vt:variant>
      <vt:variant>
        <vt:lpwstr/>
      </vt:variant>
      <vt:variant>
        <vt:i4>7340095</vt:i4>
      </vt:variant>
      <vt:variant>
        <vt:i4>18</vt:i4>
      </vt:variant>
      <vt:variant>
        <vt:i4>0</vt:i4>
      </vt:variant>
      <vt:variant>
        <vt:i4>5</vt:i4>
      </vt:variant>
      <vt:variant>
        <vt:lpwstr>C:\Users\terhentt\Documents\Tdocs\RAN2\RAN2_118-e\R2-2206165.zip</vt:lpwstr>
      </vt:variant>
      <vt:variant>
        <vt:lpwstr/>
      </vt:variant>
      <vt:variant>
        <vt:i4>7405631</vt:i4>
      </vt:variant>
      <vt:variant>
        <vt:i4>15</vt:i4>
      </vt:variant>
      <vt:variant>
        <vt:i4>0</vt:i4>
      </vt:variant>
      <vt:variant>
        <vt:i4>5</vt:i4>
      </vt:variant>
      <vt:variant>
        <vt:lpwstr>C:\Users\terhentt\Documents\Tdocs\RAN2\RAN2_118-e\R2-2206164.zip</vt:lpwstr>
      </vt:variant>
      <vt:variant>
        <vt:lpwstr/>
      </vt:variant>
      <vt:variant>
        <vt:i4>7798847</vt:i4>
      </vt:variant>
      <vt:variant>
        <vt:i4>12</vt:i4>
      </vt:variant>
      <vt:variant>
        <vt:i4>0</vt:i4>
      </vt:variant>
      <vt:variant>
        <vt:i4>5</vt:i4>
      </vt:variant>
      <vt:variant>
        <vt:lpwstr>C:\Users\terhentt\Documents\Tdocs\RAN2\RAN2_118-e\R2-2204546.zip</vt:lpwstr>
      </vt:variant>
      <vt:variant>
        <vt:lpwstr/>
      </vt:variant>
      <vt:variant>
        <vt:i4>7733311</vt:i4>
      </vt:variant>
      <vt:variant>
        <vt:i4>9</vt:i4>
      </vt:variant>
      <vt:variant>
        <vt:i4>0</vt:i4>
      </vt:variant>
      <vt:variant>
        <vt:i4>5</vt:i4>
      </vt:variant>
      <vt:variant>
        <vt:lpwstr>C:\Users\terhentt\Documents\Tdocs\RAN2\RAN2_118-e\R2-2206163.zip</vt:lpwstr>
      </vt:variant>
      <vt:variant>
        <vt:lpwstr/>
      </vt:variant>
      <vt:variant>
        <vt:i4>7798847</vt:i4>
      </vt:variant>
      <vt:variant>
        <vt:i4>6</vt:i4>
      </vt:variant>
      <vt:variant>
        <vt:i4>0</vt:i4>
      </vt:variant>
      <vt:variant>
        <vt:i4>5</vt:i4>
      </vt:variant>
      <vt:variant>
        <vt:lpwstr>C:\Users\terhentt\Documents\Tdocs\RAN2\RAN2_118-e\R2-2206162.zip</vt:lpwstr>
      </vt:variant>
      <vt:variant>
        <vt:lpwstr/>
      </vt:variant>
      <vt:variant>
        <vt:i4>1835113</vt:i4>
      </vt:variant>
      <vt:variant>
        <vt:i4>3</vt:i4>
      </vt:variant>
      <vt:variant>
        <vt:i4>0</vt:i4>
      </vt:variant>
      <vt:variant>
        <vt:i4>5</vt:i4>
      </vt:variant>
      <vt:variant>
        <vt:lpwstr>https://www.3gpp.org/ftp/TSG_RAN/WG2_RL2/TSGR2_117-e/Docs/R2-2203631.zip</vt:lpwstr>
      </vt:variant>
      <vt:variant>
        <vt:lpwstr/>
      </vt:variant>
      <vt:variant>
        <vt:i4>7602239</vt:i4>
      </vt:variant>
      <vt:variant>
        <vt:i4>0</vt:i4>
      </vt:variant>
      <vt:variant>
        <vt:i4>0</vt:i4>
      </vt:variant>
      <vt:variant>
        <vt:i4>5</vt:i4>
      </vt:variant>
      <vt:variant>
        <vt:lpwstr>C:\Users\terhentt\Documents\Tdocs\RAN2\RAN2_118-e\R2-220xxxx.zip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55</cp:revision>
  <cp:lastPrinted>2019-04-30T12:04:00Z</cp:lastPrinted>
  <dcterms:created xsi:type="dcterms:W3CDTF">2022-05-20T12:15:00Z</dcterms:created>
  <dcterms:modified xsi:type="dcterms:W3CDTF">2022-05-20T15:27:00Z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d1a4d744-e22a-46f5-8c05-b64b7f228cc1</vt:lpwstr>
  </property>
</Properties>
</file>