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5161F" w14:textId="75CF1762" w:rsidR="001C385F" w:rsidRDefault="001C385F" w:rsidP="001C385F">
      <w:pPr>
        <w:pStyle w:val="Header"/>
      </w:pPr>
      <w:r>
        <w:t>3GPP TSG-RAN WG2 Meeting #11</w:t>
      </w:r>
      <w:r w:rsidR="008F3A54">
        <w:t>8</w:t>
      </w:r>
      <w:r w:rsidR="00824930">
        <w:t xml:space="preserve"> </w:t>
      </w:r>
      <w:r w:rsidR="00824930" w:rsidRPr="003205F3">
        <w:rPr>
          <w:lang w:val="en-GB"/>
        </w:rPr>
        <w:t>electronic</w:t>
      </w:r>
      <w:r>
        <w:tab/>
      </w:r>
      <w:r w:rsidR="007C1B96">
        <w:t>R2-2</w:t>
      </w:r>
      <w:r w:rsidR="001513DB">
        <w:t>20</w:t>
      </w:r>
      <w:r w:rsidR="00E34895">
        <w:t>xxxx</w:t>
      </w:r>
      <w:r>
        <w:br/>
        <w:t xml:space="preserve">Online, </w:t>
      </w:r>
      <w:r w:rsidR="008F3A54">
        <w:t>May</w:t>
      </w:r>
      <w:r>
        <w:t xml:space="preserve"> </w:t>
      </w:r>
      <w:r w:rsidR="008F3A54">
        <w:t>9</w:t>
      </w:r>
      <w:r>
        <w:t xml:space="preserve"> – </w:t>
      </w:r>
      <w:r w:rsidR="008F3A54">
        <w:t>20</w:t>
      </w:r>
      <w:r>
        <w:t>, 202</w:t>
      </w:r>
      <w:r w:rsidR="00207738">
        <w:t>2</w:t>
      </w:r>
    </w:p>
    <w:p w14:paraId="02EEA5DE" w14:textId="77777777" w:rsidR="001C385F" w:rsidRDefault="001C385F" w:rsidP="001C385F"/>
    <w:p w14:paraId="612782E8" w14:textId="53C0232E" w:rsidR="00087264" w:rsidRPr="00770DB4" w:rsidRDefault="00087264" w:rsidP="00087264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 w:rsidRPr="00770DB4">
        <w:rPr>
          <w:lang w:val="en-US"/>
        </w:rPr>
        <w:t>Agenda Item:</w:t>
      </w:r>
      <w:r w:rsidRPr="00770DB4">
        <w:rPr>
          <w:lang w:val="en-US"/>
        </w:rPr>
        <w:tab/>
      </w:r>
      <w:r w:rsidR="008F3A54">
        <w:rPr>
          <w:lang w:val="en-US"/>
        </w:rPr>
        <w:t>8</w:t>
      </w:r>
      <w:r w:rsidR="007C1B96">
        <w:rPr>
          <w:lang w:val="en-US"/>
        </w:rPr>
        <w:t>.8</w:t>
      </w:r>
    </w:p>
    <w:p w14:paraId="43D5DA85" w14:textId="3742B711" w:rsidR="00087264" w:rsidRPr="00770DB4" w:rsidRDefault="00087264" w:rsidP="00087264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 w:rsidRPr="00770DB4">
        <w:t xml:space="preserve">Source: </w:t>
      </w:r>
      <w:r w:rsidRPr="00770DB4">
        <w:tab/>
      </w:r>
      <w:r w:rsidRPr="00770DB4">
        <w:rPr>
          <w:rFonts w:eastAsia="Malgun Gothic"/>
          <w:lang w:eastAsia="ko-KR"/>
        </w:rPr>
        <w:tab/>
        <w:t>Session Chair (</w:t>
      </w:r>
      <w:r w:rsidR="007C1B96">
        <w:rPr>
          <w:rFonts w:eastAsia="Malgun Gothic"/>
          <w:lang w:eastAsia="ko-KR"/>
        </w:rPr>
        <w:t>Samsung</w:t>
      </w:r>
      <w:r w:rsidRPr="00770DB4">
        <w:rPr>
          <w:rFonts w:eastAsia="Malgun Gothic"/>
          <w:lang w:eastAsia="ko-KR"/>
        </w:rPr>
        <w:t>)</w:t>
      </w:r>
    </w:p>
    <w:p w14:paraId="7E2CEACB" w14:textId="07FE151F" w:rsidR="00087264" w:rsidRPr="00770DB4" w:rsidRDefault="00087264" w:rsidP="00087264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 w:rsidRPr="00770DB4">
        <w:t xml:space="preserve">Title: </w:t>
      </w:r>
      <w:r w:rsidRPr="00770DB4">
        <w:tab/>
      </w:r>
      <w:r w:rsidRPr="00770DB4">
        <w:rPr>
          <w:rFonts w:eastAsia="Malgun Gothic"/>
          <w:lang w:eastAsia="ko-KR"/>
        </w:rPr>
        <w:tab/>
      </w:r>
      <w:r w:rsidRPr="00770DB4">
        <w:rPr>
          <w:rFonts w:eastAsia="Malgun Gothic"/>
          <w:lang w:eastAsia="ko-KR"/>
        </w:rPr>
        <w:tab/>
      </w:r>
      <w:r w:rsidR="007C1B96" w:rsidRPr="007C1B96">
        <w:t>Report from session on LTE V2X and NR SL</w:t>
      </w:r>
    </w:p>
    <w:p w14:paraId="1C385CB8" w14:textId="77777777" w:rsidR="00087264" w:rsidRPr="00770DB4" w:rsidRDefault="00087264" w:rsidP="00087264">
      <w:pPr>
        <w:pStyle w:val="ContributionHeader"/>
        <w:tabs>
          <w:tab w:val="left" w:pos="1276"/>
        </w:tabs>
      </w:pPr>
      <w:r w:rsidRPr="00770DB4">
        <w:t>Document for:</w:t>
      </w:r>
      <w:r w:rsidRPr="00770DB4">
        <w:tab/>
        <w:t>Approval</w:t>
      </w:r>
    </w:p>
    <w:p w14:paraId="3949B2C5" w14:textId="77777777" w:rsidR="00087264" w:rsidRPr="00AA7050" w:rsidRDefault="00087264" w:rsidP="00087264">
      <w:pPr>
        <w:pBdr>
          <w:bottom w:val="single" w:sz="4" w:space="1" w:color="auto"/>
        </w:pBdr>
        <w:tabs>
          <w:tab w:val="left" w:pos="1276"/>
        </w:tabs>
        <w:rPr>
          <w:sz w:val="2"/>
          <w:szCs w:val="2"/>
        </w:rPr>
      </w:pPr>
    </w:p>
    <w:p w14:paraId="11973219" w14:textId="0C61C93A" w:rsidR="00055CD0" w:rsidRDefault="00055CD0" w:rsidP="00055CD0">
      <w:pPr>
        <w:rPr>
          <w:rFonts w:eastAsia="PMingLiU"/>
          <w:sz w:val="18"/>
          <w:szCs w:val="22"/>
          <w:lang w:eastAsia="zh-TW"/>
        </w:rPr>
      </w:pPr>
      <w:r w:rsidRPr="00D60EB4">
        <w:rPr>
          <w:rStyle w:val="Heading2Char"/>
        </w:rPr>
        <w:t xml:space="preserve">Time Schedule </w:t>
      </w:r>
      <w:r w:rsidRPr="00D60EB4">
        <w:rPr>
          <w:rStyle w:val="Heading2Char"/>
        </w:rPr>
        <w:br/>
      </w:r>
      <w:r w:rsidRPr="00F357EE">
        <w:rPr>
          <w:rFonts w:eastAsia="PMingLiU"/>
          <w:sz w:val="18"/>
          <w:szCs w:val="22"/>
          <w:lang w:eastAsia="zh-TW"/>
        </w:rPr>
        <w:t>Please refer to the latest schedule in the RAN2 inbox</w:t>
      </w:r>
      <w:r>
        <w:rPr>
          <w:rFonts w:eastAsia="PMingLiU"/>
          <w:sz w:val="18"/>
          <w:szCs w:val="22"/>
          <w:lang w:eastAsia="zh-TW"/>
        </w:rPr>
        <w:t xml:space="preserve"> on </w:t>
      </w:r>
      <w:r w:rsidRPr="00E61BF3">
        <w:rPr>
          <w:sz w:val="18"/>
          <w:szCs w:val="22"/>
        </w:rPr>
        <w:t>the public 3GPP servers</w:t>
      </w:r>
      <w:r w:rsidRPr="00F357EE">
        <w:rPr>
          <w:rFonts w:eastAsia="PMingLiU"/>
          <w:sz w:val="18"/>
          <w:szCs w:val="22"/>
          <w:lang w:eastAsia="zh-TW"/>
        </w:rPr>
        <w:t>.</w:t>
      </w:r>
    </w:p>
    <w:p w14:paraId="1E717071" w14:textId="341611A2" w:rsidR="00DF4434" w:rsidRDefault="00DF4434" w:rsidP="00055CD0"/>
    <w:p w14:paraId="655B6B3E" w14:textId="77777777" w:rsidR="00F32646" w:rsidRDefault="00F32646" w:rsidP="00F32646">
      <w:pPr>
        <w:pStyle w:val="Heading2"/>
      </w:pPr>
      <w:r w:rsidRPr="00153199">
        <w:t xml:space="preserve">List and </w:t>
      </w:r>
      <w:r>
        <w:t>S</w:t>
      </w:r>
      <w:r w:rsidRPr="00153199">
        <w:t xml:space="preserve">tatus of </w:t>
      </w:r>
      <w:r>
        <w:t>O</w:t>
      </w:r>
      <w:r w:rsidRPr="00153199">
        <w:t xml:space="preserve">ffline </w:t>
      </w:r>
      <w:r>
        <w:t>E</w:t>
      </w:r>
      <w:r w:rsidRPr="00153199">
        <w:t xml:space="preserve">mail </w:t>
      </w:r>
      <w:r>
        <w:t>D</w:t>
      </w:r>
      <w:r w:rsidRPr="00153199">
        <w:t>iscussions</w:t>
      </w:r>
    </w:p>
    <w:p w14:paraId="4DAF363D" w14:textId="7FAFA9D6" w:rsidR="00F32646" w:rsidRDefault="00F32646" w:rsidP="001513DB">
      <w:pPr>
        <w:pStyle w:val="Doc-title"/>
        <w:rPr>
          <w:b/>
          <w:sz w:val="24"/>
        </w:rPr>
      </w:pPr>
      <w:r>
        <w:rPr>
          <w:b/>
          <w:sz w:val="24"/>
        </w:rPr>
        <w:t>[POST]</w:t>
      </w:r>
      <w:r w:rsidRPr="00660CEC">
        <w:rPr>
          <w:b/>
          <w:sz w:val="24"/>
        </w:rPr>
        <w:t xml:space="preserve"> </w:t>
      </w:r>
      <w:r>
        <w:rPr>
          <w:b/>
          <w:sz w:val="24"/>
        </w:rPr>
        <w:t>Em</w:t>
      </w:r>
      <w:r w:rsidRPr="00660CEC">
        <w:rPr>
          <w:b/>
          <w:sz w:val="24"/>
        </w:rPr>
        <w:t>ail discussion</w:t>
      </w:r>
    </w:p>
    <w:p w14:paraId="1113748D" w14:textId="77777777" w:rsidR="00AA7050" w:rsidRPr="00AA7050" w:rsidRDefault="00AA7050" w:rsidP="00474F85">
      <w:pPr>
        <w:pStyle w:val="Doc-text2"/>
        <w:ind w:left="0" w:firstLine="0"/>
      </w:pPr>
    </w:p>
    <w:p w14:paraId="7467027C" w14:textId="77777777" w:rsidR="00AC6EC5" w:rsidRDefault="00AC6EC5" w:rsidP="00AC6EC5">
      <w:pPr>
        <w:pStyle w:val="Doc-title"/>
        <w:rPr>
          <w:b/>
          <w:sz w:val="24"/>
        </w:rPr>
      </w:pPr>
      <w:r>
        <w:rPr>
          <w:b/>
          <w:sz w:val="24"/>
        </w:rPr>
        <w:t>[AT] E</w:t>
      </w:r>
      <w:r w:rsidRPr="00C26A1C">
        <w:rPr>
          <w:b/>
          <w:sz w:val="24"/>
        </w:rPr>
        <w:t>mail discussion</w:t>
      </w:r>
    </w:p>
    <w:p w14:paraId="1A0E3C3F" w14:textId="70C3BDD5" w:rsidR="00AC6EC5" w:rsidRPr="00576807" w:rsidRDefault="00AC6EC5" w:rsidP="00474F85"/>
    <w:p w14:paraId="4E435B9B" w14:textId="77777777" w:rsidR="001F5666" w:rsidRDefault="001F5666" w:rsidP="001F5666">
      <w:pPr>
        <w:pStyle w:val="Heading2"/>
      </w:pPr>
      <w:r>
        <w:t>Approved outgoing LSs</w:t>
      </w:r>
    </w:p>
    <w:p w14:paraId="32B3FFF8" w14:textId="0B90E4AF" w:rsidR="001F5666" w:rsidRDefault="001F5666" w:rsidP="00055CD0"/>
    <w:p w14:paraId="7B128B3D" w14:textId="77777777" w:rsidR="008F3A54" w:rsidRDefault="008F3A54" w:rsidP="008F3A54">
      <w:pPr>
        <w:pStyle w:val="Heading2"/>
      </w:pPr>
      <w:r>
        <w:t>4.3</w:t>
      </w:r>
      <w:r>
        <w:tab/>
        <w:t>V2X and Side-link corrections Rel-15 and earlier</w:t>
      </w:r>
    </w:p>
    <w:p w14:paraId="11748C70" w14:textId="77777777" w:rsidR="008F3A54" w:rsidRDefault="008F3A54" w:rsidP="008F3A54">
      <w:pPr>
        <w:pStyle w:val="Comments"/>
      </w:pPr>
      <w:r>
        <w:t>REL-15 and Earlier WIs are in scope but not listed explicitly (long list).</w:t>
      </w:r>
    </w:p>
    <w:p w14:paraId="3F3C601B" w14:textId="77777777" w:rsidR="008F3A54" w:rsidRDefault="008F3A54" w:rsidP="008F3A54">
      <w:pPr>
        <w:pStyle w:val="Comments"/>
      </w:pPr>
      <w:r>
        <w:t>Documents in this agenda item will be handled in a break out session.</w:t>
      </w:r>
    </w:p>
    <w:p w14:paraId="50A1BDAD" w14:textId="136F58C7" w:rsidR="00474F85" w:rsidRDefault="00474F85" w:rsidP="00055CD0"/>
    <w:p w14:paraId="319AEFAF" w14:textId="77777777" w:rsidR="008F3A54" w:rsidRDefault="008F3A54" w:rsidP="008F3A54">
      <w:pPr>
        <w:pStyle w:val="Heading2"/>
      </w:pPr>
      <w:r>
        <w:t>5.2</w:t>
      </w:r>
      <w:r>
        <w:tab/>
        <w:t>NR V2X</w:t>
      </w:r>
    </w:p>
    <w:p w14:paraId="1FE9CE5D" w14:textId="77777777" w:rsidR="008F3A54" w:rsidRDefault="008F3A54" w:rsidP="008F3A54">
      <w:pPr>
        <w:pStyle w:val="Comments"/>
      </w:pPr>
      <w:r>
        <w:t xml:space="preserve">(5G_V2X_NRSL-Core; leading WG: RAN1; REL-16; started: Mar 19; target; Aug 20; WID: RP-200129). </w:t>
      </w:r>
    </w:p>
    <w:p w14:paraId="679E8BB1" w14:textId="77777777" w:rsidR="008F3A54" w:rsidRDefault="008F3A54" w:rsidP="008F3A54">
      <w:pPr>
        <w:pStyle w:val="Comments"/>
      </w:pPr>
      <w:r>
        <w:t>Documents in this agenda item will be handled in a break out session</w:t>
      </w:r>
    </w:p>
    <w:p w14:paraId="4861F133" w14:textId="77777777" w:rsidR="008F3A54" w:rsidRDefault="008F3A54" w:rsidP="008F3A54">
      <w:pPr>
        <w:pStyle w:val="Comments"/>
      </w:pPr>
      <w:r>
        <w:t>Tdoc Limitation: See tdoc limitation for Agenda Item 5</w:t>
      </w:r>
    </w:p>
    <w:p w14:paraId="706EFA94" w14:textId="77777777" w:rsidR="008F3A54" w:rsidRDefault="008F3A54" w:rsidP="008F3A54">
      <w:pPr>
        <w:pStyle w:val="Comments"/>
      </w:pPr>
      <w:r>
        <w:t>CR rapporteurs will take care of miscellaneous CRs to collect small changes. Please contact / coordinate with CR rapporteur company first for small changes (e.g. non-controversial clarification/correction, editorial correction, etc.).</w:t>
      </w:r>
    </w:p>
    <w:p w14:paraId="6C9003C9" w14:textId="77777777" w:rsidR="008F3A54" w:rsidRDefault="008F3A54" w:rsidP="008F3A54">
      <w:pPr>
        <w:pStyle w:val="Heading3"/>
      </w:pPr>
      <w:r>
        <w:t>5.2.1</w:t>
      </w:r>
      <w:r>
        <w:tab/>
        <w:t>General and Stage-2 corrections</w:t>
      </w:r>
    </w:p>
    <w:p w14:paraId="6BEE3851" w14:textId="77777777" w:rsidR="008F3A54" w:rsidRDefault="008F3A54" w:rsidP="008F3A54">
      <w:pPr>
        <w:pStyle w:val="Comments"/>
      </w:pPr>
      <w:r>
        <w:t xml:space="preserve">Including incoming LSs, rapporteur inputs, etc. </w:t>
      </w:r>
    </w:p>
    <w:p w14:paraId="2CF376D6" w14:textId="103ED44F" w:rsidR="008F3A54" w:rsidRDefault="008F3A54" w:rsidP="008F3A54">
      <w:pPr>
        <w:pStyle w:val="Doc-title"/>
      </w:pPr>
      <w:r>
        <w:t>R2-2204454</w:t>
      </w:r>
      <w:r>
        <w:tab/>
        <w:t>Reply LS to RAN4 on PEMAX for NR-V2X (R1-2202816; contact: Huawei)</w:t>
      </w:r>
      <w:r>
        <w:tab/>
        <w:t>RAN1</w:t>
      </w:r>
      <w:r>
        <w:tab/>
        <w:t>LS in</w:t>
      </w:r>
      <w:r>
        <w:tab/>
        <w:t>Rel-16</w:t>
      </w:r>
      <w:r>
        <w:tab/>
      </w:r>
      <w:r w:rsidRPr="0076302A">
        <w:t>5G_V2X_NRSL-Core</w:t>
      </w:r>
      <w:r>
        <w:tab/>
        <w:t>To:RAN4</w:t>
      </w:r>
      <w:r>
        <w:tab/>
        <w:t>Cc:RAN2</w:t>
      </w:r>
    </w:p>
    <w:p w14:paraId="40F3E9E7" w14:textId="7D3092FF" w:rsidR="008F3A54" w:rsidRDefault="008F3A54" w:rsidP="00940B28">
      <w:pPr>
        <w:pStyle w:val="Doc-text2"/>
        <w:numPr>
          <w:ilvl w:val="0"/>
          <w:numId w:val="7"/>
        </w:numPr>
      </w:pPr>
      <w:r>
        <w:t>Noted.</w:t>
      </w:r>
    </w:p>
    <w:p w14:paraId="61029D21" w14:textId="77777777" w:rsidR="008F3A54" w:rsidRPr="008F3A54" w:rsidRDefault="008F3A54" w:rsidP="008F3A54">
      <w:pPr>
        <w:pStyle w:val="Doc-text2"/>
      </w:pPr>
    </w:p>
    <w:p w14:paraId="1322A984" w14:textId="55A6910A" w:rsidR="008F3A54" w:rsidRDefault="008F3A54" w:rsidP="008F3A54">
      <w:pPr>
        <w:pStyle w:val="Doc-title"/>
      </w:pPr>
      <w:r>
        <w:t>R2-2204513</w:t>
      </w:r>
      <w:r>
        <w:tab/>
        <w:t>LS on V2X PC5 link for unicast communication with null security algorithm (R5-222035; contact: HiSilicon)</w:t>
      </w:r>
      <w:r>
        <w:tab/>
        <w:t>RAN5</w:t>
      </w:r>
      <w:r>
        <w:tab/>
        <w:t>LS in</w:t>
      </w:r>
      <w:r>
        <w:tab/>
        <w:t>To:SA3, CT1, RAN2</w:t>
      </w:r>
    </w:p>
    <w:p w14:paraId="72170FE9" w14:textId="7B9821B7" w:rsidR="008F3A54" w:rsidRDefault="008F3A54" w:rsidP="00940B28">
      <w:pPr>
        <w:pStyle w:val="Doc-text2"/>
        <w:numPr>
          <w:ilvl w:val="0"/>
          <w:numId w:val="7"/>
        </w:numPr>
      </w:pPr>
      <w:r>
        <w:t>Noted.</w:t>
      </w:r>
    </w:p>
    <w:p w14:paraId="165265DD" w14:textId="305C5848" w:rsidR="008F3A54" w:rsidRDefault="008F3A54" w:rsidP="008F3A54">
      <w:pPr>
        <w:pStyle w:val="Doc-text2"/>
      </w:pPr>
    </w:p>
    <w:p w14:paraId="25A7ADFF" w14:textId="77777777" w:rsidR="008F3A54" w:rsidRDefault="008F3A54" w:rsidP="008F3A54">
      <w:pPr>
        <w:pStyle w:val="Doc-title"/>
      </w:pPr>
      <w:r>
        <w:t>R2-2204516</w:t>
      </w:r>
      <w:r>
        <w:tab/>
        <w:t>Reply LS on how to receive the first PC5-S unicast message during PC5-S connection setup procedure (S2-2203024; contact: CATT)</w:t>
      </w:r>
      <w:r>
        <w:tab/>
        <w:t>SA2</w:t>
      </w:r>
      <w:r>
        <w:tab/>
        <w:t>LS in</w:t>
      </w:r>
      <w:r>
        <w:tab/>
        <w:t>Rel-16</w:t>
      </w:r>
      <w:r>
        <w:tab/>
      </w:r>
      <w:r w:rsidRPr="0076302A">
        <w:t>eV2XARC, 5G_V2X_NRSL-Core</w:t>
      </w:r>
      <w:r>
        <w:tab/>
        <w:t>To:RAN2</w:t>
      </w:r>
    </w:p>
    <w:p w14:paraId="1D86935F" w14:textId="06A78B69" w:rsidR="008F3A54" w:rsidRPr="008F3A54" w:rsidRDefault="008F3A54" w:rsidP="00940B28">
      <w:pPr>
        <w:pStyle w:val="Doc-text2"/>
        <w:numPr>
          <w:ilvl w:val="0"/>
          <w:numId w:val="7"/>
        </w:numPr>
      </w:pPr>
      <w:r>
        <w:t>Noted.</w:t>
      </w:r>
    </w:p>
    <w:p w14:paraId="6DE823FD" w14:textId="77777777" w:rsidR="008F3A54" w:rsidRPr="00053A07" w:rsidRDefault="008F3A54" w:rsidP="008F3A54">
      <w:pPr>
        <w:pStyle w:val="Doc-text2"/>
      </w:pPr>
    </w:p>
    <w:p w14:paraId="7DB99130" w14:textId="77777777" w:rsidR="008F3A54" w:rsidRDefault="008F3A54" w:rsidP="008F3A54">
      <w:pPr>
        <w:pStyle w:val="Heading3"/>
      </w:pPr>
      <w:r>
        <w:t>5.2.2</w:t>
      </w:r>
      <w:r>
        <w:tab/>
        <w:t>Control plane corrections</w:t>
      </w:r>
    </w:p>
    <w:p w14:paraId="5303D2CD" w14:textId="77F8E3FC" w:rsidR="008F3A54" w:rsidRDefault="008F3A54" w:rsidP="008F3A54">
      <w:pPr>
        <w:pStyle w:val="Comments"/>
      </w:pPr>
      <w:r>
        <w:t>This agenda item may utilize a summary document on RRC (Huawei).</w:t>
      </w:r>
    </w:p>
    <w:p w14:paraId="224F2852" w14:textId="5E15629A" w:rsidR="008F3A54" w:rsidRDefault="008F3A54" w:rsidP="008F3A54">
      <w:pPr>
        <w:pStyle w:val="Comments"/>
      </w:pPr>
    </w:p>
    <w:p w14:paraId="18C7BC9A" w14:textId="77777777" w:rsidR="008F3A54" w:rsidRDefault="008F3A54" w:rsidP="008F3A54">
      <w:pPr>
        <w:pStyle w:val="Doc-title"/>
      </w:pPr>
    </w:p>
    <w:p w14:paraId="4A00946E" w14:textId="77777777" w:rsidR="008F3A54" w:rsidRDefault="008F3A54" w:rsidP="008F3A54">
      <w:pPr>
        <w:pStyle w:val="Doc-title"/>
      </w:pPr>
      <w:r>
        <w:lastRenderedPageBreak/>
        <w:t>R2-2204855</w:t>
      </w:r>
      <w:r>
        <w:tab/>
        <w:t>Summary of Rel-16 control plane corrections</w:t>
      </w:r>
      <w:r>
        <w:tab/>
        <w:t>Huawei, HiSilicon</w:t>
      </w:r>
      <w:r>
        <w:tab/>
        <w:t>discussion</w:t>
      </w:r>
      <w:r>
        <w:tab/>
        <w:t>Rel-16</w:t>
      </w:r>
      <w:r>
        <w:tab/>
        <w:t>5G_V2X_NRSL-Core</w:t>
      </w:r>
      <w:r>
        <w:tab/>
        <w:t>Late</w:t>
      </w:r>
    </w:p>
    <w:p w14:paraId="2B444B1D" w14:textId="77777777" w:rsidR="008F3A54" w:rsidRDefault="008F3A54" w:rsidP="008F3A54">
      <w:pPr>
        <w:pStyle w:val="Doc-title"/>
      </w:pPr>
      <w:r>
        <w:t>R2-2204856</w:t>
      </w:r>
      <w:r>
        <w:tab/>
        <w:t>Miscelleneous corrections</w:t>
      </w:r>
      <w:r>
        <w:tab/>
        <w:t>Huawei, HiSilicon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3002</w:t>
      </w:r>
      <w:r>
        <w:tab/>
        <w:t>-</w:t>
      </w:r>
      <w:r>
        <w:tab/>
        <w:t>F</w:t>
      </w:r>
      <w:r>
        <w:tab/>
        <w:t>5G_V2X_NRSL-Core</w:t>
      </w:r>
    </w:p>
    <w:p w14:paraId="6DCAA5EB" w14:textId="77777777" w:rsidR="008F3A54" w:rsidRDefault="008F3A54" w:rsidP="008F3A54">
      <w:pPr>
        <w:pStyle w:val="Doc-title"/>
      </w:pPr>
      <w:r>
        <w:t>R2-2204857</w:t>
      </w:r>
      <w:r>
        <w:tab/>
        <w:t>Miscelleneous corrections</w:t>
      </w:r>
      <w:r>
        <w:tab/>
        <w:t>Huawei, HiSilicon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3003</w:t>
      </w:r>
      <w:r>
        <w:tab/>
        <w:t>-</w:t>
      </w:r>
      <w:r>
        <w:tab/>
        <w:t>A</w:t>
      </w:r>
      <w:r>
        <w:tab/>
        <w:t>5G_V2X_NRSL-Core</w:t>
      </w:r>
    </w:p>
    <w:p w14:paraId="58330F2B" w14:textId="77777777" w:rsidR="008F3A54" w:rsidRDefault="008F3A54" w:rsidP="008F3A54">
      <w:pPr>
        <w:pStyle w:val="Doc-title"/>
      </w:pPr>
      <w:r>
        <w:t>R2-2205109</w:t>
      </w:r>
      <w:r>
        <w:tab/>
        <w:t>Clarification on power control parameter</w:t>
      </w:r>
      <w:r>
        <w:tab/>
        <w:t>ZTE Corporation, Sanechips,vivo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3050</w:t>
      </w:r>
      <w:r>
        <w:tab/>
        <w:t>-</w:t>
      </w:r>
      <w:r>
        <w:tab/>
        <w:t>F</w:t>
      </w:r>
      <w:r>
        <w:tab/>
        <w:t>5G_V2X_NRSL-Core</w:t>
      </w:r>
    </w:p>
    <w:p w14:paraId="79E5B7EC" w14:textId="77777777" w:rsidR="008F3A54" w:rsidRDefault="008F3A54" w:rsidP="008F3A54">
      <w:pPr>
        <w:pStyle w:val="Doc-title"/>
      </w:pPr>
      <w:r>
        <w:t>R2-2206043</w:t>
      </w:r>
      <w:r>
        <w:tab/>
        <w:t>Correction on SUI message</w:t>
      </w:r>
      <w:r>
        <w:tab/>
        <w:t>OPPO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3153</w:t>
      </w:r>
      <w:r>
        <w:tab/>
      </w:r>
      <w:r>
        <w:tab/>
        <w:t>F</w:t>
      </w:r>
      <w:r>
        <w:tab/>
        <w:t>5G_V2X_NRSL-Core</w:t>
      </w:r>
    </w:p>
    <w:p w14:paraId="1FC446FF" w14:textId="77777777" w:rsidR="00A15152" w:rsidRDefault="00A15152" w:rsidP="00A15152">
      <w:pPr>
        <w:pStyle w:val="Doc-title"/>
      </w:pPr>
      <w:r>
        <w:t>R2-2204572</w:t>
      </w:r>
      <w:r>
        <w:tab/>
        <w:t>Correction on field description of sl-DefaultTxConfigIndex</w:t>
      </w:r>
      <w:r>
        <w:tab/>
        <w:t>OPPO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2973</w:t>
      </w:r>
      <w:r>
        <w:tab/>
        <w:t>-</w:t>
      </w:r>
      <w:r>
        <w:tab/>
        <w:t>F</w:t>
      </w:r>
      <w:r>
        <w:tab/>
        <w:t>5G_V2X_NRSL-Core</w:t>
      </w:r>
    </w:p>
    <w:p w14:paraId="47E45D22" w14:textId="77777777" w:rsidR="00A15152" w:rsidRDefault="00A15152" w:rsidP="00A15152">
      <w:pPr>
        <w:pStyle w:val="Doc-title"/>
      </w:pPr>
      <w:r>
        <w:t>R2-2204573</w:t>
      </w:r>
      <w:r>
        <w:tab/>
        <w:t>Correction on field description of sl-DefaultTxConfigIndex</w:t>
      </w:r>
      <w:r>
        <w:tab/>
        <w:t>OPPO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2974</w:t>
      </w:r>
      <w:r>
        <w:tab/>
        <w:t>-</w:t>
      </w:r>
      <w:r>
        <w:tab/>
        <w:t>A</w:t>
      </w:r>
      <w:r>
        <w:tab/>
        <w:t>5G_V2X_NRSL-Core</w:t>
      </w:r>
    </w:p>
    <w:p w14:paraId="38AB69D3" w14:textId="77777777" w:rsidR="00A15152" w:rsidRDefault="00A15152" w:rsidP="00A15152">
      <w:pPr>
        <w:pStyle w:val="Doc-title"/>
      </w:pPr>
      <w:r>
        <w:t>R2-2204645</w:t>
      </w:r>
      <w:r>
        <w:tab/>
        <w:t>Correction on per-FS capability</w:t>
      </w:r>
      <w:r>
        <w:tab/>
        <w:t>OPPO</w:t>
      </w:r>
      <w:r>
        <w:tab/>
        <w:t>CR</w:t>
      </w:r>
      <w:r>
        <w:tab/>
        <w:t>Rel-16</w:t>
      </w:r>
      <w:r>
        <w:tab/>
        <w:t>36.331</w:t>
      </w:r>
      <w:r>
        <w:tab/>
        <w:t>16.8.0</w:t>
      </w:r>
      <w:r>
        <w:tab/>
        <w:t>4782</w:t>
      </w:r>
      <w:r>
        <w:tab/>
        <w:t>-</w:t>
      </w:r>
      <w:r>
        <w:tab/>
        <w:t>F</w:t>
      </w:r>
      <w:r>
        <w:tab/>
        <w:t>5G_V2X_NRSL-Core</w:t>
      </w:r>
    </w:p>
    <w:p w14:paraId="23078C1C" w14:textId="133B3FEA" w:rsidR="00A15152" w:rsidRDefault="00A15152" w:rsidP="00A15152">
      <w:pPr>
        <w:pStyle w:val="Doc-title"/>
      </w:pPr>
      <w:r>
        <w:t>R2-2204646</w:t>
      </w:r>
      <w:r>
        <w:tab/>
        <w:t>Correction on per-FS capability</w:t>
      </w:r>
      <w:r>
        <w:tab/>
        <w:t>OPPO</w:t>
      </w:r>
      <w:r>
        <w:tab/>
        <w:t>CR</w:t>
      </w:r>
      <w:r>
        <w:tab/>
        <w:t>Rel-17</w:t>
      </w:r>
      <w:r>
        <w:tab/>
        <w:t>36.331</w:t>
      </w:r>
      <w:r>
        <w:tab/>
        <w:t>17.0.0</w:t>
      </w:r>
      <w:r>
        <w:tab/>
        <w:t>4783</w:t>
      </w:r>
      <w:r>
        <w:tab/>
        <w:t>-</w:t>
      </w:r>
      <w:r>
        <w:tab/>
        <w:t>A</w:t>
      </w:r>
      <w:r>
        <w:tab/>
        <w:t>5G_V2X_NRSL-Core</w:t>
      </w:r>
    </w:p>
    <w:p w14:paraId="47056DCF" w14:textId="77777777" w:rsidR="007400EB" w:rsidRDefault="007400EB" w:rsidP="007400EB">
      <w:pPr>
        <w:pStyle w:val="Doc-title"/>
        <w:rPr>
          <w:rFonts w:eastAsia="Times New Roman"/>
          <w:sz w:val="22"/>
          <w:szCs w:val="22"/>
        </w:rPr>
      </w:pPr>
      <w:r>
        <w:t>R2-2205947 Miscellaneous corrections         Lenovo            draftCR            Rel-16   38.331 16.8.0  F          5G_V2X_NRSL-Core, TEI16</w:t>
      </w:r>
    </w:p>
    <w:p w14:paraId="5C453ED6" w14:textId="77777777" w:rsidR="007400EB" w:rsidRDefault="007400EB" w:rsidP="007400EB">
      <w:pPr>
        <w:pStyle w:val="Doc-title"/>
        <w:rPr>
          <w:rFonts w:eastAsia="Times New Roman"/>
          <w:szCs w:val="20"/>
        </w:rPr>
      </w:pPr>
      <w:r>
        <w:t>R2-2205953 Miscellaneous corrections         Lenovo            draftCR            Rel-17   38.331 17.0.0  A          TEI16, 5G_V2X_NRSL-Core</w:t>
      </w:r>
    </w:p>
    <w:p w14:paraId="630FAE26" w14:textId="77777777" w:rsidR="007400EB" w:rsidRPr="007400EB" w:rsidRDefault="007400EB" w:rsidP="007400EB">
      <w:pPr>
        <w:pStyle w:val="Doc-text2"/>
        <w:ind w:left="0" w:firstLine="0"/>
      </w:pPr>
    </w:p>
    <w:p w14:paraId="32FF186C" w14:textId="77C7B0AB" w:rsidR="009D6CAD" w:rsidRDefault="009D6CAD" w:rsidP="009D6CAD">
      <w:pPr>
        <w:pStyle w:val="Doc-text2"/>
      </w:pPr>
    </w:p>
    <w:p w14:paraId="4883145D" w14:textId="55E4C694" w:rsidR="009D6CAD" w:rsidRDefault="009D6CAD" w:rsidP="009D6CAD">
      <w:pPr>
        <w:pStyle w:val="EmailDiscussion"/>
      </w:pPr>
      <w:r w:rsidRPr="00770DB4">
        <w:t>[</w:t>
      </w:r>
      <w:r>
        <w:t>AT</w:t>
      </w:r>
      <w:r w:rsidRPr="00770DB4">
        <w:t>1</w:t>
      </w:r>
      <w:r w:rsidR="008C41BB">
        <w:t>18</w:t>
      </w:r>
      <w:r>
        <w:t>-</w:t>
      </w:r>
      <w:proofErr w:type="gramStart"/>
      <w:r>
        <w:t>e][</w:t>
      </w:r>
      <w:proofErr w:type="gramEnd"/>
      <w:r>
        <w:t>70</w:t>
      </w:r>
      <w:r w:rsidR="008C41BB">
        <w:t>1</w:t>
      </w:r>
      <w:r w:rsidRPr="00770DB4">
        <w:t>][</w:t>
      </w:r>
      <w:r>
        <w:t>V2X/SL</w:t>
      </w:r>
      <w:r w:rsidRPr="00770DB4">
        <w:t xml:space="preserve">] </w:t>
      </w:r>
      <w:r w:rsidR="008C41BB">
        <w:t>Miscellaneous corrections (</w:t>
      </w:r>
      <w:r w:rsidR="00476454">
        <w:t>OPPO</w:t>
      </w:r>
      <w:r w:rsidR="008C41BB">
        <w:t>)</w:t>
      </w:r>
    </w:p>
    <w:p w14:paraId="67B0FDE3" w14:textId="451D5456" w:rsidR="009D6CAD" w:rsidRPr="00770DB4" w:rsidRDefault="009D6CAD" w:rsidP="009D6CAD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 w:rsidR="008C41BB">
        <w:t>Discuss corrections in R2-2204856, R2-2204857, R2-2205109, R2-2206043, R2-2204572, R2-2204573, R2-2204645</w:t>
      </w:r>
      <w:r w:rsidR="007400EB">
        <w:t>,</w:t>
      </w:r>
      <w:r w:rsidR="008C41BB">
        <w:t xml:space="preserve"> R2-2204646, </w:t>
      </w:r>
      <w:r w:rsidR="007400EB">
        <w:t>R2-2205947 and R2-2205953</w:t>
      </w:r>
      <w:r w:rsidR="007A452E">
        <w:t>. P</w:t>
      </w:r>
      <w:r w:rsidR="008C41BB">
        <w:t xml:space="preserve">repare a merged 38.331/36.331 CR for agreeable corrections. </w:t>
      </w:r>
    </w:p>
    <w:p w14:paraId="0C08DFF5" w14:textId="79D2E736" w:rsidR="009D6CAD" w:rsidRDefault="009D6CAD" w:rsidP="009D6CAD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 w:rsidR="008C41BB">
        <w:t xml:space="preserve"> Agree 38.331 CR in R2-2206281 and R2-2206282. Agree 36.331 CR in R2-2206283 and R2-2206284. Discussion summary in R2-2206285 (if needed).</w:t>
      </w:r>
      <w:r w:rsidR="00134507">
        <w:t xml:space="preserve"> Email approval. </w:t>
      </w:r>
    </w:p>
    <w:p w14:paraId="42D19B1D" w14:textId="2DB6BA96" w:rsidR="009D6CAD" w:rsidRPr="009D6CAD" w:rsidRDefault="009D6CAD" w:rsidP="008C41BB">
      <w:pPr>
        <w:ind w:left="1608"/>
      </w:pPr>
      <w:r w:rsidRPr="00AA559F">
        <w:rPr>
          <w:b/>
        </w:rPr>
        <w:t xml:space="preserve">Deadline: </w:t>
      </w:r>
      <w:r w:rsidR="008C41BB">
        <w:t>5</w:t>
      </w:r>
      <w:r>
        <w:t>/</w:t>
      </w:r>
      <w:r w:rsidR="008C41BB">
        <w:t>16</w:t>
      </w:r>
      <w:r>
        <w:t xml:space="preserve"> 10:00am UTC</w:t>
      </w:r>
    </w:p>
    <w:p w14:paraId="537540D5" w14:textId="5EC43678" w:rsidR="008F3A54" w:rsidRDefault="008F3A54" w:rsidP="008F3A54">
      <w:pPr>
        <w:pStyle w:val="Doc-title"/>
      </w:pPr>
    </w:p>
    <w:p w14:paraId="3419CBAE" w14:textId="41F0F1B3" w:rsidR="008F3A54" w:rsidRDefault="008F3A54" w:rsidP="008F3A54">
      <w:pPr>
        <w:pStyle w:val="Doc-title"/>
      </w:pPr>
      <w:r>
        <w:t>R2-2204844</w:t>
      </w:r>
      <w:r>
        <w:tab/>
        <w:t>Discussion on null security algorithm</w:t>
      </w:r>
      <w:r>
        <w:tab/>
        <w:t>ZTE Corporation, Sanechips</w:t>
      </w:r>
      <w:r>
        <w:tab/>
        <w:t>discussion</w:t>
      </w:r>
      <w:r>
        <w:tab/>
        <w:t>Rel-16</w:t>
      </w:r>
      <w:r>
        <w:tab/>
        <w:t>5G_V2X_NRSL-Core</w:t>
      </w:r>
    </w:p>
    <w:p w14:paraId="4A8ACFCC" w14:textId="77777777" w:rsidR="008F3A54" w:rsidRDefault="008F3A54" w:rsidP="008F3A54">
      <w:pPr>
        <w:pStyle w:val="Doc-title"/>
      </w:pPr>
      <w:r>
        <w:t>R2-2205108</w:t>
      </w:r>
      <w:r>
        <w:tab/>
        <w:t>(draft)reply LS on null security algorithm</w:t>
      </w:r>
      <w:r>
        <w:tab/>
        <w:t>ZTE Corporation, Sanechips</w:t>
      </w:r>
      <w:r>
        <w:tab/>
        <w:t>LS out</w:t>
      </w:r>
      <w:r>
        <w:tab/>
        <w:t>Rel-16</w:t>
      </w:r>
      <w:r>
        <w:tab/>
        <w:t>5G_V2X_NRSL-Core</w:t>
      </w:r>
      <w:r>
        <w:tab/>
        <w:t>To:RAN5</w:t>
      </w:r>
      <w:r>
        <w:tab/>
        <w:t>Cc:SA3,CT1</w:t>
      </w:r>
    </w:p>
    <w:p w14:paraId="24DB1045" w14:textId="77777777" w:rsidR="008F3A54" w:rsidRDefault="008F3A54" w:rsidP="008F3A54">
      <w:pPr>
        <w:pStyle w:val="Doc-title"/>
      </w:pPr>
      <w:r>
        <w:t>R2-2204859</w:t>
      </w:r>
      <w:r>
        <w:tab/>
        <w:t>Clarification on PC5 AS security</w:t>
      </w:r>
      <w:r>
        <w:tab/>
        <w:t>Huawei, HiSilicon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3004</w:t>
      </w:r>
      <w:r>
        <w:tab/>
        <w:t>-</w:t>
      </w:r>
      <w:r>
        <w:tab/>
        <w:t>F</w:t>
      </w:r>
      <w:r>
        <w:tab/>
        <w:t>5G_V2X_NRSL-Core</w:t>
      </w:r>
    </w:p>
    <w:p w14:paraId="030BEE54" w14:textId="77777777" w:rsidR="008F3A54" w:rsidRDefault="008F3A54" w:rsidP="008F3A54">
      <w:pPr>
        <w:pStyle w:val="Doc-title"/>
      </w:pPr>
      <w:r>
        <w:t>R2-2204860</w:t>
      </w:r>
      <w:r>
        <w:tab/>
        <w:t>Clarification on PC5 AS security</w:t>
      </w:r>
      <w:r>
        <w:tab/>
        <w:t>Huawei, HiSilicon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3005</w:t>
      </w:r>
      <w:r>
        <w:tab/>
        <w:t>-</w:t>
      </w:r>
      <w:r>
        <w:tab/>
        <w:t>A</w:t>
      </w:r>
      <w:r>
        <w:tab/>
        <w:t>5G_V2X_NRSL-Core</w:t>
      </w:r>
    </w:p>
    <w:p w14:paraId="0EF81300" w14:textId="77777777" w:rsidR="008F3A54" w:rsidRDefault="008F3A54" w:rsidP="008F3A54">
      <w:pPr>
        <w:pStyle w:val="Doc-title"/>
      </w:pPr>
      <w:r>
        <w:t>R2-2204858</w:t>
      </w:r>
      <w:r>
        <w:tab/>
        <w:t>[Draft] Reply LS on V2X PC5 link for unicast communication with NULL security algorithm</w:t>
      </w:r>
      <w:r>
        <w:tab/>
        <w:t>Huawei, HiSilicon</w:t>
      </w:r>
      <w:r>
        <w:tab/>
        <w:t>LS out</w:t>
      </w:r>
      <w:r>
        <w:tab/>
        <w:t>Rel-16</w:t>
      </w:r>
      <w:r>
        <w:tab/>
        <w:t>5G_V2X_NRSL-Core</w:t>
      </w:r>
      <w:r>
        <w:tab/>
        <w:t>To:RAN5</w:t>
      </w:r>
      <w:r>
        <w:tab/>
        <w:t>Cc:SA3, CT1</w:t>
      </w:r>
    </w:p>
    <w:p w14:paraId="7C8A6175" w14:textId="77777777" w:rsidR="008F3A54" w:rsidRDefault="008F3A54" w:rsidP="008F3A54">
      <w:pPr>
        <w:pStyle w:val="Doc-title"/>
      </w:pPr>
      <w:r>
        <w:t>R2-2205577</w:t>
      </w:r>
      <w:r>
        <w:tab/>
        <w:t>Clarifying support of null security algorithm for SL-SRB2 and SL-SRB3</w:t>
      </w:r>
      <w:r>
        <w:tab/>
        <w:t>MediaTek Inc.</w:t>
      </w:r>
      <w:r>
        <w:tab/>
        <w:t>CR</w:t>
      </w:r>
      <w:r>
        <w:tab/>
        <w:t>Rel-16</w:t>
      </w:r>
      <w:r>
        <w:tab/>
        <w:t>38.331</w:t>
      </w:r>
      <w:r>
        <w:tab/>
        <w:t>16.8.0</w:t>
      </w:r>
      <w:r>
        <w:tab/>
        <w:t>3101</w:t>
      </w:r>
      <w:r>
        <w:tab/>
        <w:t>-</w:t>
      </w:r>
      <w:r>
        <w:tab/>
        <w:t>F</w:t>
      </w:r>
      <w:r>
        <w:tab/>
        <w:t>5G_V2X_NRSL-Core</w:t>
      </w:r>
    </w:p>
    <w:p w14:paraId="63C9B9CA" w14:textId="15503E1D" w:rsidR="008F3A54" w:rsidRDefault="008F3A54" w:rsidP="008F3A54">
      <w:pPr>
        <w:pStyle w:val="Doc-title"/>
      </w:pPr>
      <w:r>
        <w:t>R2-2205578</w:t>
      </w:r>
      <w:r>
        <w:tab/>
        <w:t>Clarifying support of null security algorithm for SL-SRB2 and SL-SRB3</w:t>
      </w:r>
      <w:r>
        <w:tab/>
        <w:t>MediaTek Inc.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3102</w:t>
      </w:r>
      <w:r>
        <w:tab/>
        <w:t>-</w:t>
      </w:r>
      <w:r>
        <w:tab/>
        <w:t>A</w:t>
      </w:r>
      <w:r>
        <w:tab/>
        <w:t>5G_V2X_NRSL-Core</w:t>
      </w:r>
    </w:p>
    <w:p w14:paraId="426BAD36" w14:textId="768B47A5" w:rsidR="00514F3A" w:rsidRDefault="00514F3A" w:rsidP="00514F3A">
      <w:pPr>
        <w:pStyle w:val="Doc-text2"/>
      </w:pPr>
    </w:p>
    <w:p w14:paraId="60F890D4" w14:textId="4F3F2711" w:rsidR="000B10A6" w:rsidRDefault="00514F3A" w:rsidP="007A452E">
      <w:pPr>
        <w:pStyle w:val="Doc-text2"/>
        <w:ind w:left="1253" w:firstLine="0"/>
      </w:pPr>
      <w:r>
        <w:t xml:space="preserve">[Session chair]: Should we wait for SA3 response LS or correct RAN2 specification now? </w:t>
      </w:r>
      <w:r w:rsidR="000B10A6">
        <w:t xml:space="preserve">[ZTE, Ericsson]: We should wait for SA3 since it’s SA3 scope. In case we correct RAN2 spec now and if we have different SA3 opinion, we should correct it again. [Huawei]: </w:t>
      </w:r>
      <w:r w:rsidR="007A452E">
        <w:t>Prefer</w:t>
      </w:r>
      <w:r w:rsidR="000B10A6">
        <w:t xml:space="preserve"> </w:t>
      </w:r>
      <w:r w:rsidR="007A452E">
        <w:t>changing</w:t>
      </w:r>
      <w:r w:rsidR="000B10A6">
        <w:t xml:space="preserve"> RAN2 spec now. </w:t>
      </w:r>
    </w:p>
    <w:p w14:paraId="6DA321B5" w14:textId="51CB1F37" w:rsidR="000B10A6" w:rsidRDefault="000B10A6" w:rsidP="000B10A6">
      <w:pPr>
        <w:pStyle w:val="Doc-text2"/>
        <w:numPr>
          <w:ilvl w:val="0"/>
          <w:numId w:val="7"/>
        </w:numPr>
      </w:pPr>
      <w:r>
        <w:t>We should wait for SA3 response LS before updating RAN2 spec.</w:t>
      </w:r>
    </w:p>
    <w:p w14:paraId="7879696E" w14:textId="274144E7" w:rsidR="000B10A6" w:rsidRDefault="000B10A6" w:rsidP="000B10A6">
      <w:pPr>
        <w:pStyle w:val="Doc-text2"/>
        <w:ind w:left="1259" w:firstLine="0"/>
      </w:pPr>
    </w:p>
    <w:p w14:paraId="0DFD270A" w14:textId="4B7A931C" w:rsidR="000B10A6" w:rsidRDefault="000B10A6" w:rsidP="000B10A6">
      <w:pPr>
        <w:pStyle w:val="Doc-text2"/>
        <w:ind w:left="1259" w:firstLine="0"/>
      </w:pPr>
      <w:r>
        <w:t>[Session chair]: Do we need any response LS? [Huawei]: We can just wait</w:t>
      </w:r>
      <w:r w:rsidR="007A452E">
        <w:t>.</w:t>
      </w:r>
      <w:r>
        <w:t xml:space="preserve"> </w:t>
      </w:r>
    </w:p>
    <w:p w14:paraId="64C914B2" w14:textId="3026E5C1" w:rsidR="000B10A6" w:rsidRPr="00514F3A" w:rsidRDefault="000B10A6" w:rsidP="000B10A6">
      <w:pPr>
        <w:pStyle w:val="Doc-text2"/>
        <w:numPr>
          <w:ilvl w:val="0"/>
          <w:numId w:val="7"/>
        </w:numPr>
      </w:pPr>
      <w:r>
        <w:t xml:space="preserve">No response LS is needed now. </w:t>
      </w:r>
    </w:p>
    <w:p w14:paraId="00E4EFB4" w14:textId="1740ADC5" w:rsidR="008C41BB" w:rsidRDefault="008C41BB" w:rsidP="008C41BB">
      <w:pPr>
        <w:pStyle w:val="Doc-text2"/>
      </w:pPr>
    </w:p>
    <w:p w14:paraId="4C270248" w14:textId="77777777" w:rsidR="008F3A54" w:rsidRDefault="008F3A54" w:rsidP="008F3A54">
      <w:pPr>
        <w:pStyle w:val="Heading3"/>
      </w:pPr>
      <w:r>
        <w:t>5.2.3</w:t>
      </w:r>
      <w:r>
        <w:tab/>
        <w:t>User plane corrections</w:t>
      </w:r>
    </w:p>
    <w:p w14:paraId="0F8F6C63" w14:textId="77777777" w:rsidR="008F3A54" w:rsidRDefault="008F3A54" w:rsidP="008F3A54">
      <w:pPr>
        <w:pStyle w:val="Comments"/>
      </w:pPr>
      <w:r>
        <w:lastRenderedPageBreak/>
        <w:t>This agenda item may utilize a summary document on MAC (LG).</w:t>
      </w:r>
    </w:p>
    <w:p w14:paraId="0C3DB87B" w14:textId="77777777" w:rsidR="008F3A54" w:rsidRDefault="008F3A54" w:rsidP="008F3A54">
      <w:pPr>
        <w:pStyle w:val="Doc-title"/>
      </w:pPr>
      <w:r>
        <w:t>R2-2204774</w:t>
      </w:r>
      <w:r>
        <w:tab/>
        <w:t>PDCPRLC Entity Maintenance for SL-SRBs</w:t>
      </w:r>
      <w:r>
        <w:tab/>
        <w:t>CATT</w:t>
      </w:r>
      <w:r>
        <w:tab/>
        <w:t>discussion</w:t>
      </w:r>
      <w:r>
        <w:tab/>
        <w:t>Rel-16</w:t>
      </w:r>
      <w:r>
        <w:tab/>
        <w:t>5G_V2X_NRSL-Core</w:t>
      </w:r>
    </w:p>
    <w:p w14:paraId="36DB0819" w14:textId="77777777" w:rsidR="008F3A54" w:rsidRDefault="008F3A54" w:rsidP="008F3A54">
      <w:pPr>
        <w:pStyle w:val="Doc-title"/>
      </w:pPr>
      <w:r>
        <w:t>R2-2204775</w:t>
      </w:r>
      <w:r>
        <w:tab/>
        <w:t>Corrections on MAC filtering issue for the first unicast PC5-S signalling</w:t>
      </w:r>
      <w:r>
        <w:tab/>
        <w:t>CATT</w:t>
      </w:r>
      <w:r>
        <w:tab/>
        <w:t>CR</w:t>
      </w:r>
      <w:r>
        <w:tab/>
        <w:t>Rel-16</w:t>
      </w:r>
      <w:r>
        <w:tab/>
        <w:t>38.321</w:t>
      </w:r>
      <w:r>
        <w:tab/>
        <w:t>16.8.0</w:t>
      </w:r>
      <w:r>
        <w:tab/>
        <w:t>1259</w:t>
      </w:r>
      <w:r>
        <w:tab/>
        <w:t>-</w:t>
      </w:r>
      <w:r>
        <w:tab/>
        <w:t>F</w:t>
      </w:r>
      <w:r>
        <w:tab/>
        <w:t>5G_V2X_NRSL-Core</w:t>
      </w:r>
    </w:p>
    <w:p w14:paraId="50A1EB64" w14:textId="77777777" w:rsidR="00A00A8E" w:rsidRDefault="00A00A8E" w:rsidP="00A00A8E">
      <w:pPr>
        <w:pStyle w:val="Doc-title"/>
      </w:pPr>
      <w:r>
        <w:t>R2-2205126</w:t>
      </w:r>
      <w:r>
        <w:tab/>
        <w:t>TB filtering in MAC</w:t>
      </w:r>
      <w:r>
        <w:tab/>
        <w:t>ASUSTeK</w:t>
      </w:r>
      <w:r>
        <w:tab/>
        <w:t>CR</w:t>
      </w:r>
      <w:r>
        <w:tab/>
        <w:t>Rel-16</w:t>
      </w:r>
      <w:r>
        <w:tab/>
        <w:t>38.321</w:t>
      </w:r>
      <w:r>
        <w:tab/>
        <w:t>16.8.0</w:t>
      </w:r>
      <w:r>
        <w:tab/>
        <w:t>1256</w:t>
      </w:r>
      <w:r>
        <w:tab/>
        <w:t>-</w:t>
      </w:r>
      <w:r>
        <w:tab/>
        <w:t>F</w:t>
      </w:r>
      <w:r>
        <w:tab/>
        <w:t>5G_V2X_NRSL-Core</w:t>
      </w:r>
    </w:p>
    <w:p w14:paraId="6ED04520" w14:textId="77777777" w:rsidR="00A00A8E" w:rsidRPr="00A00A8E" w:rsidRDefault="00A00A8E" w:rsidP="00A00A8E">
      <w:pPr>
        <w:pStyle w:val="Doc-title"/>
      </w:pPr>
      <w:r>
        <w:t>R2-2205127</w:t>
      </w:r>
      <w:r>
        <w:tab/>
        <w:t>TB filtering in MAC</w:t>
      </w:r>
      <w:r>
        <w:tab/>
        <w:t>ASUSTeK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1257</w:t>
      </w:r>
      <w:r>
        <w:tab/>
        <w:t>-</w:t>
      </w:r>
      <w:r>
        <w:tab/>
        <w:t>A</w:t>
      </w:r>
      <w:r>
        <w:tab/>
        <w:t>5G_V2X_NRSL-Core</w:t>
      </w:r>
    </w:p>
    <w:p w14:paraId="0BD27084" w14:textId="1C9B7938" w:rsidR="008F3A54" w:rsidRDefault="008F3A54" w:rsidP="008F3A54">
      <w:pPr>
        <w:pStyle w:val="Doc-title"/>
      </w:pPr>
      <w:r>
        <w:t>R2-2204776</w:t>
      </w:r>
      <w:r>
        <w:tab/>
        <w:t>Corrections on RLC entity establishment issue for the first unicast PC5-S signalling</w:t>
      </w:r>
      <w:r>
        <w:tab/>
        <w:t>CATT</w:t>
      </w:r>
      <w:r>
        <w:tab/>
        <w:t>CR</w:t>
      </w:r>
      <w:r>
        <w:tab/>
        <w:t>Rel-16</w:t>
      </w:r>
      <w:r>
        <w:tab/>
        <w:t>38.322</w:t>
      </w:r>
      <w:r>
        <w:tab/>
        <w:t>16.2.0</w:t>
      </w:r>
      <w:r>
        <w:tab/>
        <w:t>0047</w:t>
      </w:r>
      <w:r>
        <w:tab/>
        <w:t>-</w:t>
      </w:r>
      <w:r>
        <w:tab/>
        <w:t>F</w:t>
      </w:r>
      <w:r>
        <w:tab/>
        <w:t>5G_V2X_NRSL-Core</w:t>
      </w:r>
    </w:p>
    <w:p w14:paraId="23332BBB" w14:textId="77777777" w:rsidR="008F3A54" w:rsidRDefault="008F3A54" w:rsidP="008F3A54">
      <w:pPr>
        <w:pStyle w:val="Doc-title"/>
      </w:pPr>
      <w:r>
        <w:t>R2-2204777</w:t>
      </w:r>
      <w:r>
        <w:tab/>
        <w:t>Corrections on PDCP entity establishment issue for the first unicast PC5-S signalling</w:t>
      </w:r>
      <w:r>
        <w:tab/>
        <w:t>CATT</w:t>
      </w:r>
      <w:r>
        <w:tab/>
        <w:t>CR</w:t>
      </w:r>
      <w:r>
        <w:tab/>
        <w:t>Rel-16</w:t>
      </w:r>
      <w:r>
        <w:tab/>
        <w:t>38.323</w:t>
      </w:r>
      <w:r>
        <w:tab/>
        <w:t>16.6.0</w:t>
      </w:r>
      <w:r>
        <w:tab/>
        <w:t>0089</w:t>
      </w:r>
      <w:r>
        <w:tab/>
        <w:t>-</w:t>
      </w:r>
      <w:r>
        <w:tab/>
        <w:t>F</w:t>
      </w:r>
      <w:r>
        <w:tab/>
        <w:t>5G_V2X_NRSL-Core</w:t>
      </w:r>
    </w:p>
    <w:p w14:paraId="6ECDE16A" w14:textId="16B22993" w:rsidR="00FE7890" w:rsidRDefault="00FE7890" w:rsidP="008F3A54">
      <w:pPr>
        <w:pStyle w:val="Doc-title"/>
      </w:pPr>
    </w:p>
    <w:p w14:paraId="4BF1AD97" w14:textId="51C32A66" w:rsidR="00FE7890" w:rsidRDefault="00FE7890" w:rsidP="00FE7890">
      <w:pPr>
        <w:pStyle w:val="Doc-text2"/>
      </w:pPr>
      <w:r>
        <w:t>[Session chair]: Confirm the following working assumptions as agreements?</w:t>
      </w:r>
    </w:p>
    <w:p w14:paraId="2EFA8CD3" w14:textId="032E8A70" w:rsidR="00FE7890" w:rsidRDefault="00FE7890" w:rsidP="00FE7890">
      <w:pPr>
        <w:pStyle w:val="Doc-text2"/>
        <w:ind w:left="1253" w:firstLine="0"/>
      </w:pPr>
      <w:r>
        <w:t xml:space="preserve">Proposal 2: RAN2 confirmed that the Rx UE will not deliver the decoded MAC PDU to the disassembly and </w:t>
      </w:r>
      <w:proofErr w:type="spellStart"/>
      <w:r>
        <w:t>demultiplexing</w:t>
      </w:r>
      <w:proofErr w:type="spellEnd"/>
      <w:r>
        <w:t xml:space="preserve"> entity if it doesn’t know the source layer-2 ID used by the </w:t>
      </w:r>
      <w:proofErr w:type="spellStart"/>
      <w:r>
        <w:t>Tx</w:t>
      </w:r>
      <w:proofErr w:type="spellEnd"/>
      <w:r>
        <w:t xml:space="preserve"> UE.</w:t>
      </w:r>
    </w:p>
    <w:p w14:paraId="15AF4242" w14:textId="77777777" w:rsidR="00FE7890" w:rsidRDefault="00FE7890" w:rsidP="00FE7890">
      <w:pPr>
        <w:pStyle w:val="Doc-text2"/>
        <w:ind w:left="1253" w:firstLine="0"/>
      </w:pPr>
    </w:p>
    <w:p w14:paraId="5CF93505" w14:textId="5D0B4DA9" w:rsidR="00FE7890" w:rsidRDefault="00FE7890" w:rsidP="00FE7890">
      <w:pPr>
        <w:pStyle w:val="Doc-text2"/>
        <w:ind w:left="1253" w:firstLine="0"/>
      </w:pPr>
      <w:r>
        <w:t xml:space="preserve">Proposal 3: RAN2 confirmed that the current description for the PDCP/RLC entities </w:t>
      </w:r>
    </w:p>
    <w:p w14:paraId="5F73EDC3" w14:textId="77777777" w:rsidR="00FE7890" w:rsidRDefault="00FE7890" w:rsidP="00FE7890">
      <w:pPr>
        <w:pStyle w:val="Doc-text2"/>
        <w:ind w:left="1253" w:firstLine="0"/>
      </w:pPr>
      <w:r>
        <w:t xml:space="preserve">establishment is unclear, some further clarification is needed. </w:t>
      </w:r>
    </w:p>
    <w:p w14:paraId="2CE4F536" w14:textId="77777777" w:rsidR="00FE7890" w:rsidRDefault="00FE7890" w:rsidP="00FE7890">
      <w:pPr>
        <w:pStyle w:val="Doc-text2"/>
        <w:ind w:left="1253" w:firstLine="0"/>
      </w:pPr>
    </w:p>
    <w:p w14:paraId="7D752FB9" w14:textId="6F65BBDD" w:rsidR="00FE7890" w:rsidRDefault="00FE7890" w:rsidP="00FE7890">
      <w:pPr>
        <w:pStyle w:val="Doc-text2"/>
        <w:ind w:left="1253" w:firstLine="0"/>
      </w:pPr>
      <w:r>
        <w:t xml:space="preserve">Proposal 4: RAN2 agree to resolve the mac filtering issue and PDCP/RLC entity establishment issue in AS layer. </w:t>
      </w:r>
    </w:p>
    <w:p w14:paraId="4B39504C" w14:textId="77777777" w:rsidR="00FE7890" w:rsidRDefault="00FE7890" w:rsidP="00FE7890">
      <w:pPr>
        <w:pStyle w:val="Doc-text2"/>
        <w:ind w:left="1253" w:firstLine="0"/>
      </w:pPr>
    </w:p>
    <w:p w14:paraId="13B4BCE7" w14:textId="761CD58C" w:rsidR="00FE7890" w:rsidRDefault="00FE7890" w:rsidP="00FE7890">
      <w:pPr>
        <w:pStyle w:val="Doc-text2"/>
        <w:ind w:left="1253" w:firstLine="0"/>
      </w:pPr>
      <w:r>
        <w:t xml:space="preserve">Proposal 5: RAN2 agree to add one note in MAC spec to solve the mac filtering issue for at least scenario2/3. The below content can be further discussed during phase-III and submitted one CR to the incoming RAN2 meeting. </w:t>
      </w:r>
    </w:p>
    <w:p w14:paraId="17BFA497" w14:textId="77777777" w:rsidR="00FE7890" w:rsidRDefault="00FE7890" w:rsidP="00FE7890">
      <w:pPr>
        <w:pStyle w:val="Doc-text2"/>
        <w:ind w:left="1253" w:firstLine="0"/>
      </w:pPr>
      <w:r>
        <w:t>(</w:t>
      </w:r>
      <w:proofErr w:type="gramStart"/>
      <w:r>
        <w:t>38.321)NOTE</w:t>
      </w:r>
      <w:proofErr w:type="gramEnd"/>
      <w:r>
        <w:t xml:space="preserve">: If this TB is associated to unicast and this TB is the first TB of a logical channel which associated LCID is equal to 0 or 1, and the DST field of the decoded MAC PDU </w:t>
      </w:r>
      <w:proofErr w:type="spellStart"/>
      <w:r>
        <w:t>subheader</w:t>
      </w:r>
      <w:proofErr w:type="spellEnd"/>
      <w:r>
        <w:t xml:space="preserve"> is equal to the 8 MSB of any of the Source Layer-2 ID(s) of the UE for which the 16 LSB are equal to the Destination ID in the corresponding SCI, deliver the decoded MAC PDU to the disassembly and </w:t>
      </w:r>
      <w:proofErr w:type="spellStart"/>
      <w:r>
        <w:t>demultiplexing</w:t>
      </w:r>
      <w:proofErr w:type="spellEnd"/>
      <w:r>
        <w:t xml:space="preserve"> entity.</w:t>
      </w:r>
    </w:p>
    <w:p w14:paraId="1B2952CC" w14:textId="77777777" w:rsidR="00FE7890" w:rsidRDefault="00FE7890" w:rsidP="00FE7890">
      <w:pPr>
        <w:pStyle w:val="Doc-text2"/>
        <w:ind w:left="1253" w:firstLine="0"/>
      </w:pPr>
    </w:p>
    <w:p w14:paraId="2E19F0F3" w14:textId="01E3CC82" w:rsidR="00FE7890" w:rsidRDefault="00FE7890" w:rsidP="00FE7890">
      <w:pPr>
        <w:pStyle w:val="Doc-text2"/>
        <w:ind w:left="1253" w:firstLine="0"/>
      </w:pPr>
      <w:r>
        <w:t xml:space="preserve">Proposal 6: RAN2 agree to add one note in PDCP/RLC spec to solve the PDCP/RLC entity establishment issue for scenario2/3. The below content can be further discussed during phase-III and submitted one CR to the incoming RAN2 meeting. </w:t>
      </w:r>
    </w:p>
    <w:p w14:paraId="343D67AE" w14:textId="24A287C4" w:rsidR="00FE7890" w:rsidRDefault="00FE7890" w:rsidP="00FE7890">
      <w:pPr>
        <w:pStyle w:val="Doc-text2"/>
        <w:ind w:left="1253" w:firstLine="0"/>
      </w:pPr>
      <w:r>
        <w:t>(</w:t>
      </w:r>
      <w:proofErr w:type="gramStart"/>
      <w:r>
        <w:t>38.32</w:t>
      </w:r>
      <w:r w:rsidR="000B10A6">
        <w:t>3</w:t>
      </w:r>
      <w:r>
        <w:t>)NOTE</w:t>
      </w:r>
      <w:proofErr w:type="gramEnd"/>
      <w:r>
        <w:t>:</w:t>
      </w:r>
      <w:r>
        <w:tab/>
        <w:t xml:space="preserve">The PDCP entity for NR </w:t>
      </w:r>
      <w:proofErr w:type="spellStart"/>
      <w:r>
        <w:t>sidelink</w:t>
      </w:r>
      <w:proofErr w:type="spellEnd"/>
      <w:r>
        <w:t xml:space="preserve"> communication for SL-SRB0 and SL-SRB1 is established as NR </w:t>
      </w:r>
      <w:proofErr w:type="spellStart"/>
      <w:r>
        <w:t>sidelink</w:t>
      </w:r>
      <w:proofErr w:type="spellEnd"/>
      <w:r>
        <w:t xml:space="preserve"> communication for </w:t>
      </w:r>
      <w:proofErr w:type="spellStart"/>
      <w:r>
        <w:t>groupcast</w:t>
      </w:r>
      <w:proofErr w:type="spellEnd"/>
      <w:r>
        <w:t xml:space="preserve"> and broadcast.</w:t>
      </w:r>
    </w:p>
    <w:p w14:paraId="32BF4A0A" w14:textId="4FDD2037" w:rsidR="00FE7890" w:rsidRDefault="00FE7890" w:rsidP="00FE7890">
      <w:pPr>
        <w:pStyle w:val="Doc-text2"/>
        <w:ind w:left="1253" w:firstLine="0"/>
      </w:pPr>
      <w:r>
        <w:t>(</w:t>
      </w:r>
      <w:proofErr w:type="gramStart"/>
      <w:r>
        <w:t>38.32</w:t>
      </w:r>
      <w:r w:rsidR="000B10A6">
        <w:t>2</w:t>
      </w:r>
      <w:r>
        <w:t>)NOTE</w:t>
      </w:r>
      <w:proofErr w:type="gramEnd"/>
      <w:r>
        <w:t>:</w:t>
      </w:r>
      <w:r>
        <w:tab/>
        <w:t xml:space="preserve">The RLC entity for NR </w:t>
      </w:r>
      <w:proofErr w:type="spellStart"/>
      <w:r>
        <w:t>sidelink</w:t>
      </w:r>
      <w:proofErr w:type="spellEnd"/>
      <w:r>
        <w:t xml:space="preserve"> communication for SL-SRB0 and SL-SRB1 is established as NR </w:t>
      </w:r>
      <w:proofErr w:type="spellStart"/>
      <w:r>
        <w:t>sidelink</w:t>
      </w:r>
      <w:proofErr w:type="spellEnd"/>
      <w:r>
        <w:t xml:space="preserve"> communication for </w:t>
      </w:r>
      <w:proofErr w:type="spellStart"/>
      <w:r>
        <w:t>groupcast</w:t>
      </w:r>
      <w:proofErr w:type="spellEnd"/>
      <w:r>
        <w:t xml:space="preserve"> and broadcast.</w:t>
      </w:r>
    </w:p>
    <w:p w14:paraId="6F883493" w14:textId="77777777" w:rsidR="00FE7890" w:rsidRDefault="00FE7890" w:rsidP="00FE7890">
      <w:pPr>
        <w:pStyle w:val="Doc-text2"/>
        <w:ind w:left="1253" w:firstLine="0"/>
      </w:pPr>
    </w:p>
    <w:p w14:paraId="5755EE87" w14:textId="60514034" w:rsidR="00FE7890" w:rsidRDefault="007D3116" w:rsidP="00940B28">
      <w:pPr>
        <w:pStyle w:val="Doc-text2"/>
        <w:numPr>
          <w:ilvl w:val="0"/>
          <w:numId w:val="8"/>
        </w:numPr>
      </w:pPr>
      <w:r>
        <w:t xml:space="preserve">(From RAN2#117-e) </w:t>
      </w:r>
      <w:r w:rsidR="00FE7890">
        <w:t>Working assumption for proposal 2, 3, 4, 5 and 6 for the case if SA2 confirms the problem. For proposal 6, it is FFS whether we wi</w:t>
      </w:r>
      <w:r>
        <w:t>ll have normative text or note.</w:t>
      </w:r>
    </w:p>
    <w:p w14:paraId="448FEE8F" w14:textId="77777777" w:rsidR="007D3116" w:rsidRDefault="007D3116" w:rsidP="007D3116">
      <w:pPr>
        <w:pStyle w:val="Doc-text2"/>
        <w:ind w:left="1253" w:firstLine="0"/>
      </w:pPr>
    </w:p>
    <w:p w14:paraId="1EE48601" w14:textId="2781BA8A" w:rsidR="000B10A6" w:rsidRDefault="000B10A6" w:rsidP="00940B28">
      <w:pPr>
        <w:pStyle w:val="Doc-text2"/>
        <w:numPr>
          <w:ilvl w:val="0"/>
          <w:numId w:val="8"/>
        </w:numPr>
      </w:pPr>
      <w:r>
        <w:t>Confirmed the working assumptions above as agreements</w:t>
      </w:r>
      <w:r w:rsidR="007D3116">
        <w:t>.</w:t>
      </w:r>
    </w:p>
    <w:p w14:paraId="6479E0C1" w14:textId="77777777" w:rsidR="00FE7890" w:rsidRPr="00FE7890" w:rsidRDefault="00FE7890" w:rsidP="00FE7890">
      <w:pPr>
        <w:pStyle w:val="Doc-text2"/>
      </w:pPr>
    </w:p>
    <w:p w14:paraId="1EAF1AA4" w14:textId="2A54C6A0" w:rsidR="00FE7890" w:rsidRDefault="00FE7890" w:rsidP="00FE7890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</w:t>
      </w:r>
      <w:proofErr w:type="gramStart"/>
      <w:r>
        <w:t>e][</w:t>
      </w:r>
      <w:proofErr w:type="gramEnd"/>
      <w:r>
        <w:t>702</w:t>
      </w:r>
      <w:r w:rsidRPr="00770DB4">
        <w:t>][</w:t>
      </w:r>
      <w:r>
        <w:t>V2X/SL</w:t>
      </w:r>
      <w:r w:rsidRPr="00770DB4">
        <w:t xml:space="preserve">] </w:t>
      </w:r>
      <w:r>
        <w:t>Maintenance of SL-SRBs (CATT)</w:t>
      </w:r>
    </w:p>
    <w:p w14:paraId="3E9DB65B" w14:textId="2FFCBB32" w:rsidR="00FE7890" w:rsidRPr="00770DB4" w:rsidRDefault="00FE7890" w:rsidP="00FE7890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Discuss </w:t>
      </w:r>
      <w:r w:rsidR="00134507">
        <w:t>whether we have normative text or note for proposal 6 and corrections in R2-2204775,</w:t>
      </w:r>
      <w:ins w:id="0" w:author="Kyeongin Jeong" w:date="2022-05-09T09:37:00Z">
        <w:r w:rsidR="00A00A8E">
          <w:t xml:space="preserve"> R2-2205126, R2-2205127,</w:t>
        </w:r>
      </w:ins>
      <w:r w:rsidR="00134507">
        <w:t xml:space="preserve"> R2-2204776, and R2-2204777. Prepare agreeable CRs.  </w:t>
      </w:r>
    </w:p>
    <w:p w14:paraId="4369A46A" w14:textId="190C0230" w:rsidR="00FE7890" w:rsidRDefault="00FE7890" w:rsidP="00FE7890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Agree 38.3</w:t>
      </w:r>
      <w:r w:rsidR="00134507">
        <w:t>2</w:t>
      </w:r>
      <w:r>
        <w:t xml:space="preserve">1 CR in </w:t>
      </w:r>
      <w:r w:rsidR="00134507">
        <w:t xml:space="preserve">R2-2206286 and R2-2206287. Agree 38.322 CR in R2-2206288 and R2-2206289. Agree 38.323 CR in R2-2206290 and R2-2206291. Discussion summary in R2-2206292 (if needed). Email approval. </w:t>
      </w:r>
    </w:p>
    <w:p w14:paraId="46D54ACD" w14:textId="77777777" w:rsidR="00FE7890" w:rsidRPr="009D6CAD" w:rsidRDefault="00FE7890" w:rsidP="00FE7890">
      <w:pPr>
        <w:ind w:left="1608"/>
      </w:pPr>
      <w:r w:rsidRPr="00AA559F">
        <w:rPr>
          <w:b/>
        </w:rPr>
        <w:t xml:space="preserve">Deadline: </w:t>
      </w:r>
      <w:r>
        <w:t>5/16 10:00am UTC</w:t>
      </w:r>
    </w:p>
    <w:p w14:paraId="44687639" w14:textId="77777777" w:rsidR="00FE7890" w:rsidRPr="00FE7890" w:rsidRDefault="00FE7890" w:rsidP="00FE7890">
      <w:pPr>
        <w:pStyle w:val="Doc-text2"/>
      </w:pPr>
    </w:p>
    <w:p w14:paraId="00F645A4" w14:textId="6C03F4A9" w:rsidR="008F3A54" w:rsidRDefault="008F3A54" w:rsidP="008F3A54">
      <w:pPr>
        <w:pStyle w:val="Doc-title"/>
      </w:pPr>
      <w:r>
        <w:t>R2-2205125</w:t>
      </w:r>
      <w:r>
        <w:tab/>
        <w:t>Corrections on SL configured grant and SL BSR</w:t>
      </w:r>
      <w:r>
        <w:tab/>
        <w:t>ASUSTeK</w:t>
      </w:r>
      <w:r>
        <w:tab/>
        <w:t>CR</w:t>
      </w:r>
      <w:r>
        <w:tab/>
        <w:t>Rel-16</w:t>
      </w:r>
      <w:r>
        <w:tab/>
        <w:t>38.321</w:t>
      </w:r>
      <w:r>
        <w:tab/>
        <w:t>16.8.0</w:t>
      </w:r>
      <w:r>
        <w:tab/>
        <w:t>1255</w:t>
      </w:r>
      <w:r>
        <w:tab/>
        <w:t>-</w:t>
      </w:r>
      <w:r>
        <w:tab/>
        <w:t>F</w:t>
      </w:r>
      <w:r>
        <w:tab/>
        <w:t>5G_V2X_NRSL-Core</w:t>
      </w:r>
    </w:p>
    <w:p w14:paraId="40C65F76" w14:textId="53B87628" w:rsidR="00134507" w:rsidRDefault="00134507" w:rsidP="008F3A54">
      <w:pPr>
        <w:pStyle w:val="Doc-title"/>
      </w:pPr>
    </w:p>
    <w:p w14:paraId="2D1719BF" w14:textId="0BBD7583" w:rsidR="00134507" w:rsidRDefault="00134507" w:rsidP="00134507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</w:t>
      </w:r>
      <w:proofErr w:type="gramStart"/>
      <w:r>
        <w:t>e][</w:t>
      </w:r>
      <w:proofErr w:type="gramEnd"/>
      <w:r>
        <w:t>703</w:t>
      </w:r>
      <w:r w:rsidRPr="00770DB4">
        <w:t>][</w:t>
      </w:r>
      <w:r>
        <w:t>V2X/SL</w:t>
      </w:r>
      <w:r w:rsidRPr="00770DB4">
        <w:t xml:space="preserve">] </w:t>
      </w:r>
      <w:r>
        <w:t>MAC corrections (</w:t>
      </w:r>
      <w:proofErr w:type="spellStart"/>
      <w:r>
        <w:t>ASUSTeK</w:t>
      </w:r>
      <w:proofErr w:type="spellEnd"/>
      <w:r>
        <w:t>)</w:t>
      </w:r>
    </w:p>
    <w:p w14:paraId="6A4370DA" w14:textId="69E20419" w:rsidR="00134507" w:rsidRPr="00770DB4" w:rsidRDefault="00134507" w:rsidP="0013450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>Discuss the correction in R2-2205125. Prepare agreeable CRs</w:t>
      </w:r>
      <w:r w:rsidR="00E33C73">
        <w:t xml:space="preserve"> (if correction</w:t>
      </w:r>
      <w:r w:rsidR="004F111F">
        <w:t xml:space="preserve"> </w:t>
      </w:r>
      <w:r w:rsidR="00E33C73">
        <w:t>is</w:t>
      </w:r>
      <w:r w:rsidR="004F111F">
        <w:t xml:space="preserve"> needed).</w:t>
      </w:r>
    </w:p>
    <w:p w14:paraId="384D4B70" w14:textId="06C183B0" w:rsidR="00134507" w:rsidRDefault="00134507" w:rsidP="00134507">
      <w:pPr>
        <w:pStyle w:val="EmailDiscussion2"/>
      </w:pPr>
      <w:r w:rsidRPr="00770DB4">
        <w:lastRenderedPageBreak/>
        <w:tab/>
      </w:r>
      <w:r w:rsidRPr="00AA559F">
        <w:rPr>
          <w:b/>
        </w:rPr>
        <w:t>Intended outcome:</w:t>
      </w:r>
      <w:r>
        <w:t xml:space="preserve"> Agree 38.321 CR in</w:t>
      </w:r>
      <w:r w:rsidR="004F111F">
        <w:t xml:space="preserve"> R2-2206293 and R2-2206294</w:t>
      </w:r>
      <w:r>
        <w:t xml:space="preserve">. </w:t>
      </w:r>
      <w:r w:rsidR="004F111F">
        <w:t xml:space="preserve">Discussion summary in R2-2206295 (if needed). </w:t>
      </w:r>
      <w:r>
        <w:t xml:space="preserve">Email approval. </w:t>
      </w:r>
    </w:p>
    <w:p w14:paraId="0853E547" w14:textId="77777777" w:rsidR="00134507" w:rsidRPr="009D6CAD" w:rsidRDefault="00134507" w:rsidP="00134507">
      <w:pPr>
        <w:ind w:left="1608"/>
      </w:pPr>
      <w:r w:rsidRPr="00AA559F">
        <w:rPr>
          <w:b/>
        </w:rPr>
        <w:t xml:space="preserve">Deadline: </w:t>
      </w:r>
      <w:r>
        <w:t>5/16 10:00am UTC</w:t>
      </w:r>
    </w:p>
    <w:p w14:paraId="6699C761" w14:textId="77777777" w:rsidR="00134507" w:rsidRPr="00134507" w:rsidRDefault="00134507" w:rsidP="00134507">
      <w:pPr>
        <w:pStyle w:val="Doc-text2"/>
      </w:pPr>
    </w:p>
    <w:p w14:paraId="6EBC2098" w14:textId="51A4F7E1" w:rsidR="008F3A54" w:rsidRDefault="008F3A54" w:rsidP="008F3A54">
      <w:pPr>
        <w:pStyle w:val="Doc-title"/>
      </w:pPr>
      <w:r>
        <w:t>R2-2205602</w:t>
      </w:r>
      <w:r>
        <w:tab/>
        <w:t>Correction on PDCP SN setting for SLRB transmit operation</w:t>
      </w:r>
      <w:r>
        <w:tab/>
        <w:t>Samsung</w:t>
      </w:r>
      <w:r>
        <w:tab/>
        <w:t>CR</w:t>
      </w:r>
      <w:r>
        <w:tab/>
        <w:t>Rel-16</w:t>
      </w:r>
      <w:r>
        <w:tab/>
        <w:t>38.323</w:t>
      </w:r>
      <w:r>
        <w:tab/>
        <w:t>16.6.0</w:t>
      </w:r>
      <w:r>
        <w:tab/>
        <w:t>0091</w:t>
      </w:r>
      <w:r>
        <w:tab/>
        <w:t>-</w:t>
      </w:r>
      <w:r>
        <w:tab/>
        <w:t>F</w:t>
      </w:r>
      <w:r>
        <w:tab/>
        <w:t>5G_V2X_NRSL-Core</w:t>
      </w:r>
    </w:p>
    <w:p w14:paraId="423B5763" w14:textId="05353122" w:rsidR="008F3A54" w:rsidRDefault="008F3A54" w:rsidP="008F3A54">
      <w:pPr>
        <w:pStyle w:val="Doc-title"/>
      </w:pPr>
      <w:r>
        <w:t>R2-2205603</w:t>
      </w:r>
      <w:r>
        <w:tab/>
        <w:t>Correction on PDCP SN setting for SLRB transmit operation</w:t>
      </w:r>
      <w:r>
        <w:tab/>
        <w:t>Samsung</w:t>
      </w:r>
      <w:r>
        <w:tab/>
        <w:t>CR</w:t>
      </w:r>
      <w:r>
        <w:tab/>
        <w:t>Rel-17</w:t>
      </w:r>
      <w:r>
        <w:tab/>
        <w:t>38.323</w:t>
      </w:r>
      <w:r>
        <w:tab/>
        <w:t>17.0.0</w:t>
      </w:r>
      <w:r>
        <w:tab/>
        <w:t>0092</w:t>
      </w:r>
      <w:r>
        <w:tab/>
        <w:t>-</w:t>
      </w:r>
      <w:r>
        <w:tab/>
        <w:t>A</w:t>
      </w:r>
      <w:r>
        <w:tab/>
        <w:t>5G_V2X_NRSL-Core</w:t>
      </w:r>
    </w:p>
    <w:p w14:paraId="64AAA4E4" w14:textId="13F42C66" w:rsidR="00BA29F8" w:rsidRDefault="00BA29F8" w:rsidP="00A00A8E">
      <w:pPr>
        <w:pStyle w:val="Doc-text2"/>
        <w:ind w:left="1253" w:firstLine="0"/>
      </w:pPr>
      <w:r>
        <w:t xml:space="preserve">[ZTE, Apple, Vivo]: Agree with the CRs now [CATT]: The CR is not essential (although the intention is correct) since RRC spec already specifies it. </w:t>
      </w:r>
      <w:r w:rsidR="00A00A8E">
        <w:t>[Samsung]: Not sure what/where RRC spec specifies.</w:t>
      </w:r>
    </w:p>
    <w:p w14:paraId="630845BC" w14:textId="77EC314B" w:rsidR="00FE7890" w:rsidRDefault="00FE7890" w:rsidP="00FE7890">
      <w:pPr>
        <w:pStyle w:val="Doc-title"/>
      </w:pPr>
    </w:p>
    <w:p w14:paraId="0852E7BA" w14:textId="4512E846" w:rsidR="004F111F" w:rsidRDefault="004F111F" w:rsidP="004F111F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</w:t>
      </w:r>
      <w:proofErr w:type="gramStart"/>
      <w:r>
        <w:t>e][</w:t>
      </w:r>
      <w:proofErr w:type="gramEnd"/>
      <w:r>
        <w:t>704</w:t>
      </w:r>
      <w:r w:rsidRPr="00770DB4">
        <w:t>][</w:t>
      </w:r>
      <w:r>
        <w:t>V2X/SL</w:t>
      </w:r>
      <w:r w:rsidRPr="00770DB4">
        <w:t xml:space="preserve">] </w:t>
      </w:r>
      <w:r>
        <w:t>PDCP corrections (Samsung)</w:t>
      </w:r>
    </w:p>
    <w:p w14:paraId="6F906FBB" w14:textId="1E92DD33" w:rsidR="004F111F" w:rsidRPr="00770DB4" w:rsidRDefault="004F111F" w:rsidP="004F111F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>Discuss the corrections in R2-2205602 and R2-2205603. Prepare agreeable CRs (if corrections are needed).</w:t>
      </w:r>
    </w:p>
    <w:p w14:paraId="131B5CBC" w14:textId="32777C92" w:rsidR="004F111F" w:rsidRDefault="004F111F" w:rsidP="004F111F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Agree 38.32</w:t>
      </w:r>
      <w:r w:rsidR="009A7734">
        <w:t>3</w:t>
      </w:r>
      <w:r>
        <w:t xml:space="preserve"> CR in R2-220629</w:t>
      </w:r>
      <w:r w:rsidR="009A7734">
        <w:t>6</w:t>
      </w:r>
      <w:r>
        <w:t xml:space="preserve"> and R2-220629</w:t>
      </w:r>
      <w:r w:rsidR="009A7734">
        <w:t>7 (if a revision is needed)</w:t>
      </w:r>
      <w:r>
        <w:t>. Discussion summary in R2-220629</w:t>
      </w:r>
      <w:r w:rsidR="009A7734">
        <w:t>8</w:t>
      </w:r>
      <w:r>
        <w:t xml:space="preserve"> (if needed). Email approval. </w:t>
      </w:r>
    </w:p>
    <w:p w14:paraId="1BC15F42" w14:textId="77777777" w:rsidR="004F111F" w:rsidRPr="009D6CAD" w:rsidRDefault="004F111F" w:rsidP="004F111F">
      <w:pPr>
        <w:ind w:left="1608"/>
      </w:pPr>
      <w:r w:rsidRPr="00AA559F">
        <w:rPr>
          <w:b/>
        </w:rPr>
        <w:t xml:space="preserve">Deadline: </w:t>
      </w:r>
      <w:r>
        <w:t>5/16 10:00am UTC</w:t>
      </w:r>
    </w:p>
    <w:p w14:paraId="3B2BF5EB" w14:textId="77777777" w:rsidR="004F111F" w:rsidRPr="004F111F" w:rsidRDefault="004F111F" w:rsidP="004F111F">
      <w:pPr>
        <w:pStyle w:val="Doc-text2"/>
      </w:pPr>
    </w:p>
    <w:p w14:paraId="7196826D" w14:textId="712C0666" w:rsidR="00FE7890" w:rsidRDefault="00FE7890" w:rsidP="00FE7890">
      <w:pPr>
        <w:pStyle w:val="Doc-title"/>
      </w:pPr>
      <w:r>
        <w:t>R2-2204778</w:t>
      </w:r>
      <w:r>
        <w:tab/>
        <w:t>Correction on user plane aspects (Rapporteur CR)</w:t>
      </w:r>
      <w:r>
        <w:tab/>
        <w:t>LG Electronics France</w:t>
      </w:r>
      <w:r>
        <w:tab/>
        <w:t>CR</w:t>
      </w:r>
      <w:r>
        <w:tab/>
        <w:t>Rel-16</w:t>
      </w:r>
      <w:r>
        <w:tab/>
        <w:t>38.321</w:t>
      </w:r>
      <w:r>
        <w:tab/>
        <w:t>16.8.0</w:t>
      </w:r>
      <w:r>
        <w:tab/>
        <w:t>1234</w:t>
      </w:r>
      <w:r>
        <w:tab/>
        <w:t>-</w:t>
      </w:r>
      <w:r>
        <w:tab/>
        <w:t>F</w:t>
      </w:r>
      <w:r>
        <w:tab/>
        <w:t>5G_V2X_NRSL-Core</w:t>
      </w:r>
      <w:r>
        <w:tab/>
        <w:t>Late</w:t>
      </w:r>
    </w:p>
    <w:p w14:paraId="361687C9" w14:textId="77777777" w:rsidR="00FE7890" w:rsidRPr="004926B3" w:rsidRDefault="00FE7890" w:rsidP="00FE7890">
      <w:pPr>
        <w:pStyle w:val="Doc-text2"/>
      </w:pPr>
      <w:r>
        <w:t>=&gt; Withdrawn</w:t>
      </w:r>
    </w:p>
    <w:p w14:paraId="3C919C93" w14:textId="77777777" w:rsidR="00FE7890" w:rsidRDefault="00FE7890" w:rsidP="00FE7890">
      <w:pPr>
        <w:pStyle w:val="Doc-title"/>
      </w:pPr>
      <w:r>
        <w:t>R2-2205144</w:t>
      </w:r>
      <w:r>
        <w:tab/>
        <w:t>Summary of MAC corrections (Rapporteur)</w:t>
      </w:r>
      <w:r>
        <w:tab/>
        <w:t>LG Electronics France</w:t>
      </w:r>
      <w:r>
        <w:tab/>
        <w:t>discussion</w:t>
      </w:r>
      <w:r>
        <w:tab/>
        <w:t>Rel-16</w:t>
      </w:r>
      <w:r>
        <w:tab/>
        <w:t>38.321</w:t>
      </w:r>
      <w:r>
        <w:tab/>
        <w:t>5G_V2X_NRSL-Core</w:t>
      </w:r>
      <w:r>
        <w:tab/>
        <w:t>Late</w:t>
      </w:r>
    </w:p>
    <w:p w14:paraId="3930958F" w14:textId="77777777" w:rsidR="00FE7890" w:rsidRPr="004926B3" w:rsidRDefault="00FE7890" w:rsidP="00FE7890">
      <w:pPr>
        <w:pStyle w:val="Doc-text2"/>
      </w:pPr>
      <w:r>
        <w:t>=&gt; Withdrawn</w:t>
      </w:r>
    </w:p>
    <w:p w14:paraId="783B929F" w14:textId="77777777" w:rsidR="00497997" w:rsidRDefault="00497997" w:rsidP="00055CD0"/>
    <w:p w14:paraId="42130DE9" w14:textId="77777777" w:rsidR="008F3A54" w:rsidRDefault="008F3A54" w:rsidP="008F3A54">
      <w:pPr>
        <w:pStyle w:val="Heading2"/>
      </w:pPr>
      <w:r>
        <w:t>6.15</w:t>
      </w:r>
      <w:r>
        <w:tab/>
        <w:t xml:space="preserve">NR </w:t>
      </w:r>
      <w:proofErr w:type="spellStart"/>
      <w:r>
        <w:t>Sidelink</w:t>
      </w:r>
      <w:proofErr w:type="spellEnd"/>
      <w:r>
        <w:t xml:space="preserve"> enhancements</w:t>
      </w:r>
    </w:p>
    <w:p w14:paraId="70097431" w14:textId="77777777" w:rsidR="008F3A54" w:rsidRDefault="008F3A54" w:rsidP="008F3A54">
      <w:pPr>
        <w:pStyle w:val="Comments"/>
      </w:pPr>
      <w:r>
        <w:t>(NR_SL_enh-Core; leading WG: RAN1; REL-17; WID: RP-202846)</w:t>
      </w:r>
    </w:p>
    <w:p w14:paraId="35BB5FC2" w14:textId="77777777" w:rsidR="008F3A54" w:rsidRDefault="008F3A54" w:rsidP="008F3A54">
      <w:pPr>
        <w:pStyle w:val="Comments"/>
      </w:pPr>
      <w:r>
        <w:t xml:space="preserve">WI has been declared 100% complete </w:t>
      </w:r>
    </w:p>
    <w:p w14:paraId="705554F0" w14:textId="77777777" w:rsidR="008F3A54" w:rsidRDefault="008F3A54" w:rsidP="008F3A54">
      <w:pPr>
        <w:pStyle w:val="Comments"/>
      </w:pPr>
      <w:r>
        <w:t>Note some agenda item(s) may use pre-meeting discussion based on a summary document.</w:t>
      </w:r>
    </w:p>
    <w:p w14:paraId="14A875A0" w14:textId="77777777" w:rsidR="008F3A54" w:rsidRDefault="008F3A54" w:rsidP="008F3A54">
      <w:pPr>
        <w:pStyle w:val="Heading3"/>
      </w:pPr>
      <w:r>
        <w:t>6.15.1</w:t>
      </w:r>
      <w:r>
        <w:tab/>
        <w:t>Organizational</w:t>
      </w:r>
    </w:p>
    <w:p w14:paraId="1DB5271C" w14:textId="77777777" w:rsidR="008F3A54" w:rsidRDefault="008F3A54" w:rsidP="008F3A54">
      <w:pPr>
        <w:pStyle w:val="Comments"/>
      </w:pPr>
      <w:r>
        <w:t>Including incoming LSs, rapporteur inputs, etc.</w:t>
      </w:r>
    </w:p>
    <w:p w14:paraId="49AA288D" w14:textId="260131EC" w:rsidR="008F3A54" w:rsidRDefault="008F3A54" w:rsidP="008F3A54">
      <w:pPr>
        <w:pStyle w:val="Doc-title"/>
      </w:pPr>
      <w:r>
        <w:t>R2-2204525</w:t>
      </w:r>
      <w:r>
        <w:tab/>
        <w:t>Reply LS on Tx Profile (S2-2203595; contact: LGE)</w:t>
      </w:r>
      <w:r>
        <w:tab/>
        <w:t>SA2</w:t>
      </w:r>
      <w:r>
        <w:tab/>
        <w:t>LS in</w:t>
      </w:r>
      <w:r>
        <w:tab/>
        <w:t>Rel-17</w:t>
      </w:r>
      <w:r>
        <w:tab/>
      </w:r>
      <w:r w:rsidRPr="004926B3">
        <w:t>NR_SL_enh-Core, 5G_ProSe, eV2XARC_Ph2</w:t>
      </w:r>
      <w:r>
        <w:tab/>
        <w:t>To:RAN2</w:t>
      </w:r>
      <w:r>
        <w:tab/>
        <w:t>Cc:CT1</w:t>
      </w:r>
    </w:p>
    <w:p w14:paraId="16E4EE66" w14:textId="7662FA5E" w:rsidR="00976282" w:rsidRDefault="00976282" w:rsidP="00940B28">
      <w:pPr>
        <w:pStyle w:val="Doc-text2"/>
        <w:numPr>
          <w:ilvl w:val="0"/>
          <w:numId w:val="8"/>
        </w:numPr>
      </w:pPr>
      <w:r>
        <w:t>Noted.</w:t>
      </w:r>
    </w:p>
    <w:p w14:paraId="06E3EF1A" w14:textId="4FE0DFE7" w:rsidR="003E7034" w:rsidRDefault="003E7034" w:rsidP="00976282">
      <w:pPr>
        <w:pStyle w:val="Doc-text2"/>
        <w:ind w:left="0" w:firstLine="0"/>
      </w:pPr>
    </w:p>
    <w:p w14:paraId="50FC90C3" w14:textId="6F7D6C8E" w:rsidR="003E7034" w:rsidRDefault="003E7034" w:rsidP="003E7034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</w:t>
      </w:r>
      <w:proofErr w:type="gramStart"/>
      <w:r>
        <w:t>e][</w:t>
      </w:r>
      <w:proofErr w:type="gramEnd"/>
      <w:r>
        <w:t>705</w:t>
      </w:r>
      <w:r w:rsidRPr="00770DB4">
        <w:t>][</w:t>
      </w:r>
      <w:r>
        <w:t>V2X/SL</w:t>
      </w:r>
      <w:r w:rsidRPr="00770DB4">
        <w:t xml:space="preserve">] </w:t>
      </w:r>
      <w:r>
        <w:t>Response LS on TX profile (</w:t>
      </w:r>
      <w:r w:rsidR="00476454">
        <w:t>Vivo</w:t>
      </w:r>
      <w:r>
        <w:t>)</w:t>
      </w:r>
    </w:p>
    <w:p w14:paraId="044A617C" w14:textId="541C11F7" w:rsidR="003E7034" w:rsidRPr="00770DB4" w:rsidRDefault="003E7034" w:rsidP="003E7034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>Inform SA2 of RAN2 agreements on TX profile</w:t>
      </w:r>
    </w:p>
    <w:p w14:paraId="348A80F4" w14:textId="70A683BC" w:rsidR="003E7034" w:rsidRDefault="003E7034" w:rsidP="003E7034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Approve the LS in R2-2206299. Email approval. </w:t>
      </w:r>
    </w:p>
    <w:p w14:paraId="4081DF3E" w14:textId="4182CC09" w:rsidR="003E7034" w:rsidRPr="009D6CAD" w:rsidRDefault="003E7034" w:rsidP="003E7034">
      <w:pPr>
        <w:ind w:left="1608"/>
      </w:pPr>
      <w:r w:rsidRPr="00AA559F">
        <w:rPr>
          <w:b/>
        </w:rPr>
        <w:t xml:space="preserve">Deadline: </w:t>
      </w:r>
      <w:r>
        <w:t>5/</w:t>
      </w:r>
      <w:del w:id="1" w:author="Kyeongin Jeong" w:date="2022-05-09T09:39:00Z">
        <w:r w:rsidDel="00A00A8E">
          <w:delText xml:space="preserve">16 </w:delText>
        </w:r>
      </w:del>
      <w:ins w:id="2" w:author="Kyeongin Jeong" w:date="2022-05-09T09:39:00Z">
        <w:r w:rsidR="00A00A8E">
          <w:t>20</w:t>
        </w:r>
        <w:r w:rsidR="00A00A8E">
          <w:t xml:space="preserve"> </w:t>
        </w:r>
      </w:ins>
      <w:r>
        <w:t>10:00am UTC</w:t>
      </w:r>
    </w:p>
    <w:p w14:paraId="00FA71FF" w14:textId="77777777" w:rsidR="003E7034" w:rsidRDefault="003E7034" w:rsidP="00976282">
      <w:pPr>
        <w:pStyle w:val="Doc-text2"/>
        <w:ind w:left="0" w:firstLine="0"/>
      </w:pPr>
    </w:p>
    <w:p w14:paraId="55BC27C9" w14:textId="672B7748" w:rsidR="001311A3" w:rsidRDefault="001311A3" w:rsidP="001311A3">
      <w:pPr>
        <w:pStyle w:val="Doc-title"/>
      </w:pPr>
      <w:r>
        <w:t>R2-2206133</w:t>
      </w:r>
      <w:r>
        <w:tab/>
        <w:t>Misc Class 0 corrections on TS 38.331 for SL enhancement</w:t>
      </w:r>
      <w:r>
        <w:tab/>
        <w:t>Huawei, HiSilicon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3174</w:t>
      </w:r>
      <w:r>
        <w:tab/>
        <w:t>-</w:t>
      </w:r>
      <w:r>
        <w:tab/>
        <w:t>D</w:t>
      </w:r>
      <w:r>
        <w:tab/>
        <w:t>NR_SL_enh-Core</w:t>
      </w:r>
    </w:p>
    <w:p w14:paraId="2E4F1C5E" w14:textId="77777777" w:rsidR="001311A3" w:rsidRDefault="001311A3" w:rsidP="001311A3">
      <w:pPr>
        <w:pStyle w:val="Doc-title"/>
      </w:pPr>
      <w:r>
        <w:t>R2-2206134</w:t>
      </w:r>
      <w:r>
        <w:tab/>
        <w:t>Misc Class 1 Class 2 corrections on TS 38.331 for SL enhancement</w:t>
      </w:r>
      <w:r>
        <w:tab/>
        <w:t>Huawei, HiSilicon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3175</w:t>
      </w:r>
      <w:r>
        <w:tab/>
        <w:t>-</w:t>
      </w:r>
      <w:r>
        <w:tab/>
        <w:t>F</w:t>
      </w:r>
      <w:r>
        <w:tab/>
        <w:t>NR_SL_enh-Core</w:t>
      </w:r>
    </w:p>
    <w:p w14:paraId="79D46E6E" w14:textId="019C0937" w:rsidR="00FC7D24" w:rsidRDefault="00FC7D24" w:rsidP="001311A3">
      <w:pPr>
        <w:pStyle w:val="Doc-title"/>
      </w:pPr>
    </w:p>
    <w:p w14:paraId="158DD014" w14:textId="68552B43" w:rsidR="00FC7D24" w:rsidRDefault="00FC7D24" w:rsidP="00FC7D24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</w:t>
      </w:r>
      <w:proofErr w:type="gramStart"/>
      <w:r>
        <w:t>e][</w:t>
      </w:r>
      <w:proofErr w:type="gramEnd"/>
      <w:r>
        <w:t>710</w:t>
      </w:r>
      <w:r w:rsidRPr="00770DB4">
        <w:t>][</w:t>
      </w:r>
      <w:r>
        <w:t>V2X/SL</w:t>
      </w:r>
      <w:r w:rsidRPr="00770DB4">
        <w:t xml:space="preserve">] </w:t>
      </w:r>
      <w:proofErr w:type="spellStart"/>
      <w:r w:rsidR="007435B8">
        <w:t>Mis</w:t>
      </w:r>
      <w:r w:rsidR="00A00A8E">
        <w:t>c</w:t>
      </w:r>
      <w:proofErr w:type="spellEnd"/>
      <w:r>
        <w:t xml:space="preserve"> corrections (Huawei)</w:t>
      </w:r>
    </w:p>
    <w:p w14:paraId="7C745E03" w14:textId="63245B6D" w:rsidR="00FC7D24" w:rsidRPr="00770DB4" w:rsidRDefault="00FC7D24" w:rsidP="00FC7D24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Discuss R2-2206133 and R2-2206134. Prepare an agreeable CR. </w:t>
      </w:r>
    </w:p>
    <w:p w14:paraId="174795A0" w14:textId="5D6530D7" w:rsidR="00FC7D24" w:rsidRDefault="00FC7D24" w:rsidP="00FC7D24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Agree 38.331 CR in R2-2206306. Email approval. </w:t>
      </w:r>
    </w:p>
    <w:p w14:paraId="3043CA68" w14:textId="77777777" w:rsidR="00FC7D24" w:rsidRPr="009D6CAD" w:rsidRDefault="00FC7D24" w:rsidP="00FC7D24">
      <w:pPr>
        <w:ind w:left="1608"/>
      </w:pPr>
      <w:r w:rsidRPr="00AA559F">
        <w:rPr>
          <w:b/>
        </w:rPr>
        <w:t xml:space="preserve">Deadline: </w:t>
      </w:r>
      <w:r>
        <w:t>5/16 10:00am UTC</w:t>
      </w:r>
    </w:p>
    <w:p w14:paraId="4B00F7CA" w14:textId="77777777" w:rsidR="00FC7D24" w:rsidRDefault="00FC7D24" w:rsidP="001311A3">
      <w:pPr>
        <w:pStyle w:val="Doc-title"/>
      </w:pPr>
    </w:p>
    <w:p w14:paraId="2C000D87" w14:textId="60F25057" w:rsidR="001311A3" w:rsidRDefault="001311A3" w:rsidP="001311A3">
      <w:pPr>
        <w:pStyle w:val="Doc-title"/>
      </w:pPr>
      <w:r>
        <w:t>R2-2206135</w:t>
      </w:r>
      <w:r>
        <w:tab/>
        <w:t>Summary of pre-discussion on RIL issues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1913C38B" w14:textId="77777777" w:rsidR="001311A3" w:rsidRDefault="001311A3" w:rsidP="001311A3">
      <w:pPr>
        <w:pStyle w:val="Doc-title"/>
      </w:pPr>
      <w:r>
        <w:t>R2-2206138</w:t>
      </w:r>
      <w:r>
        <w:tab/>
        <w:t>Rapporteur resolution for various RILs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1DD5CBC2" w14:textId="6197726E" w:rsidR="00976282" w:rsidRDefault="00976282" w:rsidP="00976282">
      <w:pPr>
        <w:pStyle w:val="Doc-text2"/>
        <w:ind w:left="0" w:firstLine="0"/>
      </w:pPr>
    </w:p>
    <w:p w14:paraId="742F2762" w14:textId="50B69805" w:rsidR="001311A3" w:rsidRDefault="001311A3" w:rsidP="001311A3">
      <w:pPr>
        <w:pStyle w:val="Doc-title"/>
      </w:pPr>
      <w:r>
        <w:lastRenderedPageBreak/>
        <w:t>R2-2204644</w:t>
      </w:r>
      <w:r>
        <w:tab/>
        <w:t>Introduction of UE capability for Rel-17 sidelink</w:t>
      </w:r>
      <w:r>
        <w:tab/>
        <w:t>OPPO</w:t>
      </w:r>
      <w:r>
        <w:tab/>
        <w:t>CR</w:t>
      </w:r>
      <w:r>
        <w:tab/>
        <w:t>Rel-17</w:t>
      </w:r>
      <w:r>
        <w:tab/>
        <w:t>36.331</w:t>
      </w:r>
      <w:r>
        <w:tab/>
        <w:t>17.0.0</w:t>
      </w:r>
      <w:r>
        <w:tab/>
        <w:t>4781</w:t>
      </w:r>
      <w:r>
        <w:tab/>
        <w:t>-</w:t>
      </w:r>
      <w:r>
        <w:tab/>
        <w:t>B</w:t>
      </w:r>
      <w:r>
        <w:tab/>
        <w:t>NR_SL_enh-Core</w:t>
      </w:r>
    </w:p>
    <w:p w14:paraId="6F4315FB" w14:textId="2D7278CF" w:rsidR="00D711D7" w:rsidRDefault="007435B8" w:rsidP="00A00A8E">
      <w:pPr>
        <w:pStyle w:val="Doc-text2"/>
        <w:ind w:left="1253" w:firstLine="0"/>
      </w:pPr>
      <w:r>
        <w:t xml:space="preserve">[Apple]: Category should be changed to “F”. </w:t>
      </w:r>
      <w:r w:rsidR="00D711D7">
        <w:t xml:space="preserve">[Ericsson]: Is it related to SL relay? [OPPO]: It has nothing to do with SL relay. </w:t>
      </w:r>
    </w:p>
    <w:p w14:paraId="1B91740B" w14:textId="6CE468E3" w:rsidR="00D711D7" w:rsidRDefault="00D711D7" w:rsidP="00D711D7">
      <w:pPr>
        <w:pStyle w:val="Doc-text2"/>
      </w:pPr>
    </w:p>
    <w:p w14:paraId="3E3B4A59" w14:textId="6A530CE5" w:rsidR="00D711D7" w:rsidRDefault="00D711D7" w:rsidP="00D711D7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</w:t>
      </w:r>
      <w:proofErr w:type="gramStart"/>
      <w:r>
        <w:t>e][</w:t>
      </w:r>
      <w:proofErr w:type="gramEnd"/>
      <w:r>
        <w:t>711</w:t>
      </w:r>
      <w:r w:rsidRPr="00770DB4">
        <w:t>][</w:t>
      </w:r>
      <w:r>
        <w:t>V2X/SL</w:t>
      </w:r>
      <w:r w:rsidRPr="00770DB4">
        <w:t xml:space="preserve">] </w:t>
      </w:r>
      <w:r>
        <w:t>UE capability (OPPO)</w:t>
      </w:r>
    </w:p>
    <w:p w14:paraId="03A01F83" w14:textId="7020D1D8" w:rsidR="00D711D7" w:rsidRPr="00770DB4" w:rsidRDefault="00D711D7" w:rsidP="00D711D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>Discuss R2-2204644. Prepare an agreeable CR</w:t>
      </w:r>
      <w:r w:rsidR="00A00A8E">
        <w:t xml:space="preserve"> (with category F)</w:t>
      </w:r>
      <w:r>
        <w:t xml:space="preserve">. </w:t>
      </w:r>
    </w:p>
    <w:p w14:paraId="30E59CA3" w14:textId="331448BB" w:rsidR="00D711D7" w:rsidRDefault="00D711D7" w:rsidP="00D711D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Agree 36.331 CR in R2-2206307 (if revision is needed). Email approval. </w:t>
      </w:r>
    </w:p>
    <w:p w14:paraId="73B6EDF5" w14:textId="77777777" w:rsidR="00D711D7" w:rsidRPr="009D6CAD" w:rsidRDefault="00D711D7" w:rsidP="00D711D7">
      <w:pPr>
        <w:ind w:left="1608"/>
      </w:pPr>
      <w:r w:rsidRPr="00AA559F">
        <w:rPr>
          <w:b/>
        </w:rPr>
        <w:t xml:space="preserve">Deadline: </w:t>
      </w:r>
      <w:r>
        <w:t>5/16 10:00am UTC</w:t>
      </w:r>
    </w:p>
    <w:p w14:paraId="6E0C54F4" w14:textId="77777777" w:rsidR="007435B8" w:rsidRPr="007435B8" w:rsidRDefault="007435B8" w:rsidP="007435B8">
      <w:pPr>
        <w:pStyle w:val="Doc-text2"/>
      </w:pPr>
    </w:p>
    <w:p w14:paraId="56C8808E" w14:textId="0CD197D5" w:rsidR="001311A3" w:rsidRDefault="001311A3" w:rsidP="001311A3">
      <w:pPr>
        <w:pStyle w:val="Doc-title"/>
      </w:pPr>
      <w:r>
        <w:t>R2-2205952</w:t>
      </w:r>
      <w:r>
        <w:tab/>
        <w:t>Miscellaneous Corrections to eSL</w:t>
      </w:r>
      <w:r>
        <w:tab/>
        <w:t>InterDigital (Rapporteur)</w:t>
      </w:r>
      <w:r>
        <w:tab/>
        <w:t>CR</w:t>
      </w:r>
      <w:r>
        <w:tab/>
        <w:t>Rel-17</w:t>
      </w:r>
      <w:r>
        <w:tab/>
        <w:t>38.300</w:t>
      </w:r>
      <w:r>
        <w:tab/>
        <w:t>17.0.0</w:t>
      </w:r>
      <w:r>
        <w:tab/>
        <w:t>0469</w:t>
      </w:r>
      <w:r>
        <w:tab/>
        <w:t>-</w:t>
      </w:r>
      <w:r>
        <w:tab/>
        <w:t>D</w:t>
      </w:r>
      <w:r>
        <w:tab/>
        <w:t>NR_SL_enh-Core</w:t>
      </w:r>
    </w:p>
    <w:p w14:paraId="3F94FAB6" w14:textId="483A2D3A" w:rsidR="00E300E2" w:rsidRDefault="00E300E2" w:rsidP="00E300E2">
      <w:pPr>
        <w:pStyle w:val="Doc-text2"/>
      </w:pPr>
    </w:p>
    <w:p w14:paraId="39E34528" w14:textId="1A8B064E" w:rsidR="00E300E2" w:rsidRDefault="00E300E2" w:rsidP="00E300E2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</w:t>
      </w:r>
      <w:proofErr w:type="gramStart"/>
      <w:r>
        <w:t>e][</w:t>
      </w:r>
      <w:proofErr w:type="gramEnd"/>
      <w:r>
        <w:t>706</w:t>
      </w:r>
      <w:r w:rsidRPr="00770DB4">
        <w:t>][</w:t>
      </w:r>
      <w:r>
        <w:t>V2X/SL</w:t>
      </w:r>
      <w:r w:rsidRPr="00770DB4">
        <w:t xml:space="preserve">] </w:t>
      </w:r>
      <w:r w:rsidR="00476454">
        <w:t>RRC corrections</w:t>
      </w:r>
      <w:r>
        <w:t xml:space="preserve"> (Huawei)</w:t>
      </w:r>
    </w:p>
    <w:p w14:paraId="5EE0EE17" w14:textId="0CC06A4D" w:rsidR="00E300E2" w:rsidRPr="00770DB4" w:rsidRDefault="00E300E2" w:rsidP="00E300E2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Discuss </w:t>
      </w:r>
      <w:r w:rsidR="008B20EA">
        <w:t>proposals/corrections</w:t>
      </w:r>
      <w:r w:rsidR="00033D42">
        <w:t xml:space="preserve"> (including the need of </w:t>
      </w:r>
      <w:r w:rsidR="008B20EA">
        <w:t>proposals/corrections</w:t>
      </w:r>
      <w:r w:rsidR="00033D42">
        <w:t>)</w:t>
      </w:r>
      <w:r>
        <w:t xml:space="preserve"> proposed in R2-2204643, </w:t>
      </w:r>
      <w:r w:rsidR="00033D42">
        <w:t xml:space="preserve">R2-2205106, </w:t>
      </w:r>
      <w:r w:rsidR="00393059">
        <w:t>R2-2205317, R2-2205347, R2-2205782, R2-2206136, R2-2206137</w:t>
      </w:r>
      <w:r w:rsidR="00033D42">
        <w:t xml:space="preserve">, R2-2204639, R2-2204640, R2-2205183, R2-2205184, R2-2205316, R2-2205318, R2-2205620, R2-2205642, R2-2205644, </w:t>
      </w:r>
      <w:del w:id="3" w:author="Kyeongin Jeong" w:date="2022-05-09T06:16:00Z">
        <w:r w:rsidR="00033D42" w:rsidDel="00B03394">
          <w:delText xml:space="preserve">R2-2204565, </w:delText>
        </w:r>
      </w:del>
      <w:r w:rsidR="00033D42">
        <w:t xml:space="preserve">R2-2204566, R2-2204567, R2-2204577, R2-2204582, R2-2204641 and R2-2205102. Prepare a merged CR for the agreeable </w:t>
      </w:r>
      <w:r w:rsidR="008B20EA">
        <w:t>proposals/</w:t>
      </w:r>
      <w:r w:rsidR="00033D42">
        <w:t xml:space="preserve">corrections. </w:t>
      </w:r>
      <w:r w:rsidR="008B20EA">
        <w:t xml:space="preserve">Note rapporteur can add additional ones if it has higher priority issue from ASN.1 point of view. </w:t>
      </w:r>
    </w:p>
    <w:p w14:paraId="761ACB08" w14:textId="7DE12E07" w:rsidR="00E300E2" w:rsidRDefault="00E300E2" w:rsidP="00E300E2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</w:t>
      </w:r>
      <w:r w:rsidR="00033D42">
        <w:t>Summary discussion in R2-220</w:t>
      </w:r>
      <w:r w:rsidR="00453233">
        <w:t>6300 and 38.331 CR in R2-2206301.</w:t>
      </w:r>
      <w:r w:rsidR="008B20EA">
        <w:t xml:space="preserve"> Email approval. </w:t>
      </w:r>
    </w:p>
    <w:p w14:paraId="7CEBFA92" w14:textId="77777777" w:rsidR="00E300E2" w:rsidRPr="009D6CAD" w:rsidRDefault="00E300E2" w:rsidP="00E300E2">
      <w:pPr>
        <w:ind w:left="1608"/>
      </w:pPr>
      <w:r w:rsidRPr="00AA559F">
        <w:rPr>
          <w:b/>
        </w:rPr>
        <w:t xml:space="preserve">Deadline: </w:t>
      </w:r>
      <w:r>
        <w:t>5/16 10:00am UTC</w:t>
      </w:r>
    </w:p>
    <w:p w14:paraId="7AE5F331" w14:textId="3DB282B9" w:rsidR="00E300E2" w:rsidRDefault="00E300E2" w:rsidP="00E300E2">
      <w:pPr>
        <w:pStyle w:val="Doc-text2"/>
      </w:pPr>
    </w:p>
    <w:p w14:paraId="6DABE48B" w14:textId="2E1E4B60" w:rsidR="00453233" w:rsidRDefault="00453233" w:rsidP="00453233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</w:t>
      </w:r>
      <w:proofErr w:type="gramStart"/>
      <w:r>
        <w:t>e][</w:t>
      </w:r>
      <w:proofErr w:type="gramEnd"/>
      <w:r>
        <w:t>707</w:t>
      </w:r>
      <w:r w:rsidRPr="00770DB4">
        <w:t>][</w:t>
      </w:r>
      <w:r>
        <w:t>V2X/SL</w:t>
      </w:r>
      <w:r w:rsidRPr="00770DB4">
        <w:t xml:space="preserve">] </w:t>
      </w:r>
      <w:r w:rsidR="00476454">
        <w:t>MAC corrections</w:t>
      </w:r>
      <w:r>
        <w:t xml:space="preserve"> (LG)</w:t>
      </w:r>
    </w:p>
    <w:p w14:paraId="766BAB9E" w14:textId="33C9E0FB" w:rsidR="00453233" w:rsidRPr="00770DB4" w:rsidRDefault="00453233" w:rsidP="00453233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Discuss </w:t>
      </w:r>
      <w:r w:rsidR="008B20EA">
        <w:t>proposals</w:t>
      </w:r>
      <w:r w:rsidR="00634D3E">
        <w:t>/corrections</w:t>
      </w:r>
      <w:r>
        <w:t xml:space="preserve"> in </w:t>
      </w:r>
      <w:r w:rsidR="00634D3E">
        <w:t>AI 6.15.2.3 (except the pre-selected issues for online discussion)</w:t>
      </w:r>
      <w:r>
        <w:t xml:space="preserve">. Prepare a merged CR for the agreeable </w:t>
      </w:r>
      <w:r w:rsidR="00634D3E">
        <w:t>proposals/</w:t>
      </w:r>
      <w:r>
        <w:t xml:space="preserve">corrections. </w:t>
      </w:r>
    </w:p>
    <w:p w14:paraId="1BA3C7CF" w14:textId="1246D05D" w:rsidR="00453233" w:rsidRDefault="00453233" w:rsidP="00453233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Summary discussion in R2-2206302 and 38.321 CR in R2-2206303.</w:t>
      </w:r>
      <w:r w:rsidR="008B20EA">
        <w:t xml:space="preserve"> Email approval. </w:t>
      </w:r>
    </w:p>
    <w:p w14:paraId="753509F7" w14:textId="77777777" w:rsidR="00453233" w:rsidRPr="009D6CAD" w:rsidRDefault="00453233" w:rsidP="00453233">
      <w:pPr>
        <w:ind w:left="1608"/>
      </w:pPr>
      <w:r w:rsidRPr="00AA559F">
        <w:rPr>
          <w:b/>
        </w:rPr>
        <w:t xml:space="preserve">Deadline: </w:t>
      </w:r>
      <w:r>
        <w:t>5/16 10:00am UTC</w:t>
      </w:r>
    </w:p>
    <w:p w14:paraId="044DBEE3" w14:textId="77777777" w:rsidR="00453233" w:rsidRPr="00E300E2" w:rsidRDefault="00453233" w:rsidP="00E300E2">
      <w:pPr>
        <w:pStyle w:val="Doc-text2"/>
      </w:pPr>
    </w:p>
    <w:p w14:paraId="1F7D9ACF" w14:textId="77777777" w:rsidR="008F3A54" w:rsidRDefault="008F3A54" w:rsidP="008F3A54">
      <w:pPr>
        <w:pStyle w:val="Heading3"/>
      </w:pPr>
      <w:r>
        <w:t>6.15.2</w:t>
      </w:r>
      <w:r>
        <w:tab/>
        <w:t xml:space="preserve">Essential </w:t>
      </w:r>
      <w:r>
        <w:t xml:space="preserve">corrections </w:t>
      </w:r>
    </w:p>
    <w:p w14:paraId="30A8B41E" w14:textId="77777777" w:rsidR="008F3A54" w:rsidRDefault="008F3A54" w:rsidP="008F3A54">
      <w:pPr>
        <w:pStyle w:val="Comments"/>
      </w:pPr>
      <w:r>
        <w:t>No documents should be submitted to 6.15.2.  Please submit to 6.15.2.x.</w:t>
      </w:r>
    </w:p>
    <w:p w14:paraId="5312B039" w14:textId="77777777" w:rsidR="008F3A54" w:rsidRDefault="008F3A54" w:rsidP="008F3A54">
      <w:pPr>
        <w:pStyle w:val="Heading4"/>
      </w:pPr>
      <w:r>
        <w:t>6.15.2.1</w:t>
      </w:r>
      <w:r>
        <w:tab/>
        <w:t xml:space="preserve">Control plane procedure for UC DRX </w:t>
      </w:r>
    </w:p>
    <w:p w14:paraId="0EFF65EF" w14:textId="77777777" w:rsidR="008F3A54" w:rsidRDefault="008F3A54" w:rsidP="008F3A54">
      <w:pPr>
        <w:pStyle w:val="Comments"/>
      </w:pPr>
      <w:r>
        <w:t xml:space="preserve">Including whether Rx-UE use the message of RRCReconfigurationCompleteSidelink or RRCReconfigurationFailureSidelink to reject a DRX configuration, default SL DRX configuration for non-initial SL DRX configuration when reject happens, whether the TX UE should keep in active time after sending RRCReconfigurationSL, detailed (configuration) information included into each PC5-RRC, etc. </w:t>
      </w:r>
    </w:p>
    <w:p w14:paraId="273672A5" w14:textId="77777777" w:rsidR="001311A3" w:rsidRDefault="001311A3" w:rsidP="008F3A54">
      <w:pPr>
        <w:pStyle w:val="Doc-title"/>
      </w:pPr>
    </w:p>
    <w:p w14:paraId="3212352C" w14:textId="5FB739D3" w:rsidR="00707579" w:rsidRPr="00A00A8E" w:rsidRDefault="007E2068" w:rsidP="008F3A54">
      <w:pPr>
        <w:pStyle w:val="Doc-title"/>
      </w:pPr>
      <w:r w:rsidRPr="00A00A8E">
        <w:t>Need of i</w:t>
      </w:r>
      <w:r w:rsidR="00707579" w:rsidRPr="00A00A8E">
        <w:t>nactivity timer in assistance information</w:t>
      </w:r>
      <w:r w:rsidR="00A00A8E">
        <w:t xml:space="preserve"> from RX UE</w:t>
      </w:r>
      <w:r w:rsidR="00707579" w:rsidRPr="00A00A8E">
        <w:t xml:space="preserve">? </w:t>
      </w:r>
    </w:p>
    <w:p w14:paraId="4787AE8F" w14:textId="0DB5899B" w:rsidR="007E2068" w:rsidRPr="00A00A8E" w:rsidRDefault="00F53DB4" w:rsidP="00940B28">
      <w:pPr>
        <w:pStyle w:val="Doc-text2"/>
        <w:numPr>
          <w:ilvl w:val="0"/>
          <w:numId w:val="9"/>
        </w:numPr>
      </w:pPr>
      <w:r w:rsidRPr="00A00A8E">
        <w:t>Yes (</w:t>
      </w:r>
      <w:r w:rsidR="001868B9" w:rsidRPr="00A00A8E">
        <w:t xml:space="preserve">e.g. </w:t>
      </w:r>
      <w:r w:rsidRPr="00A00A8E">
        <w:t>in R2-2205099):</w:t>
      </w:r>
      <w:r w:rsidR="00D711D7" w:rsidRPr="00A00A8E">
        <w:t xml:space="preserve"> Apple, ZTE</w:t>
      </w:r>
    </w:p>
    <w:p w14:paraId="6CCB1EAB" w14:textId="53940D23" w:rsidR="007E2068" w:rsidRPr="00A00A8E" w:rsidRDefault="00F53DB4" w:rsidP="00940B28">
      <w:pPr>
        <w:pStyle w:val="Doc-text2"/>
        <w:numPr>
          <w:ilvl w:val="0"/>
          <w:numId w:val="9"/>
        </w:numPr>
      </w:pPr>
      <w:r w:rsidRPr="00A00A8E">
        <w:t>No (</w:t>
      </w:r>
      <w:r w:rsidR="001868B9" w:rsidRPr="00A00A8E">
        <w:t xml:space="preserve">e.g. </w:t>
      </w:r>
      <w:r w:rsidRPr="00A00A8E">
        <w:t>in R2-220</w:t>
      </w:r>
      <w:r w:rsidR="00E70E58" w:rsidRPr="00A00A8E">
        <w:t>4578</w:t>
      </w:r>
      <w:r w:rsidRPr="00A00A8E">
        <w:t>):</w:t>
      </w:r>
      <w:r w:rsidR="00D711D7" w:rsidRPr="00A00A8E">
        <w:t xml:space="preserve"> Ericsson, Xiaomi, Nokia, Qualcomm, OPPO, LGE, IDT, Lenovo, Huawei, Samsung, Intel</w:t>
      </w:r>
    </w:p>
    <w:p w14:paraId="769EAA61" w14:textId="77777777" w:rsidR="00A00A8E" w:rsidRDefault="00A00A8E" w:rsidP="00707579">
      <w:pPr>
        <w:pStyle w:val="Doc-title"/>
        <w:ind w:left="0" w:firstLine="0"/>
      </w:pPr>
    </w:p>
    <w:p w14:paraId="75FAD7D1" w14:textId="4A509DD3" w:rsidR="003105AD" w:rsidRDefault="00D711D7" w:rsidP="00707579">
      <w:pPr>
        <w:pStyle w:val="Doc-title"/>
        <w:ind w:left="0" w:firstLine="0"/>
      </w:pPr>
      <w:r w:rsidRPr="00A00A8E">
        <w:t xml:space="preserve">[Session chair]: Most companies supported “No” based on contributions. Can we go “No”? [Apple, ZTE]: Prefer having inactivity timer in assistance information. </w:t>
      </w:r>
      <w:r w:rsidR="00A00A8E">
        <w:t xml:space="preserve">[Session chair]: </w:t>
      </w:r>
      <w:r w:rsidR="00DC333B">
        <w:t>C</w:t>
      </w:r>
      <w:r w:rsidR="00A00A8E">
        <w:t>heck companies views:</w:t>
      </w:r>
    </w:p>
    <w:p w14:paraId="5B7F8BFD" w14:textId="4FA9C299" w:rsidR="00A00A8E" w:rsidRDefault="00A00A8E" w:rsidP="00A00A8E">
      <w:pPr>
        <w:pStyle w:val="Doc-text2"/>
        <w:numPr>
          <w:ilvl w:val="0"/>
          <w:numId w:val="9"/>
        </w:numPr>
      </w:pPr>
      <w:r>
        <w:t>Yes: Apple, ZTE (2)</w:t>
      </w:r>
    </w:p>
    <w:p w14:paraId="4F7230AB" w14:textId="1E69A488" w:rsidR="00A00A8E" w:rsidRDefault="00A00A8E" w:rsidP="00A00A8E">
      <w:pPr>
        <w:pStyle w:val="Doc-text2"/>
        <w:numPr>
          <w:ilvl w:val="0"/>
          <w:numId w:val="9"/>
        </w:numPr>
      </w:pPr>
      <w:r>
        <w:t>No: Ericsson, Xiaomi, Nokia, Qualcomm, OPPO, LGE, IDT, Lenovo, Huawei, Samsung, Intel (11)</w:t>
      </w:r>
    </w:p>
    <w:p w14:paraId="275E78A0" w14:textId="323266B5" w:rsidR="00D711D7" w:rsidRPr="00A00A8E" w:rsidRDefault="00D711D7" w:rsidP="00D711D7">
      <w:pPr>
        <w:pStyle w:val="Doc-text2"/>
        <w:numPr>
          <w:ilvl w:val="0"/>
          <w:numId w:val="8"/>
        </w:numPr>
      </w:pPr>
      <w:r w:rsidRPr="00A00A8E">
        <w:t>No inactivity timer in assistance information</w:t>
      </w:r>
      <w:r w:rsidR="00A00A8E">
        <w:t xml:space="preserve"> from RX UE</w:t>
      </w:r>
      <w:r w:rsidRPr="00A00A8E">
        <w:t>.</w:t>
      </w:r>
    </w:p>
    <w:p w14:paraId="53ABC0FF" w14:textId="77777777" w:rsidR="00D711D7" w:rsidRPr="00A00A8E" w:rsidRDefault="00D711D7" w:rsidP="00D711D7">
      <w:pPr>
        <w:pStyle w:val="Doc-text2"/>
      </w:pPr>
    </w:p>
    <w:p w14:paraId="58390CAB" w14:textId="7587CE1B" w:rsidR="007E2068" w:rsidRPr="00A00A8E" w:rsidRDefault="007E2068" w:rsidP="00707579">
      <w:pPr>
        <w:pStyle w:val="Doc-title"/>
        <w:ind w:left="0" w:firstLine="0"/>
      </w:pPr>
      <w:r w:rsidRPr="00A00A8E">
        <w:t xml:space="preserve">How to signal multiple DRX settings in assistance information? </w:t>
      </w:r>
    </w:p>
    <w:p w14:paraId="38ECEB22" w14:textId="06D71065" w:rsidR="007E2068" w:rsidRPr="00A00A8E" w:rsidRDefault="00D711D7" w:rsidP="00940B28">
      <w:pPr>
        <w:pStyle w:val="Doc-text2"/>
        <w:numPr>
          <w:ilvl w:val="0"/>
          <w:numId w:val="9"/>
        </w:numPr>
      </w:pPr>
      <w:r w:rsidRPr="00A00A8E">
        <w:t xml:space="preserve">Option1: </w:t>
      </w:r>
      <w:r w:rsidR="007E2068" w:rsidRPr="00A00A8E">
        <w:t>List of SL-PreferredDRXConfig-r17</w:t>
      </w:r>
      <w:r w:rsidR="001868B9" w:rsidRPr="00A00A8E">
        <w:t xml:space="preserve"> w/o signalling optimization </w:t>
      </w:r>
      <w:r w:rsidR="007E2068" w:rsidRPr="00A00A8E">
        <w:t>(</w:t>
      </w:r>
      <w:r w:rsidR="001868B9" w:rsidRPr="00A00A8E">
        <w:t xml:space="preserve">e.g. </w:t>
      </w:r>
      <w:r w:rsidR="007E2068" w:rsidRPr="00A00A8E">
        <w:t>in R2-2205537)</w:t>
      </w:r>
      <w:r w:rsidR="001868B9" w:rsidRPr="00A00A8E">
        <w:t>:</w:t>
      </w:r>
    </w:p>
    <w:p w14:paraId="14F4BDC9" w14:textId="35E65D3E" w:rsidR="007E2068" w:rsidRPr="00A00A8E" w:rsidRDefault="00D711D7" w:rsidP="00940B28">
      <w:pPr>
        <w:pStyle w:val="Doc-text2"/>
        <w:numPr>
          <w:ilvl w:val="0"/>
          <w:numId w:val="9"/>
        </w:numPr>
      </w:pPr>
      <w:r w:rsidRPr="00A00A8E">
        <w:t xml:space="preserve">Option2: </w:t>
      </w:r>
      <w:r w:rsidR="007E2068" w:rsidRPr="00A00A8E">
        <w:t>W/ signalling optimization (e.g. to use value range of each timer in R2-2204578)</w:t>
      </w:r>
      <w:r w:rsidR="001868B9" w:rsidRPr="00A00A8E">
        <w:t>:</w:t>
      </w:r>
    </w:p>
    <w:p w14:paraId="258E581A" w14:textId="77777777" w:rsidR="00A00A8E" w:rsidRDefault="00A00A8E" w:rsidP="00D711D7">
      <w:pPr>
        <w:pStyle w:val="Doc-title"/>
      </w:pPr>
    </w:p>
    <w:p w14:paraId="7946F1AE" w14:textId="27A5FAAC" w:rsidR="003105AD" w:rsidRPr="00A00A8E" w:rsidRDefault="00D711D7" w:rsidP="00D711D7">
      <w:pPr>
        <w:pStyle w:val="Doc-title"/>
      </w:pPr>
      <w:r w:rsidRPr="00A00A8E">
        <w:t>[Session chair]: Check companies’ views</w:t>
      </w:r>
    </w:p>
    <w:p w14:paraId="7B394165" w14:textId="1DF6677C" w:rsidR="00D711D7" w:rsidRPr="00A00A8E" w:rsidRDefault="00D711D7" w:rsidP="00D711D7">
      <w:pPr>
        <w:pStyle w:val="Doc-text2"/>
        <w:numPr>
          <w:ilvl w:val="0"/>
          <w:numId w:val="9"/>
        </w:numPr>
      </w:pPr>
      <w:r w:rsidRPr="00A00A8E">
        <w:t>Option 1: LGE, CATT, Xiaomi, IDT, Samsung, Vivo, Lenovo, Huawei, Qualcomm</w:t>
      </w:r>
      <w:r w:rsidR="00DC333B">
        <w:t xml:space="preserve"> (9)</w:t>
      </w:r>
    </w:p>
    <w:p w14:paraId="480DA50F" w14:textId="03E9AA90" w:rsidR="00D711D7" w:rsidRPr="00A00A8E" w:rsidRDefault="00D711D7" w:rsidP="00D711D7">
      <w:pPr>
        <w:pStyle w:val="Doc-text2"/>
        <w:numPr>
          <w:ilvl w:val="0"/>
          <w:numId w:val="9"/>
        </w:numPr>
      </w:pPr>
      <w:r w:rsidRPr="00A00A8E">
        <w:t>Option 2: Ericsson, Apple, ZTE, OPPO, Nokia, OPPO</w:t>
      </w:r>
      <w:r w:rsidR="00DC333B">
        <w:t xml:space="preserve"> (6)</w:t>
      </w:r>
    </w:p>
    <w:p w14:paraId="19B32C0B" w14:textId="12FBDB35" w:rsidR="00D711D7" w:rsidRPr="00A00A8E" w:rsidRDefault="00D711D7" w:rsidP="00D711D7">
      <w:pPr>
        <w:pStyle w:val="Doc-text2"/>
        <w:numPr>
          <w:ilvl w:val="0"/>
          <w:numId w:val="8"/>
        </w:numPr>
      </w:pPr>
      <w:r w:rsidRPr="00A00A8E">
        <w:lastRenderedPageBreak/>
        <w:t>List of SL-PreferredDRXConfig-r17 w/o signalling optimization</w:t>
      </w:r>
      <w:r w:rsidR="00DC333B">
        <w:t xml:space="preserve"> is included in assistance information from RX UE</w:t>
      </w:r>
      <w:r w:rsidRPr="00A00A8E">
        <w:t xml:space="preserve"> (e.g. in R2-2205537)</w:t>
      </w:r>
    </w:p>
    <w:p w14:paraId="24BCE32C" w14:textId="77777777" w:rsidR="00D711D7" w:rsidRPr="00A00A8E" w:rsidRDefault="00D711D7" w:rsidP="00D711D7">
      <w:pPr>
        <w:pStyle w:val="Doc-text2"/>
        <w:ind w:left="0" w:firstLine="0"/>
      </w:pPr>
    </w:p>
    <w:p w14:paraId="795EA800" w14:textId="7F6C79F6" w:rsidR="007E2068" w:rsidRPr="00A00A8E" w:rsidRDefault="00DC333B" w:rsidP="00707579">
      <w:pPr>
        <w:pStyle w:val="Doc-title"/>
        <w:ind w:left="0" w:firstLine="0"/>
      </w:pPr>
      <w:r>
        <w:t xml:space="preserve">Which </w:t>
      </w:r>
      <w:r w:rsidR="00AA7BDA" w:rsidRPr="00A00A8E">
        <w:t>SL RRC message</w:t>
      </w:r>
      <w:r>
        <w:t xml:space="preserve"> is used</w:t>
      </w:r>
      <w:r w:rsidR="00AA7BDA" w:rsidRPr="00A00A8E">
        <w:t xml:space="preserve"> to reject SL DRX configuration</w:t>
      </w:r>
      <w:r w:rsidR="00E70E58" w:rsidRPr="00A00A8E">
        <w:t xml:space="preserve"> (assuming all other configurations in RRC reconfiguration sidelink (e.g. SL radio bearer configurations, etc.) are ok)</w:t>
      </w:r>
      <w:r w:rsidR="00AA7BDA" w:rsidRPr="00A00A8E">
        <w:t xml:space="preserve">? </w:t>
      </w:r>
    </w:p>
    <w:p w14:paraId="3D445FA0" w14:textId="50DDC2DE" w:rsidR="00AA7BDA" w:rsidRPr="00A00A8E" w:rsidRDefault="001868B9" w:rsidP="00940B28">
      <w:pPr>
        <w:pStyle w:val="Doc-text2"/>
        <w:numPr>
          <w:ilvl w:val="0"/>
          <w:numId w:val="9"/>
        </w:numPr>
      </w:pPr>
      <w:r w:rsidRPr="00A00A8E">
        <w:t xml:space="preserve">RRC reconfiguration complete </w:t>
      </w:r>
      <w:proofErr w:type="spellStart"/>
      <w:r w:rsidRPr="00A00A8E">
        <w:t>sidelink</w:t>
      </w:r>
      <w:proofErr w:type="spellEnd"/>
      <w:r w:rsidRPr="00A00A8E">
        <w:t xml:space="preserve"> (</w:t>
      </w:r>
      <w:r w:rsidR="00E70E58" w:rsidRPr="00A00A8E">
        <w:t xml:space="preserve">e.g. </w:t>
      </w:r>
      <w:r w:rsidRPr="00A00A8E">
        <w:t>in R2-</w:t>
      </w:r>
      <w:r w:rsidR="00E70E58" w:rsidRPr="00A00A8E">
        <w:t>2204578)</w:t>
      </w:r>
      <w:r w:rsidR="0044209A" w:rsidRPr="00A00A8E">
        <w:t xml:space="preserve"> </w:t>
      </w:r>
    </w:p>
    <w:p w14:paraId="21E84795" w14:textId="1889DF08" w:rsidR="00A02E0D" w:rsidRPr="00A00A8E" w:rsidRDefault="00A02E0D" w:rsidP="00A02E0D">
      <w:pPr>
        <w:pStyle w:val="Doc-text2"/>
        <w:numPr>
          <w:ilvl w:val="1"/>
          <w:numId w:val="9"/>
        </w:numPr>
      </w:pPr>
      <w:r w:rsidRPr="00A00A8E">
        <w:t xml:space="preserve">Option 1: W/ partial </w:t>
      </w:r>
      <w:proofErr w:type="spellStart"/>
      <w:r w:rsidRPr="00A00A8E">
        <w:t>scuess</w:t>
      </w:r>
      <w:proofErr w:type="spellEnd"/>
      <w:r w:rsidRPr="00A00A8E">
        <w:t xml:space="preserve">/failure (only SL DRX configuration fails and others are </w:t>
      </w:r>
      <w:r w:rsidR="00EA0D4A">
        <w:t>configured</w:t>
      </w:r>
      <w:r w:rsidRPr="00A00A8E">
        <w:t>)</w:t>
      </w:r>
    </w:p>
    <w:p w14:paraId="3D8A49B9" w14:textId="2A63AA85" w:rsidR="0044209A" w:rsidRPr="00A00A8E" w:rsidRDefault="001868B9" w:rsidP="0044209A">
      <w:pPr>
        <w:pStyle w:val="Doc-text2"/>
        <w:numPr>
          <w:ilvl w:val="0"/>
          <w:numId w:val="9"/>
        </w:numPr>
      </w:pPr>
      <w:r w:rsidRPr="00A00A8E">
        <w:t>RRC reconfiguration fai</w:t>
      </w:r>
      <w:r w:rsidR="00E70E58" w:rsidRPr="00A00A8E">
        <w:t xml:space="preserve">lure </w:t>
      </w:r>
      <w:proofErr w:type="spellStart"/>
      <w:r w:rsidR="00E70E58" w:rsidRPr="00A00A8E">
        <w:t>sidelink</w:t>
      </w:r>
      <w:proofErr w:type="spellEnd"/>
      <w:r w:rsidR="00E70E58" w:rsidRPr="00A00A8E">
        <w:t xml:space="preserve"> (e.g. in R2-2204954)</w:t>
      </w:r>
      <w:r w:rsidR="0044209A" w:rsidRPr="00A00A8E">
        <w:t xml:space="preserve"> </w:t>
      </w:r>
    </w:p>
    <w:p w14:paraId="3708A81C" w14:textId="568E7D9D" w:rsidR="0044209A" w:rsidRPr="00A00A8E" w:rsidRDefault="00A02E0D" w:rsidP="0044209A">
      <w:pPr>
        <w:pStyle w:val="Doc-text2"/>
        <w:numPr>
          <w:ilvl w:val="1"/>
          <w:numId w:val="9"/>
        </w:numPr>
      </w:pPr>
      <w:r w:rsidRPr="00A00A8E">
        <w:t xml:space="preserve">Option 2: </w:t>
      </w:r>
      <w:r w:rsidR="0044209A" w:rsidRPr="00A00A8E">
        <w:t>W/ partial success/failure</w:t>
      </w:r>
    </w:p>
    <w:p w14:paraId="4A45334A" w14:textId="413DDEF5" w:rsidR="0044209A" w:rsidRPr="00A00A8E" w:rsidRDefault="00A02E0D" w:rsidP="0044209A">
      <w:pPr>
        <w:pStyle w:val="Doc-text2"/>
        <w:numPr>
          <w:ilvl w:val="1"/>
          <w:numId w:val="9"/>
        </w:numPr>
      </w:pPr>
      <w:r w:rsidRPr="00A00A8E">
        <w:t xml:space="preserve">Option 3: </w:t>
      </w:r>
      <w:r w:rsidR="0044209A" w:rsidRPr="00A00A8E">
        <w:t>W</w:t>
      </w:r>
      <w:r w:rsidR="00DC333B">
        <w:t>/o</w:t>
      </w:r>
      <w:r w:rsidR="0044209A" w:rsidRPr="00A00A8E">
        <w:t xml:space="preserve"> partial success/failure</w:t>
      </w:r>
    </w:p>
    <w:p w14:paraId="2E0F93CB" w14:textId="77777777" w:rsidR="00C81754" w:rsidRPr="00A00A8E" w:rsidRDefault="00C81754" w:rsidP="00E70E58">
      <w:pPr>
        <w:pStyle w:val="Doc-text2"/>
        <w:ind w:left="0" w:firstLine="0"/>
      </w:pPr>
    </w:p>
    <w:p w14:paraId="44CED646" w14:textId="297F2962" w:rsidR="003105AD" w:rsidRPr="00A00A8E" w:rsidRDefault="00C81754" w:rsidP="00E70E58">
      <w:pPr>
        <w:pStyle w:val="Doc-text2"/>
        <w:ind w:left="0" w:firstLine="0"/>
      </w:pPr>
      <w:r w:rsidRPr="00A00A8E">
        <w:t xml:space="preserve">[OPPO]: RRC reconfiguration complete is preferred. </w:t>
      </w:r>
      <w:r w:rsidR="00DC333B">
        <w:t xml:space="preserve">It seems more aligned with </w:t>
      </w:r>
      <w:proofErr w:type="spellStart"/>
      <w:r w:rsidR="00DC333B">
        <w:t>Uu</w:t>
      </w:r>
      <w:proofErr w:type="spellEnd"/>
      <w:r w:rsidR="00DC333B">
        <w:t xml:space="preserve"> case. </w:t>
      </w:r>
      <w:r w:rsidRPr="00A00A8E">
        <w:t xml:space="preserve">[Session chair]: If we use RRC reconfiguration failure, </w:t>
      </w:r>
      <w:r w:rsidR="00DC333B">
        <w:t xml:space="preserve">SL </w:t>
      </w:r>
      <w:r w:rsidRPr="00A00A8E">
        <w:t>communication itself will be delayed until RX UE likes it. Is it critical? [Apple]: Either way is ok, but key point is that we need an indication. Slightly prefer RRC reconfiguration complete</w:t>
      </w:r>
      <w:r w:rsidR="00DC333B">
        <w:t xml:space="preserve"> </w:t>
      </w:r>
      <w:proofErr w:type="spellStart"/>
      <w:r w:rsidR="00DC333B">
        <w:t>sidelink</w:t>
      </w:r>
      <w:proofErr w:type="spellEnd"/>
      <w:r w:rsidRPr="00A00A8E">
        <w:t xml:space="preserve">. [LG]: We </w:t>
      </w:r>
      <w:r w:rsidR="00EA0D4A">
        <w:t>need to</w:t>
      </w:r>
      <w:r w:rsidRPr="00A00A8E">
        <w:t xml:space="preserve"> include </w:t>
      </w:r>
      <w:r w:rsidR="00EA0D4A">
        <w:t xml:space="preserve">an indication into </w:t>
      </w:r>
      <w:r w:rsidRPr="00A00A8E">
        <w:t>both messages</w:t>
      </w:r>
      <w:r w:rsidR="00DC333B">
        <w:t xml:space="preserve">, e.g. when </w:t>
      </w:r>
      <w:r w:rsidR="00EA0D4A">
        <w:t xml:space="preserve">both </w:t>
      </w:r>
      <w:r w:rsidR="00DC333B">
        <w:t>SL RB configuratio</w:t>
      </w:r>
      <w:r w:rsidR="00EA0D4A">
        <w:t xml:space="preserve">n and SL DRX configuration fail, we still need an indication in RRC reconfiguration failure </w:t>
      </w:r>
      <w:proofErr w:type="spellStart"/>
      <w:r w:rsidR="00EA0D4A">
        <w:t>sidelink</w:t>
      </w:r>
      <w:proofErr w:type="spellEnd"/>
      <w:r w:rsidR="00EA0D4A">
        <w:t xml:space="preserve"> to inform SL DRX configuration is rejected. </w:t>
      </w:r>
      <w:r w:rsidRPr="00A00A8E">
        <w:t>[Ericsson]: We don’t have any partial success/failure</w:t>
      </w:r>
      <w:r w:rsidR="00EA0D4A">
        <w:t xml:space="preserve"> in </w:t>
      </w:r>
      <w:proofErr w:type="spellStart"/>
      <w:r w:rsidR="00EA0D4A">
        <w:t>Uu</w:t>
      </w:r>
      <w:proofErr w:type="spellEnd"/>
      <w:r w:rsidRPr="00A00A8E">
        <w:t>. Prefer RRC reconfi</w:t>
      </w:r>
      <w:r w:rsidR="00EA0D4A">
        <w:t xml:space="preserve">guration failure in that sense (whole SL configurations will fail although only SL DRX configuration fails while other configurations are ok) </w:t>
      </w:r>
      <w:r w:rsidR="00A02E0D" w:rsidRPr="00A00A8E">
        <w:t xml:space="preserve">[Session chair]: </w:t>
      </w:r>
      <w:r w:rsidR="00EA0D4A">
        <w:t>C</w:t>
      </w:r>
      <w:r w:rsidR="00DC333B">
        <w:t>heck</w:t>
      </w:r>
      <w:r w:rsidR="00A02E0D" w:rsidRPr="00A00A8E">
        <w:t xml:space="preserve"> companies’ views</w:t>
      </w:r>
    </w:p>
    <w:p w14:paraId="79A8BE04" w14:textId="70A21F9E" w:rsidR="00A02E0D" w:rsidRPr="00A00A8E" w:rsidRDefault="00A02E0D" w:rsidP="00A02E0D">
      <w:pPr>
        <w:pStyle w:val="Doc-text2"/>
        <w:numPr>
          <w:ilvl w:val="0"/>
          <w:numId w:val="9"/>
        </w:numPr>
      </w:pPr>
      <w:r w:rsidRPr="00A00A8E">
        <w:t>Option 1: OPPO, Huawei, Apple, Xiaomi, IDT, NEC, Intel, Samsung (8)</w:t>
      </w:r>
    </w:p>
    <w:p w14:paraId="450BDAEE" w14:textId="659DA4ED" w:rsidR="00A02E0D" w:rsidRPr="00A00A8E" w:rsidRDefault="00A02E0D" w:rsidP="00A02E0D">
      <w:pPr>
        <w:pStyle w:val="Doc-text2"/>
        <w:numPr>
          <w:ilvl w:val="0"/>
          <w:numId w:val="9"/>
        </w:numPr>
      </w:pPr>
      <w:r w:rsidRPr="00A00A8E">
        <w:t>Option 2: ZTE, Qualcomm, Lenovo, IDT, LGE, CATT (6)</w:t>
      </w:r>
    </w:p>
    <w:p w14:paraId="755AEF0F" w14:textId="3C2159CA" w:rsidR="00A02E0D" w:rsidRPr="00A00A8E" w:rsidRDefault="00A02E0D" w:rsidP="00A02E0D">
      <w:pPr>
        <w:pStyle w:val="Doc-text2"/>
        <w:numPr>
          <w:ilvl w:val="0"/>
          <w:numId w:val="9"/>
        </w:numPr>
      </w:pPr>
      <w:r w:rsidRPr="00A00A8E">
        <w:t>Option 3: Qualcomm, Nokia, Ericsson, CATT (4)</w:t>
      </w:r>
    </w:p>
    <w:p w14:paraId="227BBDAB" w14:textId="7A5DE21D" w:rsidR="00C81754" w:rsidRPr="00A00A8E" w:rsidRDefault="00A02E0D" w:rsidP="00A02E0D">
      <w:pPr>
        <w:pStyle w:val="Doc-text2"/>
        <w:numPr>
          <w:ilvl w:val="0"/>
          <w:numId w:val="8"/>
        </w:numPr>
      </w:pPr>
      <w:r w:rsidRPr="00A00A8E">
        <w:t>Option 1 with an indication</w:t>
      </w:r>
    </w:p>
    <w:p w14:paraId="2B6D8E1E" w14:textId="77777777" w:rsidR="00C81754" w:rsidRPr="00A00A8E" w:rsidRDefault="00C81754" w:rsidP="00E70E58">
      <w:pPr>
        <w:pStyle w:val="Doc-text2"/>
        <w:ind w:left="0" w:firstLine="0"/>
      </w:pPr>
    </w:p>
    <w:p w14:paraId="445A35AB" w14:textId="3646F860" w:rsidR="00E70E58" w:rsidRPr="00A00A8E" w:rsidRDefault="00EA0D4A" w:rsidP="00E70E58">
      <w:pPr>
        <w:pStyle w:val="Doc-text2"/>
        <w:ind w:left="0" w:firstLine="0"/>
      </w:pPr>
      <w:r>
        <w:t xml:space="preserve">Which </w:t>
      </w:r>
      <w:r w:rsidR="00E70E58" w:rsidRPr="00A00A8E">
        <w:t xml:space="preserve">UL RRC message </w:t>
      </w:r>
      <w:r>
        <w:t xml:space="preserve">is used </w:t>
      </w:r>
      <w:r w:rsidR="00E70E58" w:rsidRPr="00A00A8E">
        <w:t xml:space="preserve">to forward SL DRX configuration reject (e.g. in case of mode 1) to the </w:t>
      </w:r>
      <w:proofErr w:type="spellStart"/>
      <w:r w:rsidR="00E70E58" w:rsidRPr="00A00A8E">
        <w:t>gNB</w:t>
      </w:r>
      <w:proofErr w:type="spellEnd"/>
      <w:r w:rsidR="00E70E58" w:rsidRPr="00A00A8E">
        <w:t xml:space="preserve">? </w:t>
      </w:r>
    </w:p>
    <w:p w14:paraId="6E3B4C23" w14:textId="1753BFE7" w:rsidR="00E70E58" w:rsidRPr="00A00A8E" w:rsidRDefault="00E70E58" w:rsidP="00940B28">
      <w:pPr>
        <w:pStyle w:val="Doc-text2"/>
        <w:numPr>
          <w:ilvl w:val="0"/>
          <w:numId w:val="9"/>
        </w:numPr>
      </w:pPr>
      <w:proofErr w:type="spellStart"/>
      <w:r w:rsidRPr="00A00A8E">
        <w:t>Sidelink</w:t>
      </w:r>
      <w:proofErr w:type="spellEnd"/>
      <w:r w:rsidRPr="00A00A8E">
        <w:t xml:space="preserve"> UE Information NR (w/ indication) (e.g. in R2-2205097)</w:t>
      </w:r>
    </w:p>
    <w:p w14:paraId="036AEA3E" w14:textId="388D2C38" w:rsidR="003105AD" w:rsidRPr="00A00A8E" w:rsidRDefault="00A02E0D" w:rsidP="00A02E0D">
      <w:pPr>
        <w:pStyle w:val="Doc-text2"/>
        <w:numPr>
          <w:ilvl w:val="0"/>
          <w:numId w:val="8"/>
        </w:numPr>
      </w:pPr>
      <w:proofErr w:type="spellStart"/>
      <w:r w:rsidRPr="00A00A8E">
        <w:t>Sidelink</w:t>
      </w:r>
      <w:proofErr w:type="spellEnd"/>
      <w:r w:rsidRPr="00A00A8E">
        <w:t xml:space="preserve"> UE Information NR with indication.</w:t>
      </w:r>
    </w:p>
    <w:p w14:paraId="2993CF58" w14:textId="08F2E4AE" w:rsidR="00A02E0D" w:rsidRPr="00A00A8E" w:rsidRDefault="00A02E0D" w:rsidP="00E70E58">
      <w:pPr>
        <w:pStyle w:val="Doc-text2"/>
        <w:ind w:left="0" w:firstLine="0"/>
      </w:pPr>
    </w:p>
    <w:p w14:paraId="4F64EFFB" w14:textId="65E453AC" w:rsidR="00E70E58" w:rsidRPr="00A00A8E" w:rsidRDefault="00E70E58" w:rsidP="00E70E58">
      <w:pPr>
        <w:pStyle w:val="Doc-text2"/>
        <w:ind w:left="0" w:firstLine="0"/>
      </w:pPr>
      <w:r w:rsidRPr="00A00A8E">
        <w:t xml:space="preserve">Default SL DRX configuration for non-initial SL DRX configuration if rejected? </w:t>
      </w:r>
    </w:p>
    <w:p w14:paraId="7757B1D6" w14:textId="499C36AF" w:rsidR="00E70E58" w:rsidRPr="00A00A8E" w:rsidRDefault="00A02E0D" w:rsidP="00940B28">
      <w:pPr>
        <w:pStyle w:val="Doc-text2"/>
        <w:numPr>
          <w:ilvl w:val="0"/>
          <w:numId w:val="9"/>
        </w:numPr>
      </w:pPr>
      <w:r w:rsidRPr="00A00A8E">
        <w:t xml:space="preserve">Option1: </w:t>
      </w:r>
      <w:r w:rsidR="00E70E58" w:rsidRPr="00A00A8E">
        <w:t>No SL DRX (e.g. in R2-2204578)</w:t>
      </w:r>
    </w:p>
    <w:p w14:paraId="5A0E5E36" w14:textId="05A9AA02" w:rsidR="00E70E58" w:rsidRPr="00A00A8E" w:rsidRDefault="00A02E0D" w:rsidP="00940B28">
      <w:pPr>
        <w:pStyle w:val="Doc-text2"/>
        <w:numPr>
          <w:ilvl w:val="0"/>
          <w:numId w:val="9"/>
        </w:numPr>
      </w:pPr>
      <w:r w:rsidRPr="00A00A8E">
        <w:t xml:space="preserve">Option2: </w:t>
      </w:r>
      <w:r w:rsidR="00E70E58" w:rsidRPr="00A00A8E">
        <w:t>Latest</w:t>
      </w:r>
      <w:r w:rsidRPr="00A00A8E">
        <w:t xml:space="preserve"> applied</w:t>
      </w:r>
      <w:r w:rsidR="00E70E58" w:rsidRPr="00A00A8E">
        <w:t xml:space="preserve"> SL DRX configuration (e.g. in R2-2204861)</w:t>
      </w:r>
    </w:p>
    <w:p w14:paraId="48BE68A0" w14:textId="38D610A4" w:rsidR="00E70E58" w:rsidRPr="00A00A8E" w:rsidRDefault="00A02E0D" w:rsidP="00940B28">
      <w:pPr>
        <w:pStyle w:val="Doc-text2"/>
        <w:numPr>
          <w:ilvl w:val="0"/>
          <w:numId w:val="9"/>
        </w:numPr>
      </w:pPr>
      <w:r w:rsidRPr="00A00A8E">
        <w:t xml:space="preserve">Option3: </w:t>
      </w:r>
      <w:r w:rsidR="00690E9F" w:rsidRPr="00A00A8E">
        <w:t>Default SL DRX configuration</w:t>
      </w:r>
      <w:r w:rsidR="00E74BE8" w:rsidRPr="00A00A8E">
        <w:t xml:space="preserve"> for GC/BC</w:t>
      </w:r>
      <w:r w:rsidR="00690E9F" w:rsidRPr="00A00A8E">
        <w:t xml:space="preserve"> (e.g. in R2-2204578)</w:t>
      </w:r>
    </w:p>
    <w:p w14:paraId="6ECA9CA5" w14:textId="77777777" w:rsidR="00A02E0D" w:rsidRPr="00A00A8E" w:rsidRDefault="00A02E0D" w:rsidP="00707579">
      <w:pPr>
        <w:pStyle w:val="Doc-text2"/>
        <w:ind w:left="0" w:firstLine="0"/>
      </w:pPr>
    </w:p>
    <w:p w14:paraId="1E73AE09" w14:textId="30EFE99E" w:rsidR="00707579" w:rsidRPr="00A00A8E" w:rsidRDefault="00A02E0D" w:rsidP="00707579">
      <w:pPr>
        <w:pStyle w:val="Doc-text2"/>
        <w:ind w:left="0" w:firstLine="0"/>
      </w:pPr>
      <w:r w:rsidRPr="00A00A8E">
        <w:t xml:space="preserve">[OPPO]: Critical issue for option 2 is how </w:t>
      </w:r>
      <w:proofErr w:type="spellStart"/>
      <w:r w:rsidRPr="00A00A8E">
        <w:t>gNB</w:t>
      </w:r>
      <w:proofErr w:type="spellEnd"/>
      <w:r w:rsidRPr="00A00A8E">
        <w:t>/TX UE is aware of previously applied SL DRX configuration (</w:t>
      </w:r>
      <w:r w:rsidR="00566F39">
        <w:t>e.g.</w:t>
      </w:r>
      <w:r w:rsidRPr="00A00A8E">
        <w:t xml:space="preserve"> </w:t>
      </w:r>
      <w:r w:rsidR="00566F39">
        <w:t xml:space="preserve">in </w:t>
      </w:r>
      <w:r w:rsidRPr="00A00A8E">
        <w:t xml:space="preserve">mode change). We need to discuss additional mechanism for the </w:t>
      </w:r>
      <w:proofErr w:type="spellStart"/>
      <w:r w:rsidRPr="00A00A8E">
        <w:t>gNB</w:t>
      </w:r>
      <w:proofErr w:type="spellEnd"/>
      <w:r w:rsidRPr="00A00A8E">
        <w:t xml:space="preserve">/TX UE to be aware of it. </w:t>
      </w:r>
      <w:r w:rsidR="00E74BE8" w:rsidRPr="00A00A8E">
        <w:t xml:space="preserve">[Qualcomm, Ericsson]: Previous SL DRX configuration should be informed to the </w:t>
      </w:r>
      <w:proofErr w:type="spellStart"/>
      <w:r w:rsidR="00E74BE8" w:rsidRPr="00A00A8E">
        <w:t>gNB</w:t>
      </w:r>
      <w:proofErr w:type="spellEnd"/>
      <w:r w:rsidR="00E74BE8" w:rsidRPr="00A00A8E">
        <w:t xml:space="preserve">/TX UE. [IDT]: Another critical issue for option2 is </w:t>
      </w:r>
      <w:r w:rsidR="00566F39">
        <w:t xml:space="preserve">it makes more difficult for the </w:t>
      </w:r>
      <w:proofErr w:type="spellStart"/>
      <w:r w:rsidR="00E74BE8" w:rsidRPr="00A00A8E">
        <w:t>gNB</w:t>
      </w:r>
      <w:proofErr w:type="spellEnd"/>
      <w:r w:rsidR="00E74BE8" w:rsidRPr="00A00A8E">
        <w:t xml:space="preserve">/TX UE </w:t>
      </w:r>
      <w:r w:rsidR="00566F39">
        <w:t>can</w:t>
      </w:r>
      <w:r w:rsidR="00E74BE8" w:rsidRPr="00A00A8E">
        <w:t xml:space="preserve"> reconfigure SL DRX configuration even though it is needed for some reasons</w:t>
      </w:r>
      <w:r w:rsidR="00566F39">
        <w:t xml:space="preserve"> in TX side</w:t>
      </w:r>
      <w:r w:rsidR="00E74BE8" w:rsidRPr="00A00A8E">
        <w:t xml:space="preserve">. </w:t>
      </w:r>
    </w:p>
    <w:p w14:paraId="4B693C26" w14:textId="72B89179" w:rsidR="00E74BE8" w:rsidRPr="00A00A8E" w:rsidRDefault="00E74BE8" w:rsidP="00707579">
      <w:pPr>
        <w:pStyle w:val="Doc-text2"/>
        <w:ind w:left="0" w:firstLine="0"/>
      </w:pPr>
    </w:p>
    <w:p w14:paraId="15BE25FA" w14:textId="17C5A412" w:rsidR="00E74BE8" w:rsidRPr="00A00A8E" w:rsidRDefault="00E74BE8" w:rsidP="00E74BE8">
      <w:pPr>
        <w:pStyle w:val="Doc-text2"/>
        <w:numPr>
          <w:ilvl w:val="0"/>
          <w:numId w:val="9"/>
        </w:numPr>
      </w:pPr>
      <w:r w:rsidRPr="00A00A8E">
        <w:t xml:space="preserve">Option 1: OPPO, Vivo, IDT, Samsung, </w:t>
      </w:r>
      <w:proofErr w:type="spellStart"/>
      <w:r w:rsidRPr="00A00A8E">
        <w:t>ASUSTek</w:t>
      </w:r>
      <w:proofErr w:type="spellEnd"/>
      <w:r w:rsidRPr="00A00A8E">
        <w:t>, NEC, CATT</w:t>
      </w:r>
      <w:r w:rsidR="009A15BC" w:rsidRPr="00A00A8E">
        <w:t>, Nokia, Ericsson</w:t>
      </w:r>
      <w:r w:rsidRPr="00A00A8E">
        <w:t xml:space="preserve"> (</w:t>
      </w:r>
      <w:r w:rsidR="009A15BC" w:rsidRPr="00A00A8E">
        <w:t>9</w:t>
      </w:r>
      <w:r w:rsidRPr="00A00A8E">
        <w:t>)</w:t>
      </w:r>
    </w:p>
    <w:p w14:paraId="67724469" w14:textId="521E01B9" w:rsidR="00E74BE8" w:rsidRPr="00A00A8E" w:rsidRDefault="00E74BE8" w:rsidP="00E74BE8">
      <w:pPr>
        <w:pStyle w:val="Doc-text2"/>
        <w:numPr>
          <w:ilvl w:val="0"/>
          <w:numId w:val="9"/>
        </w:numPr>
      </w:pPr>
      <w:r w:rsidRPr="00A00A8E">
        <w:t>Option 2: Lenovo, LGE, Huawei, ZTE, Apple, Qualcomm, Intel (</w:t>
      </w:r>
      <w:r w:rsidR="009A15BC" w:rsidRPr="00A00A8E">
        <w:t>7</w:t>
      </w:r>
      <w:r w:rsidRPr="00A00A8E">
        <w:t>)</w:t>
      </w:r>
    </w:p>
    <w:p w14:paraId="72333B0B" w14:textId="677694CF" w:rsidR="00E74BE8" w:rsidRPr="00A00A8E" w:rsidRDefault="00E74BE8" w:rsidP="00E74BE8">
      <w:pPr>
        <w:pStyle w:val="Doc-text2"/>
        <w:numPr>
          <w:ilvl w:val="0"/>
          <w:numId w:val="9"/>
        </w:numPr>
      </w:pPr>
      <w:r w:rsidRPr="00A00A8E">
        <w:t>Option 3: X</w:t>
      </w:r>
    </w:p>
    <w:p w14:paraId="7860C002" w14:textId="307DCE39" w:rsidR="00A02E0D" w:rsidRPr="00A00A8E" w:rsidRDefault="00A02E0D" w:rsidP="00707579">
      <w:pPr>
        <w:pStyle w:val="Doc-text2"/>
        <w:ind w:left="0" w:firstLine="0"/>
      </w:pPr>
    </w:p>
    <w:p w14:paraId="2477D13D" w14:textId="69FA6444" w:rsidR="009A15BC" w:rsidRPr="00A00A8E" w:rsidRDefault="00566F39" w:rsidP="00707579">
      <w:pPr>
        <w:pStyle w:val="Doc-text2"/>
        <w:ind w:left="0" w:firstLine="0"/>
      </w:pPr>
      <w:r>
        <w:t xml:space="preserve">[Ericsson]: We should maximize power saving gain, so prefer option 2. </w:t>
      </w:r>
      <w:r w:rsidR="009A15BC" w:rsidRPr="00A00A8E">
        <w:t>[IDT]: System operation should be prioritized over power saving. Power saving operat</w:t>
      </w:r>
      <w:r>
        <w:t xml:space="preserve">ion is done in the </w:t>
      </w:r>
      <w:r w:rsidR="009A15BC" w:rsidRPr="00A00A8E">
        <w:t xml:space="preserve">best-effort manner </w:t>
      </w:r>
      <w:r>
        <w:t>when it is ok to be</w:t>
      </w:r>
      <w:r w:rsidR="009A15BC" w:rsidRPr="00A00A8E">
        <w:t xml:space="preserve"> applied</w:t>
      </w:r>
      <w:r>
        <w:t xml:space="preserve"> in overall system point of view</w:t>
      </w:r>
      <w:r w:rsidR="009A15BC" w:rsidRPr="00A00A8E">
        <w:t xml:space="preserve">. [OPPO]: GNB/TX UE should be able to release SL DRX configuration. In this case, anyway option1 should be applied. </w:t>
      </w:r>
      <w:r w:rsidR="00E96B1A">
        <w:t>We may consider option 1 f</w:t>
      </w:r>
      <w:r w:rsidR="009A15BC" w:rsidRPr="00A00A8E">
        <w:t xml:space="preserve">or </w:t>
      </w:r>
      <w:r w:rsidR="00E96B1A">
        <w:t xml:space="preserve">SL DRX configuration release/reset case and otherwise option 2 as compromise. </w:t>
      </w:r>
      <w:r w:rsidR="009A15BC" w:rsidRPr="00A00A8E">
        <w:t>[Huawei]: What about option</w:t>
      </w:r>
      <w:r w:rsidR="00E96B1A">
        <w:t xml:space="preserve"> </w:t>
      </w:r>
      <w:r w:rsidR="009A15BC" w:rsidRPr="00A00A8E">
        <w:t xml:space="preserve">3 as compromise? </w:t>
      </w:r>
      <w:r w:rsidR="00E96B1A">
        <w:t xml:space="preserve">The UE still can have power saving gain and some issue of option 2 will not exist. [Session chair]: Check companies’ views </w:t>
      </w:r>
    </w:p>
    <w:p w14:paraId="0FEC40AC" w14:textId="404FF3F9" w:rsidR="009A15BC" w:rsidRDefault="009A15BC" w:rsidP="009A15BC">
      <w:pPr>
        <w:pStyle w:val="Doc-text2"/>
        <w:numPr>
          <w:ilvl w:val="0"/>
          <w:numId w:val="9"/>
        </w:numPr>
      </w:pPr>
      <w:r w:rsidRPr="00A00A8E">
        <w:t xml:space="preserve">Option 3: OPPO, Qualcomm, Huawei, IDT, ZTE, LGE (6) </w:t>
      </w:r>
    </w:p>
    <w:p w14:paraId="564F65FB" w14:textId="550D771E" w:rsidR="00E96B1A" w:rsidRDefault="00E96B1A" w:rsidP="00E96B1A">
      <w:pPr>
        <w:pStyle w:val="Doc-text2"/>
        <w:ind w:left="0" w:firstLine="0"/>
      </w:pPr>
      <w:r>
        <w:t xml:space="preserve">[Ericsson]: To make a progress, we are ok to support option 1. </w:t>
      </w:r>
    </w:p>
    <w:p w14:paraId="05F16419" w14:textId="77777777" w:rsidR="00E96B1A" w:rsidRPr="00A00A8E" w:rsidRDefault="00E96B1A" w:rsidP="00E96B1A">
      <w:pPr>
        <w:pStyle w:val="Doc-text2"/>
        <w:ind w:left="0" w:firstLine="0"/>
      </w:pPr>
    </w:p>
    <w:p w14:paraId="08829BD2" w14:textId="479A52BA" w:rsidR="009A15BC" w:rsidRPr="00A00A8E" w:rsidRDefault="009A15BC" w:rsidP="009A15BC">
      <w:pPr>
        <w:pStyle w:val="Doc-text2"/>
        <w:numPr>
          <w:ilvl w:val="0"/>
          <w:numId w:val="8"/>
        </w:numPr>
      </w:pPr>
      <w:r w:rsidRPr="00A00A8E">
        <w:t>Option 1 is agreed.</w:t>
      </w:r>
    </w:p>
    <w:p w14:paraId="67030311" w14:textId="0C935306" w:rsidR="009A15BC" w:rsidRPr="00A00A8E" w:rsidRDefault="009A15BC" w:rsidP="00707579">
      <w:pPr>
        <w:pStyle w:val="Doc-text2"/>
        <w:ind w:left="0" w:firstLine="0"/>
      </w:pPr>
    </w:p>
    <w:p w14:paraId="3F6C61C6" w14:textId="160E52E3" w:rsidR="003E7034" w:rsidRPr="00A00A8E" w:rsidRDefault="003E7034" w:rsidP="00707579">
      <w:pPr>
        <w:pStyle w:val="Doc-text2"/>
        <w:ind w:left="0" w:firstLine="0"/>
      </w:pPr>
      <w:r w:rsidRPr="00A00A8E">
        <w:t xml:space="preserve">Whether TX UE remains active for RRC reconfiguration complete/failure </w:t>
      </w:r>
      <w:proofErr w:type="spellStart"/>
      <w:r w:rsidRPr="00A00A8E">
        <w:t>sidelink</w:t>
      </w:r>
      <w:proofErr w:type="spellEnd"/>
      <w:r w:rsidRPr="00A00A8E">
        <w:t xml:space="preserve"> reception? </w:t>
      </w:r>
    </w:p>
    <w:p w14:paraId="3E8E8191" w14:textId="0EAAE0D6" w:rsidR="003E7034" w:rsidRPr="00A00A8E" w:rsidRDefault="003E7034" w:rsidP="00940B28">
      <w:pPr>
        <w:pStyle w:val="Doc-text2"/>
        <w:numPr>
          <w:ilvl w:val="0"/>
          <w:numId w:val="9"/>
        </w:numPr>
      </w:pPr>
      <w:r w:rsidRPr="00A00A8E">
        <w:t>Yes (e.g. in R2-2204862)</w:t>
      </w:r>
    </w:p>
    <w:p w14:paraId="1A183F35" w14:textId="26D910A7" w:rsidR="003E7034" w:rsidRPr="00A00A8E" w:rsidRDefault="003E7034" w:rsidP="00940B28">
      <w:pPr>
        <w:pStyle w:val="Doc-text2"/>
        <w:numPr>
          <w:ilvl w:val="0"/>
          <w:numId w:val="9"/>
        </w:numPr>
      </w:pPr>
      <w:r w:rsidRPr="00A00A8E">
        <w:t>No (e.g. in R2-2204578)</w:t>
      </w:r>
    </w:p>
    <w:p w14:paraId="75CD6D8B" w14:textId="13AFC3B7" w:rsidR="003E7034" w:rsidRPr="00A00A8E" w:rsidRDefault="003E7034" w:rsidP="00707579">
      <w:pPr>
        <w:pStyle w:val="Doc-text2"/>
        <w:ind w:left="0" w:firstLine="0"/>
      </w:pPr>
    </w:p>
    <w:p w14:paraId="58F3EE7D" w14:textId="067732F8" w:rsidR="009A15BC" w:rsidRPr="00A00A8E" w:rsidRDefault="009A15BC" w:rsidP="00707579">
      <w:pPr>
        <w:pStyle w:val="Doc-text2"/>
        <w:ind w:left="0" w:firstLine="0"/>
      </w:pPr>
      <w:r w:rsidRPr="00A00A8E">
        <w:t xml:space="preserve">[Session chair]: To R2-2204578, we already agreed SL DRX for UC is per direction, which means “No” should be. </w:t>
      </w:r>
      <w:r w:rsidR="00800F99" w:rsidRPr="00A00A8E">
        <w:t>[Qualcomm]: It may depend on how far two SL DRX configuration procedure are. If far away, the timer</w:t>
      </w:r>
      <w:r w:rsidR="00E96B1A">
        <w:t xml:space="preserve"> T400</w:t>
      </w:r>
      <w:r w:rsidR="00800F99" w:rsidRPr="00A00A8E">
        <w:t xml:space="preserve"> may </w:t>
      </w:r>
      <w:r w:rsidR="00E96B1A">
        <w:t>expire and it brings SL DRX configuration failure</w:t>
      </w:r>
      <w:r w:rsidR="00800F99" w:rsidRPr="00A00A8E">
        <w:t xml:space="preserve">. [Vivo]: Agree with Qualcomm. </w:t>
      </w:r>
      <w:r w:rsidR="00E96B1A">
        <w:t>Yes, SL DRX configuration failure can happen if T400 is too short.</w:t>
      </w:r>
      <w:r w:rsidR="00800F99" w:rsidRPr="00A00A8E">
        <w:t xml:space="preserve"> </w:t>
      </w:r>
      <w:r w:rsidR="003B2344" w:rsidRPr="00A00A8E">
        <w:t xml:space="preserve">[OPPO]: WI is completed and if we go “No”, we don’t have additional issues, but if </w:t>
      </w:r>
      <w:r w:rsidR="003B2344" w:rsidRPr="00A00A8E">
        <w:lastRenderedPageBreak/>
        <w:t xml:space="preserve">we go “Yes”, we need to spend time for additional issues. For concerns from Qualcomm, </w:t>
      </w:r>
      <w:r w:rsidR="00E96B1A">
        <w:t xml:space="preserve">we do not consider it is a </w:t>
      </w:r>
      <w:r w:rsidR="003B2344" w:rsidRPr="00A00A8E">
        <w:t>critical issue</w:t>
      </w:r>
      <w:r w:rsidR="00E96B1A">
        <w:t xml:space="preserve"> to be handled in Rel-17</w:t>
      </w:r>
      <w:r w:rsidR="003B2344" w:rsidRPr="00A00A8E">
        <w:t xml:space="preserve">. Prefers “No”. </w:t>
      </w:r>
    </w:p>
    <w:p w14:paraId="3AD1D378" w14:textId="725D3AC9" w:rsidR="009A15BC" w:rsidRPr="00A00A8E" w:rsidRDefault="009A15BC" w:rsidP="00707579">
      <w:pPr>
        <w:pStyle w:val="Doc-text2"/>
        <w:ind w:left="0" w:firstLine="0"/>
      </w:pPr>
    </w:p>
    <w:p w14:paraId="7DA51CD7" w14:textId="77777777" w:rsidR="009A15BC" w:rsidRPr="007E2068" w:rsidRDefault="009A15BC" w:rsidP="00707579">
      <w:pPr>
        <w:pStyle w:val="Doc-text2"/>
        <w:ind w:left="0" w:firstLine="0"/>
        <w:rPr>
          <w:i/>
        </w:rPr>
      </w:pPr>
    </w:p>
    <w:p w14:paraId="76F63286" w14:textId="616B12D0" w:rsidR="008F3A54" w:rsidRDefault="008F3A54" w:rsidP="008F3A54">
      <w:pPr>
        <w:pStyle w:val="Doc-title"/>
      </w:pPr>
      <w:r>
        <w:t>R2-2204578</w:t>
      </w:r>
      <w:r>
        <w:tab/>
        <w:t>Discussion on left issues on control plane procedure for UC DRX</w:t>
      </w:r>
      <w:r>
        <w:tab/>
        <w:t>OPPO</w:t>
      </w:r>
      <w:r>
        <w:tab/>
        <w:t>discussion</w:t>
      </w:r>
      <w:r>
        <w:tab/>
        <w:t>Rel-17</w:t>
      </w:r>
      <w:r>
        <w:tab/>
        <w:t>NR_SL_enh-Core</w:t>
      </w:r>
    </w:p>
    <w:p w14:paraId="5DFD416E" w14:textId="77777777" w:rsidR="008F3A54" w:rsidRDefault="008F3A54" w:rsidP="008F3A54">
      <w:pPr>
        <w:pStyle w:val="Doc-title"/>
      </w:pPr>
      <w:r>
        <w:t>R2-2204643</w:t>
      </w:r>
      <w:r>
        <w:tab/>
        <w:t>Correction on [O099]</w:t>
      </w:r>
      <w:r>
        <w:tab/>
        <w:t>OPPO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F</w:t>
      </w:r>
      <w:r>
        <w:tab/>
        <w:t>NR_SL_enh-Core</w:t>
      </w:r>
    </w:p>
    <w:p w14:paraId="57C3F173" w14:textId="77777777" w:rsidR="008F3A54" w:rsidRDefault="008F3A54" w:rsidP="008F3A54">
      <w:pPr>
        <w:pStyle w:val="Doc-title"/>
      </w:pPr>
      <w:r>
        <w:t>R2-2204861</w:t>
      </w:r>
      <w:r>
        <w:tab/>
        <w:t>Discussion and TP for correction on RX UE reject behaviour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1312B67A" w14:textId="77777777" w:rsidR="008F3A54" w:rsidRDefault="008F3A54" w:rsidP="008F3A54">
      <w:pPr>
        <w:pStyle w:val="Doc-title"/>
      </w:pPr>
      <w:r>
        <w:t>R2-2204862</w:t>
      </w:r>
      <w:r>
        <w:tab/>
        <w:t>Consideration on active time during uincast connection establishment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4FEF16CC" w14:textId="77777777" w:rsidR="008F3A54" w:rsidRDefault="008F3A54" w:rsidP="008F3A54">
      <w:pPr>
        <w:pStyle w:val="Doc-title"/>
      </w:pPr>
      <w:r>
        <w:t>R2-2204954</w:t>
      </w:r>
      <w:r>
        <w:tab/>
        <w:t>Consideration for Control Plane Procedure for UC DRX</w:t>
      </w:r>
      <w:r>
        <w:tab/>
        <w:t>CATT</w:t>
      </w:r>
      <w:r>
        <w:tab/>
        <w:t>discussion</w:t>
      </w:r>
      <w:r>
        <w:tab/>
        <w:t>Rel-17</w:t>
      </w:r>
      <w:r>
        <w:tab/>
        <w:t>NR_SL_enh-Core</w:t>
      </w:r>
    </w:p>
    <w:p w14:paraId="224A7DF5" w14:textId="77777777" w:rsidR="008F3A54" w:rsidRDefault="008F3A54" w:rsidP="008F3A54">
      <w:pPr>
        <w:pStyle w:val="Doc-title"/>
      </w:pPr>
      <w:r>
        <w:t>R2-2204955</w:t>
      </w:r>
      <w:r>
        <w:tab/>
        <w:t>Correction on the SL Active Time</w:t>
      </w:r>
      <w:r>
        <w:tab/>
        <w:t>CATT</w:t>
      </w:r>
      <w:r>
        <w:tab/>
        <w:t>draftCR</w:t>
      </w:r>
      <w:r>
        <w:tab/>
        <w:t>Rel-17</w:t>
      </w:r>
      <w:r>
        <w:tab/>
        <w:t>38.321</w:t>
      </w:r>
      <w:r>
        <w:tab/>
        <w:t>17.0.0</w:t>
      </w:r>
      <w:r>
        <w:tab/>
        <w:t>NR_SL_enh-Core</w:t>
      </w:r>
    </w:p>
    <w:p w14:paraId="1ECEDE6C" w14:textId="77777777" w:rsidR="008F3A54" w:rsidRDefault="008F3A54" w:rsidP="008F3A54">
      <w:pPr>
        <w:pStyle w:val="Doc-title"/>
      </w:pPr>
      <w:r>
        <w:t>R2-2204970</w:t>
      </w:r>
      <w:r>
        <w:tab/>
        <w:t>Remaining issues on SL DRX UC CP aspects for UC procedure</w:t>
      </w:r>
      <w:r>
        <w:tab/>
        <w:t>Lenovo</w:t>
      </w:r>
      <w:r>
        <w:tab/>
        <w:t>discussion</w:t>
      </w:r>
      <w:r>
        <w:tab/>
        <w:t>Rel-17</w:t>
      </w:r>
    </w:p>
    <w:p w14:paraId="0137947A" w14:textId="77777777" w:rsidR="008F3A54" w:rsidRDefault="008F3A54" w:rsidP="008F3A54">
      <w:pPr>
        <w:pStyle w:val="Doc-title"/>
      </w:pPr>
      <w:r>
        <w:t>R2-2204971</w:t>
      </w:r>
      <w:r>
        <w:tab/>
        <w:t>Remaining issues for user plane of sidelink enhancement</w:t>
      </w:r>
      <w:r>
        <w:tab/>
        <w:t>Lenovo</w:t>
      </w:r>
      <w:r>
        <w:tab/>
        <w:t>discussion</w:t>
      </w:r>
      <w:r>
        <w:tab/>
        <w:t>Rel-17</w:t>
      </w:r>
    </w:p>
    <w:p w14:paraId="4C47CB7C" w14:textId="77777777" w:rsidR="008F3A54" w:rsidRDefault="008F3A54" w:rsidP="008F3A54">
      <w:pPr>
        <w:pStyle w:val="Doc-title"/>
      </w:pPr>
      <w:r>
        <w:t>R2-2205096</w:t>
      </w:r>
      <w:r>
        <w:tab/>
        <w:t>Discussion on  the case that no SL DRX configuration is received from TX UE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NR_SL_enh-Core</w:t>
      </w:r>
    </w:p>
    <w:p w14:paraId="7956329B" w14:textId="77777777" w:rsidR="008F3A54" w:rsidRDefault="008F3A54" w:rsidP="008F3A54">
      <w:pPr>
        <w:pStyle w:val="Doc-title"/>
      </w:pPr>
      <w:r>
        <w:t>R2-2205097</w:t>
      </w:r>
      <w:r>
        <w:tab/>
        <w:t>Discussion on remaining issues for SL DRX rejection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NR_SL_enh-Core</w:t>
      </w:r>
    </w:p>
    <w:p w14:paraId="7AE05273" w14:textId="77777777" w:rsidR="008F3A54" w:rsidRDefault="008F3A54" w:rsidP="008F3A54">
      <w:pPr>
        <w:pStyle w:val="Doc-title"/>
      </w:pPr>
      <w:r>
        <w:t>R2-2205106</w:t>
      </w:r>
      <w:r>
        <w:tab/>
        <w:t>[Z684]Correction on Destination ID list</w:t>
      </w:r>
      <w:r>
        <w:tab/>
        <w:t>ZTE Corporation, Sanechips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3049</w:t>
      </w:r>
      <w:r>
        <w:tab/>
        <w:t>-</w:t>
      </w:r>
      <w:r>
        <w:tab/>
        <w:t>F</w:t>
      </w:r>
      <w:r>
        <w:tab/>
        <w:t>NR_SL_enh-Core</w:t>
      </w:r>
    </w:p>
    <w:p w14:paraId="0AC80695" w14:textId="77777777" w:rsidR="008F3A54" w:rsidRDefault="008F3A54" w:rsidP="008F3A54">
      <w:pPr>
        <w:pStyle w:val="Doc-title"/>
      </w:pPr>
      <w:r>
        <w:t>R2-2205116</w:t>
      </w:r>
      <w:r>
        <w:tab/>
        <w:t>remaining issues for control plane procedure for UC DRX</w:t>
      </w:r>
      <w:r>
        <w:tab/>
        <w:t>LG Electronics France</w:t>
      </w:r>
      <w:r>
        <w:tab/>
        <w:t>discussion</w:t>
      </w:r>
    </w:p>
    <w:p w14:paraId="36B13EE6" w14:textId="77777777" w:rsidR="008F3A54" w:rsidRDefault="008F3A54" w:rsidP="008F3A54">
      <w:pPr>
        <w:pStyle w:val="Doc-title"/>
      </w:pPr>
      <w:r>
        <w:t>R2-2205148</w:t>
      </w:r>
      <w:r>
        <w:tab/>
        <w:t>Discussion on Rx UE’s rejection for SL DRX configuration</w:t>
      </w:r>
      <w:r>
        <w:tab/>
        <w:t>NEC Corporation</w:t>
      </w:r>
      <w:r>
        <w:tab/>
        <w:t>discussion</w:t>
      </w:r>
    </w:p>
    <w:p w14:paraId="48C6BCF2" w14:textId="77777777" w:rsidR="008F3A54" w:rsidRDefault="008F3A54" w:rsidP="008F3A54">
      <w:pPr>
        <w:pStyle w:val="Doc-title"/>
      </w:pPr>
      <w:r>
        <w:t>R2-2205178</w:t>
      </w:r>
      <w:r>
        <w:tab/>
        <w:t>Remaining control procedure of SL DRX</w:t>
      </w:r>
      <w:r>
        <w:tab/>
        <w:t>Ericsson</w:t>
      </w:r>
      <w:r>
        <w:tab/>
        <w:t>discussion</w:t>
      </w:r>
      <w:r>
        <w:tab/>
        <w:t>Rel-17</w:t>
      </w:r>
      <w:r>
        <w:tab/>
        <w:t>NR_SL_enh-Core</w:t>
      </w:r>
    </w:p>
    <w:p w14:paraId="0B4B5D05" w14:textId="77777777" w:rsidR="008F3A54" w:rsidRDefault="008F3A54" w:rsidP="008F3A54">
      <w:pPr>
        <w:pStyle w:val="Doc-title"/>
      </w:pPr>
      <w:r>
        <w:t>R2-2205263</w:t>
      </w:r>
      <w:r>
        <w:tab/>
        <w:t>Remaining issues on CP procedure for UC DRX</w:t>
      </w:r>
      <w:r>
        <w:tab/>
        <w:t>vivo</w:t>
      </w:r>
      <w:r>
        <w:tab/>
        <w:t>discussion</w:t>
      </w:r>
      <w:r>
        <w:tab/>
        <w:t>Rel-17</w:t>
      </w:r>
    </w:p>
    <w:p w14:paraId="653C38C5" w14:textId="77777777" w:rsidR="008F3A54" w:rsidRDefault="008F3A54" w:rsidP="008F3A54">
      <w:pPr>
        <w:pStyle w:val="Doc-title"/>
      </w:pPr>
      <w:r>
        <w:t>R2-2205264</w:t>
      </w:r>
      <w:r>
        <w:tab/>
        <w:t>Uu RRC impact by SL-DRX rejection from RX UE</w:t>
      </w:r>
      <w:r>
        <w:tab/>
        <w:t>vivo</w:t>
      </w:r>
      <w:r>
        <w:tab/>
        <w:t>discussion</w:t>
      </w:r>
      <w:r>
        <w:tab/>
        <w:t>Rel-17</w:t>
      </w:r>
    </w:p>
    <w:p w14:paraId="525AC0FF" w14:textId="77777777" w:rsidR="008F3A54" w:rsidRDefault="008F3A54" w:rsidP="008F3A54">
      <w:pPr>
        <w:pStyle w:val="Doc-title"/>
      </w:pPr>
      <w:r>
        <w:t>R2-2205315</w:t>
      </w:r>
      <w:r>
        <w:tab/>
        <w:t>Discussion on UC sidelink DRX reject procedure</w:t>
      </w:r>
      <w:r>
        <w:tab/>
        <w:t>Xiaomi</w:t>
      </w:r>
      <w:r>
        <w:tab/>
        <w:t>discussion</w:t>
      </w:r>
    </w:p>
    <w:p w14:paraId="7EAAD1E5" w14:textId="77777777" w:rsidR="008F3A54" w:rsidRDefault="008F3A54" w:rsidP="008F3A54">
      <w:pPr>
        <w:pStyle w:val="Doc-title"/>
      </w:pPr>
      <w:r>
        <w:t>R2-2205317</w:t>
      </w:r>
      <w:r>
        <w:tab/>
        <w:t>[X202][H663] Discussion on how RX UE to report accepted SL DRX and interested QoS</w:t>
      </w:r>
      <w:r>
        <w:tab/>
        <w:t>Xiaomi</w:t>
      </w:r>
      <w:r>
        <w:tab/>
        <w:t>discussion</w:t>
      </w:r>
    </w:p>
    <w:p w14:paraId="7A434788" w14:textId="77777777" w:rsidR="008F3A54" w:rsidRDefault="008F3A54" w:rsidP="008F3A54">
      <w:pPr>
        <w:pStyle w:val="Doc-title"/>
      </w:pPr>
      <w:r>
        <w:t>R2-2205346</w:t>
      </w:r>
      <w:r>
        <w:tab/>
        <w:t>Correction on control plane</w:t>
      </w:r>
      <w:r>
        <w:tab/>
        <w:t>ZTE Corporation, Sanechips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3069</w:t>
      </w:r>
      <w:r>
        <w:tab/>
        <w:t>-</w:t>
      </w:r>
      <w:r>
        <w:tab/>
        <w:t>F</w:t>
      </w:r>
      <w:r>
        <w:tab/>
        <w:t>NR_SL_enh-Core</w:t>
      </w:r>
      <w:r>
        <w:tab/>
        <w:t>Late</w:t>
      </w:r>
    </w:p>
    <w:p w14:paraId="021C2AAA" w14:textId="77777777" w:rsidR="008F3A54" w:rsidRDefault="008F3A54" w:rsidP="008F3A54">
      <w:pPr>
        <w:pStyle w:val="Doc-title"/>
      </w:pPr>
      <w:r>
        <w:t>R2-2205347</w:t>
      </w:r>
      <w:r>
        <w:tab/>
        <w:t>Correction on [Z677,Z680]</w:t>
      </w:r>
      <w:r>
        <w:tab/>
        <w:t>ZTE Corporation, Sanechips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3070</w:t>
      </w:r>
      <w:r>
        <w:tab/>
        <w:t>-</w:t>
      </w:r>
      <w:r>
        <w:tab/>
        <w:t>F</w:t>
      </w:r>
      <w:r>
        <w:tab/>
        <w:t>NR_SL_enh-Core</w:t>
      </w:r>
    </w:p>
    <w:p w14:paraId="0D9D71C9" w14:textId="77777777" w:rsidR="008F3A54" w:rsidRDefault="008F3A54" w:rsidP="008F3A54">
      <w:pPr>
        <w:pStyle w:val="Doc-title"/>
      </w:pPr>
      <w:r>
        <w:t>R2-2205534</w:t>
      </w:r>
      <w:r>
        <w:tab/>
        <w:t>DRX configuration reject</w:t>
      </w:r>
      <w:r>
        <w:tab/>
        <w:t>Samsung</w:t>
      </w:r>
      <w:r>
        <w:tab/>
        <w:t>discussion</w:t>
      </w:r>
    </w:p>
    <w:p w14:paraId="6C22DE12" w14:textId="77777777" w:rsidR="008F3A54" w:rsidRDefault="008F3A54" w:rsidP="008F3A54">
      <w:pPr>
        <w:pStyle w:val="Doc-title"/>
      </w:pPr>
      <w:r>
        <w:t>R2-2205605</w:t>
      </w:r>
      <w:r>
        <w:tab/>
        <w:t>Correction of SL DRX for SL discovery</w:t>
      </w:r>
      <w:r>
        <w:tab/>
        <w:t>Samsung</w:t>
      </w:r>
      <w:r>
        <w:tab/>
        <w:t>discussion</w:t>
      </w:r>
      <w:r>
        <w:tab/>
        <w:t>Rel-17</w:t>
      </w:r>
      <w:r>
        <w:tab/>
        <w:t>NR_SL_enh-Core</w:t>
      </w:r>
    </w:p>
    <w:p w14:paraId="10AE5646" w14:textId="77777777" w:rsidR="008F3A54" w:rsidRDefault="008F3A54" w:rsidP="008F3A54">
      <w:pPr>
        <w:pStyle w:val="Doc-title"/>
      </w:pPr>
      <w:r>
        <w:t>R2-2205606</w:t>
      </w:r>
      <w:r>
        <w:tab/>
        <w:t>Correction of SL DRX for L2 U2N Relay</w:t>
      </w:r>
      <w:r>
        <w:tab/>
        <w:t>Samsung</w:t>
      </w:r>
      <w:r>
        <w:tab/>
        <w:t>discussion</w:t>
      </w:r>
      <w:r>
        <w:tab/>
        <w:t>Rel-17</w:t>
      </w:r>
      <w:r>
        <w:tab/>
        <w:t>NR_SL_enh-Core</w:t>
      </w:r>
    </w:p>
    <w:p w14:paraId="0B30671E" w14:textId="77777777" w:rsidR="008F3A54" w:rsidRDefault="008F3A54" w:rsidP="008F3A54">
      <w:pPr>
        <w:pStyle w:val="Doc-title"/>
      </w:pPr>
      <w:r>
        <w:t>R2-2205706</w:t>
      </w:r>
      <w:r>
        <w:tab/>
        <w:t xml:space="preserve">Discussion on Procedure for UC SL DRX  </w:t>
      </w:r>
      <w:r>
        <w:tab/>
        <w:t>Qualcomm India Pvt Ltd</w:t>
      </w:r>
      <w:r>
        <w:tab/>
        <w:t>discussion</w:t>
      </w:r>
    </w:p>
    <w:p w14:paraId="5AF09967" w14:textId="77777777" w:rsidR="008F3A54" w:rsidRDefault="008F3A54" w:rsidP="008F3A54">
      <w:pPr>
        <w:pStyle w:val="Doc-title"/>
      </w:pPr>
      <w:r>
        <w:t>R2-2205782</w:t>
      </w:r>
      <w:r>
        <w:tab/>
        <w:t>[E101] Correction on resource pool handling</w:t>
      </w:r>
      <w:r>
        <w:tab/>
        <w:t>Ericsson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F</w:t>
      </w:r>
      <w:r>
        <w:tab/>
        <w:t>NR_SL_enh-Core</w:t>
      </w:r>
    </w:p>
    <w:p w14:paraId="5B39E466" w14:textId="77777777" w:rsidR="008F3A54" w:rsidRDefault="008F3A54" w:rsidP="008F3A54">
      <w:pPr>
        <w:pStyle w:val="Doc-title"/>
      </w:pPr>
      <w:r>
        <w:t>R2-2205790</w:t>
      </w:r>
      <w:r>
        <w:tab/>
        <w:t>Open issues for SL DRX</w:t>
      </w:r>
      <w:r>
        <w:tab/>
        <w:t>Intel Corporation</w:t>
      </w:r>
      <w:r>
        <w:tab/>
        <w:t>discussion</w:t>
      </w:r>
      <w:r>
        <w:tab/>
        <w:t>Rel-17</w:t>
      </w:r>
      <w:r>
        <w:tab/>
        <w:t>NR_SL_enh-Core</w:t>
      </w:r>
    </w:p>
    <w:p w14:paraId="56FC110B" w14:textId="77777777" w:rsidR="008F3A54" w:rsidRDefault="008F3A54" w:rsidP="008F3A54">
      <w:pPr>
        <w:pStyle w:val="Doc-title"/>
      </w:pPr>
      <w:r>
        <w:t>R2-2205913</w:t>
      </w:r>
      <w:r>
        <w:tab/>
        <w:t>Open Issues on Signaling for Unicast DRX Configuration</w:t>
      </w:r>
      <w:r>
        <w:tab/>
        <w:t>InterDigital</w:t>
      </w:r>
      <w:r>
        <w:tab/>
        <w:t>discussion</w:t>
      </w:r>
      <w:r>
        <w:tab/>
        <w:t>Rel-17</w:t>
      </w:r>
      <w:r>
        <w:tab/>
        <w:t>NR_SL_enh-Core</w:t>
      </w:r>
    </w:p>
    <w:p w14:paraId="1F26B3BB" w14:textId="77777777" w:rsidR="008F3A54" w:rsidRDefault="008F3A54" w:rsidP="008F3A54">
      <w:pPr>
        <w:pStyle w:val="Doc-title"/>
      </w:pPr>
      <w:r>
        <w:t>R2-2205914</w:t>
      </w:r>
      <w:r>
        <w:tab/>
        <w:t>Handling DRX Following DCR Message</w:t>
      </w:r>
      <w:r>
        <w:tab/>
        <w:t>InterDigital, Ericsson, Apple</w:t>
      </w:r>
      <w:r>
        <w:tab/>
        <w:t>discussion</w:t>
      </w:r>
      <w:r>
        <w:tab/>
        <w:t>Rel-17</w:t>
      </w:r>
      <w:r>
        <w:tab/>
        <w:t>NR_SL_enh-Core</w:t>
      </w:r>
    </w:p>
    <w:p w14:paraId="2AC9D385" w14:textId="77777777" w:rsidR="008F3A54" w:rsidRDefault="008F3A54" w:rsidP="008F3A54">
      <w:pPr>
        <w:pStyle w:val="Doc-title"/>
      </w:pPr>
      <w:r>
        <w:t>R2-2206136</w:t>
      </w:r>
      <w:r>
        <w:tab/>
        <w:t>[H660][V402][V403] Discussion on actions related to reception of UEAssistanceInformationSidelink message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1BC44CD7" w14:textId="77777777" w:rsidR="008F3A54" w:rsidRDefault="008F3A54" w:rsidP="008F3A54">
      <w:pPr>
        <w:pStyle w:val="Doc-title"/>
      </w:pPr>
      <w:r>
        <w:t>R2-2206137</w:t>
      </w:r>
      <w:r>
        <w:tab/>
        <w:t>[H663] [Z679] [X202] Discussion on implementation of RX UE reporting information related to SL DRX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54C49E6F" w14:textId="77777777" w:rsidR="008F3A54" w:rsidRPr="00053A07" w:rsidRDefault="008F3A54" w:rsidP="008F3A54">
      <w:pPr>
        <w:pStyle w:val="Doc-text2"/>
      </w:pPr>
    </w:p>
    <w:p w14:paraId="15FEE95C" w14:textId="77777777" w:rsidR="008F3A54" w:rsidRDefault="008F3A54" w:rsidP="008F3A54">
      <w:pPr>
        <w:pStyle w:val="Heading4"/>
      </w:pPr>
      <w:r>
        <w:lastRenderedPageBreak/>
        <w:t>6.15.2.2</w:t>
      </w:r>
      <w:r>
        <w:tab/>
        <w:t>Configuration aspects</w:t>
      </w:r>
    </w:p>
    <w:p w14:paraId="6F4B2A83" w14:textId="77777777" w:rsidR="008F3A54" w:rsidRDefault="008F3A54" w:rsidP="008F3A54">
      <w:pPr>
        <w:pStyle w:val="Comments"/>
      </w:pPr>
      <w:r>
        <w:t>Including TX profile for GC/BC, detailed configuration aspects, value ranges of timers/offsets (including other SL DRX related parameters), etc.</w:t>
      </w:r>
    </w:p>
    <w:p w14:paraId="6F0646C5" w14:textId="77777777" w:rsidR="005431CE" w:rsidRDefault="005431CE" w:rsidP="008F3A54">
      <w:pPr>
        <w:pStyle w:val="Doc-title"/>
      </w:pPr>
    </w:p>
    <w:p w14:paraId="5719144A" w14:textId="546E9EC8" w:rsidR="005351AA" w:rsidRDefault="005351AA" w:rsidP="005431CE">
      <w:pPr>
        <w:pStyle w:val="Doc-title"/>
        <w:rPr>
          <w:i/>
        </w:rPr>
      </w:pPr>
      <w:r>
        <w:rPr>
          <w:i/>
        </w:rPr>
        <w:t>Do not confirm the previous W</w:t>
      </w:r>
      <w:r w:rsidR="00453233">
        <w:rPr>
          <w:i/>
        </w:rPr>
        <w:t>A</w:t>
      </w:r>
      <w:r>
        <w:rPr>
          <w:i/>
        </w:rPr>
        <w:t>s</w:t>
      </w:r>
    </w:p>
    <w:p w14:paraId="617614B7" w14:textId="7E8A500E" w:rsidR="005351AA" w:rsidRDefault="009B03C0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“</w:t>
      </w:r>
      <w:r w:rsidRPr="009B03C0">
        <w:rPr>
          <w:i/>
        </w:rPr>
        <w:t>No additional RAN2 work if SA2 confirms it’s feasible for Rel-17 SL DRX operation, L2 id is only associated with either DRX-based TX profile(s) or non-DRX based TX profile(s)</w:t>
      </w:r>
      <w:r w:rsidR="002B3142">
        <w:rPr>
          <w:i/>
        </w:rPr>
        <w:t>”</w:t>
      </w:r>
      <w:r w:rsidRPr="009B03C0">
        <w:rPr>
          <w:i/>
        </w:rPr>
        <w:t>.</w:t>
      </w:r>
    </w:p>
    <w:p w14:paraId="1B2E252C" w14:textId="780854A6" w:rsidR="002B3142" w:rsidRPr="009B03C0" w:rsidRDefault="002B3142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“</w:t>
      </w:r>
      <w:r w:rsidRPr="002B3142">
        <w:rPr>
          <w:i/>
        </w:rPr>
        <w:t xml:space="preserve">For GC, we will check with SA2 whether the mapping from L2 id to TX profile is feasible in the </w:t>
      </w:r>
      <w:proofErr w:type="spellStart"/>
      <w:r w:rsidRPr="002B3142">
        <w:rPr>
          <w:i/>
        </w:rPr>
        <w:t>gNB</w:t>
      </w:r>
      <w:proofErr w:type="spellEnd"/>
      <w:r w:rsidRPr="002B3142">
        <w:rPr>
          <w:i/>
        </w:rPr>
        <w:t xml:space="preserve"> (like what we did in LTE). Working assumption: no additional RAN2 work if SA2 confirms it’s feasible.</w:t>
      </w:r>
      <w:r>
        <w:rPr>
          <w:i/>
        </w:rPr>
        <w:t>”</w:t>
      </w:r>
    </w:p>
    <w:p w14:paraId="03C504BF" w14:textId="77777777" w:rsidR="005351AA" w:rsidRDefault="005351AA" w:rsidP="005431CE">
      <w:pPr>
        <w:pStyle w:val="Doc-title"/>
        <w:rPr>
          <w:i/>
        </w:rPr>
      </w:pPr>
    </w:p>
    <w:p w14:paraId="6AA5A8FB" w14:textId="468BFF11" w:rsidR="005431CE" w:rsidRPr="007E2068" w:rsidRDefault="005431CE" w:rsidP="005431CE">
      <w:pPr>
        <w:pStyle w:val="Doc-title"/>
        <w:rPr>
          <w:i/>
        </w:rPr>
      </w:pPr>
      <w:r>
        <w:rPr>
          <w:i/>
        </w:rPr>
        <w:t xml:space="preserve">How can the gNB know L2 id and </w:t>
      </w:r>
      <w:r w:rsidR="00CD05F3">
        <w:rPr>
          <w:i/>
        </w:rPr>
        <w:t>the corresponding TX profile(s)?</w:t>
      </w:r>
      <w:r w:rsidRPr="007E2068">
        <w:rPr>
          <w:i/>
        </w:rPr>
        <w:t xml:space="preserve"> </w:t>
      </w:r>
    </w:p>
    <w:p w14:paraId="5D4DC205" w14:textId="21E5D012" w:rsidR="005431CE" w:rsidRDefault="00CD05F3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 xml:space="preserve">UE reports L2 id and </w:t>
      </w:r>
      <w:r w:rsidR="005351AA">
        <w:rPr>
          <w:i/>
        </w:rPr>
        <w:t xml:space="preserve">the corresponding </w:t>
      </w:r>
      <w:r>
        <w:rPr>
          <w:i/>
        </w:rPr>
        <w:t>TX profile(s) information (e.g. in R2-2204863)</w:t>
      </w:r>
    </w:p>
    <w:p w14:paraId="6A28DD6A" w14:textId="0E04AB48" w:rsidR="00CD05F3" w:rsidRDefault="005351AA" w:rsidP="00940B28">
      <w:pPr>
        <w:pStyle w:val="Doc-text2"/>
        <w:numPr>
          <w:ilvl w:val="1"/>
          <w:numId w:val="9"/>
        </w:numPr>
        <w:rPr>
          <w:i/>
        </w:rPr>
      </w:pPr>
      <w:r>
        <w:rPr>
          <w:i/>
        </w:rPr>
        <w:t xml:space="preserve">What information for TX profile(s)? </w:t>
      </w:r>
    </w:p>
    <w:p w14:paraId="165B4A24" w14:textId="37839E27" w:rsidR="005351AA" w:rsidRDefault="005351AA" w:rsidP="00940B28">
      <w:pPr>
        <w:pStyle w:val="Doc-text2"/>
        <w:numPr>
          <w:ilvl w:val="2"/>
          <w:numId w:val="9"/>
        </w:numPr>
        <w:rPr>
          <w:i/>
        </w:rPr>
      </w:pPr>
      <w:proofErr w:type="spellStart"/>
      <w:r>
        <w:rPr>
          <w:i/>
        </w:rPr>
        <w:t>QoS</w:t>
      </w:r>
      <w:proofErr w:type="spellEnd"/>
      <w:r>
        <w:rPr>
          <w:i/>
        </w:rPr>
        <w:t xml:space="preserve"> information? </w:t>
      </w:r>
    </w:p>
    <w:p w14:paraId="4F57148F" w14:textId="29BF1A4B" w:rsidR="005351AA" w:rsidRDefault="005351AA" w:rsidP="00940B28">
      <w:pPr>
        <w:pStyle w:val="Doc-text2"/>
        <w:numPr>
          <w:ilvl w:val="2"/>
          <w:numId w:val="9"/>
        </w:numPr>
        <w:rPr>
          <w:i/>
        </w:rPr>
      </w:pPr>
      <w:r>
        <w:rPr>
          <w:i/>
        </w:rPr>
        <w:t>Any information else?</w:t>
      </w:r>
    </w:p>
    <w:p w14:paraId="79A894CF" w14:textId="73A822BB" w:rsidR="004F4E41" w:rsidRDefault="005351AA" w:rsidP="00940B28">
      <w:pPr>
        <w:pStyle w:val="Doc-text2"/>
        <w:numPr>
          <w:ilvl w:val="1"/>
          <w:numId w:val="9"/>
        </w:numPr>
        <w:rPr>
          <w:i/>
        </w:rPr>
      </w:pPr>
      <w:r>
        <w:rPr>
          <w:i/>
        </w:rPr>
        <w:t>Any need of restriction (e.g. that specify UE only reports them when L2 id is randomly selected by the UE)?</w:t>
      </w:r>
    </w:p>
    <w:p w14:paraId="618DE5F2" w14:textId="194109F4" w:rsidR="005351AA" w:rsidRDefault="005351AA" w:rsidP="00940B28">
      <w:pPr>
        <w:pStyle w:val="Doc-text2"/>
        <w:numPr>
          <w:ilvl w:val="2"/>
          <w:numId w:val="9"/>
        </w:numPr>
        <w:rPr>
          <w:i/>
        </w:rPr>
      </w:pPr>
      <w:r>
        <w:rPr>
          <w:i/>
        </w:rPr>
        <w:t>No (e.g. in R2-2205538)</w:t>
      </w:r>
    </w:p>
    <w:p w14:paraId="6F279CD2" w14:textId="77777777" w:rsidR="005351AA" w:rsidRPr="007E2068" w:rsidRDefault="005351AA" w:rsidP="005351AA">
      <w:pPr>
        <w:pStyle w:val="Doc-text2"/>
        <w:ind w:left="0" w:firstLine="0"/>
        <w:rPr>
          <w:i/>
        </w:rPr>
      </w:pPr>
    </w:p>
    <w:p w14:paraId="755285BF" w14:textId="77777777" w:rsidR="002B3142" w:rsidRDefault="002B3142" w:rsidP="002B3142">
      <w:pPr>
        <w:pStyle w:val="Doc-title"/>
        <w:rPr>
          <w:i/>
        </w:rPr>
      </w:pPr>
      <w:r>
        <w:rPr>
          <w:i/>
        </w:rPr>
        <w:t xml:space="preserve">How to handle the case that multiple TX profiles (w/ SL DRX and w/o SL DRX) are mapped to a L2 id? </w:t>
      </w:r>
    </w:p>
    <w:p w14:paraId="3C4E0629" w14:textId="77777777" w:rsidR="002B3142" w:rsidRDefault="002B3142" w:rsidP="00940B28">
      <w:pPr>
        <w:pStyle w:val="Doc-title"/>
        <w:numPr>
          <w:ilvl w:val="0"/>
          <w:numId w:val="9"/>
        </w:numPr>
        <w:rPr>
          <w:i/>
        </w:rPr>
      </w:pPr>
      <w:r>
        <w:rPr>
          <w:i/>
        </w:rPr>
        <w:t>SL DRX is supported only when all TX profiles support SL DRX (e.g. in R2-2204579)</w:t>
      </w:r>
    </w:p>
    <w:p w14:paraId="0A90F324" w14:textId="77777777" w:rsidR="002B3142" w:rsidRDefault="002B3142" w:rsidP="002B3142">
      <w:pPr>
        <w:pStyle w:val="Doc-title"/>
        <w:rPr>
          <w:i/>
        </w:rPr>
      </w:pPr>
    </w:p>
    <w:p w14:paraId="688C0209" w14:textId="77777777" w:rsidR="002B3142" w:rsidRDefault="002B3142" w:rsidP="002B3142">
      <w:pPr>
        <w:pStyle w:val="Doc-title"/>
        <w:rPr>
          <w:i/>
        </w:rPr>
      </w:pPr>
      <w:r>
        <w:rPr>
          <w:i/>
        </w:rPr>
        <w:t>How to handle the case that no TX profile is mapped to a L2 id?</w:t>
      </w:r>
    </w:p>
    <w:p w14:paraId="79E7373D" w14:textId="375B1DA3" w:rsidR="002B3142" w:rsidRDefault="002B3142" w:rsidP="00940B28">
      <w:pPr>
        <w:pStyle w:val="Doc-title"/>
        <w:numPr>
          <w:ilvl w:val="0"/>
          <w:numId w:val="9"/>
        </w:numPr>
        <w:rPr>
          <w:i/>
        </w:rPr>
      </w:pPr>
      <w:r>
        <w:rPr>
          <w:i/>
        </w:rPr>
        <w:t xml:space="preserve">No SL DRX is applied (e.g. in R2-2204863) </w:t>
      </w:r>
      <w:r w:rsidRPr="007E2068">
        <w:rPr>
          <w:i/>
        </w:rPr>
        <w:t xml:space="preserve"> </w:t>
      </w:r>
    </w:p>
    <w:p w14:paraId="3D8CC4E4" w14:textId="441CA07F" w:rsidR="002B3142" w:rsidRDefault="002B3142" w:rsidP="002B3142">
      <w:pPr>
        <w:pStyle w:val="Doc-text2"/>
        <w:ind w:left="0" w:firstLine="0"/>
      </w:pPr>
    </w:p>
    <w:p w14:paraId="1945F730" w14:textId="0AD813B4" w:rsidR="002B3142" w:rsidRDefault="002B3142" w:rsidP="002B3142">
      <w:pPr>
        <w:pStyle w:val="Doc-text2"/>
        <w:ind w:left="0" w:firstLine="0"/>
        <w:rPr>
          <w:i/>
        </w:rPr>
      </w:pPr>
      <w:r w:rsidRPr="002B3142">
        <w:rPr>
          <w:i/>
        </w:rPr>
        <w:t xml:space="preserve">Need of </w:t>
      </w:r>
      <w:r>
        <w:rPr>
          <w:i/>
        </w:rPr>
        <w:t>TX profile for a default SL DRX operation (e.g. for DCR)?</w:t>
      </w:r>
    </w:p>
    <w:p w14:paraId="1E789F1C" w14:textId="0DDCD0E8" w:rsidR="002B3142" w:rsidRDefault="002B3142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Yes (e.g. in R2-2204863)</w:t>
      </w:r>
    </w:p>
    <w:p w14:paraId="5015B54C" w14:textId="1836A4DF" w:rsidR="002B3142" w:rsidRPr="002B3142" w:rsidRDefault="002B3142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No (e.g. in R2-2204953)</w:t>
      </w:r>
    </w:p>
    <w:p w14:paraId="35BCD5CC" w14:textId="77777777" w:rsidR="005431CE" w:rsidRDefault="005431CE" w:rsidP="008F3A54">
      <w:pPr>
        <w:pStyle w:val="Doc-title"/>
      </w:pPr>
    </w:p>
    <w:p w14:paraId="31AAD75B" w14:textId="1FC3CDDA" w:rsidR="008F3A54" w:rsidRDefault="008F3A54" w:rsidP="008F3A54">
      <w:pPr>
        <w:pStyle w:val="Doc-title"/>
      </w:pPr>
      <w:r>
        <w:t>R2-2204579</w:t>
      </w:r>
      <w:r>
        <w:tab/>
        <w:t>Discussion on DRX left issues for configuration aspects</w:t>
      </w:r>
      <w:r>
        <w:tab/>
        <w:t>OPPO</w:t>
      </w:r>
      <w:r>
        <w:tab/>
        <w:t>discussion</w:t>
      </w:r>
      <w:r>
        <w:tab/>
        <w:t>Rel-17</w:t>
      </w:r>
      <w:r>
        <w:tab/>
        <w:t>NR_SL_enh-Core</w:t>
      </w:r>
    </w:p>
    <w:p w14:paraId="021489F7" w14:textId="77777777" w:rsidR="008F3A54" w:rsidRDefault="008F3A54" w:rsidP="008F3A54">
      <w:pPr>
        <w:pStyle w:val="Doc-title"/>
      </w:pPr>
      <w:r>
        <w:t>R2-2204639</w:t>
      </w:r>
      <w:r>
        <w:tab/>
        <w:t>Discussion on Tx profile implementation [O074]</w:t>
      </w:r>
      <w:r>
        <w:tab/>
        <w:t>OPPO</w:t>
      </w:r>
      <w:r>
        <w:tab/>
        <w:t>discussion</w:t>
      </w:r>
      <w:r>
        <w:tab/>
        <w:t>Rel-17</w:t>
      </w:r>
      <w:r>
        <w:tab/>
        <w:t>NR_SL_enh-Core</w:t>
      </w:r>
    </w:p>
    <w:p w14:paraId="68FD7C47" w14:textId="77777777" w:rsidR="008F3A54" w:rsidRDefault="008F3A54" w:rsidP="008F3A54">
      <w:pPr>
        <w:pStyle w:val="Doc-title"/>
      </w:pPr>
      <w:r>
        <w:t>R2-2204640</w:t>
      </w:r>
      <w:r>
        <w:tab/>
        <w:t>Correction on [O027, O028, O030, O031, O034-O046]</w:t>
      </w:r>
      <w:r>
        <w:tab/>
        <w:t>OPPO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F</w:t>
      </w:r>
      <w:r>
        <w:tab/>
        <w:t>NR_SL_enh-Core</w:t>
      </w:r>
    </w:p>
    <w:p w14:paraId="5F95AECC" w14:textId="77777777" w:rsidR="008F3A54" w:rsidRDefault="008F3A54" w:rsidP="008F3A54">
      <w:pPr>
        <w:pStyle w:val="Doc-title"/>
      </w:pPr>
      <w:r>
        <w:t>R2-2204863</w:t>
      </w:r>
      <w:r>
        <w:tab/>
        <w:t>Discussion on TX profile for broadcast a</w:t>
      </w:r>
      <w:bookmarkStart w:id="4" w:name="_GoBack"/>
      <w:bookmarkEnd w:id="4"/>
      <w:r>
        <w:t>nd groupcast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0C5FB462" w14:textId="77777777" w:rsidR="008F3A54" w:rsidRDefault="008F3A54" w:rsidP="008F3A54">
      <w:pPr>
        <w:pStyle w:val="Doc-title"/>
      </w:pPr>
      <w:r>
        <w:t>R2-2204953</w:t>
      </w:r>
      <w:r>
        <w:tab/>
        <w:t>Issues corresponding to TX Profile</w:t>
      </w:r>
      <w:r>
        <w:tab/>
        <w:t>CATT</w:t>
      </w:r>
      <w:r>
        <w:tab/>
        <w:t>discussion</w:t>
      </w:r>
      <w:r>
        <w:tab/>
        <w:t>Rel-17</w:t>
      </w:r>
      <w:r>
        <w:tab/>
        <w:t>NR_SL_enh-Core</w:t>
      </w:r>
    </w:p>
    <w:p w14:paraId="4E97D922" w14:textId="77777777" w:rsidR="008F3A54" w:rsidRDefault="008F3A54" w:rsidP="008F3A54">
      <w:pPr>
        <w:pStyle w:val="Doc-title"/>
      </w:pPr>
      <w:r>
        <w:t>R2-2205098</w:t>
      </w:r>
      <w:r>
        <w:tab/>
        <w:t>Discussion on Sidelink UE information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NR_SL_enh-Core</w:t>
      </w:r>
    </w:p>
    <w:p w14:paraId="3271DCC5" w14:textId="77777777" w:rsidR="008F3A54" w:rsidRDefault="008F3A54" w:rsidP="008F3A54">
      <w:pPr>
        <w:pStyle w:val="Doc-title"/>
      </w:pPr>
      <w:r>
        <w:t>R2-2205099</w:t>
      </w:r>
      <w:r>
        <w:tab/>
        <w:t>Discussion on SL DRX remaining issues for IE design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NR_SL_enh-Core</w:t>
      </w:r>
    </w:p>
    <w:p w14:paraId="552F4F3A" w14:textId="77777777" w:rsidR="008F3A54" w:rsidRDefault="008F3A54" w:rsidP="008F3A54">
      <w:pPr>
        <w:pStyle w:val="Doc-title"/>
      </w:pPr>
      <w:r>
        <w:t>R2-2205100</w:t>
      </w:r>
      <w:r>
        <w:tab/>
        <w:t>Discussion on TX profile issues for SL DRX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NR_SL_enh-Core</w:t>
      </w:r>
    </w:p>
    <w:p w14:paraId="12FF3FDC" w14:textId="77777777" w:rsidR="008F3A54" w:rsidRDefault="008F3A54" w:rsidP="008F3A54">
      <w:pPr>
        <w:pStyle w:val="Doc-title"/>
      </w:pPr>
      <w:r>
        <w:t>R2-2205117</w:t>
      </w:r>
      <w:r>
        <w:tab/>
        <w:t>remaining issues related to the TX profile</w:t>
      </w:r>
      <w:r>
        <w:tab/>
        <w:t>LG Electronics France</w:t>
      </w:r>
      <w:r>
        <w:tab/>
        <w:t>discussion</w:t>
      </w:r>
    </w:p>
    <w:p w14:paraId="6541A1F4" w14:textId="77777777" w:rsidR="008F3A54" w:rsidRDefault="008F3A54" w:rsidP="008F3A54">
      <w:pPr>
        <w:pStyle w:val="Doc-title"/>
      </w:pPr>
      <w:r>
        <w:t>R2-2205176</w:t>
      </w:r>
      <w:r>
        <w:tab/>
        <w:t>Configuration aspects of SL DRX</w:t>
      </w:r>
      <w:r>
        <w:tab/>
        <w:t>Ericsson</w:t>
      </w:r>
      <w:r>
        <w:tab/>
        <w:t>discussion</w:t>
      </w:r>
      <w:r>
        <w:tab/>
        <w:t>Rel-17</w:t>
      </w:r>
      <w:r>
        <w:tab/>
        <w:t>NR_SL_enh-Core</w:t>
      </w:r>
    </w:p>
    <w:p w14:paraId="21EEEEFA" w14:textId="77777777" w:rsidR="008F3A54" w:rsidRDefault="008F3A54" w:rsidP="008F3A54">
      <w:pPr>
        <w:pStyle w:val="Doc-title"/>
      </w:pPr>
      <w:r>
        <w:t>R2-2205183</w:t>
      </w:r>
      <w:r>
        <w:tab/>
        <w:t>Correction on RIL issue E042</w:t>
      </w:r>
      <w:r>
        <w:tab/>
        <w:t>Ericsson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NR_SL_enh-Core</w:t>
      </w:r>
    </w:p>
    <w:p w14:paraId="66529E6C" w14:textId="77777777" w:rsidR="008F3A54" w:rsidRDefault="008F3A54" w:rsidP="008F3A54">
      <w:pPr>
        <w:pStyle w:val="Doc-title"/>
      </w:pPr>
      <w:r>
        <w:t>R2-2205184</w:t>
      </w:r>
      <w:r>
        <w:tab/>
        <w:t>Correction on RIL issue E046</w:t>
      </w:r>
      <w:r>
        <w:tab/>
        <w:t>Ericsson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NR_SL_enh-Core</w:t>
      </w:r>
    </w:p>
    <w:p w14:paraId="0A947885" w14:textId="77777777" w:rsidR="008F3A54" w:rsidRDefault="008F3A54" w:rsidP="008F3A54">
      <w:pPr>
        <w:pStyle w:val="Doc-title"/>
      </w:pPr>
      <w:r>
        <w:t>R2-2205185</w:t>
      </w:r>
      <w:r>
        <w:tab/>
        <w:t>Correction on RIL issue E047</w:t>
      </w:r>
      <w:r>
        <w:tab/>
        <w:t>Ericsson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NR_SL_enh-Core</w:t>
      </w:r>
    </w:p>
    <w:p w14:paraId="7CE02D47" w14:textId="77777777" w:rsidR="008F3A54" w:rsidRDefault="008F3A54" w:rsidP="008F3A54">
      <w:pPr>
        <w:pStyle w:val="Doc-title"/>
      </w:pPr>
      <w:r>
        <w:t>R2-2205316</w:t>
      </w:r>
      <w:r>
        <w:tab/>
        <w:t>[X209] Discussion on preconfigured GC/BC SL DRX usage</w:t>
      </w:r>
      <w:r>
        <w:tab/>
        <w:t>Xiaomi</w:t>
      </w:r>
      <w:r>
        <w:tab/>
        <w:t>discussion</w:t>
      </w:r>
    </w:p>
    <w:p w14:paraId="3F35E804" w14:textId="77777777" w:rsidR="008F3A54" w:rsidRDefault="008F3A54" w:rsidP="008F3A54">
      <w:pPr>
        <w:pStyle w:val="Doc-title"/>
      </w:pPr>
      <w:r>
        <w:t>R2-2205318</w:t>
      </w:r>
      <w:r>
        <w:tab/>
        <w:t>[X210] Discussion on GC/BC sidelink DRX operation in partial coverage</w:t>
      </w:r>
      <w:r>
        <w:tab/>
        <w:t>Xiaomi</w:t>
      </w:r>
      <w:r>
        <w:tab/>
        <w:t>discussion</w:t>
      </w:r>
    </w:p>
    <w:p w14:paraId="1212B899" w14:textId="77777777" w:rsidR="008F3A54" w:rsidRDefault="008F3A54" w:rsidP="008F3A54">
      <w:pPr>
        <w:pStyle w:val="Doc-title"/>
      </w:pPr>
      <w:r>
        <w:t>R2-2205335</w:t>
      </w:r>
      <w:r>
        <w:tab/>
        <w:t>Reply LS to SA2 on Tx Profile</w:t>
      </w:r>
      <w:r>
        <w:tab/>
        <w:t>LG Electronics France</w:t>
      </w:r>
      <w:r>
        <w:tab/>
        <w:t>LS out</w:t>
      </w:r>
      <w:r>
        <w:tab/>
        <w:t>Rel-17</w:t>
      </w:r>
      <w:r>
        <w:tab/>
        <w:t>To:SA2</w:t>
      </w:r>
      <w:r>
        <w:tab/>
        <w:t>Late</w:t>
      </w:r>
    </w:p>
    <w:p w14:paraId="73408292" w14:textId="77777777" w:rsidR="008F3A54" w:rsidRDefault="008F3A54" w:rsidP="008F3A54">
      <w:pPr>
        <w:pStyle w:val="Doc-title"/>
      </w:pPr>
      <w:r>
        <w:lastRenderedPageBreak/>
        <w:t>R2-2205537</w:t>
      </w:r>
      <w:r>
        <w:tab/>
        <w:t>Preferred DRX configuration</w:t>
      </w:r>
      <w:r>
        <w:tab/>
        <w:t>Samsung</w:t>
      </w:r>
      <w:r>
        <w:tab/>
        <w:t>discussion</w:t>
      </w:r>
    </w:p>
    <w:p w14:paraId="0CDE15B3" w14:textId="77777777" w:rsidR="008F3A54" w:rsidRDefault="008F3A54" w:rsidP="008F3A54">
      <w:pPr>
        <w:pStyle w:val="Doc-title"/>
      </w:pPr>
      <w:r>
        <w:t>R2-2205538</w:t>
      </w:r>
      <w:r>
        <w:tab/>
        <w:t>TX profile for GC/BC</w:t>
      </w:r>
      <w:r>
        <w:tab/>
        <w:t>Samsung</w:t>
      </w:r>
      <w:r>
        <w:tab/>
        <w:t>discussion</w:t>
      </w:r>
    </w:p>
    <w:p w14:paraId="3EF334D7" w14:textId="77777777" w:rsidR="008F3A54" w:rsidRDefault="008F3A54" w:rsidP="008F3A54">
      <w:pPr>
        <w:pStyle w:val="Doc-title"/>
      </w:pPr>
      <w:r>
        <w:t>R2-2205620</w:t>
      </w:r>
      <w:r>
        <w:tab/>
        <w:t>[B200][B201][B202][B203]Some correction for SL DRX Configuration</w:t>
      </w:r>
      <w:r>
        <w:tab/>
        <w:t>Lenovo</w:t>
      </w:r>
      <w:r>
        <w:tab/>
        <w:t>discussion</w:t>
      </w:r>
      <w:r>
        <w:tab/>
        <w:t>NR_SL_enh-Core</w:t>
      </w:r>
    </w:p>
    <w:p w14:paraId="133EFA85" w14:textId="77777777" w:rsidR="008F3A54" w:rsidRDefault="008F3A54" w:rsidP="008F3A54">
      <w:pPr>
        <w:pStyle w:val="Doc-title"/>
      </w:pPr>
      <w:r>
        <w:t>R2-2205642</w:t>
      </w:r>
      <w:r>
        <w:tab/>
        <w:t>[A914][A918][A919] Discussion on corrections of IUC Scheme 1 configurations in RRC</w:t>
      </w:r>
      <w:r>
        <w:tab/>
        <w:t>Apple</w:t>
      </w:r>
      <w:r>
        <w:tab/>
        <w:t>discussion</w:t>
      </w:r>
      <w:r>
        <w:tab/>
        <w:t>Rel-17</w:t>
      </w:r>
      <w:r>
        <w:tab/>
        <w:t>NR_SL_enh-Core</w:t>
      </w:r>
    </w:p>
    <w:p w14:paraId="721D6EB2" w14:textId="77777777" w:rsidR="008F3A54" w:rsidRDefault="008F3A54" w:rsidP="008F3A54">
      <w:pPr>
        <w:pStyle w:val="Doc-title"/>
      </w:pPr>
      <w:r>
        <w:t>R2-2205643</w:t>
      </w:r>
      <w:r>
        <w:tab/>
        <w:t>[Draft] LS on RRC parameters for IUC Scheme 1</w:t>
      </w:r>
      <w:r>
        <w:tab/>
        <w:t>Apple</w:t>
      </w:r>
      <w:r>
        <w:tab/>
        <w:t>LS out</w:t>
      </w:r>
      <w:r>
        <w:tab/>
        <w:t>Rel-17</w:t>
      </w:r>
      <w:r>
        <w:tab/>
        <w:t>NR_SL_enh-Core</w:t>
      </w:r>
      <w:r>
        <w:tab/>
        <w:t>To:RAN1</w:t>
      </w:r>
    </w:p>
    <w:p w14:paraId="6E2C8D36" w14:textId="77777777" w:rsidR="008F3A54" w:rsidRDefault="008F3A54" w:rsidP="008F3A54">
      <w:pPr>
        <w:pStyle w:val="Doc-title"/>
      </w:pPr>
      <w:r>
        <w:t>R2-2205644</w:t>
      </w:r>
      <w:r>
        <w:tab/>
        <w:t>[A904][A905][V380] Discussion on RRC configuration for power-saving resource pools</w:t>
      </w:r>
      <w:r>
        <w:tab/>
        <w:t>Apple</w:t>
      </w:r>
      <w:r>
        <w:tab/>
        <w:t>discussion</w:t>
      </w:r>
      <w:r>
        <w:tab/>
        <w:t>Rel-17</w:t>
      </w:r>
      <w:r>
        <w:tab/>
        <w:t>NR_SL_enh-Core</w:t>
      </w:r>
    </w:p>
    <w:p w14:paraId="3E3235D9" w14:textId="77777777" w:rsidR="008F3A54" w:rsidRDefault="008F3A54" w:rsidP="008F3A54">
      <w:pPr>
        <w:pStyle w:val="Doc-title"/>
      </w:pPr>
      <w:r>
        <w:t>R2-2205707</w:t>
      </w:r>
      <w:r>
        <w:tab/>
        <w:t xml:space="preserve">Discussion on Configuration Aspects </w:t>
      </w:r>
      <w:r>
        <w:tab/>
        <w:t>Qualcomm India Pvt Ltd</w:t>
      </w:r>
      <w:r>
        <w:tab/>
        <w:t>discussion</w:t>
      </w:r>
    </w:p>
    <w:p w14:paraId="27488898" w14:textId="38881A7D" w:rsidR="008F3A54" w:rsidRDefault="008F3A54" w:rsidP="008F3A54">
      <w:pPr>
        <w:pStyle w:val="Doc-title"/>
      </w:pPr>
      <w:r>
        <w:t>R2-2206048</w:t>
      </w:r>
      <w:r>
        <w:tab/>
        <w:t>On corrections of TX UE reporting reject related to [H654]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6013790D" w14:textId="77777777" w:rsidR="001311A3" w:rsidRDefault="001311A3" w:rsidP="001311A3">
      <w:pPr>
        <w:pStyle w:val="Doc-title"/>
      </w:pPr>
      <w:r>
        <w:t>R2-2205101</w:t>
      </w:r>
      <w:r>
        <w:tab/>
        <w:t>(draft)Reply LS to SA2 on Tx Profile</w:t>
      </w:r>
      <w:r>
        <w:tab/>
        <w:t>ZTE Corporation, Sanechips</w:t>
      </w:r>
      <w:r>
        <w:tab/>
        <w:t>LS out</w:t>
      </w:r>
      <w:r>
        <w:tab/>
        <w:t>Rel-17</w:t>
      </w:r>
      <w:r>
        <w:tab/>
        <w:t>NR_SL_enh-Core</w:t>
      </w:r>
      <w:r>
        <w:tab/>
        <w:t>To:SA2</w:t>
      </w:r>
    </w:p>
    <w:p w14:paraId="6617E24E" w14:textId="77777777" w:rsidR="001311A3" w:rsidRDefault="001311A3" w:rsidP="001311A3">
      <w:pPr>
        <w:pStyle w:val="Doc-title"/>
      </w:pPr>
      <w:r>
        <w:t>R2-2205175</w:t>
      </w:r>
      <w:r>
        <w:tab/>
        <w:t>Discussion on SA2 LS (S2-2203595)</w:t>
      </w:r>
      <w:r>
        <w:tab/>
        <w:t>Ericsson</w:t>
      </w:r>
      <w:r>
        <w:tab/>
        <w:t>discussion</w:t>
      </w:r>
      <w:r>
        <w:tab/>
        <w:t>Rel-17</w:t>
      </w:r>
      <w:r>
        <w:tab/>
        <w:t>NR_SL_enh-Core</w:t>
      </w:r>
    </w:p>
    <w:p w14:paraId="3D51AA78" w14:textId="77777777" w:rsidR="001311A3" w:rsidRDefault="001311A3" w:rsidP="001311A3">
      <w:pPr>
        <w:pStyle w:val="Doc-title"/>
      </w:pPr>
      <w:r>
        <w:t>R2-2205262</w:t>
      </w:r>
      <w:r>
        <w:tab/>
        <w:t>Discussion on SA2 reply LS about TX profile associated with L2 ID(s)</w:t>
      </w:r>
      <w:r>
        <w:tab/>
        <w:t>vivo</w:t>
      </w:r>
      <w:r>
        <w:tab/>
        <w:t>discussion</w:t>
      </w:r>
      <w:r>
        <w:tab/>
        <w:t>Rel-17</w:t>
      </w:r>
    </w:p>
    <w:p w14:paraId="01059929" w14:textId="77777777" w:rsidR="001311A3" w:rsidRDefault="001311A3" w:rsidP="001311A3">
      <w:pPr>
        <w:pStyle w:val="Doc-title"/>
      </w:pPr>
      <w:r>
        <w:t>R2-2205265</w:t>
      </w:r>
      <w:r>
        <w:tab/>
        <w:t>Draft reply LS to SA2 on TX profile associated with L2 ID(s)</w:t>
      </w:r>
      <w:r>
        <w:tab/>
        <w:t>vivo</w:t>
      </w:r>
      <w:r>
        <w:tab/>
        <w:t>LS out</w:t>
      </w:r>
      <w:r>
        <w:tab/>
        <w:t>Rel-17</w:t>
      </w:r>
      <w:r>
        <w:tab/>
        <w:t>To:SA2</w:t>
      </w:r>
      <w:r>
        <w:tab/>
        <w:t>Cc:CT1</w:t>
      </w:r>
    </w:p>
    <w:p w14:paraId="4ED16C05" w14:textId="77777777" w:rsidR="001311A3" w:rsidRDefault="001311A3" w:rsidP="001311A3">
      <w:pPr>
        <w:pStyle w:val="Doc-title"/>
      </w:pPr>
      <w:r>
        <w:t>R2-2206079</w:t>
      </w:r>
      <w:r>
        <w:tab/>
        <w:t>(draft)Reply LS to SA2 on Tx Profile</w:t>
      </w:r>
      <w:r>
        <w:tab/>
        <w:t>ZTE Corporation, Sanechips</w:t>
      </w:r>
      <w:r>
        <w:tab/>
        <w:t>LS out</w:t>
      </w:r>
      <w:r>
        <w:tab/>
        <w:t>Rel-17</w:t>
      </w:r>
      <w:r>
        <w:tab/>
        <w:t>NR_SL_enh-Core</w:t>
      </w:r>
    </w:p>
    <w:p w14:paraId="24AD02FE" w14:textId="77777777" w:rsidR="008F3A54" w:rsidRPr="00053A07" w:rsidRDefault="008F3A54" w:rsidP="008F3A54">
      <w:pPr>
        <w:pStyle w:val="Doc-text2"/>
      </w:pPr>
    </w:p>
    <w:p w14:paraId="1C588099" w14:textId="77777777" w:rsidR="008F3A54" w:rsidRDefault="008F3A54" w:rsidP="008F3A54">
      <w:pPr>
        <w:pStyle w:val="Heading4"/>
      </w:pPr>
      <w:r>
        <w:t>6.15.2.3</w:t>
      </w:r>
      <w:r>
        <w:tab/>
        <w:t>User plane aspects</w:t>
      </w:r>
    </w:p>
    <w:p w14:paraId="785DA292" w14:textId="77777777" w:rsidR="00453233" w:rsidRDefault="008F3A54" w:rsidP="008F3A54">
      <w:pPr>
        <w:pStyle w:val="Comments"/>
      </w:pPr>
      <w:r>
        <w:t>Including detailed behavior for timers/offsets, resource reselection, HARQ A/N when grant is dropped due to no RX-UE in activet time, etc.</w:t>
      </w:r>
    </w:p>
    <w:p w14:paraId="4AE2A183" w14:textId="77777777" w:rsidR="00453233" w:rsidRDefault="00453233" w:rsidP="008F3A54">
      <w:pPr>
        <w:pStyle w:val="Comments"/>
      </w:pPr>
    </w:p>
    <w:p w14:paraId="5F7C5609" w14:textId="7F23A58C" w:rsidR="00875496" w:rsidRDefault="00875496" w:rsidP="00875496">
      <w:pPr>
        <w:pStyle w:val="Doc-title"/>
        <w:rPr>
          <w:i/>
        </w:rPr>
      </w:pPr>
      <w:r>
        <w:rPr>
          <w:i/>
        </w:rPr>
        <w:t>Confirm the previous WAs?</w:t>
      </w:r>
    </w:p>
    <w:p w14:paraId="3FFD70F6" w14:textId="2CC6ACC2" w:rsidR="00875496" w:rsidRDefault="00875496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“</w:t>
      </w:r>
      <w:r w:rsidRPr="00875496">
        <w:rPr>
          <w:i/>
        </w:rPr>
        <w:t>If there is no SL grant in the SL DRX active time of the destination that has data to be sent, trigger resource reselection.</w:t>
      </w:r>
      <w:r>
        <w:rPr>
          <w:i/>
        </w:rPr>
        <w:t>”</w:t>
      </w:r>
      <w:r w:rsidRPr="009B03C0">
        <w:rPr>
          <w:i/>
        </w:rPr>
        <w:t>.</w:t>
      </w:r>
    </w:p>
    <w:p w14:paraId="78E35119" w14:textId="5EAEDD54" w:rsidR="00875496" w:rsidRPr="009B03C0" w:rsidRDefault="00875496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“</w:t>
      </w:r>
      <w:r w:rsidRPr="00875496">
        <w:rPr>
          <w:i/>
        </w:rPr>
        <w:t xml:space="preserve">For mode-1 re-transmission grant, if the re-transmission grant is dropped due to no Rx-UE in active time, </w:t>
      </w:r>
      <w:proofErr w:type="spellStart"/>
      <w:r w:rsidRPr="00875496">
        <w:rPr>
          <w:i/>
        </w:rPr>
        <w:t>Tx</w:t>
      </w:r>
      <w:proofErr w:type="spellEnd"/>
      <w:r w:rsidRPr="00875496">
        <w:rPr>
          <w:i/>
        </w:rPr>
        <w:t>-UE report NACK to network via PUCCH.</w:t>
      </w:r>
      <w:r>
        <w:rPr>
          <w:i/>
        </w:rPr>
        <w:t>”</w:t>
      </w:r>
    </w:p>
    <w:p w14:paraId="2508B760" w14:textId="0C954B54" w:rsidR="00453233" w:rsidRDefault="00453233" w:rsidP="008F3A54">
      <w:pPr>
        <w:pStyle w:val="Comments"/>
      </w:pPr>
    </w:p>
    <w:p w14:paraId="772C7DCF" w14:textId="7AA8359D" w:rsidR="00AA47FD" w:rsidRDefault="00AA47FD" w:rsidP="00CB0539">
      <w:pPr>
        <w:pStyle w:val="Doc-title"/>
        <w:ind w:left="0" w:firstLine="0"/>
        <w:rPr>
          <w:i/>
        </w:rPr>
      </w:pPr>
      <w:r>
        <w:rPr>
          <w:i/>
        </w:rPr>
        <w:t>Number of configured HARQ RTTs?</w:t>
      </w:r>
      <w:r w:rsidR="00CB0539">
        <w:rPr>
          <w:i/>
        </w:rPr>
        <w:t xml:space="preserve"> (e.g. 2 timers in R2-2206138 (same timer value for timer#2 and timer#3), 3 timers in R2-2204579, 1 timer in R2-2205185 (timer#1 only))</w:t>
      </w:r>
    </w:p>
    <w:p w14:paraId="48D77683" w14:textId="09F7097C" w:rsidR="00AA47FD" w:rsidRDefault="00AA47FD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 xml:space="preserve">Timer#1: </w:t>
      </w:r>
      <w:r w:rsidRPr="00AA47FD">
        <w:rPr>
          <w:i/>
        </w:rPr>
        <w:t xml:space="preserve">HARQ </w:t>
      </w:r>
      <w:r>
        <w:rPr>
          <w:i/>
        </w:rPr>
        <w:t>enabled w</w:t>
      </w:r>
      <w:r w:rsidR="00CB0539">
        <w:rPr>
          <w:i/>
        </w:rPr>
        <w:t>/</w:t>
      </w:r>
      <w:r>
        <w:rPr>
          <w:i/>
        </w:rPr>
        <w:t xml:space="preserve"> PSFCH</w:t>
      </w:r>
    </w:p>
    <w:p w14:paraId="61FBA353" w14:textId="7F6B2EAA" w:rsidR="00AA47FD" w:rsidRDefault="00AA47FD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 xml:space="preserve">Timer#2: </w:t>
      </w:r>
      <w:r w:rsidR="00CB0539">
        <w:rPr>
          <w:i/>
        </w:rPr>
        <w:t>HARQ disabled w/ PSFCH</w:t>
      </w:r>
    </w:p>
    <w:p w14:paraId="3E2CE353" w14:textId="7F49D0D1" w:rsidR="00AA47FD" w:rsidRDefault="00AA47FD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 xml:space="preserve">Timer#3: </w:t>
      </w:r>
      <w:r w:rsidR="00CB0539">
        <w:rPr>
          <w:i/>
        </w:rPr>
        <w:t>HARQ disabled w/o PSFCH</w:t>
      </w:r>
    </w:p>
    <w:p w14:paraId="4DDCF0AA" w14:textId="36018194" w:rsidR="00CB0539" w:rsidRDefault="00CB0539" w:rsidP="00CB0539">
      <w:pPr>
        <w:pStyle w:val="Doc-text2"/>
        <w:ind w:left="0" w:firstLine="0"/>
        <w:rPr>
          <w:i/>
        </w:rPr>
      </w:pPr>
    </w:p>
    <w:p w14:paraId="72D4D910" w14:textId="385F8859" w:rsidR="00CB0539" w:rsidRDefault="00CB0539" w:rsidP="00CB0539">
      <w:pPr>
        <w:pStyle w:val="Doc-text2"/>
        <w:ind w:left="0" w:firstLine="0"/>
        <w:rPr>
          <w:i/>
        </w:rPr>
      </w:pPr>
      <w:r>
        <w:rPr>
          <w:i/>
        </w:rPr>
        <w:t xml:space="preserve">Calculation of </w:t>
      </w:r>
      <w:proofErr w:type="spellStart"/>
      <w:r>
        <w:rPr>
          <w:i/>
        </w:rPr>
        <w:t>sl-drx-SlotOffset</w:t>
      </w:r>
      <w:proofErr w:type="spellEnd"/>
      <w:r>
        <w:rPr>
          <w:i/>
        </w:rPr>
        <w:t xml:space="preserve"> (e.g. in R2-2205136)</w:t>
      </w:r>
      <w:r w:rsidR="00682C49">
        <w:rPr>
          <w:i/>
        </w:rPr>
        <w:t>?</w:t>
      </w:r>
    </w:p>
    <w:p w14:paraId="0E009223" w14:textId="637CD772" w:rsidR="00CB0539" w:rsidRDefault="00CB0539" w:rsidP="00CB0539">
      <w:pPr>
        <w:pStyle w:val="Doc-text2"/>
        <w:ind w:left="0" w:firstLine="0"/>
        <w:rPr>
          <w:i/>
        </w:rPr>
      </w:pPr>
    </w:p>
    <w:p w14:paraId="47620A67" w14:textId="5B7FF1E8" w:rsidR="00CB0539" w:rsidRDefault="00CB0539" w:rsidP="00CB0539">
      <w:pPr>
        <w:pStyle w:val="Doc-text2"/>
        <w:ind w:left="0" w:firstLine="0"/>
        <w:rPr>
          <w:i/>
        </w:rPr>
      </w:pPr>
      <w:r>
        <w:rPr>
          <w:i/>
        </w:rPr>
        <w:t xml:space="preserve">SL triggering for SL DRX command indication (e.g. </w:t>
      </w:r>
      <w:r w:rsidR="00682C49">
        <w:rPr>
          <w:i/>
        </w:rPr>
        <w:t>in R2-22</w:t>
      </w:r>
      <w:r>
        <w:rPr>
          <w:i/>
        </w:rPr>
        <w:t>05136)</w:t>
      </w:r>
      <w:r w:rsidR="00682C49">
        <w:rPr>
          <w:i/>
        </w:rPr>
        <w:t>?</w:t>
      </w:r>
    </w:p>
    <w:p w14:paraId="49411083" w14:textId="345290D5" w:rsidR="00CB0539" w:rsidRDefault="00CB0539" w:rsidP="00CB0539">
      <w:pPr>
        <w:pStyle w:val="Doc-text2"/>
        <w:ind w:left="0" w:firstLine="0"/>
        <w:rPr>
          <w:i/>
        </w:rPr>
      </w:pPr>
    </w:p>
    <w:p w14:paraId="5E8AFC44" w14:textId="514B692E" w:rsidR="00CB0539" w:rsidRPr="00AA47FD" w:rsidRDefault="00682C49" w:rsidP="00CB0539">
      <w:pPr>
        <w:pStyle w:val="Doc-text2"/>
        <w:ind w:left="0" w:firstLine="0"/>
        <w:rPr>
          <w:i/>
        </w:rPr>
      </w:pPr>
      <w:r>
        <w:rPr>
          <w:i/>
        </w:rPr>
        <w:t>Need of a</w:t>
      </w:r>
      <w:r w:rsidR="00CB0539">
        <w:rPr>
          <w:i/>
        </w:rPr>
        <w:t xml:space="preserve">ctive time extension </w:t>
      </w:r>
      <w:r>
        <w:rPr>
          <w:i/>
        </w:rPr>
        <w:t>after the announced periodic resource (e.g. in R2-2205833)?</w:t>
      </w:r>
    </w:p>
    <w:p w14:paraId="0A4A3B83" w14:textId="59156677" w:rsidR="008F3A54" w:rsidRDefault="008F3A54" w:rsidP="008F3A54">
      <w:pPr>
        <w:pStyle w:val="Comments"/>
      </w:pPr>
      <w:r>
        <w:t xml:space="preserve"> </w:t>
      </w:r>
    </w:p>
    <w:p w14:paraId="5CD9C078" w14:textId="77777777" w:rsidR="008F3A54" w:rsidRDefault="008F3A54" w:rsidP="008F3A54">
      <w:pPr>
        <w:pStyle w:val="Doc-title"/>
      </w:pPr>
      <w:r>
        <w:t>R2-2204552</w:t>
      </w:r>
      <w:r>
        <w:tab/>
        <w:t>Clarification on resource re-selection for pre-empted resource with SL DRX</w:t>
      </w:r>
      <w:r>
        <w:tab/>
        <w:t>SHARP Corporation</w:t>
      </w:r>
      <w:r>
        <w:tab/>
        <w:t>discussion</w:t>
      </w:r>
      <w:r>
        <w:tab/>
        <w:t>NR_SL_enh-Core</w:t>
      </w:r>
    </w:p>
    <w:p w14:paraId="28B9980F" w14:textId="77777777" w:rsidR="008F3A54" w:rsidRDefault="008F3A54" w:rsidP="008F3A54">
      <w:pPr>
        <w:pStyle w:val="Doc-title"/>
      </w:pPr>
      <w:r>
        <w:t>R2-2204574</w:t>
      </w:r>
      <w:r>
        <w:tab/>
        <w:t>Correction on user plane aspects for SL DRX</w:t>
      </w:r>
      <w:r>
        <w:tab/>
        <w:t>OPPO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1221</w:t>
      </w:r>
      <w:r>
        <w:tab/>
        <w:t>-</w:t>
      </w:r>
      <w:r>
        <w:tab/>
        <w:t>F</w:t>
      </w:r>
      <w:r>
        <w:tab/>
        <w:t>NR_SL_enh-Core</w:t>
      </w:r>
    </w:p>
    <w:p w14:paraId="730B3078" w14:textId="77777777" w:rsidR="008F3A54" w:rsidRDefault="008F3A54" w:rsidP="008F3A54">
      <w:pPr>
        <w:pStyle w:val="Doc-title"/>
      </w:pPr>
      <w:r>
        <w:t>R2-2204575</w:t>
      </w:r>
      <w:r>
        <w:tab/>
        <w:t>Miscellaneous correction on user plane aspects for SL DRX</w:t>
      </w:r>
      <w:r>
        <w:tab/>
        <w:t>OPPO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1222</w:t>
      </w:r>
      <w:r>
        <w:tab/>
        <w:t>-</w:t>
      </w:r>
      <w:r>
        <w:tab/>
        <w:t>F</w:t>
      </w:r>
      <w:r>
        <w:tab/>
        <w:t>NR_SL_enh-Core</w:t>
      </w:r>
    </w:p>
    <w:p w14:paraId="0F4F4E34" w14:textId="77777777" w:rsidR="008F3A54" w:rsidRDefault="008F3A54" w:rsidP="008F3A54">
      <w:pPr>
        <w:pStyle w:val="Doc-title"/>
      </w:pPr>
      <w:r>
        <w:t>R2-2204580</w:t>
      </w:r>
      <w:r>
        <w:tab/>
        <w:t>Discussion on DRX left issues for user plane aspect</w:t>
      </w:r>
      <w:r>
        <w:tab/>
        <w:t>OPPO</w:t>
      </w:r>
      <w:r>
        <w:tab/>
        <w:t>discussion</w:t>
      </w:r>
      <w:r>
        <w:tab/>
        <w:t>Rel-17</w:t>
      </w:r>
      <w:r>
        <w:tab/>
        <w:t>NR_SL_enh-Core</w:t>
      </w:r>
    </w:p>
    <w:p w14:paraId="7077D5DD" w14:textId="77777777" w:rsidR="008F3A54" w:rsidRDefault="008F3A54" w:rsidP="008F3A54">
      <w:pPr>
        <w:pStyle w:val="Doc-title"/>
      </w:pPr>
      <w:r>
        <w:t>R2-2204642</w:t>
      </w:r>
      <w:r>
        <w:tab/>
        <w:t>Correction on [O069, O096, O097]</w:t>
      </w:r>
      <w:r>
        <w:tab/>
        <w:t>OPPO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F</w:t>
      </w:r>
      <w:r>
        <w:tab/>
        <w:t>NR_SL_enh-Core</w:t>
      </w:r>
    </w:p>
    <w:p w14:paraId="4054693C" w14:textId="77777777" w:rsidR="008F3A54" w:rsidRDefault="008F3A54" w:rsidP="008F3A54">
      <w:pPr>
        <w:pStyle w:val="Doc-title"/>
      </w:pPr>
      <w:r>
        <w:lastRenderedPageBreak/>
        <w:t>R2-2204779</w:t>
      </w:r>
      <w:r>
        <w:tab/>
        <w:t>Correction on user plane aspects for SL DRX (Rapporteur CR)</w:t>
      </w:r>
      <w:r>
        <w:tab/>
        <w:t>LG Electronics France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1235</w:t>
      </w:r>
      <w:r>
        <w:tab/>
        <w:t>-</w:t>
      </w:r>
      <w:r>
        <w:tab/>
        <w:t>F</w:t>
      </w:r>
      <w:r>
        <w:tab/>
        <w:t>NR_SL_enh-Core</w:t>
      </w:r>
      <w:r>
        <w:tab/>
        <w:t>Late</w:t>
      </w:r>
    </w:p>
    <w:p w14:paraId="0155F6A5" w14:textId="77777777" w:rsidR="008F3A54" w:rsidRDefault="008F3A54" w:rsidP="008F3A54">
      <w:pPr>
        <w:pStyle w:val="Doc-title"/>
      </w:pPr>
      <w:r>
        <w:t>R2-2204781</w:t>
      </w:r>
      <w:r>
        <w:tab/>
        <w:t>Correction on user plane aspects for SL DRX</w:t>
      </w:r>
      <w:r>
        <w:tab/>
        <w:t>LG Electronics France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1237</w:t>
      </w:r>
      <w:r>
        <w:tab/>
        <w:t>-</w:t>
      </w:r>
      <w:r>
        <w:tab/>
        <w:t>F</w:t>
      </w:r>
      <w:r>
        <w:tab/>
        <w:t>NR_SL_enh-Core</w:t>
      </w:r>
    </w:p>
    <w:p w14:paraId="59E3D53B" w14:textId="77777777" w:rsidR="008F3A54" w:rsidRDefault="008F3A54" w:rsidP="008F3A54">
      <w:pPr>
        <w:pStyle w:val="Doc-title"/>
      </w:pPr>
      <w:r>
        <w:t>R2-2204782</w:t>
      </w:r>
      <w:r>
        <w:tab/>
        <w:t xml:space="preserve">Discussion on remaining issues for user plane aspect </w:t>
      </w:r>
      <w:r>
        <w:tab/>
        <w:t>LG Electronics France</w:t>
      </w:r>
      <w:r>
        <w:tab/>
        <w:t>discussion</w:t>
      </w:r>
      <w:r>
        <w:tab/>
        <w:t>Rel-17</w:t>
      </w:r>
      <w:r>
        <w:tab/>
        <w:t>38.321</w:t>
      </w:r>
    </w:p>
    <w:p w14:paraId="60BA7E06" w14:textId="77777777" w:rsidR="008F3A54" w:rsidRDefault="008F3A54" w:rsidP="008F3A54">
      <w:pPr>
        <w:pStyle w:val="Doc-title"/>
      </w:pPr>
      <w:r>
        <w:t>R2-2204864</w:t>
      </w:r>
      <w:r>
        <w:tab/>
        <w:t>Further consideration on SL DRX with TP for MAC spec corrections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6D81A377" w14:textId="77777777" w:rsidR="008F3A54" w:rsidRDefault="008F3A54" w:rsidP="008F3A54">
      <w:pPr>
        <w:pStyle w:val="Doc-title"/>
      </w:pPr>
      <w:r>
        <w:t>R2-2204865</w:t>
      </w:r>
      <w:r>
        <w:tab/>
        <w:t>Clarification on Uu DRX for SL communication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NR_SL_enh-Core</w:t>
      </w:r>
    </w:p>
    <w:p w14:paraId="2168ECAA" w14:textId="77777777" w:rsidR="008F3A54" w:rsidRDefault="008F3A54" w:rsidP="008F3A54">
      <w:pPr>
        <w:pStyle w:val="Doc-title"/>
      </w:pPr>
      <w:r>
        <w:t>R2-2204922</w:t>
      </w:r>
      <w:r>
        <w:tab/>
        <w:t>Miscellaneous correction on TS 38.321 for SL DRX</w:t>
      </w:r>
      <w:r>
        <w:tab/>
        <w:t>Huawei, HiSilicon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1242</w:t>
      </w:r>
      <w:r>
        <w:tab/>
        <w:t>-</w:t>
      </w:r>
      <w:r>
        <w:tab/>
        <w:t>F</w:t>
      </w:r>
      <w:r>
        <w:tab/>
        <w:t>NR_SL_enh-Core</w:t>
      </w:r>
    </w:p>
    <w:p w14:paraId="514C06E8" w14:textId="77777777" w:rsidR="008F3A54" w:rsidRDefault="008F3A54" w:rsidP="008F3A54">
      <w:pPr>
        <w:pStyle w:val="Doc-title"/>
      </w:pPr>
      <w:r>
        <w:t>R2-2204946</w:t>
      </w:r>
      <w:r>
        <w:tab/>
        <w:t>Combination of SL DRX, Discovery and relay-related Communication</w:t>
      </w:r>
      <w:r>
        <w:tab/>
        <w:t>CATT</w:t>
      </w:r>
      <w:r>
        <w:tab/>
        <w:t>discussion</w:t>
      </w:r>
      <w:r>
        <w:tab/>
        <w:t>Rel-17</w:t>
      </w:r>
      <w:r>
        <w:tab/>
        <w:t>NR_SL_enh-Core</w:t>
      </w:r>
    </w:p>
    <w:p w14:paraId="6CB1C141" w14:textId="77777777" w:rsidR="008F3A54" w:rsidRDefault="008F3A54" w:rsidP="008F3A54">
      <w:pPr>
        <w:pStyle w:val="Doc-title"/>
      </w:pPr>
      <w:r>
        <w:t>R2-2204947</w:t>
      </w:r>
      <w:r>
        <w:tab/>
        <w:t>Discussion on the SL DRX Inactivity Timer Maintenance</w:t>
      </w:r>
      <w:r>
        <w:tab/>
        <w:t>CATT</w:t>
      </w:r>
      <w:r>
        <w:tab/>
        <w:t>discussion</w:t>
      </w:r>
      <w:r>
        <w:tab/>
        <w:t>Rel-17</w:t>
      </w:r>
      <w:r>
        <w:tab/>
        <w:t>NR_SL_enh-Core</w:t>
      </w:r>
    </w:p>
    <w:p w14:paraId="7A4FC5AF" w14:textId="77777777" w:rsidR="008F3A54" w:rsidRDefault="008F3A54" w:rsidP="008F3A54">
      <w:pPr>
        <w:pStyle w:val="Doc-title"/>
      </w:pPr>
      <w:r>
        <w:t>R2-2204948</w:t>
      </w:r>
      <w:r>
        <w:tab/>
        <w:t>Correction on the SL DRX Inactivity Timer Maintenance</w:t>
      </w:r>
      <w:r>
        <w:tab/>
        <w:t>CATT</w:t>
      </w:r>
      <w:r>
        <w:tab/>
        <w:t>draftCR</w:t>
      </w:r>
      <w:r>
        <w:tab/>
        <w:t>Rel-17</w:t>
      </w:r>
      <w:r>
        <w:tab/>
        <w:t>38.321</w:t>
      </w:r>
      <w:r>
        <w:tab/>
        <w:t>17.0.0</w:t>
      </w:r>
      <w:r>
        <w:tab/>
        <w:t>NR_SL_enh-Core</w:t>
      </w:r>
    </w:p>
    <w:p w14:paraId="615FBA24" w14:textId="77777777" w:rsidR="008F3A54" w:rsidRDefault="008F3A54" w:rsidP="008F3A54">
      <w:pPr>
        <w:pStyle w:val="Doc-title"/>
      </w:pPr>
      <w:r>
        <w:t>R2-2204949</w:t>
      </w:r>
      <w:r>
        <w:tab/>
        <w:t>Discussion on the SL DRX Retransmission Timer Maintenance</w:t>
      </w:r>
      <w:r>
        <w:tab/>
        <w:t>CATT</w:t>
      </w:r>
      <w:r>
        <w:tab/>
        <w:t>discussion</w:t>
      </w:r>
      <w:r>
        <w:tab/>
        <w:t>Rel-17</w:t>
      </w:r>
      <w:r>
        <w:tab/>
        <w:t>NR_SL_enh-Core</w:t>
      </w:r>
    </w:p>
    <w:p w14:paraId="3074E2C0" w14:textId="77777777" w:rsidR="008F3A54" w:rsidRDefault="008F3A54" w:rsidP="008F3A54">
      <w:pPr>
        <w:pStyle w:val="Doc-title"/>
      </w:pPr>
      <w:r>
        <w:t>R2-2204950</w:t>
      </w:r>
      <w:r>
        <w:tab/>
        <w:t>Correction on the SL DRX Retransmission Timer Maintenance</w:t>
      </w:r>
      <w:r>
        <w:tab/>
        <w:t>CATT</w:t>
      </w:r>
      <w:r>
        <w:tab/>
        <w:t>draftCR</w:t>
      </w:r>
      <w:r>
        <w:tab/>
        <w:t>Rel-17</w:t>
      </w:r>
      <w:r>
        <w:tab/>
        <w:t>38.321</w:t>
      </w:r>
      <w:r>
        <w:tab/>
        <w:t>17.0.0</w:t>
      </w:r>
      <w:r>
        <w:tab/>
        <w:t>NR_SL_enh-Core</w:t>
      </w:r>
    </w:p>
    <w:p w14:paraId="0F2BBA44" w14:textId="77777777" w:rsidR="008F3A54" w:rsidRDefault="008F3A54" w:rsidP="008F3A54">
      <w:pPr>
        <w:pStyle w:val="Doc-title"/>
      </w:pPr>
      <w:r>
        <w:t>R2-2204951</w:t>
      </w:r>
      <w:r>
        <w:tab/>
        <w:t>Miscellaneous corrections on SL DRX</w:t>
      </w:r>
      <w:r>
        <w:tab/>
        <w:t>CATT</w:t>
      </w:r>
      <w:r>
        <w:tab/>
        <w:t>draftCR</w:t>
      </w:r>
      <w:r>
        <w:tab/>
        <w:t>Rel-17</w:t>
      </w:r>
      <w:r>
        <w:tab/>
        <w:t>38.321</w:t>
      </w:r>
      <w:r>
        <w:tab/>
        <w:t>17.0.0</w:t>
      </w:r>
      <w:r>
        <w:tab/>
        <w:t>NR_SL_enh-Core</w:t>
      </w:r>
    </w:p>
    <w:p w14:paraId="1B95865E" w14:textId="77777777" w:rsidR="008F3A54" w:rsidRDefault="008F3A54" w:rsidP="008F3A54">
      <w:pPr>
        <w:pStyle w:val="Doc-title"/>
      </w:pPr>
      <w:r>
        <w:t>R2-2205104</w:t>
      </w:r>
      <w:r>
        <w:tab/>
        <w:t>Correction on resource pool selection for IUC</w:t>
      </w:r>
      <w:r>
        <w:tab/>
        <w:t>ZTE Corporation, Sanechips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1252</w:t>
      </w:r>
      <w:r>
        <w:tab/>
        <w:t>-</w:t>
      </w:r>
      <w:r>
        <w:tab/>
        <w:t>F</w:t>
      </w:r>
      <w:r>
        <w:tab/>
        <w:t>NR_SL_enh-Core</w:t>
      </w:r>
    </w:p>
    <w:p w14:paraId="52507873" w14:textId="77777777" w:rsidR="008F3A54" w:rsidRDefault="008F3A54" w:rsidP="008F3A54">
      <w:pPr>
        <w:pStyle w:val="Doc-title"/>
      </w:pPr>
      <w:r>
        <w:t>R2-2205105</w:t>
      </w:r>
      <w:r>
        <w:tab/>
        <w:t>Discussion on user plane FFS issues for SL DRX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NR_SL_enh-Core</w:t>
      </w:r>
    </w:p>
    <w:p w14:paraId="7429A55F" w14:textId="77777777" w:rsidR="008F3A54" w:rsidRDefault="008F3A54" w:rsidP="008F3A54">
      <w:pPr>
        <w:pStyle w:val="Doc-title"/>
      </w:pPr>
      <w:r>
        <w:t>R2-2205107</w:t>
      </w:r>
      <w:r>
        <w:tab/>
        <w:t>Correction on Destination ID index in SL BSR</w:t>
      </w:r>
      <w:r>
        <w:tab/>
        <w:t>ZTE Corporation, Sanechips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1253</w:t>
      </w:r>
      <w:r>
        <w:tab/>
        <w:t>-</w:t>
      </w:r>
      <w:r>
        <w:tab/>
        <w:t>F</w:t>
      </w:r>
      <w:r>
        <w:tab/>
        <w:t>NR_SL_enh-Core</w:t>
      </w:r>
    </w:p>
    <w:p w14:paraId="7CBA264B" w14:textId="77777777" w:rsidR="008F3A54" w:rsidRDefault="008F3A54" w:rsidP="008F3A54">
      <w:pPr>
        <w:pStyle w:val="Doc-title"/>
      </w:pPr>
      <w:r>
        <w:t>R2-2205136</w:t>
      </w:r>
      <w:r>
        <w:tab/>
        <w:t>Discussion on SL MAC aspects</w:t>
      </w:r>
      <w:r>
        <w:tab/>
        <w:t>ASUSTeK</w:t>
      </w:r>
      <w:r>
        <w:tab/>
        <w:t>discussion</w:t>
      </w:r>
      <w:r>
        <w:tab/>
        <w:t>Rel-17</w:t>
      </w:r>
      <w:r>
        <w:tab/>
        <w:t>38.321</w:t>
      </w:r>
      <w:r>
        <w:tab/>
        <w:t>NR_SL_enh-Core</w:t>
      </w:r>
    </w:p>
    <w:p w14:paraId="0C5C03F6" w14:textId="77777777" w:rsidR="008F3A54" w:rsidRDefault="008F3A54" w:rsidP="008F3A54">
      <w:pPr>
        <w:pStyle w:val="Doc-title"/>
      </w:pPr>
      <w:r>
        <w:t>R2-2205180</w:t>
      </w:r>
      <w:r>
        <w:tab/>
        <w:t>Corrections of 38.321 on TX resource selection</w:t>
      </w:r>
      <w:r>
        <w:tab/>
        <w:t>Ericsson</w:t>
      </w:r>
      <w:r>
        <w:tab/>
        <w:t>draftCR</w:t>
      </w:r>
      <w:r>
        <w:tab/>
        <w:t>Rel-17</w:t>
      </w:r>
      <w:r>
        <w:tab/>
        <w:t>38.321</w:t>
      </w:r>
      <w:r>
        <w:tab/>
        <w:t>17.0.0</w:t>
      </w:r>
      <w:r>
        <w:tab/>
        <w:t>F</w:t>
      </w:r>
      <w:r>
        <w:tab/>
        <w:t>NR_SL_enh-Core</w:t>
      </w:r>
    </w:p>
    <w:p w14:paraId="41109975" w14:textId="77777777" w:rsidR="008F3A54" w:rsidRDefault="008F3A54" w:rsidP="008F3A54">
      <w:pPr>
        <w:pStyle w:val="Doc-title"/>
      </w:pPr>
      <w:r>
        <w:t>R2-2205181</w:t>
      </w:r>
      <w:r>
        <w:tab/>
        <w:t>Corrections of 38.321 on SL grant reception</w:t>
      </w:r>
      <w:r>
        <w:tab/>
        <w:t>Ericsson</w:t>
      </w:r>
      <w:r>
        <w:tab/>
        <w:t>draftCR</w:t>
      </w:r>
      <w:r>
        <w:tab/>
        <w:t>Rel-17</w:t>
      </w:r>
      <w:r>
        <w:tab/>
        <w:t>38.321</w:t>
      </w:r>
      <w:r>
        <w:tab/>
        <w:t>17.0.0</w:t>
      </w:r>
      <w:r>
        <w:tab/>
        <w:t>F</w:t>
      </w:r>
      <w:r>
        <w:tab/>
        <w:t>NR_SL_enh-Core</w:t>
      </w:r>
    </w:p>
    <w:p w14:paraId="34DBF3F9" w14:textId="77777777" w:rsidR="008F3A54" w:rsidRDefault="008F3A54" w:rsidP="008F3A54">
      <w:pPr>
        <w:pStyle w:val="Doc-title"/>
      </w:pPr>
      <w:r>
        <w:t>R2-2205182</w:t>
      </w:r>
      <w:r>
        <w:tab/>
        <w:t>Corrections of 38.321 on IUC MAC CE</w:t>
      </w:r>
      <w:r>
        <w:tab/>
        <w:t>Ericsson</w:t>
      </w:r>
      <w:r>
        <w:tab/>
        <w:t>draftCR</w:t>
      </w:r>
      <w:r>
        <w:tab/>
        <w:t>Rel-17</w:t>
      </w:r>
      <w:r>
        <w:tab/>
        <w:t>38.321</w:t>
      </w:r>
      <w:r>
        <w:tab/>
        <w:t>17.0.0</w:t>
      </w:r>
      <w:r>
        <w:tab/>
        <w:t>F</w:t>
      </w:r>
      <w:r>
        <w:tab/>
        <w:t>NR_SL_enh-Core</w:t>
      </w:r>
    </w:p>
    <w:p w14:paraId="752B6275" w14:textId="77777777" w:rsidR="008F3A54" w:rsidRDefault="008F3A54" w:rsidP="008F3A54">
      <w:pPr>
        <w:pStyle w:val="Doc-title"/>
      </w:pPr>
      <w:r>
        <w:t>R2-2205536</w:t>
      </w:r>
      <w:r>
        <w:tab/>
        <w:t>MAC open issues</w:t>
      </w:r>
      <w:r>
        <w:tab/>
        <w:t>Samsung</w:t>
      </w:r>
      <w:r>
        <w:tab/>
        <w:t>discussion</w:t>
      </w:r>
    </w:p>
    <w:p w14:paraId="1C6D1BE4" w14:textId="77777777" w:rsidR="008F3A54" w:rsidRDefault="008F3A54" w:rsidP="008F3A54">
      <w:pPr>
        <w:pStyle w:val="Doc-title"/>
      </w:pPr>
      <w:r>
        <w:t>R2-2205622</w:t>
      </w:r>
      <w:r>
        <w:tab/>
        <w:t>Aligning Parameter names for UC GC and BC</w:t>
      </w:r>
      <w:r>
        <w:tab/>
        <w:t>Lenovo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1275</w:t>
      </w:r>
      <w:r>
        <w:tab/>
        <w:t>-</w:t>
      </w:r>
      <w:r>
        <w:tab/>
        <w:t>F</w:t>
      </w:r>
      <w:r>
        <w:tab/>
        <w:t>NR_SL_enh-Core</w:t>
      </w:r>
    </w:p>
    <w:p w14:paraId="20D3B732" w14:textId="77777777" w:rsidR="008F3A54" w:rsidRDefault="008F3A54" w:rsidP="008F3A54">
      <w:pPr>
        <w:pStyle w:val="Doc-title"/>
      </w:pPr>
      <w:r>
        <w:t>R2-2205833</w:t>
      </w:r>
      <w:r>
        <w:tab/>
        <w:t>Discussion on active time of SL DRX for the announced periodic transmissions</w:t>
      </w:r>
      <w:r>
        <w:tab/>
        <w:t>Nokia, Nokia Shanghai Bell</w:t>
      </w:r>
      <w:r>
        <w:tab/>
        <w:t>discussion</w:t>
      </w:r>
      <w:r>
        <w:tab/>
        <w:t>NR_SL_enh-Core</w:t>
      </w:r>
    </w:p>
    <w:p w14:paraId="7527C9EF" w14:textId="77777777" w:rsidR="008F3A54" w:rsidRDefault="008F3A54" w:rsidP="008F3A54">
      <w:pPr>
        <w:pStyle w:val="Doc-title"/>
      </w:pPr>
      <w:r>
        <w:t>R2-2205910</w:t>
      </w:r>
      <w:r>
        <w:tab/>
        <w:t>Corrections on HARQ RTT Handling in MAC Specification</w:t>
      </w:r>
      <w:r>
        <w:tab/>
        <w:t>InterDigital, Ericsson, Apple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NR_SL_enh-Core</w:t>
      </w:r>
    </w:p>
    <w:p w14:paraId="127ACEB0" w14:textId="77777777" w:rsidR="008F3A54" w:rsidRDefault="008F3A54" w:rsidP="008F3A54">
      <w:pPr>
        <w:pStyle w:val="Doc-title"/>
      </w:pPr>
      <w:r>
        <w:t>R2-2205911</w:t>
      </w:r>
      <w:r>
        <w:tab/>
        <w:t>Corrections on Inactivity Timer Resetting for Groupcast</w:t>
      </w:r>
      <w:r>
        <w:tab/>
        <w:t>InterDigital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NR_SL_enh-Core</w:t>
      </w:r>
    </w:p>
    <w:p w14:paraId="0C57E8F8" w14:textId="77777777" w:rsidR="008F3A54" w:rsidRDefault="008F3A54" w:rsidP="008F3A54">
      <w:pPr>
        <w:pStyle w:val="Doc-title"/>
      </w:pPr>
      <w:r>
        <w:t>R2-2205912</w:t>
      </w:r>
      <w:r>
        <w:tab/>
        <w:t>Corrections on Active Time Definition at the TX UE</w:t>
      </w:r>
      <w:r>
        <w:tab/>
        <w:t>InterDigital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NR_SL_enh-Core</w:t>
      </w:r>
    </w:p>
    <w:p w14:paraId="46204983" w14:textId="77777777" w:rsidR="008B20EA" w:rsidRDefault="008B20EA" w:rsidP="008B20EA">
      <w:pPr>
        <w:pStyle w:val="Doc-title"/>
      </w:pPr>
      <w:r>
        <w:t>R2-2204783</w:t>
      </w:r>
      <w:r>
        <w:tab/>
        <w:t xml:space="preserve">Discussion on remaining issues for user plane aspect </w:t>
      </w:r>
      <w:r>
        <w:tab/>
        <w:t>LG Electronics France</w:t>
      </w:r>
      <w:r>
        <w:tab/>
        <w:t>discussion</w:t>
      </w:r>
      <w:r>
        <w:tab/>
        <w:t>Rel-17</w:t>
      </w:r>
      <w:r>
        <w:tab/>
        <w:t>38.321</w:t>
      </w:r>
      <w:r>
        <w:tab/>
        <w:t>Withdrawn</w:t>
      </w:r>
    </w:p>
    <w:p w14:paraId="239119F5" w14:textId="77777777" w:rsidR="008F3A54" w:rsidRPr="00053A07" w:rsidRDefault="008F3A54" w:rsidP="008F3A54">
      <w:pPr>
        <w:pStyle w:val="Doc-text2"/>
      </w:pPr>
    </w:p>
    <w:p w14:paraId="109D97C2" w14:textId="77777777" w:rsidR="008F3A54" w:rsidRDefault="008F3A54" w:rsidP="008F3A54">
      <w:pPr>
        <w:pStyle w:val="Heading4"/>
      </w:pPr>
      <w:r>
        <w:lastRenderedPageBreak/>
        <w:t>6.15.2.4</w:t>
      </w:r>
      <w:r>
        <w:tab/>
        <w:t xml:space="preserve">Inter-UE Coordination  </w:t>
      </w:r>
    </w:p>
    <w:p w14:paraId="08D3B975" w14:textId="77777777" w:rsidR="008F3A54" w:rsidRDefault="008F3A54" w:rsidP="008F3A54">
      <w:pPr>
        <w:pStyle w:val="Comments"/>
      </w:pPr>
      <w:r>
        <w:t xml:space="preserve">Including priority order between IUC REQ and IUC MAC CEs, need of timer-based latency bound restriction for condition-based IUC (including details if needed), timer value, maximum number of resource combinations that can be included in IUC INFO MAC CE, etc. </w:t>
      </w:r>
    </w:p>
    <w:p w14:paraId="432DF552" w14:textId="77777777" w:rsidR="00462AE6" w:rsidRDefault="00462AE6" w:rsidP="008F3A54">
      <w:pPr>
        <w:pStyle w:val="Doc-title"/>
      </w:pPr>
    </w:p>
    <w:p w14:paraId="63BCEBDC" w14:textId="33565E8C" w:rsidR="00462AE6" w:rsidRPr="00462AE6" w:rsidRDefault="00462AE6" w:rsidP="00462AE6">
      <w:pPr>
        <w:pStyle w:val="Doc-title"/>
        <w:rPr>
          <w:i/>
        </w:rPr>
      </w:pPr>
      <w:r w:rsidRPr="00462AE6">
        <w:rPr>
          <w:i/>
        </w:rPr>
        <w:t>Confirm the previous WA</w:t>
      </w:r>
      <w:r>
        <w:rPr>
          <w:i/>
        </w:rPr>
        <w:t xml:space="preserve">? </w:t>
      </w:r>
    </w:p>
    <w:p w14:paraId="672C890D" w14:textId="046795FF" w:rsidR="00462AE6" w:rsidRDefault="00462AE6" w:rsidP="00940B28">
      <w:pPr>
        <w:pStyle w:val="Doc-text2"/>
        <w:numPr>
          <w:ilvl w:val="0"/>
          <w:numId w:val="9"/>
        </w:numPr>
        <w:rPr>
          <w:i/>
        </w:rPr>
      </w:pPr>
      <w:r w:rsidRPr="00462AE6">
        <w:rPr>
          <w:i/>
        </w:rPr>
        <w:t>“For explicit request based IUC procedure that UE-B sets timer value to UE-A through PC5 RRC signalling”</w:t>
      </w:r>
    </w:p>
    <w:p w14:paraId="14F21D79" w14:textId="45FC0E9B" w:rsidR="00462AE6" w:rsidRDefault="00462AE6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Yes (e.g. in R2-2205177)</w:t>
      </w:r>
    </w:p>
    <w:p w14:paraId="71C927F9" w14:textId="64B70742" w:rsidR="00462AE6" w:rsidRPr="00462AE6" w:rsidRDefault="00462AE6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No (e.g. in R2-2205640)</w:t>
      </w:r>
    </w:p>
    <w:p w14:paraId="3E277F88" w14:textId="43AB7CF7" w:rsidR="00462AE6" w:rsidRPr="00462AE6" w:rsidRDefault="00462AE6" w:rsidP="00462AE6">
      <w:pPr>
        <w:pStyle w:val="Doc-text2"/>
        <w:ind w:left="0" w:firstLine="0"/>
        <w:rPr>
          <w:i/>
          <w:noProof/>
        </w:rPr>
      </w:pPr>
    </w:p>
    <w:p w14:paraId="24E5E1B4" w14:textId="0025B910" w:rsidR="00462AE6" w:rsidRDefault="00462AE6" w:rsidP="00462AE6">
      <w:pPr>
        <w:pStyle w:val="Doc-text2"/>
        <w:ind w:left="0" w:firstLine="0"/>
        <w:rPr>
          <w:i/>
          <w:noProof/>
        </w:rPr>
      </w:pPr>
      <w:r w:rsidRPr="00462AE6">
        <w:rPr>
          <w:i/>
          <w:noProof/>
        </w:rPr>
        <w:t>P</w:t>
      </w:r>
      <w:r>
        <w:rPr>
          <w:i/>
          <w:noProof/>
        </w:rPr>
        <w:t>riority order between IUC and IUC REQ?</w:t>
      </w:r>
    </w:p>
    <w:p w14:paraId="42395D93" w14:textId="7AD88D85" w:rsidR="00462AE6" w:rsidRDefault="00462AE6" w:rsidP="00940B28">
      <w:pPr>
        <w:pStyle w:val="Doc-text2"/>
        <w:numPr>
          <w:ilvl w:val="0"/>
          <w:numId w:val="9"/>
        </w:numPr>
        <w:rPr>
          <w:i/>
          <w:noProof/>
        </w:rPr>
      </w:pPr>
      <w:r>
        <w:rPr>
          <w:i/>
          <w:noProof/>
        </w:rPr>
        <w:t>Same (e.g. in R2-2204923)</w:t>
      </w:r>
    </w:p>
    <w:p w14:paraId="60BA2FD6" w14:textId="361BE78F" w:rsidR="00462AE6" w:rsidRDefault="00462AE6" w:rsidP="00940B28">
      <w:pPr>
        <w:pStyle w:val="Doc-text2"/>
        <w:numPr>
          <w:ilvl w:val="0"/>
          <w:numId w:val="9"/>
        </w:numPr>
        <w:rPr>
          <w:i/>
          <w:noProof/>
        </w:rPr>
      </w:pPr>
      <w:r>
        <w:rPr>
          <w:i/>
          <w:noProof/>
        </w:rPr>
        <w:t>IUC REQ is higher (e.g. in R2-2204784)</w:t>
      </w:r>
    </w:p>
    <w:p w14:paraId="678F23A7" w14:textId="1EC53BFB" w:rsidR="00462AE6" w:rsidRDefault="00462AE6" w:rsidP="00940B28">
      <w:pPr>
        <w:pStyle w:val="Doc-text2"/>
        <w:numPr>
          <w:ilvl w:val="0"/>
          <w:numId w:val="9"/>
        </w:numPr>
        <w:rPr>
          <w:i/>
          <w:noProof/>
        </w:rPr>
      </w:pPr>
      <w:r>
        <w:rPr>
          <w:i/>
          <w:noProof/>
        </w:rPr>
        <w:t>IUC is higher (e.g. in R2-220</w:t>
      </w:r>
      <w:r w:rsidR="00CE59C6">
        <w:rPr>
          <w:i/>
          <w:noProof/>
        </w:rPr>
        <w:t>5708)</w:t>
      </w:r>
    </w:p>
    <w:p w14:paraId="302A4258" w14:textId="176F1EFA" w:rsidR="00462AE6" w:rsidRDefault="00462AE6" w:rsidP="00462AE6">
      <w:pPr>
        <w:pStyle w:val="Doc-text2"/>
        <w:ind w:left="0" w:firstLine="0"/>
        <w:rPr>
          <w:i/>
        </w:rPr>
      </w:pPr>
    </w:p>
    <w:p w14:paraId="1D041026" w14:textId="71653F41" w:rsidR="00CE59C6" w:rsidRDefault="00CE59C6" w:rsidP="00462AE6">
      <w:pPr>
        <w:pStyle w:val="Doc-text2"/>
        <w:ind w:left="0" w:firstLine="0"/>
        <w:rPr>
          <w:i/>
        </w:rPr>
      </w:pPr>
      <w:r>
        <w:rPr>
          <w:i/>
        </w:rPr>
        <w:t>Max number of resource combination in IUC?</w:t>
      </w:r>
    </w:p>
    <w:p w14:paraId="54389EF1" w14:textId="5A0478D0" w:rsidR="00CE59C6" w:rsidRDefault="00CE59C6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Fixed (e.g. in R2-2204581)</w:t>
      </w:r>
    </w:p>
    <w:p w14:paraId="789BA75D" w14:textId="47F5A069" w:rsidR="00CE59C6" w:rsidRDefault="00CE59C6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Variable with L field (e.g. in R2-2205639)</w:t>
      </w:r>
    </w:p>
    <w:p w14:paraId="3517B336" w14:textId="211BD4CC" w:rsidR="00CE59C6" w:rsidRPr="00462AE6" w:rsidRDefault="00CE59C6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Variable with configuration (e.g. in R2-2205103)</w:t>
      </w:r>
    </w:p>
    <w:p w14:paraId="30F9A163" w14:textId="55B33E68" w:rsidR="00462AE6" w:rsidRDefault="00462AE6" w:rsidP="00462AE6">
      <w:pPr>
        <w:pStyle w:val="Doc-text2"/>
        <w:rPr>
          <w:i/>
        </w:rPr>
      </w:pPr>
    </w:p>
    <w:p w14:paraId="2D87E630" w14:textId="0E9A9D5C" w:rsidR="001F3B07" w:rsidRDefault="001F3B07" w:rsidP="001F3B07">
      <w:pPr>
        <w:pStyle w:val="Doc-text2"/>
        <w:ind w:left="0" w:firstLine="0"/>
        <w:rPr>
          <w:i/>
        </w:rPr>
      </w:pPr>
      <w:r>
        <w:rPr>
          <w:i/>
        </w:rPr>
        <w:t>Need of specified timer-based latency handling for contention-based IUC?</w:t>
      </w:r>
    </w:p>
    <w:p w14:paraId="00692B60" w14:textId="0737EBE9" w:rsidR="001F3B07" w:rsidRDefault="001F3B07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Yes (e.g. in R2-2204952)</w:t>
      </w:r>
    </w:p>
    <w:p w14:paraId="07620E0F" w14:textId="0C6FA6FE" w:rsidR="001F3B07" w:rsidRPr="00462AE6" w:rsidRDefault="001F3B07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No (e.g. in R2-2204581)</w:t>
      </w:r>
    </w:p>
    <w:p w14:paraId="4E4E7581" w14:textId="0A816673" w:rsidR="00462AE6" w:rsidRDefault="00462AE6" w:rsidP="00462AE6">
      <w:pPr>
        <w:pStyle w:val="Doc-text2"/>
      </w:pPr>
    </w:p>
    <w:p w14:paraId="6B2111B3" w14:textId="1E801BDF" w:rsidR="001F3B07" w:rsidRDefault="001F3B07" w:rsidP="001F3B07">
      <w:pPr>
        <w:pStyle w:val="Doc-text2"/>
        <w:ind w:left="0" w:firstLine="0"/>
        <w:rPr>
          <w:i/>
        </w:rPr>
      </w:pPr>
      <w:r>
        <w:rPr>
          <w:i/>
        </w:rPr>
        <w:t>IUC-based resource allocation</w:t>
      </w:r>
      <w:r w:rsidR="00C11C90">
        <w:rPr>
          <w:i/>
        </w:rPr>
        <w:t xml:space="preserve"> and LCP (e.g. in R2-2204968)</w:t>
      </w:r>
      <w:r>
        <w:rPr>
          <w:i/>
        </w:rPr>
        <w:t>?</w:t>
      </w:r>
    </w:p>
    <w:p w14:paraId="6EB0F823" w14:textId="1BB6FB5C" w:rsidR="001F3B07" w:rsidRDefault="001F3B07" w:rsidP="00C11C90">
      <w:pPr>
        <w:pStyle w:val="Doc-text2"/>
        <w:ind w:left="0" w:firstLine="0"/>
        <w:rPr>
          <w:i/>
        </w:rPr>
      </w:pPr>
    </w:p>
    <w:p w14:paraId="3D7E7806" w14:textId="35BDE24F" w:rsidR="008F3A54" w:rsidRDefault="008F3A54" w:rsidP="008F3A54">
      <w:pPr>
        <w:pStyle w:val="Doc-title"/>
      </w:pPr>
      <w:r>
        <w:t>R2-2204553</w:t>
      </w:r>
      <w:r>
        <w:tab/>
        <w:t>Remaining issues on resource selection for Inter-UE coordination</w:t>
      </w:r>
      <w:r>
        <w:tab/>
        <w:t>SHARP Corporation</w:t>
      </w:r>
      <w:r>
        <w:tab/>
        <w:t>discussion</w:t>
      </w:r>
      <w:r>
        <w:tab/>
        <w:t>NR_SL_enh-Core</w:t>
      </w:r>
    </w:p>
    <w:p w14:paraId="37CF52B3" w14:textId="77777777" w:rsidR="008F3A54" w:rsidRDefault="008F3A54" w:rsidP="008F3A54">
      <w:pPr>
        <w:pStyle w:val="Doc-title"/>
      </w:pPr>
      <w:r>
        <w:t>R2-2204576</w:t>
      </w:r>
      <w:r>
        <w:tab/>
        <w:t>Correction on user plane aspects for inter-UE coordination</w:t>
      </w:r>
      <w:r>
        <w:tab/>
        <w:t>OPPO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1223</w:t>
      </w:r>
      <w:r>
        <w:tab/>
        <w:t>-</w:t>
      </w:r>
      <w:r>
        <w:tab/>
        <w:t>F</w:t>
      </w:r>
      <w:r>
        <w:tab/>
        <w:t>NR_SL_enh-Core</w:t>
      </w:r>
    </w:p>
    <w:p w14:paraId="27A472AC" w14:textId="77777777" w:rsidR="008F3A54" w:rsidRDefault="008F3A54" w:rsidP="008F3A54">
      <w:pPr>
        <w:pStyle w:val="Doc-title"/>
      </w:pPr>
      <w:r>
        <w:t>R2-2204581</w:t>
      </w:r>
      <w:r>
        <w:tab/>
        <w:t>Discussion on left issue of inter-UE coordination</w:t>
      </w:r>
      <w:r>
        <w:tab/>
        <w:t>OPPO</w:t>
      </w:r>
      <w:r>
        <w:tab/>
        <w:t>discussion</w:t>
      </w:r>
      <w:r>
        <w:tab/>
        <w:t>Rel-17</w:t>
      </w:r>
      <w:r>
        <w:tab/>
        <w:t>NR_SL_enh-Core</w:t>
      </w:r>
    </w:p>
    <w:p w14:paraId="6ACFFB8F" w14:textId="77777777" w:rsidR="008F3A54" w:rsidRDefault="008F3A54" w:rsidP="008F3A54">
      <w:pPr>
        <w:pStyle w:val="Doc-title"/>
      </w:pPr>
      <w:r>
        <w:t>R2-2204780</w:t>
      </w:r>
      <w:r>
        <w:tab/>
        <w:t>Correction on user plane aspects for Inter-UE Coordination (Rapporteur CR)</w:t>
      </w:r>
      <w:r>
        <w:tab/>
        <w:t>LG Electronics France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1236</w:t>
      </w:r>
      <w:r>
        <w:tab/>
        <w:t>-</w:t>
      </w:r>
      <w:r>
        <w:tab/>
        <w:t>F</w:t>
      </w:r>
      <w:r>
        <w:tab/>
        <w:t>NR_SL_enh-Core</w:t>
      </w:r>
      <w:r>
        <w:tab/>
        <w:t>Late</w:t>
      </w:r>
    </w:p>
    <w:p w14:paraId="47F29D4D" w14:textId="77777777" w:rsidR="008F3A54" w:rsidRDefault="008F3A54" w:rsidP="008F3A54">
      <w:pPr>
        <w:pStyle w:val="Doc-title"/>
      </w:pPr>
      <w:r>
        <w:t>R2-2204784</w:t>
      </w:r>
      <w:r>
        <w:tab/>
        <w:t>Discussion on remaining issues for Inter-UE Coordination</w:t>
      </w:r>
      <w:r>
        <w:tab/>
        <w:t>LG Electronics France</w:t>
      </w:r>
      <w:r>
        <w:tab/>
        <w:t>discussion</w:t>
      </w:r>
      <w:r>
        <w:tab/>
        <w:t>Rel-17</w:t>
      </w:r>
      <w:r>
        <w:tab/>
        <w:t>38.321</w:t>
      </w:r>
    </w:p>
    <w:p w14:paraId="418972A8" w14:textId="77777777" w:rsidR="008F3A54" w:rsidRDefault="008F3A54" w:rsidP="008F3A54">
      <w:pPr>
        <w:pStyle w:val="Doc-title"/>
      </w:pPr>
      <w:r>
        <w:t>R2-2204923</w:t>
      </w:r>
      <w:r>
        <w:tab/>
        <w:t>Remaining issues on inter-UE coordination MAC CE</w:t>
      </w:r>
      <w:r>
        <w:tab/>
        <w:t>Huawei, HiSilicon</w:t>
      </w:r>
      <w:r>
        <w:tab/>
        <w:t>discussion</w:t>
      </w:r>
      <w:r>
        <w:tab/>
        <w:t>NR_SL_enh-Core</w:t>
      </w:r>
    </w:p>
    <w:p w14:paraId="51006F25" w14:textId="77777777" w:rsidR="008F3A54" w:rsidRDefault="008F3A54" w:rsidP="008F3A54">
      <w:pPr>
        <w:pStyle w:val="Doc-title"/>
      </w:pPr>
      <w:r>
        <w:t>R2-2204924</w:t>
      </w:r>
      <w:r>
        <w:tab/>
        <w:t>Discussion on latency bound for inter-UE coordination</w:t>
      </w:r>
      <w:r>
        <w:tab/>
        <w:t>Huawei, HiSilicon</w:t>
      </w:r>
      <w:r>
        <w:tab/>
        <w:t>discussion</w:t>
      </w:r>
      <w:r>
        <w:tab/>
        <w:t>NR_SL_enh-Core</w:t>
      </w:r>
    </w:p>
    <w:p w14:paraId="18B4CFA9" w14:textId="77777777" w:rsidR="008F3A54" w:rsidRDefault="008F3A54" w:rsidP="008F3A54">
      <w:pPr>
        <w:pStyle w:val="Doc-title"/>
      </w:pPr>
      <w:r>
        <w:t>R2-2204952</w:t>
      </w:r>
      <w:r>
        <w:tab/>
        <w:t>Open Issues of Inter-UE Coordination</w:t>
      </w:r>
      <w:r>
        <w:tab/>
        <w:t>CATT</w:t>
      </w:r>
      <w:r>
        <w:tab/>
        <w:t>discussion</w:t>
      </w:r>
      <w:r>
        <w:tab/>
        <w:t>Rel-17</w:t>
      </w:r>
      <w:r>
        <w:tab/>
        <w:t>NR_SL_enh-Core</w:t>
      </w:r>
    </w:p>
    <w:p w14:paraId="6B8F4B7A" w14:textId="77777777" w:rsidR="008F3A54" w:rsidRDefault="008F3A54" w:rsidP="008F3A54">
      <w:pPr>
        <w:pStyle w:val="Doc-title"/>
      </w:pPr>
      <w:r>
        <w:t>R2-2204968</w:t>
      </w:r>
      <w:r>
        <w:tab/>
        <w:t>Remaining issues on inter-UE coordination</w:t>
      </w:r>
      <w:r>
        <w:tab/>
        <w:t>Lenovo</w:t>
      </w:r>
      <w:r>
        <w:tab/>
        <w:t>discussion</w:t>
      </w:r>
      <w:r>
        <w:tab/>
        <w:t>Rel-17</w:t>
      </w:r>
    </w:p>
    <w:p w14:paraId="734F734A" w14:textId="77777777" w:rsidR="008F3A54" w:rsidRDefault="008F3A54" w:rsidP="008F3A54">
      <w:pPr>
        <w:pStyle w:val="Doc-title"/>
      </w:pPr>
      <w:r>
        <w:t>R2-2205103</w:t>
      </w:r>
      <w:r>
        <w:tab/>
        <w:t>Discussion on inter-UE coordination</w:t>
      </w:r>
      <w:r>
        <w:tab/>
        <w:t>ZTE Corporation, Sanechips</w:t>
      </w:r>
      <w:r>
        <w:tab/>
        <w:t>discussion</w:t>
      </w:r>
      <w:r>
        <w:tab/>
        <w:t>Rel-17</w:t>
      </w:r>
      <w:r>
        <w:tab/>
        <w:t>NR_SL_enh-Core</w:t>
      </w:r>
    </w:p>
    <w:p w14:paraId="4A06D458" w14:textId="77777777" w:rsidR="008F3A54" w:rsidRDefault="008F3A54" w:rsidP="008F3A54">
      <w:pPr>
        <w:pStyle w:val="Doc-title"/>
      </w:pPr>
      <w:r>
        <w:t>R2-2205137</w:t>
      </w:r>
      <w:r>
        <w:tab/>
        <w:t>Correction on inter-UE coordination</w:t>
      </w:r>
      <w:r>
        <w:tab/>
        <w:t>ASUSTeK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1258</w:t>
      </w:r>
      <w:r>
        <w:tab/>
        <w:t>-</w:t>
      </w:r>
      <w:r>
        <w:tab/>
        <w:t>F</w:t>
      </w:r>
      <w:r>
        <w:tab/>
        <w:t>NR_SL_enh-Core</w:t>
      </w:r>
    </w:p>
    <w:p w14:paraId="030D148E" w14:textId="77777777" w:rsidR="008F3A54" w:rsidRDefault="008F3A54" w:rsidP="008F3A54">
      <w:pPr>
        <w:pStyle w:val="Doc-title"/>
      </w:pPr>
      <w:r>
        <w:t>R2-2205141</w:t>
      </w:r>
      <w:r>
        <w:tab/>
        <w:t>Discussion on need of timer-based latency bound restriction for condition-based scenario</w:t>
      </w:r>
      <w:r>
        <w:tab/>
        <w:t>NEC Corporation</w:t>
      </w:r>
      <w:r>
        <w:tab/>
        <w:t>discussion</w:t>
      </w:r>
      <w:r>
        <w:tab/>
        <w:t>Rel-17</w:t>
      </w:r>
    </w:p>
    <w:p w14:paraId="27DA443C" w14:textId="77777777" w:rsidR="008F3A54" w:rsidRDefault="008F3A54" w:rsidP="008F3A54">
      <w:pPr>
        <w:pStyle w:val="Doc-title"/>
      </w:pPr>
      <w:r>
        <w:t>R2-2205177</w:t>
      </w:r>
      <w:r>
        <w:tab/>
        <w:t>Remaing issues of inter-UE coordination</w:t>
      </w:r>
      <w:r>
        <w:tab/>
        <w:t>Ericsson</w:t>
      </w:r>
      <w:r>
        <w:tab/>
        <w:t>discussion</w:t>
      </w:r>
      <w:r>
        <w:tab/>
        <w:t>Rel-17</w:t>
      </w:r>
      <w:r>
        <w:tab/>
        <w:t>NR_SL_enh-Core</w:t>
      </w:r>
    </w:p>
    <w:p w14:paraId="7B78718F" w14:textId="77777777" w:rsidR="008F3A54" w:rsidRDefault="008F3A54" w:rsidP="008F3A54">
      <w:pPr>
        <w:pStyle w:val="Doc-title"/>
      </w:pPr>
      <w:r>
        <w:t>R2-2205344</w:t>
      </w:r>
      <w:r>
        <w:tab/>
        <w:t>Further Issues on Collision Avoidance of IUC messages</w:t>
      </w:r>
      <w:r>
        <w:tab/>
        <w:t>Nokia, Nokia Shanghai Bell</w:t>
      </w:r>
      <w:r>
        <w:tab/>
        <w:t>discussion</w:t>
      </w:r>
      <w:r>
        <w:tab/>
        <w:t>Rel-17</w:t>
      </w:r>
      <w:r>
        <w:tab/>
        <w:t>NR_SL_enh-Core</w:t>
      </w:r>
    </w:p>
    <w:p w14:paraId="56A981E5" w14:textId="77777777" w:rsidR="008F3A54" w:rsidRDefault="008F3A54" w:rsidP="008F3A54">
      <w:pPr>
        <w:pStyle w:val="Doc-title"/>
      </w:pPr>
      <w:r>
        <w:t>R2-2205366</w:t>
      </w:r>
      <w:r>
        <w:tab/>
        <w:t>Validity of IUCInformation Messages</w:t>
      </w:r>
      <w:r>
        <w:tab/>
        <w:t>Nokia, Nokia Shanghai Bell</w:t>
      </w:r>
      <w:r>
        <w:tab/>
        <w:t>discussion</w:t>
      </w:r>
      <w:r>
        <w:tab/>
        <w:t>Rel-17</w:t>
      </w:r>
      <w:r>
        <w:tab/>
        <w:t>NR_SL_enh-Core</w:t>
      </w:r>
    </w:p>
    <w:p w14:paraId="3FE90D47" w14:textId="77777777" w:rsidR="008F3A54" w:rsidRDefault="008F3A54" w:rsidP="008F3A54">
      <w:pPr>
        <w:pStyle w:val="Doc-title"/>
      </w:pPr>
      <w:r>
        <w:t>R2-2205535</w:t>
      </w:r>
      <w:r>
        <w:tab/>
        <w:t>IUC open issues</w:t>
      </w:r>
      <w:r>
        <w:tab/>
        <w:t>Samsung</w:t>
      </w:r>
      <w:r>
        <w:tab/>
        <w:t>discussion</w:t>
      </w:r>
    </w:p>
    <w:p w14:paraId="6AAF2386" w14:textId="77777777" w:rsidR="008F3A54" w:rsidRDefault="008F3A54" w:rsidP="008F3A54">
      <w:pPr>
        <w:pStyle w:val="Doc-title"/>
      </w:pPr>
      <w:r>
        <w:t>R2-2205604</w:t>
      </w:r>
      <w:r>
        <w:tab/>
        <w:t>Correction on SL grant selection procedure for inter UE coordination</w:t>
      </w:r>
      <w:r>
        <w:tab/>
        <w:t>Samsung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1274</w:t>
      </w:r>
      <w:r>
        <w:tab/>
        <w:t>-</w:t>
      </w:r>
      <w:r>
        <w:tab/>
        <w:t>F</w:t>
      </w:r>
      <w:r>
        <w:tab/>
        <w:t>NR_SL_enh-Core</w:t>
      </w:r>
    </w:p>
    <w:p w14:paraId="5BF2B780" w14:textId="77777777" w:rsidR="008F3A54" w:rsidRDefault="008F3A54" w:rsidP="008F3A54">
      <w:pPr>
        <w:pStyle w:val="Doc-title"/>
      </w:pPr>
      <w:r>
        <w:lastRenderedPageBreak/>
        <w:t>R2-2205639</w:t>
      </w:r>
      <w:r>
        <w:tab/>
        <w:t>Discussion on limit of resource combinations in IUC-info MAC CE</w:t>
      </w:r>
      <w:r>
        <w:tab/>
        <w:t>Apple, Ericsson, InterDigital, vivo</w:t>
      </w:r>
      <w:r>
        <w:tab/>
        <w:t>discussion</w:t>
      </w:r>
      <w:r>
        <w:tab/>
        <w:t>Rel-17</w:t>
      </w:r>
      <w:r>
        <w:tab/>
        <w:t>NR_SL_enh-Core</w:t>
      </w:r>
    </w:p>
    <w:p w14:paraId="097691F4" w14:textId="77777777" w:rsidR="008F3A54" w:rsidRDefault="008F3A54" w:rsidP="008F3A54">
      <w:pPr>
        <w:pStyle w:val="Doc-title"/>
      </w:pPr>
      <w:r>
        <w:t>R2-2205640</w:t>
      </w:r>
      <w:r>
        <w:tab/>
        <w:t>Discussion on the timers for IUC INFO delivery</w:t>
      </w:r>
      <w:r>
        <w:tab/>
        <w:t>Apple</w:t>
      </w:r>
      <w:r>
        <w:tab/>
        <w:t>discussion</w:t>
      </w:r>
      <w:r>
        <w:tab/>
        <w:t>Rel-17</w:t>
      </w:r>
      <w:r>
        <w:tab/>
        <w:t>NR_SL_enh-Core</w:t>
      </w:r>
    </w:p>
    <w:p w14:paraId="24C9F910" w14:textId="77777777" w:rsidR="008F3A54" w:rsidRDefault="008F3A54" w:rsidP="008F3A54">
      <w:pPr>
        <w:pStyle w:val="Doc-title"/>
      </w:pPr>
      <w:r>
        <w:t>R2-2205641</w:t>
      </w:r>
      <w:r>
        <w:tab/>
        <w:t>Lack of priority information for preferred resource set in IUC INFO</w:t>
      </w:r>
      <w:r>
        <w:tab/>
        <w:t>Apple</w:t>
      </w:r>
      <w:r>
        <w:tab/>
        <w:t>discussion</w:t>
      </w:r>
      <w:r>
        <w:tab/>
        <w:t>Rel-17</w:t>
      </w:r>
      <w:r>
        <w:tab/>
        <w:t>NR_SL_enh-Core</w:t>
      </w:r>
    </w:p>
    <w:p w14:paraId="73648FDC" w14:textId="77777777" w:rsidR="008F3A54" w:rsidRDefault="008F3A54" w:rsidP="008F3A54">
      <w:pPr>
        <w:pStyle w:val="Doc-title"/>
      </w:pPr>
      <w:r>
        <w:t>R2-2205703</w:t>
      </w:r>
      <w:r>
        <w:tab/>
        <w:t>Multiple MAC CE handling and remaining PDB related to inter-UE coordination</w:t>
      </w:r>
      <w:r>
        <w:tab/>
        <w:t>vivo</w:t>
      </w:r>
      <w:r>
        <w:tab/>
        <w:t>discussion</w:t>
      </w:r>
      <w:r>
        <w:tab/>
        <w:t>Rel-17</w:t>
      </w:r>
    </w:p>
    <w:p w14:paraId="73EFDBD6" w14:textId="77777777" w:rsidR="008F3A54" w:rsidRDefault="008F3A54" w:rsidP="008F3A54">
      <w:pPr>
        <w:pStyle w:val="Doc-title"/>
      </w:pPr>
      <w:r>
        <w:t>R2-2205708</w:t>
      </w:r>
      <w:r>
        <w:tab/>
        <w:t>Discussion on Inter-UE Coordination</w:t>
      </w:r>
      <w:r>
        <w:tab/>
        <w:t>Qualcomm India Pvt Ltd</w:t>
      </w:r>
      <w:r>
        <w:tab/>
        <w:t>discussion</w:t>
      </w:r>
    </w:p>
    <w:p w14:paraId="53D196C1" w14:textId="77777777" w:rsidR="008F3A54" w:rsidRDefault="008F3A54" w:rsidP="008F3A54">
      <w:pPr>
        <w:pStyle w:val="Doc-title"/>
      </w:pPr>
      <w:r>
        <w:t>R2-2205791</w:t>
      </w:r>
      <w:r>
        <w:tab/>
        <w:t>Open issues for Inter-UE coordination</w:t>
      </w:r>
      <w:r>
        <w:tab/>
        <w:t>Intel Corporation</w:t>
      </w:r>
      <w:r>
        <w:tab/>
        <w:t>discussion</w:t>
      </w:r>
      <w:r>
        <w:tab/>
        <w:t>Rel-17</w:t>
      </w:r>
      <w:r>
        <w:tab/>
        <w:t>NR_SL_enh-Core</w:t>
      </w:r>
    </w:p>
    <w:p w14:paraId="2A914740" w14:textId="77777777" w:rsidR="008F3A54" w:rsidRDefault="008F3A54" w:rsidP="008F3A54">
      <w:pPr>
        <w:pStyle w:val="Doc-title"/>
      </w:pPr>
      <w:r>
        <w:t>R2-2205881</w:t>
      </w:r>
      <w:r>
        <w:tab/>
        <w:t>Enabling unsolicited transmission of IUC</w:t>
      </w:r>
      <w:r>
        <w:tab/>
        <w:t>Nokia, Nokia Shanghai Bell</w:t>
      </w:r>
      <w:r>
        <w:tab/>
        <w:t>draftCR</w:t>
      </w:r>
      <w:r>
        <w:tab/>
        <w:t>Rel-17</w:t>
      </w:r>
      <w:r>
        <w:tab/>
        <w:t>38.321</w:t>
      </w:r>
      <w:r>
        <w:tab/>
        <w:t>17.0.0</w:t>
      </w:r>
      <w:r>
        <w:tab/>
        <w:t>NR_SL_enh-Core</w:t>
      </w:r>
    </w:p>
    <w:p w14:paraId="226733A0" w14:textId="271D2F23" w:rsidR="008F3A54" w:rsidRDefault="008F3A54" w:rsidP="008F3A54">
      <w:pPr>
        <w:pStyle w:val="Doc-text2"/>
      </w:pPr>
    </w:p>
    <w:p w14:paraId="29D0D1C1" w14:textId="4DF0D107" w:rsidR="006A09C5" w:rsidRDefault="006A09C5" w:rsidP="006A09C5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</w:t>
      </w:r>
      <w:proofErr w:type="gramStart"/>
      <w:r>
        <w:t>e][</w:t>
      </w:r>
      <w:proofErr w:type="gramEnd"/>
      <w:r>
        <w:t>708</w:t>
      </w:r>
      <w:r w:rsidRPr="00770DB4">
        <w:t>][</w:t>
      </w:r>
      <w:r>
        <w:t>V2X/SL</w:t>
      </w:r>
      <w:r w:rsidRPr="00770DB4">
        <w:t xml:space="preserve">] </w:t>
      </w:r>
      <w:r w:rsidR="00366906">
        <w:t>Inter-UE coordination</w:t>
      </w:r>
      <w:r>
        <w:t xml:space="preserve"> (</w:t>
      </w:r>
      <w:r w:rsidR="00476454">
        <w:t>Apple</w:t>
      </w:r>
      <w:r>
        <w:t>)</w:t>
      </w:r>
    </w:p>
    <w:p w14:paraId="4B0B9954" w14:textId="633D0215" w:rsidR="006A09C5" w:rsidRPr="00770DB4" w:rsidRDefault="006A09C5" w:rsidP="006A09C5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Discuss proposals/corrections in AI 6.15.2.4 (except the pre-selected issues for online discussion). </w:t>
      </w:r>
    </w:p>
    <w:p w14:paraId="1705F88B" w14:textId="715D0C86" w:rsidR="006A09C5" w:rsidRDefault="006A09C5" w:rsidP="006A09C5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Summary discussion in R2-2206304. Email approval. </w:t>
      </w:r>
    </w:p>
    <w:p w14:paraId="5B1CBBD8" w14:textId="77777777" w:rsidR="006A09C5" w:rsidRPr="009D6CAD" w:rsidRDefault="006A09C5" w:rsidP="006A09C5">
      <w:pPr>
        <w:ind w:left="1608"/>
      </w:pPr>
      <w:r w:rsidRPr="00AA559F">
        <w:rPr>
          <w:b/>
        </w:rPr>
        <w:t xml:space="preserve">Deadline: </w:t>
      </w:r>
      <w:r>
        <w:t>5/16 10:00am UTC</w:t>
      </w:r>
    </w:p>
    <w:p w14:paraId="25A61FCB" w14:textId="77777777" w:rsidR="006A09C5" w:rsidRPr="00053A07" w:rsidRDefault="006A09C5" w:rsidP="008F3A54">
      <w:pPr>
        <w:pStyle w:val="Doc-text2"/>
      </w:pPr>
    </w:p>
    <w:p w14:paraId="6C343EA4" w14:textId="77777777" w:rsidR="008F3A54" w:rsidRDefault="008F3A54" w:rsidP="008F3A54">
      <w:pPr>
        <w:pStyle w:val="Heading4"/>
      </w:pPr>
      <w:r>
        <w:t>6.15.2.5</w:t>
      </w:r>
      <w:r>
        <w:tab/>
        <w:t>Power-saving resource allocation</w:t>
      </w:r>
    </w:p>
    <w:p w14:paraId="2B53F84A" w14:textId="77777777" w:rsidR="008F3A54" w:rsidRDefault="008F3A54" w:rsidP="008F3A54">
      <w:pPr>
        <w:pStyle w:val="Comments"/>
      </w:pPr>
      <w:r>
        <w:t xml:space="preserve">Including details of resource pool and partial-sensing based resource allocation/random selection. </w:t>
      </w:r>
    </w:p>
    <w:p w14:paraId="0EBFCC66" w14:textId="5EA71BE2" w:rsidR="00B03394" w:rsidRDefault="00B03394" w:rsidP="00C65315">
      <w:pPr>
        <w:pStyle w:val="Doc-text2"/>
        <w:ind w:left="0" w:firstLine="0"/>
      </w:pPr>
    </w:p>
    <w:p w14:paraId="011E357D" w14:textId="77777777" w:rsidR="00B03394" w:rsidRDefault="00B03394" w:rsidP="00B03394">
      <w:pPr>
        <w:pStyle w:val="Doc-title"/>
        <w:rPr>
          <w:i/>
        </w:rPr>
      </w:pPr>
      <w:r>
        <w:rPr>
          <w:i/>
        </w:rPr>
        <w:t>Power-saving resource allocation can be applied to SL discovery?</w:t>
      </w:r>
    </w:p>
    <w:p w14:paraId="553879AE" w14:textId="436DCA40" w:rsidR="00B03394" w:rsidRPr="00462AE6" w:rsidRDefault="00B03394" w:rsidP="00C65315">
      <w:pPr>
        <w:pStyle w:val="Doc-title"/>
        <w:numPr>
          <w:ilvl w:val="0"/>
          <w:numId w:val="9"/>
        </w:numPr>
        <w:rPr>
          <w:i/>
        </w:rPr>
      </w:pPr>
      <w:r>
        <w:rPr>
          <w:i/>
        </w:rPr>
        <w:t xml:space="preserve">Yes (e.g. in R2-2204565)  </w:t>
      </w:r>
    </w:p>
    <w:p w14:paraId="1AD74A90" w14:textId="77777777" w:rsidR="00B03394" w:rsidRDefault="00B03394" w:rsidP="008F3A54">
      <w:pPr>
        <w:pStyle w:val="Doc-title"/>
      </w:pPr>
    </w:p>
    <w:p w14:paraId="4F68F923" w14:textId="4AD9A68D" w:rsidR="008F3A54" w:rsidRDefault="008F3A54" w:rsidP="008F3A54">
      <w:pPr>
        <w:pStyle w:val="Doc-title"/>
      </w:pPr>
      <w:r>
        <w:t>R2-2204565</w:t>
      </w:r>
      <w:r>
        <w:tab/>
        <w:t>[V380] Discussion on the applicability of power-saving resource allocation to NR SL discovery</w:t>
      </w:r>
      <w:r>
        <w:tab/>
        <w:t>vivo</w:t>
      </w:r>
      <w:r>
        <w:tab/>
        <w:t>discussion</w:t>
      </w:r>
      <w:r>
        <w:tab/>
        <w:t>R2-2204323</w:t>
      </w:r>
    </w:p>
    <w:p w14:paraId="092A8DC8" w14:textId="77777777" w:rsidR="008F3A54" w:rsidRDefault="008F3A54" w:rsidP="008F3A54">
      <w:pPr>
        <w:pStyle w:val="Doc-title"/>
      </w:pPr>
      <w:r>
        <w:t>R2-2204566</w:t>
      </w:r>
      <w:r>
        <w:tab/>
        <w:t>[V351] On corrections to NR SL communication procedure using exceptional pool</w:t>
      </w:r>
      <w:r>
        <w:tab/>
        <w:t>vivo</w:t>
      </w:r>
      <w:r>
        <w:tab/>
        <w:t>discussion</w:t>
      </w:r>
    </w:p>
    <w:p w14:paraId="408DF1DF" w14:textId="77777777" w:rsidR="008F3A54" w:rsidRDefault="008F3A54" w:rsidP="008F3A54">
      <w:pPr>
        <w:pStyle w:val="Doc-title"/>
      </w:pPr>
      <w:r>
        <w:t>R2-2204567</w:t>
      </w:r>
      <w:r>
        <w:tab/>
        <w:t>[V350] Corrections on NR SL communication transmission procedures in mode-2 normal pools</w:t>
      </w:r>
      <w:r>
        <w:tab/>
        <w:t>vivo</w:t>
      </w:r>
      <w:r>
        <w:tab/>
        <w:t>discussion</w:t>
      </w:r>
    </w:p>
    <w:p w14:paraId="2087DFFC" w14:textId="77777777" w:rsidR="008F3A54" w:rsidRDefault="008F3A54" w:rsidP="008F3A54">
      <w:pPr>
        <w:pStyle w:val="Doc-title"/>
      </w:pPr>
      <w:r>
        <w:t>R2-2204577</w:t>
      </w:r>
      <w:r>
        <w:tab/>
        <w:t>[O092] Correction on default CBR configuration</w:t>
      </w:r>
      <w:r>
        <w:tab/>
        <w:t>OPPO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2975</w:t>
      </w:r>
      <w:r>
        <w:tab/>
        <w:t>-</w:t>
      </w:r>
      <w:r>
        <w:tab/>
        <w:t>F</w:t>
      </w:r>
      <w:r>
        <w:tab/>
        <w:t>NR_SL_enh-Core</w:t>
      </w:r>
    </w:p>
    <w:p w14:paraId="17A887BD" w14:textId="77777777" w:rsidR="008F3A54" w:rsidRDefault="008F3A54" w:rsidP="008F3A54">
      <w:pPr>
        <w:pStyle w:val="Doc-title"/>
      </w:pPr>
      <w:r>
        <w:t>R2-2204582</w:t>
      </w:r>
      <w:r>
        <w:tab/>
        <w:t>[O092] Discussion on default CBR measurement value</w:t>
      </w:r>
      <w:r>
        <w:tab/>
        <w:t>OPPO</w:t>
      </w:r>
      <w:r>
        <w:tab/>
        <w:t>discussion</w:t>
      </w:r>
      <w:r>
        <w:tab/>
        <w:t>Rel-17</w:t>
      </w:r>
      <w:r>
        <w:tab/>
        <w:t>NR_SL_enh-Core</w:t>
      </w:r>
    </w:p>
    <w:p w14:paraId="376C1230" w14:textId="77777777" w:rsidR="008F3A54" w:rsidRDefault="008F3A54" w:rsidP="008F3A54">
      <w:pPr>
        <w:pStyle w:val="Doc-title"/>
      </w:pPr>
      <w:r>
        <w:t>R2-2204641</w:t>
      </w:r>
      <w:r>
        <w:tab/>
        <w:t>Correction on [O066, O067]</w:t>
      </w:r>
      <w:r>
        <w:tab/>
        <w:t>OPPO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F</w:t>
      </w:r>
      <w:r>
        <w:tab/>
        <w:t>NR_SL_enh-Core</w:t>
      </w:r>
    </w:p>
    <w:p w14:paraId="48027B93" w14:textId="77777777" w:rsidR="008F3A54" w:rsidRDefault="008F3A54" w:rsidP="008F3A54">
      <w:pPr>
        <w:pStyle w:val="Doc-title"/>
      </w:pPr>
      <w:r>
        <w:t>R2-2205102</w:t>
      </w:r>
      <w:r>
        <w:tab/>
        <w:t>correction on exceptional resource pool for power saving</w:t>
      </w:r>
      <w:r>
        <w:tab/>
        <w:t>ZTE Corporation, Sanechips</w:t>
      </w:r>
      <w:r>
        <w:tab/>
        <w:t>CR</w:t>
      </w:r>
      <w:r>
        <w:tab/>
        <w:t>Rel-17</w:t>
      </w:r>
      <w:r>
        <w:tab/>
        <w:t>38.331</w:t>
      </w:r>
      <w:r>
        <w:tab/>
        <w:t>17.0.0</w:t>
      </w:r>
      <w:r>
        <w:tab/>
        <w:t>3048</w:t>
      </w:r>
      <w:r>
        <w:tab/>
        <w:t>-</w:t>
      </w:r>
      <w:r>
        <w:tab/>
        <w:t>F</w:t>
      </w:r>
      <w:r>
        <w:tab/>
        <w:t>NR_SL_enh-Core</w:t>
      </w:r>
    </w:p>
    <w:p w14:paraId="224BA2D3" w14:textId="77777777" w:rsidR="008F3A54" w:rsidRDefault="008F3A54" w:rsidP="008F3A54">
      <w:pPr>
        <w:pStyle w:val="Doc-title"/>
      </w:pPr>
      <w:r>
        <w:t>R2-2205142</w:t>
      </w:r>
      <w:r>
        <w:tab/>
        <w:t>Correction on user plane aspects for power saving (Rapporteur CR)</w:t>
      </w:r>
      <w:r>
        <w:tab/>
        <w:t>LG Electronics France</w:t>
      </w:r>
      <w:r>
        <w:tab/>
        <w:t>CR</w:t>
      </w:r>
      <w:r>
        <w:tab/>
        <w:t>Rel-17</w:t>
      </w:r>
      <w:r>
        <w:tab/>
        <w:t>38.321</w:t>
      </w:r>
      <w:r>
        <w:tab/>
        <w:t>17.0.0</w:t>
      </w:r>
      <w:r>
        <w:tab/>
        <w:t>1260</w:t>
      </w:r>
      <w:r>
        <w:tab/>
        <w:t>-</w:t>
      </w:r>
      <w:r>
        <w:tab/>
        <w:t>F</w:t>
      </w:r>
      <w:r>
        <w:tab/>
        <w:t>NR_SL_enh-Core</w:t>
      </w:r>
      <w:r>
        <w:tab/>
        <w:t>Late</w:t>
      </w:r>
    </w:p>
    <w:p w14:paraId="4AB24C1F" w14:textId="34E9FEBD" w:rsidR="008F3A54" w:rsidRDefault="008F3A54" w:rsidP="008F3A54">
      <w:pPr>
        <w:pStyle w:val="Doc-text2"/>
      </w:pPr>
      <w:r>
        <w:t>=&gt; Withdrawn</w:t>
      </w:r>
    </w:p>
    <w:p w14:paraId="6810EC00" w14:textId="77777777" w:rsidR="008B20EA" w:rsidRDefault="008B20EA" w:rsidP="008B20EA">
      <w:pPr>
        <w:pStyle w:val="Doc-title"/>
      </w:pPr>
      <w:r>
        <w:t>R2-2204568</w:t>
      </w:r>
      <w:r>
        <w:tab/>
        <w:t>[O092] Clarification on the CBR related default parameters</w:t>
      </w:r>
      <w:r>
        <w:tab/>
        <w:t>vivo</w:t>
      </w:r>
      <w:r>
        <w:tab/>
        <w:t>discussion</w:t>
      </w:r>
      <w:r>
        <w:tab/>
        <w:t>Withdrawn</w:t>
      </w:r>
    </w:p>
    <w:p w14:paraId="0FDE7127" w14:textId="77777777" w:rsidR="008B20EA" w:rsidRPr="00053A07" w:rsidRDefault="008B20EA" w:rsidP="008F3A54">
      <w:pPr>
        <w:pStyle w:val="Doc-text2"/>
        <w:rPr>
          <w:lang w:eastAsia="ja-JP"/>
        </w:rPr>
      </w:pPr>
    </w:p>
    <w:p w14:paraId="351F2870" w14:textId="77777777" w:rsidR="008F3A54" w:rsidRDefault="008F3A54" w:rsidP="008F3A54">
      <w:pPr>
        <w:pStyle w:val="Heading3"/>
      </w:pPr>
      <w:r>
        <w:t>6.15.3</w:t>
      </w:r>
      <w:r>
        <w:tab/>
        <w:t>Other</w:t>
      </w:r>
    </w:p>
    <w:p w14:paraId="075F2F1A" w14:textId="77777777" w:rsidR="008F3A54" w:rsidRDefault="008F3A54" w:rsidP="008F3A54">
      <w:pPr>
        <w:pStyle w:val="Comments"/>
      </w:pPr>
      <w:r>
        <w:t xml:space="preserve">Including any other corrections. </w:t>
      </w:r>
    </w:p>
    <w:p w14:paraId="699EA6D3" w14:textId="3F6A050C" w:rsidR="008F3A54" w:rsidRDefault="008F3A54" w:rsidP="008F3A54">
      <w:pPr>
        <w:pStyle w:val="Comments"/>
      </w:pPr>
    </w:p>
    <w:p w14:paraId="19B57407" w14:textId="44650A24" w:rsidR="006A09C5" w:rsidRDefault="006A09C5" w:rsidP="006A09C5">
      <w:pPr>
        <w:pStyle w:val="Doc-title"/>
        <w:rPr>
          <w:i/>
        </w:rPr>
      </w:pPr>
      <w:r>
        <w:rPr>
          <w:i/>
        </w:rPr>
        <w:t xml:space="preserve">Whether SL DRX can be applied to L2 relay (including L2 relay discovery) (e.g. in R2-2204588)? </w:t>
      </w:r>
    </w:p>
    <w:p w14:paraId="7342EE8D" w14:textId="444CCA6B" w:rsidR="00CA4714" w:rsidRDefault="00CA4714" w:rsidP="00940B28">
      <w:pPr>
        <w:pStyle w:val="Doc-text2"/>
        <w:numPr>
          <w:ilvl w:val="0"/>
          <w:numId w:val="9"/>
        </w:numPr>
        <w:rPr>
          <w:i/>
        </w:rPr>
      </w:pPr>
      <w:r w:rsidRPr="00CA4714">
        <w:rPr>
          <w:i/>
        </w:rPr>
        <w:t xml:space="preserve">Yes </w:t>
      </w:r>
      <w:r>
        <w:rPr>
          <w:i/>
        </w:rPr>
        <w:t>(e.g. in R2-2204588)</w:t>
      </w:r>
    </w:p>
    <w:p w14:paraId="50FE5425" w14:textId="0E314A64" w:rsidR="00CA4714" w:rsidRPr="00CA4714" w:rsidRDefault="00CA4714" w:rsidP="00940B28">
      <w:pPr>
        <w:pStyle w:val="Doc-text2"/>
        <w:numPr>
          <w:ilvl w:val="0"/>
          <w:numId w:val="9"/>
        </w:numPr>
        <w:rPr>
          <w:i/>
        </w:rPr>
      </w:pPr>
      <w:r>
        <w:rPr>
          <w:i/>
        </w:rPr>
        <w:t>No (e.g. in R2-2205179)</w:t>
      </w:r>
    </w:p>
    <w:p w14:paraId="6D9A570E" w14:textId="77777777" w:rsidR="006A09C5" w:rsidRDefault="006A09C5" w:rsidP="008F3A54">
      <w:pPr>
        <w:pStyle w:val="Comments"/>
      </w:pPr>
    </w:p>
    <w:p w14:paraId="0672D734" w14:textId="77777777" w:rsidR="008F3A54" w:rsidRDefault="008F3A54" w:rsidP="008F3A54">
      <w:pPr>
        <w:pStyle w:val="Doc-title"/>
      </w:pPr>
      <w:r>
        <w:t>R2-2204588</w:t>
      </w:r>
      <w:r>
        <w:tab/>
        <w:t>Discussion on Sidelink DRX for Sidelink Relay</w:t>
      </w:r>
      <w:r>
        <w:tab/>
        <w:t>MediaTek Inc., APPLE, OPPO</w:t>
      </w:r>
      <w:r>
        <w:tab/>
        <w:t>discussion</w:t>
      </w:r>
      <w:r>
        <w:tab/>
        <w:t>Rel-17</w:t>
      </w:r>
      <w:r>
        <w:tab/>
        <w:t>NR_SL_relay-Core</w:t>
      </w:r>
    </w:p>
    <w:p w14:paraId="7EB6A49A" w14:textId="77777777" w:rsidR="008F3A54" w:rsidRDefault="008F3A54" w:rsidP="008F3A54">
      <w:pPr>
        <w:pStyle w:val="Doc-title"/>
      </w:pPr>
      <w:r>
        <w:lastRenderedPageBreak/>
        <w:t>R2-2204673</w:t>
      </w:r>
      <w:r>
        <w:tab/>
        <w:t>Discussion on the need of capability filter</w:t>
      </w:r>
      <w:r>
        <w:tab/>
        <w:t>OPPO</w:t>
      </w:r>
      <w:r>
        <w:tab/>
        <w:t>discussion</w:t>
      </w:r>
      <w:r>
        <w:tab/>
        <w:t>Rel-17</w:t>
      </w:r>
      <w:r>
        <w:tab/>
        <w:t>NR_SL_enh-Core</w:t>
      </w:r>
    </w:p>
    <w:p w14:paraId="3FD5A96C" w14:textId="77777777" w:rsidR="008F3A54" w:rsidRDefault="008F3A54" w:rsidP="008F3A54">
      <w:pPr>
        <w:pStyle w:val="Doc-title"/>
      </w:pPr>
      <w:r>
        <w:t>R2-2205179</w:t>
      </w:r>
      <w:r>
        <w:tab/>
        <w:t>Issues of SL DRX for L2 U2N relay</w:t>
      </w:r>
      <w:r>
        <w:tab/>
        <w:t>Ericsson</w:t>
      </w:r>
      <w:r>
        <w:tab/>
        <w:t>discussion</w:t>
      </w:r>
      <w:r>
        <w:tab/>
        <w:t>Rel-17</w:t>
      </w:r>
      <w:r>
        <w:tab/>
        <w:t>NR_SL_enh-Core</w:t>
      </w:r>
    </w:p>
    <w:p w14:paraId="02D16948" w14:textId="77777777" w:rsidR="008F3A54" w:rsidRDefault="008F3A54" w:rsidP="008F3A54">
      <w:pPr>
        <w:pStyle w:val="Doc-title"/>
      </w:pPr>
      <w:r>
        <w:t>R2-2205269</w:t>
      </w:r>
      <w:r>
        <w:tab/>
        <w:t>Corrections on the Sidelink DRX</w:t>
      </w:r>
      <w:r>
        <w:tab/>
        <w:t>NEC Corporation</w:t>
      </w:r>
      <w:r>
        <w:tab/>
        <w:t>CR</w:t>
      </w:r>
      <w:r>
        <w:tab/>
        <w:t>Rel-17</w:t>
      </w:r>
      <w:r>
        <w:tab/>
        <w:t>38.300</w:t>
      </w:r>
      <w:r>
        <w:tab/>
        <w:t>17.0.0</w:t>
      </w:r>
      <w:r>
        <w:tab/>
        <w:t>0457</w:t>
      </w:r>
      <w:r>
        <w:tab/>
        <w:t>-</w:t>
      </w:r>
      <w:r>
        <w:tab/>
        <w:t>F</w:t>
      </w:r>
      <w:r>
        <w:tab/>
        <w:t>NR_SL_enh-Core</w:t>
      </w:r>
    </w:p>
    <w:p w14:paraId="36C0A8DA" w14:textId="77777777" w:rsidR="008F3A54" w:rsidRDefault="008F3A54" w:rsidP="008F3A54">
      <w:pPr>
        <w:pStyle w:val="Doc-title"/>
      </w:pPr>
      <w:r>
        <w:t>R2-2205272</w:t>
      </w:r>
      <w:r>
        <w:tab/>
        <w:t>Way forward for Sidelink DRX configuration report for Relay purpose</w:t>
      </w:r>
      <w:r>
        <w:tab/>
        <w:t>MediaTek Inc.</w:t>
      </w:r>
      <w:r>
        <w:tab/>
        <w:t>discussion</w:t>
      </w:r>
      <w:r>
        <w:tab/>
        <w:t>Rel-17</w:t>
      </w:r>
      <w:r>
        <w:tab/>
        <w:t>NR_SL_relay-Core</w:t>
      </w:r>
      <w:r>
        <w:tab/>
        <w:t>Late</w:t>
      </w:r>
    </w:p>
    <w:p w14:paraId="181A87CB" w14:textId="5A6C6C44" w:rsidR="008F3A54" w:rsidRDefault="008F3A54" w:rsidP="008F3A54">
      <w:pPr>
        <w:pStyle w:val="Doc-title"/>
      </w:pPr>
      <w:r>
        <w:t>R2-2206047</w:t>
      </w:r>
      <w:r>
        <w:tab/>
        <w:t>Correction on SL DRX configuration for SL Relay</w:t>
      </w:r>
      <w:r>
        <w:tab/>
        <w:t>MediaTek Inc., Huawei, ZTE, OPPO</w:t>
      </w:r>
      <w:r>
        <w:tab/>
        <w:t>draftCR</w:t>
      </w:r>
      <w:r>
        <w:tab/>
        <w:t>Rel-17</w:t>
      </w:r>
      <w:r>
        <w:tab/>
        <w:t>38.331</w:t>
      </w:r>
      <w:r>
        <w:tab/>
        <w:t>17.0.0</w:t>
      </w:r>
      <w:r>
        <w:tab/>
        <w:t>NR_SL_relay-Core</w:t>
      </w:r>
    </w:p>
    <w:p w14:paraId="0C8259E1" w14:textId="256F215C" w:rsidR="00366906" w:rsidRDefault="00366906" w:rsidP="00366906">
      <w:pPr>
        <w:pStyle w:val="Doc-text2"/>
      </w:pPr>
    </w:p>
    <w:p w14:paraId="351C47F8" w14:textId="7C6D4489" w:rsidR="00366906" w:rsidRDefault="00366906" w:rsidP="00366906">
      <w:pPr>
        <w:pStyle w:val="EmailDiscussion"/>
      </w:pPr>
      <w:r w:rsidRPr="00770DB4">
        <w:t>[</w:t>
      </w:r>
      <w:r>
        <w:t>AT</w:t>
      </w:r>
      <w:r w:rsidRPr="00770DB4">
        <w:t>1</w:t>
      </w:r>
      <w:r>
        <w:t>18-</w:t>
      </w:r>
      <w:proofErr w:type="gramStart"/>
      <w:r>
        <w:t>e][</w:t>
      </w:r>
      <w:proofErr w:type="gramEnd"/>
      <w:r>
        <w:t>709</w:t>
      </w:r>
      <w:r w:rsidRPr="00770DB4">
        <w:t>][</w:t>
      </w:r>
      <w:r>
        <w:t>V2X/SL</w:t>
      </w:r>
      <w:r w:rsidRPr="00770DB4">
        <w:t xml:space="preserve">] </w:t>
      </w:r>
      <w:r w:rsidR="00515E6B">
        <w:t>SL DRX and L2 relay</w:t>
      </w:r>
      <w:r>
        <w:t xml:space="preserve"> </w:t>
      </w:r>
      <w:r w:rsidR="005C5673">
        <w:t xml:space="preserve">in Rel-17 </w:t>
      </w:r>
      <w:r>
        <w:t>(</w:t>
      </w:r>
      <w:r w:rsidR="00CA4714">
        <w:t>Ericsson</w:t>
      </w:r>
      <w:r>
        <w:t>)</w:t>
      </w:r>
    </w:p>
    <w:p w14:paraId="1901B89B" w14:textId="5BEA8820" w:rsidR="00366906" w:rsidRPr="009E2054" w:rsidRDefault="00366906" w:rsidP="00366906">
      <w:pPr>
        <w:pStyle w:val="EmailDiscussion2"/>
        <w:rPr>
          <w:rFonts w:eastAsia="Malgun Gothic"/>
          <w:lang w:eastAsia="ko-KR"/>
        </w:rPr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 w:rsidR="00515E6B">
        <w:t xml:space="preserve">Discuss whether </w:t>
      </w:r>
      <w:r w:rsidR="009E2054">
        <w:t xml:space="preserve">there are real technical blocking issues that cannot apply SL DRX into L2 relay. </w:t>
      </w:r>
      <w:r w:rsidR="006B028E">
        <w:t>C</w:t>
      </w:r>
      <w:r w:rsidR="009E2054">
        <w:t xml:space="preserve">ompanies not supporting SL DRX </w:t>
      </w:r>
      <w:r w:rsidR="006B028E">
        <w:t>should</w:t>
      </w:r>
      <w:r w:rsidR="007D649F">
        <w:t xml:space="preserve"> </w:t>
      </w:r>
      <w:r w:rsidR="009E2054">
        <w:t xml:space="preserve">identify the technical blocking issues </w:t>
      </w:r>
      <w:r w:rsidR="006B028E">
        <w:t>and</w:t>
      </w:r>
      <w:r w:rsidR="009E2054">
        <w:t xml:space="preserve"> companies supporting SL DRX </w:t>
      </w:r>
      <w:r w:rsidR="007D649F">
        <w:t>can argue why they’re not real technical blocking issues</w:t>
      </w:r>
      <w:r w:rsidR="00CA4714">
        <w:t xml:space="preserve"> (or if they can be easily solved by CR implementation)</w:t>
      </w:r>
      <w:r w:rsidR="007D649F">
        <w:t xml:space="preserve">. </w:t>
      </w:r>
      <w:r w:rsidR="00C364AF">
        <w:t xml:space="preserve">Based on each side arguments and analysis, check companies’ views whether there is real technical blocking issue or not. </w:t>
      </w:r>
    </w:p>
    <w:p w14:paraId="7213DF08" w14:textId="40380C02" w:rsidR="00366906" w:rsidRDefault="00366906" w:rsidP="00366906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Summary discussion in R2-220630</w:t>
      </w:r>
      <w:r w:rsidR="00515E6B">
        <w:t>5</w:t>
      </w:r>
      <w:r>
        <w:t xml:space="preserve">. </w:t>
      </w:r>
    </w:p>
    <w:p w14:paraId="7F60361B" w14:textId="77777777" w:rsidR="00366906" w:rsidRPr="009D6CAD" w:rsidRDefault="00366906" w:rsidP="00366906">
      <w:pPr>
        <w:ind w:left="1608"/>
      </w:pPr>
      <w:r w:rsidRPr="00AA559F">
        <w:rPr>
          <w:b/>
        </w:rPr>
        <w:t xml:space="preserve">Deadline: </w:t>
      </w:r>
      <w:r>
        <w:t>5/16 10:00am UTC</w:t>
      </w:r>
    </w:p>
    <w:p w14:paraId="335F8B5B" w14:textId="46A84FA6" w:rsidR="00366906" w:rsidRDefault="00366906" w:rsidP="00366906">
      <w:pPr>
        <w:pStyle w:val="Doc-text2"/>
      </w:pPr>
    </w:p>
    <w:p w14:paraId="42045F82" w14:textId="00A9CB3E" w:rsidR="004431EB" w:rsidRPr="00366906" w:rsidRDefault="002F2499" w:rsidP="00366906">
      <w:pPr>
        <w:pStyle w:val="Doc-text2"/>
      </w:pPr>
      <w:r>
        <w:tab/>
      </w:r>
      <w:r w:rsidR="004431EB">
        <w:t>[OPPO</w:t>
      </w:r>
      <w:r>
        <w:t>, ZTE</w:t>
      </w:r>
      <w:r w:rsidR="004431EB">
        <w:t>]: Prefer some neutral company</w:t>
      </w:r>
      <w:r w:rsidR="00C65315">
        <w:t xml:space="preserve"> </w:t>
      </w:r>
      <w:r w:rsidR="00C364AF">
        <w:t xml:space="preserve">to lead this email discussion. </w:t>
      </w:r>
      <w:r w:rsidR="00C65315">
        <w:t xml:space="preserve">[Ericsson]: Cannot accept </w:t>
      </w:r>
      <w:r w:rsidR="00C65315">
        <w:t xml:space="preserve">any </w:t>
      </w:r>
      <w:r w:rsidR="00C65315">
        <w:t>change of</w:t>
      </w:r>
      <w:r w:rsidR="00C65315">
        <w:t xml:space="preserve"> offline discussion rapporteur.</w:t>
      </w:r>
      <w:r w:rsidR="00C65315">
        <w:t xml:space="preserve"> </w:t>
      </w:r>
      <w:r w:rsidR="00C65315">
        <w:t>Declare</w:t>
      </w:r>
      <w:r w:rsidR="00C65315">
        <w:t xml:space="preserve"> Ericsson</w:t>
      </w:r>
      <w:r w:rsidR="00C65315">
        <w:t xml:space="preserve"> will do this job very well </w:t>
      </w:r>
      <w:r w:rsidR="00C65315">
        <w:t>in fair.</w:t>
      </w:r>
      <w:r w:rsidR="00C65315">
        <w:t xml:space="preserve"> </w:t>
      </w:r>
      <w:r w:rsidR="00C364AF">
        <w:t xml:space="preserve">[Ericsson]: There would be some more related contributions in relay session. [Session chair]: Let me know by email to determine whether it will be added into this session or not. </w:t>
      </w:r>
      <w:r w:rsidR="005C5673">
        <w:t>[</w:t>
      </w:r>
      <w:proofErr w:type="spellStart"/>
      <w:r w:rsidR="00C65315">
        <w:t>MediaTek</w:t>
      </w:r>
      <w:proofErr w:type="spellEnd"/>
      <w:r w:rsidR="005C5673">
        <w:t>]: This email discussio</w:t>
      </w:r>
      <w:r>
        <w:t>n would be for Rel-17 or Rel-18?</w:t>
      </w:r>
      <w:r w:rsidR="005C5673">
        <w:t xml:space="preserve"> [Session chair]: Only for Rel-17. </w:t>
      </w:r>
    </w:p>
    <w:p w14:paraId="6A020C20" w14:textId="3D8C3B71" w:rsidR="00824930" w:rsidRPr="00824930" w:rsidRDefault="00824930" w:rsidP="00474F85">
      <w:pPr>
        <w:pStyle w:val="Heading2"/>
      </w:pPr>
    </w:p>
    <w:sectPr w:rsidR="00824930" w:rsidRPr="00824930" w:rsidSect="006D4187">
      <w:footerReference w:type="default" r:id="rId8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3B190" w14:textId="77777777" w:rsidR="00131AA7" w:rsidRDefault="00131AA7">
      <w:r>
        <w:separator/>
      </w:r>
    </w:p>
    <w:p w14:paraId="43CFBA8D" w14:textId="77777777" w:rsidR="00131AA7" w:rsidRDefault="00131AA7"/>
  </w:endnote>
  <w:endnote w:type="continuationSeparator" w:id="0">
    <w:p w14:paraId="63FFFA5E" w14:textId="77777777" w:rsidR="00131AA7" w:rsidRDefault="00131AA7">
      <w:r>
        <w:continuationSeparator/>
      </w:r>
    </w:p>
    <w:p w14:paraId="6E34D9BD" w14:textId="77777777" w:rsidR="00131AA7" w:rsidRDefault="00131AA7"/>
  </w:endnote>
  <w:endnote w:type="continuationNotice" w:id="1">
    <w:p w14:paraId="0A6CC4F0" w14:textId="77777777" w:rsidR="00131AA7" w:rsidRDefault="00131AA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EAA5B" w14:textId="678FA4D1" w:rsidR="00A02E0D" w:rsidRDefault="00A02E0D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5315">
      <w:rPr>
        <w:rStyle w:val="PageNumber"/>
        <w:noProof/>
      </w:rPr>
      <w:t>13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65315">
      <w:rPr>
        <w:rStyle w:val="PageNumber"/>
        <w:noProof/>
      </w:rPr>
      <w:t>13</w:t>
    </w:r>
    <w:r>
      <w:rPr>
        <w:rStyle w:val="PageNumber"/>
      </w:rPr>
      <w:fldChar w:fldCharType="end"/>
    </w:r>
  </w:p>
  <w:p w14:paraId="365A3263" w14:textId="77777777" w:rsidR="00A02E0D" w:rsidRDefault="00A02E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5C4CE" w14:textId="77777777" w:rsidR="00131AA7" w:rsidRDefault="00131AA7">
      <w:r>
        <w:separator/>
      </w:r>
    </w:p>
    <w:p w14:paraId="681BD96B" w14:textId="77777777" w:rsidR="00131AA7" w:rsidRDefault="00131AA7"/>
  </w:footnote>
  <w:footnote w:type="continuationSeparator" w:id="0">
    <w:p w14:paraId="72DFCBCD" w14:textId="77777777" w:rsidR="00131AA7" w:rsidRDefault="00131AA7">
      <w:r>
        <w:continuationSeparator/>
      </w:r>
    </w:p>
    <w:p w14:paraId="0E9A7EDF" w14:textId="77777777" w:rsidR="00131AA7" w:rsidRDefault="00131AA7"/>
  </w:footnote>
  <w:footnote w:type="continuationNotice" w:id="1">
    <w:p w14:paraId="5CF4D214" w14:textId="77777777" w:rsidR="00131AA7" w:rsidRDefault="00131AA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7ED1"/>
    <w:multiLevelType w:val="hybridMultilevel"/>
    <w:tmpl w:val="C972B02C"/>
    <w:lvl w:ilvl="0" w:tplc="78CEFFB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DA2C41"/>
    <w:multiLevelType w:val="hybridMultilevel"/>
    <w:tmpl w:val="F2C89054"/>
    <w:lvl w:ilvl="0" w:tplc="5EA67668">
      <w:start w:val="1"/>
      <w:numFmt w:val="bullet"/>
      <w:lvlText w:val=""/>
      <w:lvlJc w:val="left"/>
      <w:pPr>
        <w:ind w:left="1613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23BB"/>
    <w:multiLevelType w:val="hybridMultilevel"/>
    <w:tmpl w:val="FA508DB2"/>
    <w:lvl w:ilvl="0" w:tplc="7A801076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yeongin Jeong">
    <w15:presenceInfo w15:providerId="AD" w15:userId="S-1-5-21-1569490900-2152479555-3239727262-5935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OfflineDiscCount" w:val="305"/>
    <w:docVar w:name="SavedOfflineDiscCountTime" w:val="20/01/2021 18:06:48"/>
    <w:docVar w:name="SavedTDocCount" w:val="155"/>
    <w:docVar w:name="SavedTDocCountTime" w:val="20/01/2021 18:10:53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4C2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EAE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7EB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D31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836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9F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B0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16"/>
    <w:rsid w:val="00013735"/>
    <w:rsid w:val="00013769"/>
    <w:rsid w:val="000137D5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1C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7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CFF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AD9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CE2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47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65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CCC"/>
    <w:rsid w:val="00031D14"/>
    <w:rsid w:val="00031F51"/>
    <w:rsid w:val="00031F89"/>
    <w:rsid w:val="00031FA2"/>
    <w:rsid w:val="00031FF1"/>
    <w:rsid w:val="000321DD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42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A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5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CC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7E8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3F64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66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0FA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18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7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AFC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0EB"/>
    <w:rsid w:val="00051100"/>
    <w:rsid w:val="00051178"/>
    <w:rsid w:val="00051206"/>
    <w:rsid w:val="00051239"/>
    <w:rsid w:val="0005147A"/>
    <w:rsid w:val="00051523"/>
    <w:rsid w:val="000515B5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83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CD0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CA"/>
    <w:rsid w:val="00056F88"/>
    <w:rsid w:val="0005705A"/>
    <w:rsid w:val="00057092"/>
    <w:rsid w:val="00057094"/>
    <w:rsid w:val="00057161"/>
    <w:rsid w:val="00057260"/>
    <w:rsid w:val="00057270"/>
    <w:rsid w:val="0005727B"/>
    <w:rsid w:val="00057310"/>
    <w:rsid w:val="0005745A"/>
    <w:rsid w:val="00057586"/>
    <w:rsid w:val="000575F3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AE"/>
    <w:rsid w:val="00057BCB"/>
    <w:rsid w:val="00057C5A"/>
    <w:rsid w:val="00057CB5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7DA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067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7C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0A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20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78"/>
    <w:rsid w:val="000716E5"/>
    <w:rsid w:val="0007170F"/>
    <w:rsid w:val="00071757"/>
    <w:rsid w:val="000717A7"/>
    <w:rsid w:val="00071963"/>
    <w:rsid w:val="000719E4"/>
    <w:rsid w:val="00071A60"/>
    <w:rsid w:val="00071A64"/>
    <w:rsid w:val="00071BA7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BDA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83F"/>
    <w:rsid w:val="00077A62"/>
    <w:rsid w:val="00077A7A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6FF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3D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59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67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7DA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4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2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BC"/>
    <w:rsid w:val="00093924"/>
    <w:rsid w:val="0009393A"/>
    <w:rsid w:val="00093984"/>
    <w:rsid w:val="00093A48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4F5E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06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CD4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87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1CA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5FE9"/>
    <w:rsid w:val="000A60CF"/>
    <w:rsid w:val="000A61DB"/>
    <w:rsid w:val="000A62B6"/>
    <w:rsid w:val="000A62D7"/>
    <w:rsid w:val="000A6401"/>
    <w:rsid w:val="000A640C"/>
    <w:rsid w:val="000A64AB"/>
    <w:rsid w:val="000A655F"/>
    <w:rsid w:val="000A65F8"/>
    <w:rsid w:val="000A681F"/>
    <w:rsid w:val="000A6841"/>
    <w:rsid w:val="000A689C"/>
    <w:rsid w:val="000A68FD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C6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9E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CC2"/>
    <w:rsid w:val="000B0D1C"/>
    <w:rsid w:val="000B0D5B"/>
    <w:rsid w:val="000B0E52"/>
    <w:rsid w:val="000B0EB8"/>
    <w:rsid w:val="000B0F8D"/>
    <w:rsid w:val="000B10A6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48D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D5"/>
    <w:rsid w:val="000B28F1"/>
    <w:rsid w:val="000B29F8"/>
    <w:rsid w:val="000B2A06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14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102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7B2"/>
    <w:rsid w:val="000B7806"/>
    <w:rsid w:val="000B798B"/>
    <w:rsid w:val="000B79CA"/>
    <w:rsid w:val="000B79D6"/>
    <w:rsid w:val="000B7A34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AFC"/>
    <w:rsid w:val="000C3B19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5E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B2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41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EC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409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719"/>
    <w:rsid w:val="000E2881"/>
    <w:rsid w:val="000E28B4"/>
    <w:rsid w:val="000E2903"/>
    <w:rsid w:val="000E29FE"/>
    <w:rsid w:val="000E2A31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0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4FF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2E1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59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2D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4F96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1C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EA8"/>
    <w:rsid w:val="000F6FD0"/>
    <w:rsid w:val="000F701B"/>
    <w:rsid w:val="000F711C"/>
    <w:rsid w:val="000F71FD"/>
    <w:rsid w:val="000F7231"/>
    <w:rsid w:val="000F729C"/>
    <w:rsid w:val="000F72D3"/>
    <w:rsid w:val="000F72D8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BBA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C1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98E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256"/>
    <w:rsid w:val="00105310"/>
    <w:rsid w:val="00105506"/>
    <w:rsid w:val="00105538"/>
    <w:rsid w:val="001055D0"/>
    <w:rsid w:val="001056D7"/>
    <w:rsid w:val="0010575E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5CA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E6"/>
    <w:rsid w:val="00112FF2"/>
    <w:rsid w:val="001130C8"/>
    <w:rsid w:val="00113102"/>
    <w:rsid w:val="00113141"/>
    <w:rsid w:val="001131DA"/>
    <w:rsid w:val="00113219"/>
    <w:rsid w:val="001133E1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8"/>
    <w:rsid w:val="00113CEE"/>
    <w:rsid w:val="00113CF8"/>
    <w:rsid w:val="00113D24"/>
    <w:rsid w:val="00113D25"/>
    <w:rsid w:val="00113DA8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7A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5F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73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6D1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B50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8"/>
    <w:rsid w:val="00124E49"/>
    <w:rsid w:val="00124F07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37"/>
    <w:rsid w:val="0012648C"/>
    <w:rsid w:val="00126697"/>
    <w:rsid w:val="001267E6"/>
    <w:rsid w:val="0012685A"/>
    <w:rsid w:val="0012686A"/>
    <w:rsid w:val="00126890"/>
    <w:rsid w:val="001268F4"/>
    <w:rsid w:val="0012694F"/>
    <w:rsid w:val="001269A2"/>
    <w:rsid w:val="001269CB"/>
    <w:rsid w:val="001269D4"/>
    <w:rsid w:val="00126A42"/>
    <w:rsid w:val="00126A6A"/>
    <w:rsid w:val="00126AD8"/>
    <w:rsid w:val="00126B41"/>
    <w:rsid w:val="00126C2D"/>
    <w:rsid w:val="00126C80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485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A3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A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85"/>
    <w:rsid w:val="001341D9"/>
    <w:rsid w:val="00134246"/>
    <w:rsid w:val="00134255"/>
    <w:rsid w:val="001343CD"/>
    <w:rsid w:val="00134507"/>
    <w:rsid w:val="00134621"/>
    <w:rsid w:val="0013462C"/>
    <w:rsid w:val="00134695"/>
    <w:rsid w:val="001347B8"/>
    <w:rsid w:val="00134815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999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4E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582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7D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21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E31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54"/>
    <w:rsid w:val="001437C9"/>
    <w:rsid w:val="001437DA"/>
    <w:rsid w:val="00143847"/>
    <w:rsid w:val="00143862"/>
    <w:rsid w:val="00143910"/>
    <w:rsid w:val="00143927"/>
    <w:rsid w:val="001439D9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91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E7E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3DB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5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09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7F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8E"/>
    <w:rsid w:val="00155BFF"/>
    <w:rsid w:val="00155C6F"/>
    <w:rsid w:val="00155D3D"/>
    <w:rsid w:val="00155D5D"/>
    <w:rsid w:val="00155E02"/>
    <w:rsid w:val="00155E0B"/>
    <w:rsid w:val="00155F55"/>
    <w:rsid w:val="00155FB9"/>
    <w:rsid w:val="00156033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57EF2"/>
    <w:rsid w:val="00160019"/>
    <w:rsid w:val="001600E8"/>
    <w:rsid w:val="001600FA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4E5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9E0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04"/>
    <w:rsid w:val="00165619"/>
    <w:rsid w:val="0016561E"/>
    <w:rsid w:val="001656C8"/>
    <w:rsid w:val="0016576D"/>
    <w:rsid w:val="001657BF"/>
    <w:rsid w:val="001657C4"/>
    <w:rsid w:val="001657CE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083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43"/>
    <w:rsid w:val="0016658E"/>
    <w:rsid w:val="001665A6"/>
    <w:rsid w:val="00166638"/>
    <w:rsid w:val="0016668C"/>
    <w:rsid w:val="00166737"/>
    <w:rsid w:val="001667E1"/>
    <w:rsid w:val="00166926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04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0D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1CF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C1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42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5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9D9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34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41"/>
    <w:rsid w:val="00183C90"/>
    <w:rsid w:val="00183C93"/>
    <w:rsid w:val="00183C98"/>
    <w:rsid w:val="00183C9A"/>
    <w:rsid w:val="00183D10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9DA"/>
    <w:rsid w:val="00185B25"/>
    <w:rsid w:val="00185BC3"/>
    <w:rsid w:val="00185C5E"/>
    <w:rsid w:val="00185D0B"/>
    <w:rsid w:val="00185D58"/>
    <w:rsid w:val="00185E06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8B9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1C"/>
    <w:rsid w:val="00191D68"/>
    <w:rsid w:val="00191DD9"/>
    <w:rsid w:val="00191ECB"/>
    <w:rsid w:val="00191F6E"/>
    <w:rsid w:val="0019207D"/>
    <w:rsid w:val="00192106"/>
    <w:rsid w:val="00192175"/>
    <w:rsid w:val="00192214"/>
    <w:rsid w:val="00192277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BA"/>
    <w:rsid w:val="00192DC5"/>
    <w:rsid w:val="00192DE6"/>
    <w:rsid w:val="00192EC0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67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84"/>
    <w:rsid w:val="00194DEC"/>
    <w:rsid w:val="00194E40"/>
    <w:rsid w:val="00194F15"/>
    <w:rsid w:val="00194F37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BE9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6F69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9A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4D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3DF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B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0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59"/>
    <w:rsid w:val="001A4094"/>
    <w:rsid w:val="001A41BC"/>
    <w:rsid w:val="001A41E7"/>
    <w:rsid w:val="001A4253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4FAA"/>
    <w:rsid w:val="001A5056"/>
    <w:rsid w:val="001A50A6"/>
    <w:rsid w:val="001A50FB"/>
    <w:rsid w:val="001A5142"/>
    <w:rsid w:val="001A5214"/>
    <w:rsid w:val="001A527B"/>
    <w:rsid w:val="001A53DD"/>
    <w:rsid w:val="001A53E2"/>
    <w:rsid w:val="001A5438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9F3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A94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338"/>
    <w:rsid w:val="001B142B"/>
    <w:rsid w:val="001B148D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06C"/>
    <w:rsid w:val="001B30B2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C3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55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09"/>
    <w:rsid w:val="001B7AF9"/>
    <w:rsid w:val="001B7D89"/>
    <w:rsid w:val="001B7EA6"/>
    <w:rsid w:val="001B7EFB"/>
    <w:rsid w:val="001B7F41"/>
    <w:rsid w:val="001B7FA3"/>
    <w:rsid w:val="001C0037"/>
    <w:rsid w:val="001C008A"/>
    <w:rsid w:val="001C015E"/>
    <w:rsid w:val="001C01D2"/>
    <w:rsid w:val="001C0205"/>
    <w:rsid w:val="001C023C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C72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93"/>
    <w:rsid w:val="001C18DB"/>
    <w:rsid w:val="001C1984"/>
    <w:rsid w:val="001C1A4E"/>
    <w:rsid w:val="001C1B2F"/>
    <w:rsid w:val="001C1D2B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93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A8"/>
    <w:rsid w:val="001C3605"/>
    <w:rsid w:val="001C3706"/>
    <w:rsid w:val="001C374D"/>
    <w:rsid w:val="001C3788"/>
    <w:rsid w:val="001C3855"/>
    <w:rsid w:val="001C385F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6B8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61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1FB9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3F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C9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76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D7D61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34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1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93"/>
    <w:rsid w:val="001E1DB8"/>
    <w:rsid w:val="001E1E00"/>
    <w:rsid w:val="001E1E39"/>
    <w:rsid w:val="001E1E47"/>
    <w:rsid w:val="001E1EB0"/>
    <w:rsid w:val="001E1F06"/>
    <w:rsid w:val="001E20AB"/>
    <w:rsid w:val="001E2143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4D9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D0D"/>
    <w:rsid w:val="001E3E20"/>
    <w:rsid w:val="001E3E41"/>
    <w:rsid w:val="001E3E47"/>
    <w:rsid w:val="001E3E8C"/>
    <w:rsid w:val="001E3E9C"/>
    <w:rsid w:val="001E4002"/>
    <w:rsid w:val="001E4051"/>
    <w:rsid w:val="001E4052"/>
    <w:rsid w:val="001E4145"/>
    <w:rsid w:val="001E417B"/>
    <w:rsid w:val="001E41A1"/>
    <w:rsid w:val="001E433D"/>
    <w:rsid w:val="001E440D"/>
    <w:rsid w:val="001E44AC"/>
    <w:rsid w:val="001E450F"/>
    <w:rsid w:val="001E45B7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20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6F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AD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FF"/>
    <w:rsid w:val="001F10B6"/>
    <w:rsid w:val="001F10DC"/>
    <w:rsid w:val="001F1188"/>
    <w:rsid w:val="001F1267"/>
    <w:rsid w:val="001F1301"/>
    <w:rsid w:val="001F1558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BE8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05"/>
    <w:rsid w:val="001F3B07"/>
    <w:rsid w:val="001F3B16"/>
    <w:rsid w:val="001F3C43"/>
    <w:rsid w:val="001F3C9C"/>
    <w:rsid w:val="001F3DAB"/>
    <w:rsid w:val="001F3E26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13"/>
    <w:rsid w:val="001F4750"/>
    <w:rsid w:val="001F47CB"/>
    <w:rsid w:val="001F47E1"/>
    <w:rsid w:val="001F482C"/>
    <w:rsid w:val="001F482E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666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C27"/>
    <w:rsid w:val="001F6DB9"/>
    <w:rsid w:val="001F6DFC"/>
    <w:rsid w:val="001F6E13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2D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D1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73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55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26E"/>
    <w:rsid w:val="0020539E"/>
    <w:rsid w:val="002053A6"/>
    <w:rsid w:val="002053DC"/>
    <w:rsid w:val="00205415"/>
    <w:rsid w:val="002054FA"/>
    <w:rsid w:val="00205516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5E"/>
    <w:rsid w:val="00205F37"/>
    <w:rsid w:val="00205FC1"/>
    <w:rsid w:val="00206113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18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738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04"/>
    <w:rsid w:val="0021361F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7C"/>
    <w:rsid w:val="00213BE1"/>
    <w:rsid w:val="00213C18"/>
    <w:rsid w:val="00213D1E"/>
    <w:rsid w:val="00213D24"/>
    <w:rsid w:val="00213D2B"/>
    <w:rsid w:val="00213D6D"/>
    <w:rsid w:val="00213D76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9D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0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42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B7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8A5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340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8A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D4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75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AF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03B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BC5"/>
    <w:rsid w:val="00237C09"/>
    <w:rsid w:val="00237C62"/>
    <w:rsid w:val="00237C8C"/>
    <w:rsid w:val="00237CA3"/>
    <w:rsid w:val="00237CBB"/>
    <w:rsid w:val="00237CCD"/>
    <w:rsid w:val="00237CDF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95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C9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378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4A"/>
    <w:rsid w:val="00245756"/>
    <w:rsid w:val="002457AD"/>
    <w:rsid w:val="00245889"/>
    <w:rsid w:val="002458E2"/>
    <w:rsid w:val="0024592E"/>
    <w:rsid w:val="00245A5B"/>
    <w:rsid w:val="00245BCA"/>
    <w:rsid w:val="00245BF7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60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1B3"/>
    <w:rsid w:val="0024721A"/>
    <w:rsid w:val="00247294"/>
    <w:rsid w:val="00247435"/>
    <w:rsid w:val="00247467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02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10"/>
    <w:rsid w:val="00251E21"/>
    <w:rsid w:val="00251ED3"/>
    <w:rsid w:val="00251F59"/>
    <w:rsid w:val="0025207B"/>
    <w:rsid w:val="002520A7"/>
    <w:rsid w:val="002520B7"/>
    <w:rsid w:val="002521DB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15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AC7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C58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AF6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4E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AD5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7B1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4D0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41"/>
    <w:rsid w:val="00263DAE"/>
    <w:rsid w:val="00263DFE"/>
    <w:rsid w:val="00263ED8"/>
    <w:rsid w:val="00263EF6"/>
    <w:rsid w:val="00263FDE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BE"/>
    <w:rsid w:val="00266FD1"/>
    <w:rsid w:val="00266FFE"/>
    <w:rsid w:val="00267005"/>
    <w:rsid w:val="00267012"/>
    <w:rsid w:val="0026702D"/>
    <w:rsid w:val="0026706C"/>
    <w:rsid w:val="002670B9"/>
    <w:rsid w:val="00267102"/>
    <w:rsid w:val="0026710B"/>
    <w:rsid w:val="0026711A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66"/>
    <w:rsid w:val="00270076"/>
    <w:rsid w:val="0027008A"/>
    <w:rsid w:val="002700C9"/>
    <w:rsid w:val="0027010B"/>
    <w:rsid w:val="0027013E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73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A7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38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73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1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3A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00E"/>
    <w:rsid w:val="00280123"/>
    <w:rsid w:val="00280166"/>
    <w:rsid w:val="002801BD"/>
    <w:rsid w:val="002801E6"/>
    <w:rsid w:val="00280275"/>
    <w:rsid w:val="002802BC"/>
    <w:rsid w:val="00280356"/>
    <w:rsid w:val="002804C1"/>
    <w:rsid w:val="002804D2"/>
    <w:rsid w:val="0028053E"/>
    <w:rsid w:val="002805C5"/>
    <w:rsid w:val="002805DE"/>
    <w:rsid w:val="002806AB"/>
    <w:rsid w:val="002806D0"/>
    <w:rsid w:val="00280741"/>
    <w:rsid w:val="00280744"/>
    <w:rsid w:val="00280787"/>
    <w:rsid w:val="0028082D"/>
    <w:rsid w:val="00280848"/>
    <w:rsid w:val="00280859"/>
    <w:rsid w:val="0028094C"/>
    <w:rsid w:val="00280AEE"/>
    <w:rsid w:val="00280B13"/>
    <w:rsid w:val="00280B8D"/>
    <w:rsid w:val="00280BB8"/>
    <w:rsid w:val="00280BCC"/>
    <w:rsid w:val="00280BED"/>
    <w:rsid w:val="00280BF3"/>
    <w:rsid w:val="00280CB7"/>
    <w:rsid w:val="00280E51"/>
    <w:rsid w:val="00280E7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08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42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4EA4"/>
    <w:rsid w:val="002851FA"/>
    <w:rsid w:val="00285316"/>
    <w:rsid w:val="0028533F"/>
    <w:rsid w:val="002853EF"/>
    <w:rsid w:val="00285480"/>
    <w:rsid w:val="00285490"/>
    <w:rsid w:val="0028556C"/>
    <w:rsid w:val="00285637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0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091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06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491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72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24C"/>
    <w:rsid w:val="002A1359"/>
    <w:rsid w:val="002A13C9"/>
    <w:rsid w:val="002A150E"/>
    <w:rsid w:val="002A15EE"/>
    <w:rsid w:val="002A16EB"/>
    <w:rsid w:val="002A1707"/>
    <w:rsid w:val="002A1794"/>
    <w:rsid w:val="002A182A"/>
    <w:rsid w:val="002A18AE"/>
    <w:rsid w:val="002A18CE"/>
    <w:rsid w:val="002A1C62"/>
    <w:rsid w:val="002A1CC3"/>
    <w:rsid w:val="002A1D59"/>
    <w:rsid w:val="002A1DBD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7B8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47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5E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11"/>
    <w:rsid w:val="002A553B"/>
    <w:rsid w:val="002A5568"/>
    <w:rsid w:val="002A5667"/>
    <w:rsid w:val="002A5669"/>
    <w:rsid w:val="002A5730"/>
    <w:rsid w:val="002A584D"/>
    <w:rsid w:val="002A5894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55"/>
    <w:rsid w:val="002A64F4"/>
    <w:rsid w:val="002A64F5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090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6"/>
    <w:rsid w:val="002B259F"/>
    <w:rsid w:val="002B25C4"/>
    <w:rsid w:val="002B25CF"/>
    <w:rsid w:val="002B26F4"/>
    <w:rsid w:val="002B2724"/>
    <w:rsid w:val="002B2766"/>
    <w:rsid w:val="002B27C3"/>
    <w:rsid w:val="002B2815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42"/>
    <w:rsid w:val="002B31C0"/>
    <w:rsid w:val="002B3247"/>
    <w:rsid w:val="002B326F"/>
    <w:rsid w:val="002B3276"/>
    <w:rsid w:val="002B33D4"/>
    <w:rsid w:val="002B33E9"/>
    <w:rsid w:val="002B33EB"/>
    <w:rsid w:val="002B3566"/>
    <w:rsid w:val="002B3593"/>
    <w:rsid w:val="002B359E"/>
    <w:rsid w:val="002B3629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9CA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DB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C2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1DF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86"/>
    <w:rsid w:val="002C168D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4E2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7F"/>
    <w:rsid w:val="002C29E5"/>
    <w:rsid w:val="002C29EF"/>
    <w:rsid w:val="002C2AF6"/>
    <w:rsid w:val="002C2B1F"/>
    <w:rsid w:val="002C2C2E"/>
    <w:rsid w:val="002C2CC0"/>
    <w:rsid w:val="002C2CCE"/>
    <w:rsid w:val="002C2CEA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94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4C1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EC"/>
    <w:rsid w:val="002C78F2"/>
    <w:rsid w:val="002C7920"/>
    <w:rsid w:val="002C7924"/>
    <w:rsid w:val="002C7975"/>
    <w:rsid w:val="002C79AD"/>
    <w:rsid w:val="002C79EE"/>
    <w:rsid w:val="002C7AC9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916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F2"/>
    <w:rsid w:val="002D4608"/>
    <w:rsid w:val="002D4669"/>
    <w:rsid w:val="002D46E8"/>
    <w:rsid w:val="002D4730"/>
    <w:rsid w:val="002D4775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ED6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CB7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4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1F1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2A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88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4B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9FD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40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7F5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190"/>
    <w:rsid w:val="002F1257"/>
    <w:rsid w:val="002F125E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99"/>
    <w:rsid w:val="002F24E1"/>
    <w:rsid w:val="002F24FB"/>
    <w:rsid w:val="002F256D"/>
    <w:rsid w:val="002F25A3"/>
    <w:rsid w:val="002F26EC"/>
    <w:rsid w:val="002F2727"/>
    <w:rsid w:val="002F27D3"/>
    <w:rsid w:val="002F27D6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2FEA"/>
    <w:rsid w:val="002F3075"/>
    <w:rsid w:val="002F3161"/>
    <w:rsid w:val="002F3175"/>
    <w:rsid w:val="002F325B"/>
    <w:rsid w:val="002F3297"/>
    <w:rsid w:val="002F3347"/>
    <w:rsid w:val="002F3432"/>
    <w:rsid w:val="002F3525"/>
    <w:rsid w:val="002F3554"/>
    <w:rsid w:val="002F3560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70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8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599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32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1C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AE5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57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407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8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66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39F"/>
    <w:rsid w:val="003104A9"/>
    <w:rsid w:val="0031052B"/>
    <w:rsid w:val="00310598"/>
    <w:rsid w:val="003105AD"/>
    <w:rsid w:val="003106E4"/>
    <w:rsid w:val="00310736"/>
    <w:rsid w:val="0031075B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C92"/>
    <w:rsid w:val="00311D06"/>
    <w:rsid w:val="00311E18"/>
    <w:rsid w:val="00311ED6"/>
    <w:rsid w:val="00311F80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711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4D"/>
    <w:rsid w:val="00313CA8"/>
    <w:rsid w:val="00313D3F"/>
    <w:rsid w:val="00313E15"/>
    <w:rsid w:val="00313E22"/>
    <w:rsid w:val="00313E7B"/>
    <w:rsid w:val="00313EAA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49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61"/>
    <w:rsid w:val="003202CD"/>
    <w:rsid w:val="00320396"/>
    <w:rsid w:val="003203B3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81B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0E9"/>
    <w:rsid w:val="00322111"/>
    <w:rsid w:val="00322266"/>
    <w:rsid w:val="003222A6"/>
    <w:rsid w:val="003222A7"/>
    <w:rsid w:val="003222D9"/>
    <w:rsid w:val="0032236B"/>
    <w:rsid w:val="00322386"/>
    <w:rsid w:val="003223D8"/>
    <w:rsid w:val="00322415"/>
    <w:rsid w:val="003224DB"/>
    <w:rsid w:val="00322515"/>
    <w:rsid w:val="0032252B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71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1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701"/>
    <w:rsid w:val="0033085A"/>
    <w:rsid w:val="00330901"/>
    <w:rsid w:val="00330957"/>
    <w:rsid w:val="003309ED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7"/>
    <w:rsid w:val="00331D7F"/>
    <w:rsid w:val="00331DAF"/>
    <w:rsid w:val="00331DB6"/>
    <w:rsid w:val="00331E90"/>
    <w:rsid w:val="00331EE4"/>
    <w:rsid w:val="00331EED"/>
    <w:rsid w:val="00331F0D"/>
    <w:rsid w:val="00332073"/>
    <w:rsid w:val="003320A9"/>
    <w:rsid w:val="003320D4"/>
    <w:rsid w:val="003320FC"/>
    <w:rsid w:val="00332148"/>
    <w:rsid w:val="00332153"/>
    <w:rsid w:val="00332204"/>
    <w:rsid w:val="0033228B"/>
    <w:rsid w:val="0033246A"/>
    <w:rsid w:val="0033248D"/>
    <w:rsid w:val="0033249A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CC4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10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C3"/>
    <w:rsid w:val="003365E7"/>
    <w:rsid w:val="00336625"/>
    <w:rsid w:val="003366ED"/>
    <w:rsid w:val="003366F7"/>
    <w:rsid w:val="0033682B"/>
    <w:rsid w:val="0033685C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0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6D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A"/>
    <w:rsid w:val="00340E2E"/>
    <w:rsid w:val="00340E49"/>
    <w:rsid w:val="0034100D"/>
    <w:rsid w:val="00341082"/>
    <w:rsid w:val="003410C5"/>
    <w:rsid w:val="00341187"/>
    <w:rsid w:val="003411D2"/>
    <w:rsid w:val="003412C7"/>
    <w:rsid w:val="00341360"/>
    <w:rsid w:val="0034137C"/>
    <w:rsid w:val="0034139A"/>
    <w:rsid w:val="0034139C"/>
    <w:rsid w:val="003415D8"/>
    <w:rsid w:val="00341627"/>
    <w:rsid w:val="00341638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6B"/>
    <w:rsid w:val="003423A3"/>
    <w:rsid w:val="003423EF"/>
    <w:rsid w:val="0034247B"/>
    <w:rsid w:val="0034255E"/>
    <w:rsid w:val="00342582"/>
    <w:rsid w:val="003425D4"/>
    <w:rsid w:val="00342634"/>
    <w:rsid w:val="003426BB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5D"/>
    <w:rsid w:val="00343CC8"/>
    <w:rsid w:val="00343D79"/>
    <w:rsid w:val="00343E2F"/>
    <w:rsid w:val="00343EA4"/>
    <w:rsid w:val="00343F6C"/>
    <w:rsid w:val="003441E0"/>
    <w:rsid w:val="00344211"/>
    <w:rsid w:val="00344246"/>
    <w:rsid w:val="0034429A"/>
    <w:rsid w:val="003442D0"/>
    <w:rsid w:val="0034449D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231"/>
    <w:rsid w:val="00346384"/>
    <w:rsid w:val="0034651C"/>
    <w:rsid w:val="00346532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48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29"/>
    <w:rsid w:val="00350554"/>
    <w:rsid w:val="0035058A"/>
    <w:rsid w:val="00350640"/>
    <w:rsid w:val="00350695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92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3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9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4E7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A3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939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6FA2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25E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DBB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6D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06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06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37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04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197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D02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AE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90"/>
    <w:rsid w:val="003751A5"/>
    <w:rsid w:val="00375355"/>
    <w:rsid w:val="0037537D"/>
    <w:rsid w:val="003753EE"/>
    <w:rsid w:val="00375421"/>
    <w:rsid w:val="00375499"/>
    <w:rsid w:val="00375549"/>
    <w:rsid w:val="003755BC"/>
    <w:rsid w:val="00375670"/>
    <w:rsid w:val="00375798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A8"/>
    <w:rsid w:val="003769AB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6FE7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6B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88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37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7E7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0EE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AD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093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BB5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059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E1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A1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67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4AB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8F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2FB2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72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7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23D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8D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5F3"/>
    <w:rsid w:val="003B1674"/>
    <w:rsid w:val="003B16B8"/>
    <w:rsid w:val="003B16BC"/>
    <w:rsid w:val="003B16F4"/>
    <w:rsid w:val="003B1776"/>
    <w:rsid w:val="003B188A"/>
    <w:rsid w:val="003B1990"/>
    <w:rsid w:val="003B1AD3"/>
    <w:rsid w:val="003B1B01"/>
    <w:rsid w:val="003B1B20"/>
    <w:rsid w:val="003B1BBD"/>
    <w:rsid w:val="003B1C41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9B"/>
    <w:rsid w:val="003B22A9"/>
    <w:rsid w:val="003B2313"/>
    <w:rsid w:val="003B2344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21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4E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2D"/>
    <w:rsid w:val="003B4284"/>
    <w:rsid w:val="003B4297"/>
    <w:rsid w:val="003B43DD"/>
    <w:rsid w:val="003B43EA"/>
    <w:rsid w:val="003B4400"/>
    <w:rsid w:val="003B4401"/>
    <w:rsid w:val="003B4419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A8F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69F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0E3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64E"/>
    <w:rsid w:val="003B77C8"/>
    <w:rsid w:val="003B78E9"/>
    <w:rsid w:val="003B78EB"/>
    <w:rsid w:val="003B7918"/>
    <w:rsid w:val="003B7A9E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3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053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C8A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AB"/>
    <w:rsid w:val="003C64C3"/>
    <w:rsid w:val="003C64F2"/>
    <w:rsid w:val="003C655A"/>
    <w:rsid w:val="003C6576"/>
    <w:rsid w:val="003C657C"/>
    <w:rsid w:val="003C657F"/>
    <w:rsid w:val="003C65E1"/>
    <w:rsid w:val="003C6750"/>
    <w:rsid w:val="003C6766"/>
    <w:rsid w:val="003C67AB"/>
    <w:rsid w:val="003C6848"/>
    <w:rsid w:val="003C68ED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33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5EA"/>
    <w:rsid w:val="003D362E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58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69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AF"/>
    <w:rsid w:val="003E05DA"/>
    <w:rsid w:val="003E0638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85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E70"/>
    <w:rsid w:val="003E1F3B"/>
    <w:rsid w:val="003E20A9"/>
    <w:rsid w:val="003E2142"/>
    <w:rsid w:val="003E217A"/>
    <w:rsid w:val="003E2333"/>
    <w:rsid w:val="003E23B8"/>
    <w:rsid w:val="003E248C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7B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840"/>
    <w:rsid w:val="003E5902"/>
    <w:rsid w:val="003E5936"/>
    <w:rsid w:val="003E5977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76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34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881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2A3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207"/>
    <w:rsid w:val="003F6388"/>
    <w:rsid w:val="003F63EF"/>
    <w:rsid w:val="003F6487"/>
    <w:rsid w:val="003F64D4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9EB"/>
    <w:rsid w:val="003F6B0A"/>
    <w:rsid w:val="003F6B55"/>
    <w:rsid w:val="003F6C56"/>
    <w:rsid w:val="003F6CB1"/>
    <w:rsid w:val="003F6CCC"/>
    <w:rsid w:val="003F6CF4"/>
    <w:rsid w:val="003F6D61"/>
    <w:rsid w:val="003F6E83"/>
    <w:rsid w:val="003F6F00"/>
    <w:rsid w:val="003F6F7D"/>
    <w:rsid w:val="003F7062"/>
    <w:rsid w:val="003F7089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1FE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B9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EF9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7BB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5"/>
    <w:rsid w:val="004117A8"/>
    <w:rsid w:val="004117AA"/>
    <w:rsid w:val="004117FB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0D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2FA8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E7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90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B9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945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D4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4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66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EF8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9F7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40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77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543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95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0D"/>
    <w:rsid w:val="00430921"/>
    <w:rsid w:val="00430A27"/>
    <w:rsid w:val="00430A83"/>
    <w:rsid w:val="00430CBC"/>
    <w:rsid w:val="00430CD0"/>
    <w:rsid w:val="00430CF2"/>
    <w:rsid w:val="00430CFB"/>
    <w:rsid w:val="00430D45"/>
    <w:rsid w:val="00430DC0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6C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0E7"/>
    <w:rsid w:val="0043210F"/>
    <w:rsid w:val="0043217C"/>
    <w:rsid w:val="0043219A"/>
    <w:rsid w:val="0043222E"/>
    <w:rsid w:val="0043226F"/>
    <w:rsid w:val="00432341"/>
    <w:rsid w:val="0043252A"/>
    <w:rsid w:val="00432553"/>
    <w:rsid w:val="004325BF"/>
    <w:rsid w:val="004325FC"/>
    <w:rsid w:val="0043264C"/>
    <w:rsid w:val="0043264F"/>
    <w:rsid w:val="00432754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10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02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EAC"/>
    <w:rsid w:val="00435F1E"/>
    <w:rsid w:val="00435F36"/>
    <w:rsid w:val="00435F8C"/>
    <w:rsid w:val="00435FAA"/>
    <w:rsid w:val="00436069"/>
    <w:rsid w:val="00436077"/>
    <w:rsid w:val="004360C3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09A"/>
    <w:rsid w:val="004421A1"/>
    <w:rsid w:val="004421BC"/>
    <w:rsid w:val="00442274"/>
    <w:rsid w:val="004422D7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95"/>
    <w:rsid w:val="00442DBF"/>
    <w:rsid w:val="00442DCF"/>
    <w:rsid w:val="00442E7D"/>
    <w:rsid w:val="00442F25"/>
    <w:rsid w:val="004431EB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044"/>
    <w:rsid w:val="00445258"/>
    <w:rsid w:val="00445294"/>
    <w:rsid w:val="0044530A"/>
    <w:rsid w:val="0044538B"/>
    <w:rsid w:val="004453ED"/>
    <w:rsid w:val="004454EA"/>
    <w:rsid w:val="0044568D"/>
    <w:rsid w:val="00445721"/>
    <w:rsid w:val="004457E6"/>
    <w:rsid w:val="004457F7"/>
    <w:rsid w:val="004458AC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9C4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82"/>
    <w:rsid w:val="00447397"/>
    <w:rsid w:val="0044739D"/>
    <w:rsid w:val="00447448"/>
    <w:rsid w:val="00447479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9BD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3EA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CB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12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C2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D9"/>
    <w:rsid w:val="00453021"/>
    <w:rsid w:val="0045310B"/>
    <w:rsid w:val="00453117"/>
    <w:rsid w:val="0045311B"/>
    <w:rsid w:val="00453172"/>
    <w:rsid w:val="00453233"/>
    <w:rsid w:val="00453256"/>
    <w:rsid w:val="00453257"/>
    <w:rsid w:val="00453267"/>
    <w:rsid w:val="0045328C"/>
    <w:rsid w:val="00453329"/>
    <w:rsid w:val="00453355"/>
    <w:rsid w:val="004533DD"/>
    <w:rsid w:val="004533EB"/>
    <w:rsid w:val="00453401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CA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9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0E1"/>
    <w:rsid w:val="00457114"/>
    <w:rsid w:val="00457169"/>
    <w:rsid w:val="004571E1"/>
    <w:rsid w:val="00457235"/>
    <w:rsid w:val="00457274"/>
    <w:rsid w:val="0045736A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29"/>
    <w:rsid w:val="004628B4"/>
    <w:rsid w:val="00462A8A"/>
    <w:rsid w:val="00462ABE"/>
    <w:rsid w:val="00462AE6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7F6"/>
    <w:rsid w:val="00463815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BA"/>
    <w:rsid w:val="004651F9"/>
    <w:rsid w:val="0046529F"/>
    <w:rsid w:val="0046532D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836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22"/>
    <w:rsid w:val="004676A3"/>
    <w:rsid w:val="004676C7"/>
    <w:rsid w:val="004677AA"/>
    <w:rsid w:val="00467838"/>
    <w:rsid w:val="00467860"/>
    <w:rsid w:val="004678BD"/>
    <w:rsid w:val="004678C0"/>
    <w:rsid w:val="004678EB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D0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4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5A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85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5"/>
    <w:rsid w:val="00476326"/>
    <w:rsid w:val="00476347"/>
    <w:rsid w:val="00476454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30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126"/>
    <w:rsid w:val="0048131B"/>
    <w:rsid w:val="004815FA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3E"/>
    <w:rsid w:val="00481DAC"/>
    <w:rsid w:val="00481DB2"/>
    <w:rsid w:val="00481E74"/>
    <w:rsid w:val="00481E7B"/>
    <w:rsid w:val="00481EB3"/>
    <w:rsid w:val="004820A2"/>
    <w:rsid w:val="004820B8"/>
    <w:rsid w:val="0048221F"/>
    <w:rsid w:val="00482303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1C8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14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6AB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EA5"/>
    <w:rsid w:val="00492F52"/>
    <w:rsid w:val="00492FBE"/>
    <w:rsid w:val="004930D6"/>
    <w:rsid w:val="0049310B"/>
    <w:rsid w:val="00493326"/>
    <w:rsid w:val="0049339C"/>
    <w:rsid w:val="00493423"/>
    <w:rsid w:val="0049345A"/>
    <w:rsid w:val="004934D5"/>
    <w:rsid w:val="00493514"/>
    <w:rsid w:val="0049352D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3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AF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16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7E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17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997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97EE5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D22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75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4FFE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88F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1D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2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7DF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ECB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BEF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C1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D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40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BD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8FA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29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550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CEC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5E1"/>
    <w:rsid w:val="004C660E"/>
    <w:rsid w:val="004C6682"/>
    <w:rsid w:val="004C66C2"/>
    <w:rsid w:val="004C6712"/>
    <w:rsid w:val="004C672E"/>
    <w:rsid w:val="004C67C3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2DB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40"/>
    <w:rsid w:val="004D2068"/>
    <w:rsid w:val="004D214F"/>
    <w:rsid w:val="004D21DD"/>
    <w:rsid w:val="004D2254"/>
    <w:rsid w:val="004D2351"/>
    <w:rsid w:val="004D2379"/>
    <w:rsid w:val="004D2426"/>
    <w:rsid w:val="004D248F"/>
    <w:rsid w:val="004D24C1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91"/>
    <w:rsid w:val="004D2ABD"/>
    <w:rsid w:val="004D2AC8"/>
    <w:rsid w:val="004D2D28"/>
    <w:rsid w:val="004D2D64"/>
    <w:rsid w:val="004D2E47"/>
    <w:rsid w:val="004D2F45"/>
    <w:rsid w:val="004D2F9E"/>
    <w:rsid w:val="004D303D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BC7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4F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6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91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DF"/>
    <w:rsid w:val="004E02E6"/>
    <w:rsid w:val="004E0395"/>
    <w:rsid w:val="004E0407"/>
    <w:rsid w:val="004E04AC"/>
    <w:rsid w:val="004E04ED"/>
    <w:rsid w:val="004E0651"/>
    <w:rsid w:val="004E0665"/>
    <w:rsid w:val="004E0674"/>
    <w:rsid w:val="004E0707"/>
    <w:rsid w:val="004E08B4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3A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1D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4A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35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0C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1F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724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5E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9CE"/>
    <w:rsid w:val="004F4A0B"/>
    <w:rsid w:val="004F4AF1"/>
    <w:rsid w:val="004F4CAC"/>
    <w:rsid w:val="004F4CCD"/>
    <w:rsid w:val="004F4D0D"/>
    <w:rsid w:val="004F4E14"/>
    <w:rsid w:val="004F4E41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A45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51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5A4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69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AD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06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19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15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83A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0A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3E1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B6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AFD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1DF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31"/>
    <w:rsid w:val="005129E6"/>
    <w:rsid w:val="00512A14"/>
    <w:rsid w:val="00512A5F"/>
    <w:rsid w:val="00512A80"/>
    <w:rsid w:val="00512AAB"/>
    <w:rsid w:val="00512B64"/>
    <w:rsid w:val="00512B69"/>
    <w:rsid w:val="00512C0B"/>
    <w:rsid w:val="00512C72"/>
    <w:rsid w:val="00512C94"/>
    <w:rsid w:val="00512D00"/>
    <w:rsid w:val="00512D15"/>
    <w:rsid w:val="00512F3E"/>
    <w:rsid w:val="00512FA8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486"/>
    <w:rsid w:val="00514554"/>
    <w:rsid w:val="005145A2"/>
    <w:rsid w:val="00514641"/>
    <w:rsid w:val="00514653"/>
    <w:rsid w:val="005146C0"/>
    <w:rsid w:val="00514794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3A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DE7"/>
    <w:rsid w:val="00515E6B"/>
    <w:rsid w:val="00515ED2"/>
    <w:rsid w:val="00515EED"/>
    <w:rsid w:val="00515EF2"/>
    <w:rsid w:val="00515FB9"/>
    <w:rsid w:val="00515FCB"/>
    <w:rsid w:val="005160BF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CEB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70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90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76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2DC"/>
    <w:rsid w:val="0052637A"/>
    <w:rsid w:val="0052637F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D8E"/>
    <w:rsid w:val="00527E22"/>
    <w:rsid w:val="00527E90"/>
    <w:rsid w:val="00527EA9"/>
    <w:rsid w:val="00527F43"/>
    <w:rsid w:val="00527F7B"/>
    <w:rsid w:val="00530102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4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2B7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039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69D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AA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8F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5F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0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E"/>
    <w:rsid w:val="005431CF"/>
    <w:rsid w:val="00543249"/>
    <w:rsid w:val="00543268"/>
    <w:rsid w:val="005432F2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AD8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5D9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77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ED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040"/>
    <w:rsid w:val="005531FB"/>
    <w:rsid w:val="00553219"/>
    <w:rsid w:val="00553236"/>
    <w:rsid w:val="0055326A"/>
    <w:rsid w:val="005532C0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99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0B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2"/>
    <w:rsid w:val="005603DC"/>
    <w:rsid w:val="005604B3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9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2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16D"/>
    <w:rsid w:val="00564235"/>
    <w:rsid w:val="00564287"/>
    <w:rsid w:val="00564343"/>
    <w:rsid w:val="00564487"/>
    <w:rsid w:val="00564613"/>
    <w:rsid w:val="005647E5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38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05"/>
    <w:rsid w:val="00566E16"/>
    <w:rsid w:val="00566E29"/>
    <w:rsid w:val="00566EBC"/>
    <w:rsid w:val="00566ED8"/>
    <w:rsid w:val="00566EF7"/>
    <w:rsid w:val="00566F14"/>
    <w:rsid w:val="00566F39"/>
    <w:rsid w:val="00566F3F"/>
    <w:rsid w:val="00566F78"/>
    <w:rsid w:val="00566F9A"/>
    <w:rsid w:val="00567107"/>
    <w:rsid w:val="0056711B"/>
    <w:rsid w:val="00567127"/>
    <w:rsid w:val="00567166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6E"/>
    <w:rsid w:val="0057017F"/>
    <w:rsid w:val="0057020D"/>
    <w:rsid w:val="00570282"/>
    <w:rsid w:val="00570312"/>
    <w:rsid w:val="00570333"/>
    <w:rsid w:val="00570358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05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26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3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29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D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07"/>
    <w:rsid w:val="00576848"/>
    <w:rsid w:val="00576917"/>
    <w:rsid w:val="0057697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32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32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C32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0CD"/>
    <w:rsid w:val="00581112"/>
    <w:rsid w:val="0058115D"/>
    <w:rsid w:val="0058120A"/>
    <w:rsid w:val="0058125C"/>
    <w:rsid w:val="00581334"/>
    <w:rsid w:val="0058134A"/>
    <w:rsid w:val="0058137A"/>
    <w:rsid w:val="00581380"/>
    <w:rsid w:val="0058142B"/>
    <w:rsid w:val="00581439"/>
    <w:rsid w:val="0058143C"/>
    <w:rsid w:val="0058143E"/>
    <w:rsid w:val="00581448"/>
    <w:rsid w:val="0058152B"/>
    <w:rsid w:val="00581573"/>
    <w:rsid w:val="0058162E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1EA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A8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16F"/>
    <w:rsid w:val="005862D0"/>
    <w:rsid w:val="005862EC"/>
    <w:rsid w:val="0058652F"/>
    <w:rsid w:val="00586615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1E4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309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82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CF"/>
    <w:rsid w:val="005925E1"/>
    <w:rsid w:val="0059261A"/>
    <w:rsid w:val="00592631"/>
    <w:rsid w:val="00592664"/>
    <w:rsid w:val="0059273C"/>
    <w:rsid w:val="00592751"/>
    <w:rsid w:val="0059281C"/>
    <w:rsid w:val="00592905"/>
    <w:rsid w:val="005929F2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94"/>
    <w:rsid w:val="00594AE6"/>
    <w:rsid w:val="00594B53"/>
    <w:rsid w:val="00594C0A"/>
    <w:rsid w:val="00594D01"/>
    <w:rsid w:val="00594D35"/>
    <w:rsid w:val="00594DB4"/>
    <w:rsid w:val="00594EC0"/>
    <w:rsid w:val="00594ECB"/>
    <w:rsid w:val="00595033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C5"/>
    <w:rsid w:val="005965EE"/>
    <w:rsid w:val="0059667C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0F75"/>
    <w:rsid w:val="005A0F91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A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16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50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47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3D"/>
    <w:rsid w:val="005B07B8"/>
    <w:rsid w:val="005B07BE"/>
    <w:rsid w:val="005B0843"/>
    <w:rsid w:val="005B087C"/>
    <w:rsid w:val="005B08BC"/>
    <w:rsid w:val="005B08BD"/>
    <w:rsid w:val="005B08C4"/>
    <w:rsid w:val="005B08EE"/>
    <w:rsid w:val="005B093A"/>
    <w:rsid w:val="005B0952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23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A"/>
    <w:rsid w:val="005B48ED"/>
    <w:rsid w:val="005B4ABF"/>
    <w:rsid w:val="005B4B16"/>
    <w:rsid w:val="005B4B55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9F"/>
    <w:rsid w:val="005B54DE"/>
    <w:rsid w:val="005B556D"/>
    <w:rsid w:val="005B55C5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1D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D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6A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BE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3E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DE1"/>
    <w:rsid w:val="005C4F7B"/>
    <w:rsid w:val="005C4FDC"/>
    <w:rsid w:val="005C4FF5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87"/>
    <w:rsid w:val="005C55A6"/>
    <w:rsid w:val="005C5655"/>
    <w:rsid w:val="005C5673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81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65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CE4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1F8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53E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573"/>
    <w:rsid w:val="005D5632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9BD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B7C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22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5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72"/>
    <w:rsid w:val="005E35A9"/>
    <w:rsid w:val="005E36B1"/>
    <w:rsid w:val="005E3747"/>
    <w:rsid w:val="005E37E7"/>
    <w:rsid w:val="005E38B1"/>
    <w:rsid w:val="005E38B5"/>
    <w:rsid w:val="005E39F4"/>
    <w:rsid w:val="005E3C44"/>
    <w:rsid w:val="005E3F7E"/>
    <w:rsid w:val="005E40BF"/>
    <w:rsid w:val="005E40CF"/>
    <w:rsid w:val="005E421A"/>
    <w:rsid w:val="005E4349"/>
    <w:rsid w:val="005E4446"/>
    <w:rsid w:val="005E4694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31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2B"/>
    <w:rsid w:val="005E76CA"/>
    <w:rsid w:val="005E777E"/>
    <w:rsid w:val="005E7834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B1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3F6F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AB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9"/>
    <w:rsid w:val="005F586B"/>
    <w:rsid w:val="005F5BA1"/>
    <w:rsid w:val="005F5C6E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5B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0F8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A9B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1FF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2F1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DD8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16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7E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0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5B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98A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47D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D00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4A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A4"/>
    <w:rsid w:val="006272F5"/>
    <w:rsid w:val="00627305"/>
    <w:rsid w:val="006274BB"/>
    <w:rsid w:val="00627504"/>
    <w:rsid w:val="00627515"/>
    <w:rsid w:val="006275DF"/>
    <w:rsid w:val="006275F3"/>
    <w:rsid w:val="0062767B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63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0ECD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8F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BFB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37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3E"/>
    <w:rsid w:val="00634D69"/>
    <w:rsid w:val="00634DEB"/>
    <w:rsid w:val="00634E19"/>
    <w:rsid w:val="00634E2F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7F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57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1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D"/>
    <w:rsid w:val="006409CF"/>
    <w:rsid w:val="00640A21"/>
    <w:rsid w:val="00640AE1"/>
    <w:rsid w:val="00640AEC"/>
    <w:rsid w:val="00640AEE"/>
    <w:rsid w:val="00640B0D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361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DA5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03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9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9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46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7C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4FE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1F1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57F57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CEC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99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63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D2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4D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4E3"/>
    <w:rsid w:val="0066658D"/>
    <w:rsid w:val="00666653"/>
    <w:rsid w:val="00666678"/>
    <w:rsid w:val="006666BF"/>
    <w:rsid w:val="00666797"/>
    <w:rsid w:val="0066688D"/>
    <w:rsid w:val="00666894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984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77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9A2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03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692"/>
    <w:rsid w:val="00677767"/>
    <w:rsid w:val="00677783"/>
    <w:rsid w:val="0067779B"/>
    <w:rsid w:val="006777FC"/>
    <w:rsid w:val="00677800"/>
    <w:rsid w:val="006778B4"/>
    <w:rsid w:val="00677AA7"/>
    <w:rsid w:val="00677C81"/>
    <w:rsid w:val="00677C9F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49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40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74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7EF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CFC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3AC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3A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0B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0E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D7E"/>
    <w:rsid w:val="00690E12"/>
    <w:rsid w:val="00690E14"/>
    <w:rsid w:val="00690E8C"/>
    <w:rsid w:val="00690E9F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5CF"/>
    <w:rsid w:val="00691657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73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779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09C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B6"/>
    <w:rsid w:val="00693DCC"/>
    <w:rsid w:val="00693DF4"/>
    <w:rsid w:val="00693E65"/>
    <w:rsid w:val="00693E81"/>
    <w:rsid w:val="00693EE0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0D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204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C5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2FC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8D"/>
    <w:rsid w:val="006A29D4"/>
    <w:rsid w:val="006A2A11"/>
    <w:rsid w:val="006A2B4E"/>
    <w:rsid w:val="006A2B83"/>
    <w:rsid w:val="006A2BA2"/>
    <w:rsid w:val="006A2C1A"/>
    <w:rsid w:val="006A2C94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1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1F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0B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8E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AC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8CA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2D9"/>
    <w:rsid w:val="006B432D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98"/>
    <w:rsid w:val="006B54C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39"/>
    <w:rsid w:val="006B6650"/>
    <w:rsid w:val="006B66CE"/>
    <w:rsid w:val="006B66E6"/>
    <w:rsid w:val="006B68AD"/>
    <w:rsid w:val="006B69DA"/>
    <w:rsid w:val="006B69F0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BF5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E3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3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8A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7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CC2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5B0"/>
    <w:rsid w:val="006D2613"/>
    <w:rsid w:val="006D2750"/>
    <w:rsid w:val="006D27E3"/>
    <w:rsid w:val="006D2877"/>
    <w:rsid w:val="006D2911"/>
    <w:rsid w:val="006D2982"/>
    <w:rsid w:val="006D2993"/>
    <w:rsid w:val="006D2BD9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2B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DEC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35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0AD"/>
    <w:rsid w:val="006D70BE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1AD"/>
    <w:rsid w:val="006E1239"/>
    <w:rsid w:val="006E123E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60"/>
    <w:rsid w:val="006E1DA1"/>
    <w:rsid w:val="006E1DC4"/>
    <w:rsid w:val="006E1E2B"/>
    <w:rsid w:val="006E1E33"/>
    <w:rsid w:val="006E1F81"/>
    <w:rsid w:val="006E1FED"/>
    <w:rsid w:val="006E1FFB"/>
    <w:rsid w:val="006E2019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52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AD0"/>
    <w:rsid w:val="006E3B75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480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C50"/>
    <w:rsid w:val="006E4DF0"/>
    <w:rsid w:val="006E4E53"/>
    <w:rsid w:val="006E4E77"/>
    <w:rsid w:val="006E4F25"/>
    <w:rsid w:val="006E4F4D"/>
    <w:rsid w:val="006E4F5A"/>
    <w:rsid w:val="006E5003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B91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0FF8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24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8E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115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7C"/>
    <w:rsid w:val="007005AA"/>
    <w:rsid w:val="007006DB"/>
    <w:rsid w:val="007006DE"/>
    <w:rsid w:val="007006F6"/>
    <w:rsid w:val="007007BE"/>
    <w:rsid w:val="007007E1"/>
    <w:rsid w:val="007007EA"/>
    <w:rsid w:val="00700820"/>
    <w:rsid w:val="0070086C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5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A9"/>
    <w:rsid w:val="007037EC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5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C2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E63"/>
    <w:rsid w:val="00705FB4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2A6"/>
    <w:rsid w:val="007073E2"/>
    <w:rsid w:val="0070740C"/>
    <w:rsid w:val="00707480"/>
    <w:rsid w:val="00707579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20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99C"/>
    <w:rsid w:val="00710C35"/>
    <w:rsid w:val="00710CAF"/>
    <w:rsid w:val="00710CB8"/>
    <w:rsid w:val="00710D0E"/>
    <w:rsid w:val="00710D3E"/>
    <w:rsid w:val="00710D86"/>
    <w:rsid w:val="00710DD0"/>
    <w:rsid w:val="00710E5B"/>
    <w:rsid w:val="00710E7C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46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5FE6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3A"/>
    <w:rsid w:val="00716745"/>
    <w:rsid w:val="0071678C"/>
    <w:rsid w:val="00716916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6FD2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8A"/>
    <w:rsid w:val="007179D8"/>
    <w:rsid w:val="00717A58"/>
    <w:rsid w:val="00717A90"/>
    <w:rsid w:val="00717ABD"/>
    <w:rsid w:val="00717B8C"/>
    <w:rsid w:val="00717BFF"/>
    <w:rsid w:val="00717C26"/>
    <w:rsid w:val="00717CAB"/>
    <w:rsid w:val="00717CAE"/>
    <w:rsid w:val="00717D21"/>
    <w:rsid w:val="00717D6B"/>
    <w:rsid w:val="00717DB7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0A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80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6"/>
    <w:rsid w:val="007223BA"/>
    <w:rsid w:val="00722452"/>
    <w:rsid w:val="0072247A"/>
    <w:rsid w:val="00722569"/>
    <w:rsid w:val="0072256E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1E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4D9"/>
    <w:rsid w:val="0072469A"/>
    <w:rsid w:val="0072476D"/>
    <w:rsid w:val="007247D9"/>
    <w:rsid w:val="0072480D"/>
    <w:rsid w:val="0072488A"/>
    <w:rsid w:val="007248AE"/>
    <w:rsid w:val="007248E1"/>
    <w:rsid w:val="00724A6E"/>
    <w:rsid w:val="00724C49"/>
    <w:rsid w:val="00724C61"/>
    <w:rsid w:val="00724CB5"/>
    <w:rsid w:val="00724D24"/>
    <w:rsid w:val="00724D3A"/>
    <w:rsid w:val="00724DB2"/>
    <w:rsid w:val="00724E86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6D1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98D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1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3A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87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0EB"/>
    <w:rsid w:val="00740137"/>
    <w:rsid w:val="00740197"/>
    <w:rsid w:val="007401B5"/>
    <w:rsid w:val="007401D6"/>
    <w:rsid w:val="00740316"/>
    <w:rsid w:val="0074036D"/>
    <w:rsid w:val="0074036E"/>
    <w:rsid w:val="007403FB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39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4F3"/>
    <w:rsid w:val="0074351E"/>
    <w:rsid w:val="0074353A"/>
    <w:rsid w:val="0074356D"/>
    <w:rsid w:val="007435B8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C2"/>
    <w:rsid w:val="00743E61"/>
    <w:rsid w:val="00743FD4"/>
    <w:rsid w:val="00743FDF"/>
    <w:rsid w:val="00744016"/>
    <w:rsid w:val="0074402D"/>
    <w:rsid w:val="007440FE"/>
    <w:rsid w:val="0074423C"/>
    <w:rsid w:val="00744306"/>
    <w:rsid w:val="007443CC"/>
    <w:rsid w:val="007443F5"/>
    <w:rsid w:val="0074449A"/>
    <w:rsid w:val="007444A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06"/>
    <w:rsid w:val="00744A77"/>
    <w:rsid w:val="00744A93"/>
    <w:rsid w:val="00744ABF"/>
    <w:rsid w:val="00744AC4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C6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2C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21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71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4"/>
    <w:rsid w:val="00754B06"/>
    <w:rsid w:val="00754BF4"/>
    <w:rsid w:val="00754C7A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C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6AD"/>
    <w:rsid w:val="00755733"/>
    <w:rsid w:val="00755976"/>
    <w:rsid w:val="007559B4"/>
    <w:rsid w:val="00755B31"/>
    <w:rsid w:val="00755C0B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1E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080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5A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6DA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7B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DA1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AE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6AC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17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11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0D5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07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3B8"/>
    <w:rsid w:val="007823F2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A2C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33C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59C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B8"/>
    <w:rsid w:val="00794CC3"/>
    <w:rsid w:val="00794E2A"/>
    <w:rsid w:val="00794E8A"/>
    <w:rsid w:val="00794FE4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A57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B76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56A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4CA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00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47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2E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114"/>
    <w:rsid w:val="007A5204"/>
    <w:rsid w:val="007A521D"/>
    <w:rsid w:val="007A5342"/>
    <w:rsid w:val="007A53B3"/>
    <w:rsid w:val="007A53CD"/>
    <w:rsid w:val="007A53F5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313"/>
    <w:rsid w:val="007A7452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8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D82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12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6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0D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B1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0DF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7CC"/>
    <w:rsid w:val="007C182A"/>
    <w:rsid w:val="007C18A9"/>
    <w:rsid w:val="007C195B"/>
    <w:rsid w:val="007C1969"/>
    <w:rsid w:val="007C1986"/>
    <w:rsid w:val="007C19D4"/>
    <w:rsid w:val="007C19E9"/>
    <w:rsid w:val="007C1A11"/>
    <w:rsid w:val="007C1A87"/>
    <w:rsid w:val="007C1ADB"/>
    <w:rsid w:val="007C1B7F"/>
    <w:rsid w:val="007C1B96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4E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55B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9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75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52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11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D5E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62"/>
    <w:rsid w:val="007D2CD1"/>
    <w:rsid w:val="007D2D68"/>
    <w:rsid w:val="007D2DD0"/>
    <w:rsid w:val="007D2F53"/>
    <w:rsid w:val="007D2FF7"/>
    <w:rsid w:val="007D30A2"/>
    <w:rsid w:val="007D3116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49F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C85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39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068"/>
    <w:rsid w:val="007E21AB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5D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0E7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C9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16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0AF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35A"/>
    <w:rsid w:val="007F6375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6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9F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1"/>
    <w:rsid w:val="00800E86"/>
    <w:rsid w:val="00800EE8"/>
    <w:rsid w:val="00800F99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D2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0D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01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7E4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88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BF1"/>
    <w:rsid w:val="00810CCF"/>
    <w:rsid w:val="00810E6F"/>
    <w:rsid w:val="00811076"/>
    <w:rsid w:val="008110B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7D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01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54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DDD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9EF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8F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C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8E6"/>
    <w:rsid w:val="00824930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1D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A7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3B2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10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9"/>
    <w:rsid w:val="0083592D"/>
    <w:rsid w:val="00835973"/>
    <w:rsid w:val="00835976"/>
    <w:rsid w:val="008359B5"/>
    <w:rsid w:val="008359C9"/>
    <w:rsid w:val="008359DD"/>
    <w:rsid w:val="00835A7F"/>
    <w:rsid w:val="00835B29"/>
    <w:rsid w:val="00835B58"/>
    <w:rsid w:val="00835C58"/>
    <w:rsid w:val="00835C6E"/>
    <w:rsid w:val="00835C87"/>
    <w:rsid w:val="00835C92"/>
    <w:rsid w:val="00835D2B"/>
    <w:rsid w:val="00835DBA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06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2D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310"/>
    <w:rsid w:val="00840423"/>
    <w:rsid w:val="0084046D"/>
    <w:rsid w:val="008404E6"/>
    <w:rsid w:val="0084051B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21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48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E6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51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3D4"/>
    <w:rsid w:val="00852403"/>
    <w:rsid w:val="00852442"/>
    <w:rsid w:val="00852472"/>
    <w:rsid w:val="00852529"/>
    <w:rsid w:val="0085253B"/>
    <w:rsid w:val="008525B7"/>
    <w:rsid w:val="008525E3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6C7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3CB"/>
    <w:rsid w:val="008573E0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24E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3ED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2F7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8B"/>
    <w:rsid w:val="00870BB5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50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41B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5D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496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5"/>
    <w:rsid w:val="00875F0E"/>
    <w:rsid w:val="00875F59"/>
    <w:rsid w:val="00875F81"/>
    <w:rsid w:val="00875FA3"/>
    <w:rsid w:val="00875FA9"/>
    <w:rsid w:val="00876040"/>
    <w:rsid w:val="0087604C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692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4E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84"/>
    <w:rsid w:val="008805FD"/>
    <w:rsid w:val="008806B0"/>
    <w:rsid w:val="008806C9"/>
    <w:rsid w:val="0088082C"/>
    <w:rsid w:val="00880957"/>
    <w:rsid w:val="0088098F"/>
    <w:rsid w:val="008809B5"/>
    <w:rsid w:val="008809D3"/>
    <w:rsid w:val="00880A16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0DD"/>
    <w:rsid w:val="0088114F"/>
    <w:rsid w:val="00881173"/>
    <w:rsid w:val="00881179"/>
    <w:rsid w:val="0088119C"/>
    <w:rsid w:val="008812DB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F9C"/>
    <w:rsid w:val="00882075"/>
    <w:rsid w:val="008821C5"/>
    <w:rsid w:val="00882273"/>
    <w:rsid w:val="00882408"/>
    <w:rsid w:val="008826F1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1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D55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2A"/>
    <w:rsid w:val="00886661"/>
    <w:rsid w:val="008866C0"/>
    <w:rsid w:val="008866C6"/>
    <w:rsid w:val="00886719"/>
    <w:rsid w:val="00886767"/>
    <w:rsid w:val="00886876"/>
    <w:rsid w:val="00886883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532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CE5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267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89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BF7"/>
    <w:rsid w:val="008A4C02"/>
    <w:rsid w:val="008A4D0F"/>
    <w:rsid w:val="008A4DA8"/>
    <w:rsid w:val="008A4DB3"/>
    <w:rsid w:val="008A4EC9"/>
    <w:rsid w:val="008A4F3B"/>
    <w:rsid w:val="008A5017"/>
    <w:rsid w:val="008A50B4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CD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07"/>
    <w:rsid w:val="008B0118"/>
    <w:rsid w:val="008B01D7"/>
    <w:rsid w:val="008B01E1"/>
    <w:rsid w:val="008B01F4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24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CD3"/>
    <w:rsid w:val="008B1EB3"/>
    <w:rsid w:val="008B1EE9"/>
    <w:rsid w:val="008B20AF"/>
    <w:rsid w:val="008B20EA"/>
    <w:rsid w:val="008B2180"/>
    <w:rsid w:val="008B21FF"/>
    <w:rsid w:val="008B2230"/>
    <w:rsid w:val="008B22B3"/>
    <w:rsid w:val="008B238A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74"/>
    <w:rsid w:val="008B7CB9"/>
    <w:rsid w:val="008B7DA6"/>
    <w:rsid w:val="008B7DAF"/>
    <w:rsid w:val="008B7E2F"/>
    <w:rsid w:val="008B7F6C"/>
    <w:rsid w:val="008B7FC6"/>
    <w:rsid w:val="008C00C2"/>
    <w:rsid w:val="008C0102"/>
    <w:rsid w:val="008C013C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1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D9A"/>
    <w:rsid w:val="008C0EC1"/>
    <w:rsid w:val="008C0EC5"/>
    <w:rsid w:val="008C0F15"/>
    <w:rsid w:val="008C0F17"/>
    <w:rsid w:val="008C10B2"/>
    <w:rsid w:val="008C10C0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66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A3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36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1BB"/>
    <w:rsid w:val="008C42D5"/>
    <w:rsid w:val="008C4351"/>
    <w:rsid w:val="008C4383"/>
    <w:rsid w:val="008C4588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35"/>
    <w:rsid w:val="008C6A45"/>
    <w:rsid w:val="008C6A58"/>
    <w:rsid w:val="008C6B35"/>
    <w:rsid w:val="008C6B60"/>
    <w:rsid w:val="008C6B65"/>
    <w:rsid w:val="008C6CB2"/>
    <w:rsid w:val="008C6D78"/>
    <w:rsid w:val="008C6E1A"/>
    <w:rsid w:val="008C6E3E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4A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8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AA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43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A9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39"/>
    <w:rsid w:val="008D44E9"/>
    <w:rsid w:val="008D44ED"/>
    <w:rsid w:val="008D4508"/>
    <w:rsid w:val="008D463C"/>
    <w:rsid w:val="008D465A"/>
    <w:rsid w:val="008D46EB"/>
    <w:rsid w:val="008D4857"/>
    <w:rsid w:val="008D489B"/>
    <w:rsid w:val="008D48FF"/>
    <w:rsid w:val="008D4916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58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18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BA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B69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0D"/>
    <w:rsid w:val="008D7A4A"/>
    <w:rsid w:val="008D7B0B"/>
    <w:rsid w:val="008D7D11"/>
    <w:rsid w:val="008D7F2E"/>
    <w:rsid w:val="008D7FEA"/>
    <w:rsid w:val="008E008A"/>
    <w:rsid w:val="008E008C"/>
    <w:rsid w:val="008E00BA"/>
    <w:rsid w:val="008E014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B54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543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EC4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BF"/>
    <w:rsid w:val="008E64F6"/>
    <w:rsid w:val="008E6583"/>
    <w:rsid w:val="008E6596"/>
    <w:rsid w:val="008E669F"/>
    <w:rsid w:val="008E67B8"/>
    <w:rsid w:val="008E6839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59F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C6F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A59"/>
    <w:rsid w:val="008F2B53"/>
    <w:rsid w:val="008F2BC3"/>
    <w:rsid w:val="008F2C79"/>
    <w:rsid w:val="008F2D7E"/>
    <w:rsid w:val="008F2DE5"/>
    <w:rsid w:val="008F2E11"/>
    <w:rsid w:val="008F2E99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54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86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4F59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C"/>
    <w:rsid w:val="008F7A72"/>
    <w:rsid w:val="008F7BAC"/>
    <w:rsid w:val="008F7D39"/>
    <w:rsid w:val="008F7DB3"/>
    <w:rsid w:val="008F7E1A"/>
    <w:rsid w:val="008F7EF9"/>
    <w:rsid w:val="008F7F75"/>
    <w:rsid w:val="008F7F8C"/>
    <w:rsid w:val="00900073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22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4FD8"/>
    <w:rsid w:val="00905070"/>
    <w:rsid w:val="0090510F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8D0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91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887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07F95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0F6E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0EB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4BF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77D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B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66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17FE7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65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97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4EA"/>
    <w:rsid w:val="0092553B"/>
    <w:rsid w:val="0092563F"/>
    <w:rsid w:val="0092568A"/>
    <w:rsid w:val="00925842"/>
    <w:rsid w:val="00925873"/>
    <w:rsid w:val="00925878"/>
    <w:rsid w:val="009258A3"/>
    <w:rsid w:val="009258DA"/>
    <w:rsid w:val="00925947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651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2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1C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EC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320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4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43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28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82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9D9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256"/>
    <w:rsid w:val="0094333A"/>
    <w:rsid w:val="0094343A"/>
    <w:rsid w:val="00943475"/>
    <w:rsid w:val="009434B6"/>
    <w:rsid w:val="009434B7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AB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47FC4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24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6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9C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57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ED2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3F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AD4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21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831"/>
    <w:rsid w:val="00961946"/>
    <w:rsid w:val="00961956"/>
    <w:rsid w:val="00961976"/>
    <w:rsid w:val="009619AD"/>
    <w:rsid w:val="009619BE"/>
    <w:rsid w:val="00961A09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073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886"/>
    <w:rsid w:val="0096691A"/>
    <w:rsid w:val="00966B3A"/>
    <w:rsid w:val="00966B4C"/>
    <w:rsid w:val="00966B6A"/>
    <w:rsid w:val="00966BB4"/>
    <w:rsid w:val="00966C3B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BF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65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E9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809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82"/>
    <w:rsid w:val="0097629B"/>
    <w:rsid w:val="00976301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2B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4F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91F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78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180"/>
    <w:rsid w:val="009842B2"/>
    <w:rsid w:val="009842FF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BE6"/>
    <w:rsid w:val="00984CFC"/>
    <w:rsid w:val="00984D67"/>
    <w:rsid w:val="00984D88"/>
    <w:rsid w:val="00984E9D"/>
    <w:rsid w:val="00985046"/>
    <w:rsid w:val="009850FC"/>
    <w:rsid w:val="009851BE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CA3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3C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EC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4D7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1F4D"/>
    <w:rsid w:val="00992001"/>
    <w:rsid w:val="0099200B"/>
    <w:rsid w:val="00992088"/>
    <w:rsid w:val="00992449"/>
    <w:rsid w:val="009924C8"/>
    <w:rsid w:val="0099250B"/>
    <w:rsid w:val="0099250C"/>
    <w:rsid w:val="00992521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6FC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7FC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05"/>
    <w:rsid w:val="009A1423"/>
    <w:rsid w:val="009A145A"/>
    <w:rsid w:val="009A1593"/>
    <w:rsid w:val="009A15BC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9D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9D8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43"/>
    <w:rsid w:val="009A36BA"/>
    <w:rsid w:val="009A3794"/>
    <w:rsid w:val="009A37D1"/>
    <w:rsid w:val="009A392A"/>
    <w:rsid w:val="009A3968"/>
    <w:rsid w:val="009A3AC8"/>
    <w:rsid w:val="009A3BDE"/>
    <w:rsid w:val="009A3DD5"/>
    <w:rsid w:val="009A3DDC"/>
    <w:rsid w:val="009A3F35"/>
    <w:rsid w:val="009A3FFB"/>
    <w:rsid w:val="009A401E"/>
    <w:rsid w:val="009A409D"/>
    <w:rsid w:val="009A417D"/>
    <w:rsid w:val="009A4234"/>
    <w:rsid w:val="009A444E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4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C0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8F0"/>
    <w:rsid w:val="009B4959"/>
    <w:rsid w:val="009B49B3"/>
    <w:rsid w:val="009B49B6"/>
    <w:rsid w:val="009B4A0C"/>
    <w:rsid w:val="009B4A0E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9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AA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3ED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2C2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A7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61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BA6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4BF"/>
    <w:rsid w:val="009D04F7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1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10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1CF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D5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8FA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0F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8C5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CA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2D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7E3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30"/>
    <w:rsid w:val="009E1D5D"/>
    <w:rsid w:val="009E1E7A"/>
    <w:rsid w:val="009E1E8F"/>
    <w:rsid w:val="009E1F4B"/>
    <w:rsid w:val="009E1FB0"/>
    <w:rsid w:val="009E1FDF"/>
    <w:rsid w:val="009E2000"/>
    <w:rsid w:val="009E2054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1A"/>
    <w:rsid w:val="009E2B3D"/>
    <w:rsid w:val="009E2B9C"/>
    <w:rsid w:val="009E2BDE"/>
    <w:rsid w:val="009E2C86"/>
    <w:rsid w:val="009E2CA4"/>
    <w:rsid w:val="009E2CAB"/>
    <w:rsid w:val="009E2CF0"/>
    <w:rsid w:val="009E2DAB"/>
    <w:rsid w:val="009E2E82"/>
    <w:rsid w:val="009E2F15"/>
    <w:rsid w:val="009E2F4A"/>
    <w:rsid w:val="009E2F92"/>
    <w:rsid w:val="009E2FC1"/>
    <w:rsid w:val="009E3176"/>
    <w:rsid w:val="009E3187"/>
    <w:rsid w:val="009E3195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4F9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1B"/>
    <w:rsid w:val="009E503D"/>
    <w:rsid w:val="009E5098"/>
    <w:rsid w:val="009E50B2"/>
    <w:rsid w:val="009E50F7"/>
    <w:rsid w:val="009E5136"/>
    <w:rsid w:val="009E51DB"/>
    <w:rsid w:val="009E5265"/>
    <w:rsid w:val="009E5311"/>
    <w:rsid w:val="009E53DC"/>
    <w:rsid w:val="009E53E6"/>
    <w:rsid w:val="009E54E0"/>
    <w:rsid w:val="009E557F"/>
    <w:rsid w:val="009E55BB"/>
    <w:rsid w:val="009E574C"/>
    <w:rsid w:val="009E575F"/>
    <w:rsid w:val="009E576E"/>
    <w:rsid w:val="009E5822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4F3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D92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30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21"/>
    <w:rsid w:val="009F76AB"/>
    <w:rsid w:val="009F76DC"/>
    <w:rsid w:val="009F76E3"/>
    <w:rsid w:val="009F76E9"/>
    <w:rsid w:val="009F7744"/>
    <w:rsid w:val="009F7752"/>
    <w:rsid w:val="009F779B"/>
    <w:rsid w:val="009F7803"/>
    <w:rsid w:val="009F780F"/>
    <w:rsid w:val="009F7896"/>
    <w:rsid w:val="009F78A4"/>
    <w:rsid w:val="009F78C1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A8E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E0D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BB9"/>
    <w:rsid w:val="00A05C43"/>
    <w:rsid w:val="00A05C58"/>
    <w:rsid w:val="00A05C72"/>
    <w:rsid w:val="00A05C79"/>
    <w:rsid w:val="00A05CC5"/>
    <w:rsid w:val="00A05DB3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7A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137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CC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87"/>
    <w:rsid w:val="00A133EC"/>
    <w:rsid w:val="00A13429"/>
    <w:rsid w:val="00A13479"/>
    <w:rsid w:val="00A13491"/>
    <w:rsid w:val="00A134F1"/>
    <w:rsid w:val="00A13606"/>
    <w:rsid w:val="00A13641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9A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4E85"/>
    <w:rsid w:val="00A14FB3"/>
    <w:rsid w:val="00A150EF"/>
    <w:rsid w:val="00A1511F"/>
    <w:rsid w:val="00A15152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D7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A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4D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0ED2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BF3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698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04"/>
    <w:rsid w:val="00A230C1"/>
    <w:rsid w:val="00A230F2"/>
    <w:rsid w:val="00A231E6"/>
    <w:rsid w:val="00A231F5"/>
    <w:rsid w:val="00A232CC"/>
    <w:rsid w:val="00A23317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CAB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0C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94"/>
    <w:rsid w:val="00A246E9"/>
    <w:rsid w:val="00A246F5"/>
    <w:rsid w:val="00A246FA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9D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0"/>
    <w:rsid w:val="00A25783"/>
    <w:rsid w:val="00A25859"/>
    <w:rsid w:val="00A25860"/>
    <w:rsid w:val="00A258AD"/>
    <w:rsid w:val="00A25917"/>
    <w:rsid w:val="00A25A5C"/>
    <w:rsid w:val="00A25A99"/>
    <w:rsid w:val="00A25B11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84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C"/>
    <w:rsid w:val="00A32E8E"/>
    <w:rsid w:val="00A32EBC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F58"/>
    <w:rsid w:val="00A34071"/>
    <w:rsid w:val="00A34104"/>
    <w:rsid w:val="00A34328"/>
    <w:rsid w:val="00A34422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0C"/>
    <w:rsid w:val="00A35466"/>
    <w:rsid w:val="00A3547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58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9D7"/>
    <w:rsid w:val="00A37A65"/>
    <w:rsid w:val="00A37AD7"/>
    <w:rsid w:val="00A37B3A"/>
    <w:rsid w:val="00A37BD5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99C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23"/>
    <w:rsid w:val="00A41685"/>
    <w:rsid w:val="00A416C7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3"/>
    <w:rsid w:val="00A43039"/>
    <w:rsid w:val="00A430EC"/>
    <w:rsid w:val="00A4313E"/>
    <w:rsid w:val="00A4317D"/>
    <w:rsid w:val="00A431FA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2C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8B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BDE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1F7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24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12B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21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3B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3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7DE"/>
    <w:rsid w:val="00A618A7"/>
    <w:rsid w:val="00A61944"/>
    <w:rsid w:val="00A6199E"/>
    <w:rsid w:val="00A619F9"/>
    <w:rsid w:val="00A61BF1"/>
    <w:rsid w:val="00A61CBF"/>
    <w:rsid w:val="00A61D13"/>
    <w:rsid w:val="00A61F0C"/>
    <w:rsid w:val="00A61FE3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1D"/>
    <w:rsid w:val="00A63149"/>
    <w:rsid w:val="00A631CE"/>
    <w:rsid w:val="00A6321D"/>
    <w:rsid w:val="00A6322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61"/>
    <w:rsid w:val="00A64DD2"/>
    <w:rsid w:val="00A64E95"/>
    <w:rsid w:val="00A65073"/>
    <w:rsid w:val="00A650E4"/>
    <w:rsid w:val="00A651BB"/>
    <w:rsid w:val="00A651E0"/>
    <w:rsid w:val="00A65269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788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1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1C8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27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35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9A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DAF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41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3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BCF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7C6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E85"/>
    <w:rsid w:val="00A92E96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2E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7B"/>
    <w:rsid w:val="00A9719C"/>
    <w:rsid w:val="00A971DA"/>
    <w:rsid w:val="00A971FC"/>
    <w:rsid w:val="00A9722B"/>
    <w:rsid w:val="00A97241"/>
    <w:rsid w:val="00A97262"/>
    <w:rsid w:val="00A97274"/>
    <w:rsid w:val="00A97482"/>
    <w:rsid w:val="00A974D7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3D"/>
    <w:rsid w:val="00A97AB2"/>
    <w:rsid w:val="00A97AC6"/>
    <w:rsid w:val="00A97BB5"/>
    <w:rsid w:val="00A97BC8"/>
    <w:rsid w:val="00A97C9E"/>
    <w:rsid w:val="00A97CBC"/>
    <w:rsid w:val="00A97CE4"/>
    <w:rsid w:val="00A97D33"/>
    <w:rsid w:val="00A97EE5"/>
    <w:rsid w:val="00A97F1B"/>
    <w:rsid w:val="00A97F8E"/>
    <w:rsid w:val="00A97F98"/>
    <w:rsid w:val="00A97FE8"/>
    <w:rsid w:val="00AA0104"/>
    <w:rsid w:val="00AA0175"/>
    <w:rsid w:val="00AA0180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21"/>
    <w:rsid w:val="00AA2F8B"/>
    <w:rsid w:val="00AA3060"/>
    <w:rsid w:val="00AA3125"/>
    <w:rsid w:val="00AA3219"/>
    <w:rsid w:val="00AA3263"/>
    <w:rsid w:val="00AA32E1"/>
    <w:rsid w:val="00AA33A6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6BD"/>
    <w:rsid w:val="00AA4706"/>
    <w:rsid w:val="00AA4736"/>
    <w:rsid w:val="00AA4769"/>
    <w:rsid w:val="00AA47FD"/>
    <w:rsid w:val="00AA485B"/>
    <w:rsid w:val="00AA4A5D"/>
    <w:rsid w:val="00AA4A65"/>
    <w:rsid w:val="00AA4AED"/>
    <w:rsid w:val="00AA4BAA"/>
    <w:rsid w:val="00AA4BD2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5C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A3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0"/>
    <w:rsid w:val="00AA7051"/>
    <w:rsid w:val="00AA7052"/>
    <w:rsid w:val="00AA70BE"/>
    <w:rsid w:val="00AA70E3"/>
    <w:rsid w:val="00AA711E"/>
    <w:rsid w:val="00AA7143"/>
    <w:rsid w:val="00AA7262"/>
    <w:rsid w:val="00AA72AE"/>
    <w:rsid w:val="00AA736B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BDA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9F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88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43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16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57"/>
    <w:rsid w:val="00AC3B99"/>
    <w:rsid w:val="00AC3BA9"/>
    <w:rsid w:val="00AC3BC9"/>
    <w:rsid w:val="00AC3BD3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28B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EC5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B3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5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3FF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44"/>
    <w:rsid w:val="00AD64A1"/>
    <w:rsid w:val="00AD65B3"/>
    <w:rsid w:val="00AD6639"/>
    <w:rsid w:val="00AD695B"/>
    <w:rsid w:val="00AD6A73"/>
    <w:rsid w:val="00AD6B57"/>
    <w:rsid w:val="00AD6BB4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D7F81"/>
    <w:rsid w:val="00AD7FA4"/>
    <w:rsid w:val="00AE0032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BC3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7E5"/>
    <w:rsid w:val="00AE3913"/>
    <w:rsid w:val="00AE3922"/>
    <w:rsid w:val="00AE3955"/>
    <w:rsid w:val="00AE3A2C"/>
    <w:rsid w:val="00AE3AAE"/>
    <w:rsid w:val="00AE3C96"/>
    <w:rsid w:val="00AE3C99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589"/>
    <w:rsid w:val="00AE4748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4F85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5F7B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1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61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61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66"/>
    <w:rsid w:val="00AF6C79"/>
    <w:rsid w:val="00AF6E13"/>
    <w:rsid w:val="00AF6E6B"/>
    <w:rsid w:val="00AF6F14"/>
    <w:rsid w:val="00AF7050"/>
    <w:rsid w:val="00AF7068"/>
    <w:rsid w:val="00AF7079"/>
    <w:rsid w:val="00AF717D"/>
    <w:rsid w:val="00AF71E1"/>
    <w:rsid w:val="00AF727D"/>
    <w:rsid w:val="00AF73A0"/>
    <w:rsid w:val="00AF73C1"/>
    <w:rsid w:val="00AF74B5"/>
    <w:rsid w:val="00AF75CB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EE5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B9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08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1F8C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94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B6"/>
    <w:rsid w:val="00B04AC9"/>
    <w:rsid w:val="00B04B2F"/>
    <w:rsid w:val="00B04B5E"/>
    <w:rsid w:val="00B04B63"/>
    <w:rsid w:val="00B04B97"/>
    <w:rsid w:val="00B04C06"/>
    <w:rsid w:val="00B04C91"/>
    <w:rsid w:val="00B04CA6"/>
    <w:rsid w:val="00B04CEF"/>
    <w:rsid w:val="00B04D33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3A8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9C6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A8D"/>
    <w:rsid w:val="00B14CAB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47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01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52"/>
    <w:rsid w:val="00B21EE3"/>
    <w:rsid w:val="00B21FF1"/>
    <w:rsid w:val="00B22093"/>
    <w:rsid w:val="00B220D9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A80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70C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0B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14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85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5B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88F"/>
    <w:rsid w:val="00B408AD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50B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AA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48"/>
    <w:rsid w:val="00B44566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3A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A10"/>
    <w:rsid w:val="00B47A6A"/>
    <w:rsid w:val="00B47B71"/>
    <w:rsid w:val="00B47B94"/>
    <w:rsid w:val="00B47BCD"/>
    <w:rsid w:val="00B47BD2"/>
    <w:rsid w:val="00B47C11"/>
    <w:rsid w:val="00B47CBA"/>
    <w:rsid w:val="00B47CF9"/>
    <w:rsid w:val="00B47D27"/>
    <w:rsid w:val="00B47DB2"/>
    <w:rsid w:val="00B47E77"/>
    <w:rsid w:val="00B47EFB"/>
    <w:rsid w:val="00B47F96"/>
    <w:rsid w:val="00B47FA2"/>
    <w:rsid w:val="00B47FDF"/>
    <w:rsid w:val="00B50157"/>
    <w:rsid w:val="00B50213"/>
    <w:rsid w:val="00B50340"/>
    <w:rsid w:val="00B50460"/>
    <w:rsid w:val="00B504DD"/>
    <w:rsid w:val="00B504E8"/>
    <w:rsid w:val="00B50522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2B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94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6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21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74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DFE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5C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1B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3C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8A"/>
    <w:rsid w:val="00B667D1"/>
    <w:rsid w:val="00B6688F"/>
    <w:rsid w:val="00B66950"/>
    <w:rsid w:val="00B66B7B"/>
    <w:rsid w:val="00B66BC9"/>
    <w:rsid w:val="00B66C10"/>
    <w:rsid w:val="00B66C20"/>
    <w:rsid w:val="00B66CF9"/>
    <w:rsid w:val="00B66D00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BC7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7E9"/>
    <w:rsid w:val="00B729B9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18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625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4E57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85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AD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44"/>
    <w:rsid w:val="00B771EC"/>
    <w:rsid w:val="00B7725D"/>
    <w:rsid w:val="00B77287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80"/>
    <w:rsid w:val="00B803F0"/>
    <w:rsid w:val="00B80426"/>
    <w:rsid w:val="00B804DC"/>
    <w:rsid w:val="00B8053D"/>
    <w:rsid w:val="00B80632"/>
    <w:rsid w:val="00B80659"/>
    <w:rsid w:val="00B806A6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1E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4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60"/>
    <w:rsid w:val="00B831B4"/>
    <w:rsid w:val="00B83228"/>
    <w:rsid w:val="00B8331B"/>
    <w:rsid w:val="00B8333C"/>
    <w:rsid w:val="00B83363"/>
    <w:rsid w:val="00B8337F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3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BD"/>
    <w:rsid w:val="00B91BEA"/>
    <w:rsid w:val="00B91C30"/>
    <w:rsid w:val="00B91D7F"/>
    <w:rsid w:val="00B91DDE"/>
    <w:rsid w:val="00B91E7F"/>
    <w:rsid w:val="00B91E8C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3EC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37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80"/>
    <w:rsid w:val="00B95FFE"/>
    <w:rsid w:val="00B9610D"/>
    <w:rsid w:val="00B96132"/>
    <w:rsid w:val="00B9613A"/>
    <w:rsid w:val="00B96143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A2"/>
    <w:rsid w:val="00B97DCD"/>
    <w:rsid w:val="00B97EB8"/>
    <w:rsid w:val="00B97F16"/>
    <w:rsid w:val="00B97F1A"/>
    <w:rsid w:val="00B97F2E"/>
    <w:rsid w:val="00B97F7B"/>
    <w:rsid w:val="00BA00C8"/>
    <w:rsid w:val="00BA01FC"/>
    <w:rsid w:val="00BA0432"/>
    <w:rsid w:val="00BA04C5"/>
    <w:rsid w:val="00BA050D"/>
    <w:rsid w:val="00BA0529"/>
    <w:rsid w:val="00BA053D"/>
    <w:rsid w:val="00BA05D7"/>
    <w:rsid w:val="00BA06C3"/>
    <w:rsid w:val="00BA06E2"/>
    <w:rsid w:val="00BA0779"/>
    <w:rsid w:val="00BA07D1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9F8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6E3"/>
    <w:rsid w:val="00BA3792"/>
    <w:rsid w:val="00BA3797"/>
    <w:rsid w:val="00BA37BE"/>
    <w:rsid w:val="00BA38B6"/>
    <w:rsid w:val="00BA3927"/>
    <w:rsid w:val="00BA39C7"/>
    <w:rsid w:val="00BA39D5"/>
    <w:rsid w:val="00BA3AA3"/>
    <w:rsid w:val="00BA3AA4"/>
    <w:rsid w:val="00BA3ACB"/>
    <w:rsid w:val="00BA3B10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08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A5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18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2"/>
    <w:rsid w:val="00BB10D4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31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97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7F6"/>
    <w:rsid w:val="00BB783E"/>
    <w:rsid w:val="00BB78D5"/>
    <w:rsid w:val="00BB78DD"/>
    <w:rsid w:val="00BB79E9"/>
    <w:rsid w:val="00BB7AD2"/>
    <w:rsid w:val="00BB7AE7"/>
    <w:rsid w:val="00BB7B7A"/>
    <w:rsid w:val="00BB7C46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34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59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BE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448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AAF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ADC"/>
    <w:rsid w:val="00BC7B69"/>
    <w:rsid w:val="00BC7BD4"/>
    <w:rsid w:val="00BC7BF8"/>
    <w:rsid w:val="00BC7CA5"/>
    <w:rsid w:val="00BC7CC6"/>
    <w:rsid w:val="00BC7CC8"/>
    <w:rsid w:val="00BC7DC9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30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7BD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E2"/>
    <w:rsid w:val="00BD2273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74"/>
    <w:rsid w:val="00BD3383"/>
    <w:rsid w:val="00BD33B6"/>
    <w:rsid w:val="00BD33F4"/>
    <w:rsid w:val="00BD348F"/>
    <w:rsid w:val="00BD351E"/>
    <w:rsid w:val="00BD3642"/>
    <w:rsid w:val="00BD38C0"/>
    <w:rsid w:val="00BD38CF"/>
    <w:rsid w:val="00BD3921"/>
    <w:rsid w:val="00BD393A"/>
    <w:rsid w:val="00BD3947"/>
    <w:rsid w:val="00BD39C3"/>
    <w:rsid w:val="00BD39D3"/>
    <w:rsid w:val="00BD3A8B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6A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3F4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27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841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02F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BE9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27C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3E6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5B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5C"/>
    <w:rsid w:val="00BE6FEE"/>
    <w:rsid w:val="00BE7052"/>
    <w:rsid w:val="00BE70BE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56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32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ECB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58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BF7F6E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BE6"/>
    <w:rsid w:val="00C00C05"/>
    <w:rsid w:val="00C00C1E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5E3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28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28"/>
    <w:rsid w:val="00C0423A"/>
    <w:rsid w:val="00C042F1"/>
    <w:rsid w:val="00C04345"/>
    <w:rsid w:val="00C0435C"/>
    <w:rsid w:val="00C04363"/>
    <w:rsid w:val="00C04364"/>
    <w:rsid w:val="00C0440B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C90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2A"/>
    <w:rsid w:val="00C1583C"/>
    <w:rsid w:val="00C15875"/>
    <w:rsid w:val="00C1591C"/>
    <w:rsid w:val="00C15A04"/>
    <w:rsid w:val="00C15A1D"/>
    <w:rsid w:val="00C15A32"/>
    <w:rsid w:val="00C15A4A"/>
    <w:rsid w:val="00C15A67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3F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DA7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CA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CCF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43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423"/>
    <w:rsid w:val="00C3455C"/>
    <w:rsid w:val="00C3458D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BD9"/>
    <w:rsid w:val="00C34CE8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3CF"/>
    <w:rsid w:val="00C354C7"/>
    <w:rsid w:val="00C35517"/>
    <w:rsid w:val="00C355A4"/>
    <w:rsid w:val="00C355E4"/>
    <w:rsid w:val="00C35614"/>
    <w:rsid w:val="00C35637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4AF"/>
    <w:rsid w:val="00C36540"/>
    <w:rsid w:val="00C3659B"/>
    <w:rsid w:val="00C365FE"/>
    <w:rsid w:val="00C36680"/>
    <w:rsid w:val="00C36697"/>
    <w:rsid w:val="00C367AC"/>
    <w:rsid w:val="00C367C0"/>
    <w:rsid w:val="00C36844"/>
    <w:rsid w:val="00C368EF"/>
    <w:rsid w:val="00C369B3"/>
    <w:rsid w:val="00C369B5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4CC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000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6EA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28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6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1AE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6F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1D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B66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A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BEE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1AE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2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091"/>
    <w:rsid w:val="00C63115"/>
    <w:rsid w:val="00C63159"/>
    <w:rsid w:val="00C631BD"/>
    <w:rsid w:val="00C63209"/>
    <w:rsid w:val="00C63244"/>
    <w:rsid w:val="00C632F6"/>
    <w:rsid w:val="00C63339"/>
    <w:rsid w:val="00C6343E"/>
    <w:rsid w:val="00C63468"/>
    <w:rsid w:val="00C63480"/>
    <w:rsid w:val="00C63499"/>
    <w:rsid w:val="00C634D5"/>
    <w:rsid w:val="00C634F0"/>
    <w:rsid w:val="00C63638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79A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15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A0F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6BC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2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6ED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D1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EC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54"/>
    <w:rsid w:val="00C8176F"/>
    <w:rsid w:val="00C817F4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4C3"/>
    <w:rsid w:val="00C82521"/>
    <w:rsid w:val="00C8257E"/>
    <w:rsid w:val="00C8263C"/>
    <w:rsid w:val="00C8263E"/>
    <w:rsid w:val="00C826A7"/>
    <w:rsid w:val="00C826C1"/>
    <w:rsid w:val="00C826D7"/>
    <w:rsid w:val="00C826F4"/>
    <w:rsid w:val="00C82776"/>
    <w:rsid w:val="00C827DD"/>
    <w:rsid w:val="00C828A6"/>
    <w:rsid w:val="00C82931"/>
    <w:rsid w:val="00C8295B"/>
    <w:rsid w:val="00C82B1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744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CF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03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55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4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00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CD5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3E1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8F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A3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6"/>
    <w:rsid w:val="00C9600C"/>
    <w:rsid w:val="00C96088"/>
    <w:rsid w:val="00C960E7"/>
    <w:rsid w:val="00C960ED"/>
    <w:rsid w:val="00C9613A"/>
    <w:rsid w:val="00C961B9"/>
    <w:rsid w:val="00C96420"/>
    <w:rsid w:val="00C96458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47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55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14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BFA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5BD"/>
    <w:rsid w:val="00CA66B7"/>
    <w:rsid w:val="00CA67EA"/>
    <w:rsid w:val="00CA6958"/>
    <w:rsid w:val="00CA69AA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A2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39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BB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7E8"/>
    <w:rsid w:val="00CB2862"/>
    <w:rsid w:val="00CB286F"/>
    <w:rsid w:val="00CB2890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D41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A8E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16C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7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4AE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2B"/>
    <w:rsid w:val="00CB6E47"/>
    <w:rsid w:val="00CB6E4E"/>
    <w:rsid w:val="00CB6ECA"/>
    <w:rsid w:val="00CB6ECC"/>
    <w:rsid w:val="00CB6EEB"/>
    <w:rsid w:val="00CB6FB4"/>
    <w:rsid w:val="00CB6FB9"/>
    <w:rsid w:val="00CB6FC7"/>
    <w:rsid w:val="00CB708C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8E"/>
    <w:rsid w:val="00CB798F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1F"/>
    <w:rsid w:val="00CC0037"/>
    <w:rsid w:val="00CC0184"/>
    <w:rsid w:val="00CC01BD"/>
    <w:rsid w:val="00CC027F"/>
    <w:rsid w:val="00CC02C9"/>
    <w:rsid w:val="00CC02F1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735"/>
    <w:rsid w:val="00CC188E"/>
    <w:rsid w:val="00CC19E0"/>
    <w:rsid w:val="00CC19E5"/>
    <w:rsid w:val="00CC1B52"/>
    <w:rsid w:val="00CC1B92"/>
    <w:rsid w:val="00CC1BB4"/>
    <w:rsid w:val="00CC1C73"/>
    <w:rsid w:val="00CC1E7B"/>
    <w:rsid w:val="00CC20A3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6F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52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DB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A4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5D0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5A2"/>
    <w:rsid w:val="00CD05F3"/>
    <w:rsid w:val="00CD0706"/>
    <w:rsid w:val="00CD0713"/>
    <w:rsid w:val="00CD074B"/>
    <w:rsid w:val="00CD0858"/>
    <w:rsid w:val="00CD08F7"/>
    <w:rsid w:val="00CD0937"/>
    <w:rsid w:val="00CD0984"/>
    <w:rsid w:val="00CD0A06"/>
    <w:rsid w:val="00CD0AE1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4B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6E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27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94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1E2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9C8"/>
    <w:rsid w:val="00CD7A1F"/>
    <w:rsid w:val="00CD7AA0"/>
    <w:rsid w:val="00CD7AE7"/>
    <w:rsid w:val="00CD7B41"/>
    <w:rsid w:val="00CD7B42"/>
    <w:rsid w:val="00CD7BD4"/>
    <w:rsid w:val="00CD7C04"/>
    <w:rsid w:val="00CD7E18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8C"/>
    <w:rsid w:val="00CE27F8"/>
    <w:rsid w:val="00CE2843"/>
    <w:rsid w:val="00CE2921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06A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7A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70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0E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73"/>
    <w:rsid w:val="00CE57A5"/>
    <w:rsid w:val="00CE584D"/>
    <w:rsid w:val="00CE589A"/>
    <w:rsid w:val="00CE58DF"/>
    <w:rsid w:val="00CE5975"/>
    <w:rsid w:val="00CE59C6"/>
    <w:rsid w:val="00CE5A6D"/>
    <w:rsid w:val="00CE5AA4"/>
    <w:rsid w:val="00CE5B16"/>
    <w:rsid w:val="00CE5B29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ECC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0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97C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1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07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D32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7A"/>
    <w:rsid w:val="00CF63A7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04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36"/>
    <w:rsid w:val="00D01CBC"/>
    <w:rsid w:val="00D01CF6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51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E2C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61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63"/>
    <w:rsid w:val="00D06FB1"/>
    <w:rsid w:val="00D07017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4F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97"/>
    <w:rsid w:val="00D113A5"/>
    <w:rsid w:val="00D113C1"/>
    <w:rsid w:val="00D113EB"/>
    <w:rsid w:val="00D11481"/>
    <w:rsid w:val="00D11499"/>
    <w:rsid w:val="00D11552"/>
    <w:rsid w:val="00D11651"/>
    <w:rsid w:val="00D1168F"/>
    <w:rsid w:val="00D11697"/>
    <w:rsid w:val="00D116EB"/>
    <w:rsid w:val="00D11701"/>
    <w:rsid w:val="00D11713"/>
    <w:rsid w:val="00D11714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9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3C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61D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2A8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69"/>
    <w:rsid w:val="00D20C97"/>
    <w:rsid w:val="00D20CBD"/>
    <w:rsid w:val="00D20CE8"/>
    <w:rsid w:val="00D20D29"/>
    <w:rsid w:val="00D20D2E"/>
    <w:rsid w:val="00D20DF2"/>
    <w:rsid w:val="00D20E5B"/>
    <w:rsid w:val="00D20EAD"/>
    <w:rsid w:val="00D21179"/>
    <w:rsid w:val="00D2119C"/>
    <w:rsid w:val="00D211F4"/>
    <w:rsid w:val="00D21205"/>
    <w:rsid w:val="00D2120A"/>
    <w:rsid w:val="00D2134B"/>
    <w:rsid w:val="00D213DA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5C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89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D2E"/>
    <w:rsid w:val="00D24ECB"/>
    <w:rsid w:val="00D24EEF"/>
    <w:rsid w:val="00D24F27"/>
    <w:rsid w:val="00D24F6A"/>
    <w:rsid w:val="00D24F6F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79C"/>
    <w:rsid w:val="00D26816"/>
    <w:rsid w:val="00D26858"/>
    <w:rsid w:val="00D26891"/>
    <w:rsid w:val="00D2692E"/>
    <w:rsid w:val="00D2697B"/>
    <w:rsid w:val="00D2698C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AE3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21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253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3B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69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58"/>
    <w:rsid w:val="00D35EBD"/>
    <w:rsid w:val="00D35F69"/>
    <w:rsid w:val="00D35F78"/>
    <w:rsid w:val="00D3617D"/>
    <w:rsid w:val="00D36334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E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80"/>
    <w:rsid w:val="00D37F94"/>
    <w:rsid w:val="00D40095"/>
    <w:rsid w:val="00D4022A"/>
    <w:rsid w:val="00D4034B"/>
    <w:rsid w:val="00D4036C"/>
    <w:rsid w:val="00D403F7"/>
    <w:rsid w:val="00D404AE"/>
    <w:rsid w:val="00D404B5"/>
    <w:rsid w:val="00D40644"/>
    <w:rsid w:val="00D40682"/>
    <w:rsid w:val="00D406CF"/>
    <w:rsid w:val="00D40745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EE"/>
    <w:rsid w:val="00D40DF4"/>
    <w:rsid w:val="00D40E36"/>
    <w:rsid w:val="00D40E6F"/>
    <w:rsid w:val="00D40F65"/>
    <w:rsid w:val="00D40FA9"/>
    <w:rsid w:val="00D40FFE"/>
    <w:rsid w:val="00D410B6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DE"/>
    <w:rsid w:val="00D414EC"/>
    <w:rsid w:val="00D415B2"/>
    <w:rsid w:val="00D415CB"/>
    <w:rsid w:val="00D416EC"/>
    <w:rsid w:val="00D41838"/>
    <w:rsid w:val="00D4185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D8"/>
    <w:rsid w:val="00D43CE0"/>
    <w:rsid w:val="00D43CE3"/>
    <w:rsid w:val="00D43CFF"/>
    <w:rsid w:val="00D43D3A"/>
    <w:rsid w:val="00D43DB3"/>
    <w:rsid w:val="00D43E54"/>
    <w:rsid w:val="00D43EEF"/>
    <w:rsid w:val="00D43F59"/>
    <w:rsid w:val="00D440AC"/>
    <w:rsid w:val="00D440F3"/>
    <w:rsid w:val="00D44203"/>
    <w:rsid w:val="00D44290"/>
    <w:rsid w:val="00D44315"/>
    <w:rsid w:val="00D443C4"/>
    <w:rsid w:val="00D44401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D09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3"/>
    <w:rsid w:val="00D527DA"/>
    <w:rsid w:val="00D52956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30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94E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24"/>
    <w:rsid w:val="00D56247"/>
    <w:rsid w:val="00D56304"/>
    <w:rsid w:val="00D56372"/>
    <w:rsid w:val="00D563BB"/>
    <w:rsid w:val="00D565F2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D3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8DF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9BD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6D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23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3"/>
    <w:rsid w:val="00D650EC"/>
    <w:rsid w:val="00D6525B"/>
    <w:rsid w:val="00D6536F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CDE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AF6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0D5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6EB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ADC"/>
    <w:rsid w:val="00D67B49"/>
    <w:rsid w:val="00D67B78"/>
    <w:rsid w:val="00D67B8B"/>
    <w:rsid w:val="00D67B9E"/>
    <w:rsid w:val="00D67C03"/>
    <w:rsid w:val="00D67CEC"/>
    <w:rsid w:val="00D67DF3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D7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B9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44D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A2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21"/>
    <w:rsid w:val="00D806AF"/>
    <w:rsid w:val="00D806CA"/>
    <w:rsid w:val="00D8072E"/>
    <w:rsid w:val="00D80782"/>
    <w:rsid w:val="00D80844"/>
    <w:rsid w:val="00D80847"/>
    <w:rsid w:val="00D80866"/>
    <w:rsid w:val="00D8087F"/>
    <w:rsid w:val="00D80899"/>
    <w:rsid w:val="00D808AC"/>
    <w:rsid w:val="00D80963"/>
    <w:rsid w:val="00D809BF"/>
    <w:rsid w:val="00D80A1E"/>
    <w:rsid w:val="00D80A60"/>
    <w:rsid w:val="00D80A7B"/>
    <w:rsid w:val="00D80ABA"/>
    <w:rsid w:val="00D80AC8"/>
    <w:rsid w:val="00D80B0F"/>
    <w:rsid w:val="00D80BCD"/>
    <w:rsid w:val="00D80C05"/>
    <w:rsid w:val="00D80CEB"/>
    <w:rsid w:val="00D80D20"/>
    <w:rsid w:val="00D80D92"/>
    <w:rsid w:val="00D80DA4"/>
    <w:rsid w:val="00D80E4A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1FF4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FA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B4B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2D"/>
    <w:rsid w:val="00D87957"/>
    <w:rsid w:val="00D87A54"/>
    <w:rsid w:val="00D87AD8"/>
    <w:rsid w:val="00D87BCD"/>
    <w:rsid w:val="00D87D5C"/>
    <w:rsid w:val="00D87DB1"/>
    <w:rsid w:val="00D87DFC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617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ED3"/>
    <w:rsid w:val="00D91F19"/>
    <w:rsid w:val="00D91F96"/>
    <w:rsid w:val="00D9207C"/>
    <w:rsid w:val="00D92148"/>
    <w:rsid w:val="00D9221B"/>
    <w:rsid w:val="00D922A4"/>
    <w:rsid w:val="00D922F9"/>
    <w:rsid w:val="00D9233B"/>
    <w:rsid w:val="00D92347"/>
    <w:rsid w:val="00D9235B"/>
    <w:rsid w:val="00D924AC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B87"/>
    <w:rsid w:val="00D92CF5"/>
    <w:rsid w:val="00D92E3C"/>
    <w:rsid w:val="00D92E63"/>
    <w:rsid w:val="00D92EBF"/>
    <w:rsid w:val="00D92EFF"/>
    <w:rsid w:val="00D92F0A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AC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B8"/>
    <w:rsid w:val="00D952F8"/>
    <w:rsid w:val="00D953CC"/>
    <w:rsid w:val="00D9551E"/>
    <w:rsid w:val="00D9552E"/>
    <w:rsid w:val="00D955F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CF4"/>
    <w:rsid w:val="00D96DD7"/>
    <w:rsid w:val="00D96E33"/>
    <w:rsid w:val="00D96E90"/>
    <w:rsid w:val="00D96F25"/>
    <w:rsid w:val="00D96F8D"/>
    <w:rsid w:val="00D97029"/>
    <w:rsid w:val="00D97038"/>
    <w:rsid w:val="00D97089"/>
    <w:rsid w:val="00D970F8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92"/>
    <w:rsid w:val="00DA00F7"/>
    <w:rsid w:val="00DA013D"/>
    <w:rsid w:val="00DA0166"/>
    <w:rsid w:val="00DA0256"/>
    <w:rsid w:val="00DA026B"/>
    <w:rsid w:val="00DA026E"/>
    <w:rsid w:val="00DA0290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53E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6BA"/>
    <w:rsid w:val="00DA2703"/>
    <w:rsid w:val="00DA273D"/>
    <w:rsid w:val="00DA274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74"/>
    <w:rsid w:val="00DA2FCF"/>
    <w:rsid w:val="00DA302F"/>
    <w:rsid w:val="00DA3096"/>
    <w:rsid w:val="00DA3121"/>
    <w:rsid w:val="00DA3140"/>
    <w:rsid w:val="00DA317B"/>
    <w:rsid w:val="00DA31EF"/>
    <w:rsid w:val="00DA32D9"/>
    <w:rsid w:val="00DA34F4"/>
    <w:rsid w:val="00DA3538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66"/>
    <w:rsid w:val="00DA3E8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B22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67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31"/>
    <w:rsid w:val="00DB0565"/>
    <w:rsid w:val="00DB05DA"/>
    <w:rsid w:val="00DB05E2"/>
    <w:rsid w:val="00DB05EE"/>
    <w:rsid w:val="00DB062B"/>
    <w:rsid w:val="00DB0692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89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229"/>
    <w:rsid w:val="00DB24AC"/>
    <w:rsid w:val="00DB2574"/>
    <w:rsid w:val="00DB269D"/>
    <w:rsid w:val="00DB26EC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0B0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63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62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02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33B"/>
    <w:rsid w:val="00DC3428"/>
    <w:rsid w:val="00DC35BD"/>
    <w:rsid w:val="00DC3616"/>
    <w:rsid w:val="00DC382B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95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34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19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4A3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0B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6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4D7"/>
    <w:rsid w:val="00DE0529"/>
    <w:rsid w:val="00DE0597"/>
    <w:rsid w:val="00DE05B9"/>
    <w:rsid w:val="00DE05D3"/>
    <w:rsid w:val="00DE06F6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9A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1D8"/>
    <w:rsid w:val="00DE5204"/>
    <w:rsid w:val="00DE52F1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4EF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ECA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D16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0D0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434"/>
    <w:rsid w:val="00DF4548"/>
    <w:rsid w:val="00DF454A"/>
    <w:rsid w:val="00DF45DB"/>
    <w:rsid w:val="00DF462C"/>
    <w:rsid w:val="00DF4637"/>
    <w:rsid w:val="00DF4686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18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C1"/>
    <w:rsid w:val="00DF60F6"/>
    <w:rsid w:val="00DF6160"/>
    <w:rsid w:val="00DF61AE"/>
    <w:rsid w:val="00DF621B"/>
    <w:rsid w:val="00DF625C"/>
    <w:rsid w:val="00DF62C0"/>
    <w:rsid w:val="00DF6309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B0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1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B0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D87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544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3B8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C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26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486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B51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77"/>
    <w:rsid w:val="00E14C85"/>
    <w:rsid w:val="00E14CD4"/>
    <w:rsid w:val="00E14DC7"/>
    <w:rsid w:val="00E14DDE"/>
    <w:rsid w:val="00E14DFD"/>
    <w:rsid w:val="00E14F44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8B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9FD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038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5FD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33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7B5"/>
    <w:rsid w:val="00E2295A"/>
    <w:rsid w:val="00E22985"/>
    <w:rsid w:val="00E22A32"/>
    <w:rsid w:val="00E22A5E"/>
    <w:rsid w:val="00E22AB2"/>
    <w:rsid w:val="00E22AFD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07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3A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A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0E2"/>
    <w:rsid w:val="00E3018B"/>
    <w:rsid w:val="00E301A7"/>
    <w:rsid w:val="00E30227"/>
    <w:rsid w:val="00E302C3"/>
    <w:rsid w:val="00E3037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0FF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C6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C73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5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3BC"/>
    <w:rsid w:val="00E35494"/>
    <w:rsid w:val="00E354C3"/>
    <w:rsid w:val="00E35514"/>
    <w:rsid w:val="00E3555F"/>
    <w:rsid w:val="00E355D6"/>
    <w:rsid w:val="00E355F3"/>
    <w:rsid w:val="00E35638"/>
    <w:rsid w:val="00E35660"/>
    <w:rsid w:val="00E35714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7F8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7F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2E6"/>
    <w:rsid w:val="00E37367"/>
    <w:rsid w:val="00E373E0"/>
    <w:rsid w:val="00E373E8"/>
    <w:rsid w:val="00E37531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01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AEA"/>
    <w:rsid w:val="00E41BB6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3A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B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4D1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1B"/>
    <w:rsid w:val="00E51E5E"/>
    <w:rsid w:val="00E51EB4"/>
    <w:rsid w:val="00E51EB6"/>
    <w:rsid w:val="00E51EB9"/>
    <w:rsid w:val="00E51FCF"/>
    <w:rsid w:val="00E5200D"/>
    <w:rsid w:val="00E520FF"/>
    <w:rsid w:val="00E52113"/>
    <w:rsid w:val="00E52299"/>
    <w:rsid w:val="00E522A3"/>
    <w:rsid w:val="00E5232F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2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CCD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2E5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39"/>
    <w:rsid w:val="00E56398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3C9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B83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9E9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8C7"/>
    <w:rsid w:val="00E61970"/>
    <w:rsid w:val="00E61A68"/>
    <w:rsid w:val="00E61D46"/>
    <w:rsid w:val="00E61FAC"/>
    <w:rsid w:val="00E62073"/>
    <w:rsid w:val="00E62074"/>
    <w:rsid w:val="00E620B0"/>
    <w:rsid w:val="00E620EE"/>
    <w:rsid w:val="00E62126"/>
    <w:rsid w:val="00E62136"/>
    <w:rsid w:val="00E62234"/>
    <w:rsid w:val="00E62271"/>
    <w:rsid w:val="00E62377"/>
    <w:rsid w:val="00E6238A"/>
    <w:rsid w:val="00E6240F"/>
    <w:rsid w:val="00E62434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3C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58"/>
    <w:rsid w:val="00E70E99"/>
    <w:rsid w:val="00E70FA5"/>
    <w:rsid w:val="00E71027"/>
    <w:rsid w:val="00E7106D"/>
    <w:rsid w:val="00E7118F"/>
    <w:rsid w:val="00E712B8"/>
    <w:rsid w:val="00E71301"/>
    <w:rsid w:val="00E71396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990"/>
    <w:rsid w:val="00E72A1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E10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DD4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BE8"/>
    <w:rsid w:val="00E74C0A"/>
    <w:rsid w:val="00E74C13"/>
    <w:rsid w:val="00E74D93"/>
    <w:rsid w:val="00E74E89"/>
    <w:rsid w:val="00E74E97"/>
    <w:rsid w:val="00E74EE3"/>
    <w:rsid w:val="00E750C2"/>
    <w:rsid w:val="00E750E9"/>
    <w:rsid w:val="00E7511D"/>
    <w:rsid w:val="00E75296"/>
    <w:rsid w:val="00E752E3"/>
    <w:rsid w:val="00E75321"/>
    <w:rsid w:val="00E7537B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CF7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B9"/>
    <w:rsid w:val="00E76BC3"/>
    <w:rsid w:val="00E76BDC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1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AFC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6B3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9EE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57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6F31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40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1FB"/>
    <w:rsid w:val="00E9028C"/>
    <w:rsid w:val="00E902B3"/>
    <w:rsid w:val="00E9037A"/>
    <w:rsid w:val="00E90418"/>
    <w:rsid w:val="00E9047C"/>
    <w:rsid w:val="00E904EB"/>
    <w:rsid w:val="00E9053C"/>
    <w:rsid w:val="00E90567"/>
    <w:rsid w:val="00E905DA"/>
    <w:rsid w:val="00E90751"/>
    <w:rsid w:val="00E9085C"/>
    <w:rsid w:val="00E90970"/>
    <w:rsid w:val="00E90A38"/>
    <w:rsid w:val="00E90A5E"/>
    <w:rsid w:val="00E90B56"/>
    <w:rsid w:val="00E90B71"/>
    <w:rsid w:val="00E90B78"/>
    <w:rsid w:val="00E90B8C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3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A4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B66"/>
    <w:rsid w:val="00E95C1A"/>
    <w:rsid w:val="00E95C24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987"/>
    <w:rsid w:val="00E96B1A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867"/>
    <w:rsid w:val="00EA09A2"/>
    <w:rsid w:val="00EA09E9"/>
    <w:rsid w:val="00EA0A1E"/>
    <w:rsid w:val="00EA0ABF"/>
    <w:rsid w:val="00EA0CA5"/>
    <w:rsid w:val="00EA0CD8"/>
    <w:rsid w:val="00EA0D4A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345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1B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BE3"/>
    <w:rsid w:val="00EA6D19"/>
    <w:rsid w:val="00EA6DEA"/>
    <w:rsid w:val="00EA6E17"/>
    <w:rsid w:val="00EA6E45"/>
    <w:rsid w:val="00EA6EB8"/>
    <w:rsid w:val="00EA70B5"/>
    <w:rsid w:val="00EA70FE"/>
    <w:rsid w:val="00EA7157"/>
    <w:rsid w:val="00EA719C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50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03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1F00"/>
    <w:rsid w:val="00EB2054"/>
    <w:rsid w:val="00EB20E8"/>
    <w:rsid w:val="00EB214A"/>
    <w:rsid w:val="00EB221C"/>
    <w:rsid w:val="00EB236A"/>
    <w:rsid w:val="00EB2458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C9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87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38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59"/>
    <w:rsid w:val="00EC34C3"/>
    <w:rsid w:val="00EC3582"/>
    <w:rsid w:val="00EC3584"/>
    <w:rsid w:val="00EC3622"/>
    <w:rsid w:val="00EC3676"/>
    <w:rsid w:val="00EC371D"/>
    <w:rsid w:val="00EC37D7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0A5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56D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4F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91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873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2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3E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7D0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9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69B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DF0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6B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46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1E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4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EA5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4A1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7D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8EE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2E3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59"/>
    <w:rsid w:val="00F0426F"/>
    <w:rsid w:val="00F0431D"/>
    <w:rsid w:val="00F0431F"/>
    <w:rsid w:val="00F04364"/>
    <w:rsid w:val="00F04365"/>
    <w:rsid w:val="00F04367"/>
    <w:rsid w:val="00F044FD"/>
    <w:rsid w:val="00F04531"/>
    <w:rsid w:val="00F0459F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D5D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0BC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6F8B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11F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780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B2F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679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92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BFE"/>
    <w:rsid w:val="00F14D61"/>
    <w:rsid w:val="00F14D90"/>
    <w:rsid w:val="00F14DCC"/>
    <w:rsid w:val="00F14F9B"/>
    <w:rsid w:val="00F15049"/>
    <w:rsid w:val="00F15070"/>
    <w:rsid w:val="00F15078"/>
    <w:rsid w:val="00F150A2"/>
    <w:rsid w:val="00F150AA"/>
    <w:rsid w:val="00F15185"/>
    <w:rsid w:val="00F15252"/>
    <w:rsid w:val="00F1526B"/>
    <w:rsid w:val="00F152BC"/>
    <w:rsid w:val="00F15325"/>
    <w:rsid w:val="00F1536E"/>
    <w:rsid w:val="00F15391"/>
    <w:rsid w:val="00F15399"/>
    <w:rsid w:val="00F153A2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AA3"/>
    <w:rsid w:val="00F16BF4"/>
    <w:rsid w:val="00F16C5B"/>
    <w:rsid w:val="00F16CAD"/>
    <w:rsid w:val="00F16CD0"/>
    <w:rsid w:val="00F16D77"/>
    <w:rsid w:val="00F16F71"/>
    <w:rsid w:val="00F16FBF"/>
    <w:rsid w:val="00F17050"/>
    <w:rsid w:val="00F17064"/>
    <w:rsid w:val="00F170D4"/>
    <w:rsid w:val="00F170F1"/>
    <w:rsid w:val="00F17103"/>
    <w:rsid w:val="00F17129"/>
    <w:rsid w:val="00F171B9"/>
    <w:rsid w:val="00F171D4"/>
    <w:rsid w:val="00F1729D"/>
    <w:rsid w:val="00F172B8"/>
    <w:rsid w:val="00F1734E"/>
    <w:rsid w:val="00F1741A"/>
    <w:rsid w:val="00F174DB"/>
    <w:rsid w:val="00F174E6"/>
    <w:rsid w:val="00F17502"/>
    <w:rsid w:val="00F17547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2E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75"/>
    <w:rsid w:val="00F2549F"/>
    <w:rsid w:val="00F254A2"/>
    <w:rsid w:val="00F254C3"/>
    <w:rsid w:val="00F254DD"/>
    <w:rsid w:val="00F25502"/>
    <w:rsid w:val="00F2557A"/>
    <w:rsid w:val="00F2569C"/>
    <w:rsid w:val="00F256B3"/>
    <w:rsid w:val="00F2576B"/>
    <w:rsid w:val="00F25879"/>
    <w:rsid w:val="00F258A0"/>
    <w:rsid w:val="00F258A6"/>
    <w:rsid w:val="00F25944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83"/>
    <w:rsid w:val="00F30390"/>
    <w:rsid w:val="00F303D8"/>
    <w:rsid w:val="00F3042D"/>
    <w:rsid w:val="00F30440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6C6"/>
    <w:rsid w:val="00F31756"/>
    <w:rsid w:val="00F317AE"/>
    <w:rsid w:val="00F3180D"/>
    <w:rsid w:val="00F31862"/>
    <w:rsid w:val="00F31869"/>
    <w:rsid w:val="00F31A79"/>
    <w:rsid w:val="00F31B1E"/>
    <w:rsid w:val="00F31B43"/>
    <w:rsid w:val="00F31BA6"/>
    <w:rsid w:val="00F31CF6"/>
    <w:rsid w:val="00F31D5C"/>
    <w:rsid w:val="00F31D6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46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75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B6B"/>
    <w:rsid w:val="00F35B95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BD4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4"/>
    <w:rsid w:val="00F437AF"/>
    <w:rsid w:val="00F437BB"/>
    <w:rsid w:val="00F437F3"/>
    <w:rsid w:val="00F4381E"/>
    <w:rsid w:val="00F439AC"/>
    <w:rsid w:val="00F43A31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C1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6FE9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47FCE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0B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3DF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1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DB4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508"/>
    <w:rsid w:val="00F5563B"/>
    <w:rsid w:val="00F55677"/>
    <w:rsid w:val="00F556B9"/>
    <w:rsid w:val="00F556D7"/>
    <w:rsid w:val="00F55757"/>
    <w:rsid w:val="00F559E5"/>
    <w:rsid w:val="00F55A61"/>
    <w:rsid w:val="00F55AD8"/>
    <w:rsid w:val="00F55B9B"/>
    <w:rsid w:val="00F55BB6"/>
    <w:rsid w:val="00F55CAB"/>
    <w:rsid w:val="00F55CE2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A9A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90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DB7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7F"/>
    <w:rsid w:val="00F6441E"/>
    <w:rsid w:val="00F64512"/>
    <w:rsid w:val="00F64544"/>
    <w:rsid w:val="00F6458A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081"/>
    <w:rsid w:val="00F660FD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2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5F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9FE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4A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67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BA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77DC6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DE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11F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0C"/>
    <w:rsid w:val="00F81F50"/>
    <w:rsid w:val="00F81F63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0D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DF5"/>
    <w:rsid w:val="00F82E42"/>
    <w:rsid w:val="00F82F0B"/>
    <w:rsid w:val="00F8302E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273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9FA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0FF5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24"/>
    <w:rsid w:val="00F92139"/>
    <w:rsid w:val="00F9228D"/>
    <w:rsid w:val="00F922E4"/>
    <w:rsid w:val="00F9243E"/>
    <w:rsid w:val="00F92467"/>
    <w:rsid w:val="00F92472"/>
    <w:rsid w:val="00F92477"/>
    <w:rsid w:val="00F92556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9C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251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2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87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99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CAA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4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2E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17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5A8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0EF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93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DFC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C0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22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D9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0B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796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20E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18B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76"/>
    <w:rsid w:val="00FC3FDA"/>
    <w:rsid w:val="00FC406D"/>
    <w:rsid w:val="00FC40D2"/>
    <w:rsid w:val="00FC4123"/>
    <w:rsid w:val="00FC4175"/>
    <w:rsid w:val="00FC417D"/>
    <w:rsid w:val="00FC41C6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C78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0B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46E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32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24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1FA1"/>
    <w:rsid w:val="00FD2021"/>
    <w:rsid w:val="00FD2144"/>
    <w:rsid w:val="00FD2334"/>
    <w:rsid w:val="00FD2436"/>
    <w:rsid w:val="00FD243C"/>
    <w:rsid w:val="00FD243F"/>
    <w:rsid w:val="00FD24A3"/>
    <w:rsid w:val="00FD24F9"/>
    <w:rsid w:val="00FD2587"/>
    <w:rsid w:val="00FD259C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D5D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57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76E"/>
    <w:rsid w:val="00FD48E8"/>
    <w:rsid w:val="00FD494A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6E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CA"/>
    <w:rsid w:val="00FE0DE3"/>
    <w:rsid w:val="00FE0EB0"/>
    <w:rsid w:val="00FE0ED0"/>
    <w:rsid w:val="00FE0FFF"/>
    <w:rsid w:val="00FE120A"/>
    <w:rsid w:val="00FE121B"/>
    <w:rsid w:val="00FE1288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2F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06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3E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2F21"/>
    <w:rsid w:val="00FE3020"/>
    <w:rsid w:val="00FE3165"/>
    <w:rsid w:val="00FE31F2"/>
    <w:rsid w:val="00FE3230"/>
    <w:rsid w:val="00FE326E"/>
    <w:rsid w:val="00FE3301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41D"/>
    <w:rsid w:val="00FE5428"/>
    <w:rsid w:val="00FE54E3"/>
    <w:rsid w:val="00FE568B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BCF"/>
    <w:rsid w:val="00FE5BFC"/>
    <w:rsid w:val="00FE5D02"/>
    <w:rsid w:val="00FE5D0D"/>
    <w:rsid w:val="00FE5D23"/>
    <w:rsid w:val="00FE5D3A"/>
    <w:rsid w:val="00FE5DA7"/>
    <w:rsid w:val="00FE5DCE"/>
    <w:rsid w:val="00FE5E48"/>
    <w:rsid w:val="00FE5E62"/>
    <w:rsid w:val="00FE6050"/>
    <w:rsid w:val="00FE6148"/>
    <w:rsid w:val="00FE6168"/>
    <w:rsid w:val="00FE61A2"/>
    <w:rsid w:val="00FE61C6"/>
    <w:rsid w:val="00FE61D7"/>
    <w:rsid w:val="00FE62EA"/>
    <w:rsid w:val="00FE631D"/>
    <w:rsid w:val="00FE6322"/>
    <w:rsid w:val="00FE6413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890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8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E29"/>
    <w:rsid w:val="00FF2F5E"/>
    <w:rsid w:val="00FF2F8F"/>
    <w:rsid w:val="00FF2FA0"/>
    <w:rsid w:val="00FF2FDA"/>
    <w:rsid w:val="00FF3045"/>
    <w:rsid w:val="00FF312D"/>
    <w:rsid w:val="00FF3159"/>
    <w:rsid w:val="00FF323C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2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4A"/>
    <w:rsid w:val="00FF5B7A"/>
    <w:rsid w:val="00FF5B8A"/>
    <w:rsid w:val="00FF5BDD"/>
    <w:rsid w:val="00FF5CBB"/>
    <w:rsid w:val="00FF5CCF"/>
    <w:rsid w:val="00FF5CF2"/>
    <w:rsid w:val="00FF5DF1"/>
    <w:rsid w:val="00FF5E77"/>
    <w:rsid w:val="00FF5E94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9D5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3B3D9"/>
  <w15:docId w15:val="{1C0938A7-2C48-4573-A977-125FEFE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H2,h2,Head2A,2,UNDERRUBRIK 1-2,DO NOT USE_h2,h21,标题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31D77"/>
    <w:pPr>
      <w:keepNext/>
      <w:keepLines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ead2A Char,2 Char1,UNDERRUBRIK 1-2 Char,DO NOT USE_h2 Char,h21 Char,标题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4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qFormat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uiPriority w:val="99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sid w:val="00404DDE"/>
    <w:rPr>
      <w:rFonts w:ascii="Arial" w:eastAsia="MS Mincho" w:hAnsi="Arial"/>
      <w:b/>
      <w:szCs w:val="24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spacing w:before="0"/>
      <w:ind w:left="1622" w:hanging="363"/>
    </w:pPr>
    <w:rPr>
      <w:color w:val="00B0F0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47"/>
    <w:rPr>
      <w:rFonts w:ascii="Arial" w:eastAsia="MS Mincho" w:hAnsi="Arial"/>
    </w:rPr>
  </w:style>
  <w:style w:type="character" w:customStyle="1" w:styleId="ContributionHeaderChar">
    <w:name w:val="ContributionHeader Char"/>
    <w:link w:val="ContributionHeader"/>
    <w:locked/>
    <w:rsid w:val="00087264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087264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331D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6">
    <w:name w:val="toc 6"/>
    <w:basedOn w:val="Normal"/>
    <w:next w:val="Normal"/>
    <w:autoRedefine/>
    <w:semiHidden/>
    <w:unhideWhenUsed/>
    <w:rsid w:val="0033249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23F3A"/>
    <w:pPr>
      <w:spacing w:after="100"/>
      <w:ind w:left="1200"/>
    </w:pPr>
  </w:style>
  <w:style w:type="paragraph" w:styleId="TOC4">
    <w:name w:val="toc 4"/>
    <w:basedOn w:val="Normal"/>
    <w:next w:val="Normal"/>
    <w:autoRedefine/>
    <w:semiHidden/>
    <w:unhideWhenUsed/>
    <w:rsid w:val="008E7C6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22698"/>
    <w:pPr>
      <w:spacing w:after="100"/>
      <w:ind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1BEF-866A-4F9A-86CC-6641C42F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5576</Words>
  <Characters>31786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37288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Johansson (RAN2 Chairman)</dc:creator>
  <cp:keywords>CTPClassification=CTP_IC:VisualMarkings=, CTPClassification=CTP_IC, CTPClassification=CTP_NT</cp:keywords>
  <cp:lastModifiedBy>Kyeongin Jeong</cp:lastModifiedBy>
  <cp:revision>7</cp:revision>
  <cp:lastPrinted>2019-04-30T12:04:00Z</cp:lastPrinted>
  <dcterms:created xsi:type="dcterms:W3CDTF">2022-05-09T14:23:00Z</dcterms:created>
  <dcterms:modified xsi:type="dcterms:W3CDTF">2022-05-09T15:22:00Z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1611321137</vt:lpwstr>
  </property>
</Properties>
</file>