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4CE6A6E6" w:rsidR="0044726D" w:rsidRPr="002B40DD" w:rsidRDefault="0044726D" w:rsidP="0044726D">
      <w:pPr>
        <w:pStyle w:val="EmailDiscussion2"/>
      </w:pPr>
      <w:r w:rsidRPr="00721260">
        <w:tab/>
        <w:t xml:space="preserve">Scope: Treat </w:t>
      </w:r>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38BA687D" w14:textId="0FA9EE3E" w:rsidR="0044726D" w:rsidRDefault="0044726D" w:rsidP="003D0C4B">
      <w:pPr>
        <w:pStyle w:val="Doc-text2"/>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3B130758" w14:textId="05257221" w:rsidR="003D0C4B" w:rsidRPr="002B40DD" w:rsidRDefault="003D0C4B" w:rsidP="003D0C4B">
      <w:pPr>
        <w:pStyle w:val="EmailDiscussion2"/>
      </w:pPr>
      <w:r>
        <w:tab/>
      </w:r>
      <w:r>
        <w:t xml:space="preserve">1. </w:t>
      </w:r>
      <w:r w:rsidRPr="002B40DD">
        <w:t>Collect one round of comments, pave the way for on-line agreement (identify agreeable points, discussion points)</w:t>
      </w:r>
      <w:r w:rsidRPr="002B40DD">
        <w:t xml:space="preserve">, </w:t>
      </w:r>
      <w:r>
        <w:t xml:space="preserve">After on-line: 2.1 LS to RAN1 </w:t>
      </w:r>
      <w:proofErr w:type="spellStart"/>
      <w:r>
        <w:t>acc</w:t>
      </w:r>
      <w:proofErr w:type="spellEnd"/>
      <w:r>
        <w:t xml:space="preserve"> to on-line agreements, 2.2 Agree offline agreeable parts of remaining proposals. </w:t>
      </w:r>
    </w:p>
    <w:p w14:paraId="640D9ACD" w14:textId="77777777" w:rsidR="003D0C4B" w:rsidRPr="002B40DD" w:rsidRDefault="003D0C4B" w:rsidP="003D0C4B">
      <w:pPr>
        <w:pStyle w:val="EmailDiscussion2"/>
      </w:pPr>
      <w:r w:rsidRPr="002B40DD">
        <w:tab/>
        <w:t>Intended outcome: Report</w:t>
      </w:r>
      <w:r>
        <w:t xml:space="preserve">, approved LS out. </w:t>
      </w:r>
    </w:p>
    <w:p w14:paraId="4289C9E4" w14:textId="5CD3A21C" w:rsidR="003D0C4B" w:rsidRPr="002B40DD" w:rsidRDefault="003D0C4B" w:rsidP="003D0C4B">
      <w:pPr>
        <w:pStyle w:val="EmailDiscussion2"/>
      </w:pPr>
      <w:r w:rsidRPr="002B40DD">
        <w:tab/>
        <w:t>Deadline: For online CB W1 Friday</w:t>
      </w:r>
      <w:r>
        <w:t>, W2 Thursday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67F5184" w14:textId="77777777" w:rsidR="004A151D" w:rsidRPr="002B40DD" w:rsidRDefault="0044726D" w:rsidP="004A151D">
      <w:pPr>
        <w:pStyle w:val="EmailDiscussion2"/>
        <w:rPr>
          <w:ins w:id="0" w:author="Johan Johansson" w:date="2022-05-16T21:16:00Z"/>
        </w:rPr>
      </w:pPr>
      <w:r w:rsidRPr="002B40DD">
        <w:t xml:space="preserve"> </w:t>
      </w:r>
      <w:r w:rsidRPr="002B40DD">
        <w:tab/>
        <w:t xml:space="preserve">Collect one round of comments, pave the way for on-line agreement (identify agreeable points, discussion points), </w:t>
      </w:r>
      <w:ins w:id="1" w:author="Johan Johansson" w:date="2022-05-16T21:16:00Z">
        <w:r w:rsidR="004A151D">
          <w:t>Part 2, Capture agreements and finalize CR.</w:t>
        </w:r>
      </w:ins>
    </w:p>
    <w:p w14:paraId="1D67025B" w14:textId="77777777" w:rsidR="004A151D" w:rsidRPr="002B40DD" w:rsidRDefault="004A151D" w:rsidP="004A151D">
      <w:pPr>
        <w:pStyle w:val="EmailDiscussion2"/>
        <w:rPr>
          <w:ins w:id="2" w:author="Johan Johansson" w:date="2022-05-16T21:16:00Z"/>
        </w:rPr>
      </w:pPr>
      <w:ins w:id="3" w:author="Johan Johansson" w:date="2022-05-16T21:16:00Z">
        <w:r w:rsidRPr="002B40DD">
          <w:tab/>
          <w:t>Intended outcome: Report</w:t>
        </w:r>
        <w:r>
          <w:t>, Part 2: CR (agreed) Offline</w:t>
        </w:r>
      </w:ins>
    </w:p>
    <w:p w14:paraId="0AC96500" w14:textId="11ED0507" w:rsidR="0044726D" w:rsidRPr="002B40DD" w:rsidRDefault="004A151D" w:rsidP="004A151D">
      <w:pPr>
        <w:pStyle w:val="EmailDiscussion2"/>
      </w:pPr>
      <w:ins w:id="4" w:author="Johan Johansson" w:date="2022-05-16T21:16:00Z">
        <w:r w:rsidRPr="002B40DD">
          <w:tab/>
          <w:t>Deadline: For online CB W1 Friday</w:t>
        </w:r>
        <w:r>
          <w:t>, CR EOM (</w:t>
        </w:r>
        <w:proofErr w:type="spellStart"/>
        <w:r>
          <w:t>ext</w:t>
        </w:r>
        <w:proofErr w:type="spellEnd"/>
        <w:r>
          <w:t xml:space="preserve"> to post meeting disc if needed). </w:t>
        </w:r>
      </w:ins>
    </w:p>
    <w:p w14:paraId="59BF6745" w14:textId="1EE9958A" w:rsidR="007D21A2" w:rsidRDefault="007D21A2" w:rsidP="0044726D">
      <w:pPr>
        <w:pStyle w:val="EmailDiscussion2"/>
      </w:pPr>
    </w:p>
    <w:p w14:paraId="099FC8AD" w14:textId="77777777" w:rsidR="007D21A2" w:rsidRPr="002B40DD" w:rsidRDefault="007D21A2" w:rsidP="007D21A2">
      <w:pPr>
        <w:pStyle w:val="EmailDiscussion"/>
      </w:pPr>
      <w:r w:rsidRPr="002B40DD">
        <w:t>[AT118-e][</w:t>
      </w:r>
      <w:proofErr w:type="gramStart"/>
      <w:r w:rsidRPr="002B40DD">
        <w:t>032][</w:t>
      </w:r>
      <w:proofErr w:type="gramEnd"/>
      <w:r w:rsidRPr="002B40DD">
        <w:t>MBS] PDCP (Xiaomi)</w:t>
      </w:r>
    </w:p>
    <w:p w14:paraId="51E25463"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89" w:tooltip="C:Usersmtk65284Documents3GPPtsg_ranWG2_RL2TSGR2_118-eDocsR2-2204626.zip" w:history="1">
        <w:r w:rsidRPr="007E2766">
          <w:rPr>
            <w:rStyle w:val="Hyperlink"/>
          </w:rPr>
          <w:t>R2-2204626</w:t>
        </w:r>
      </w:hyperlink>
      <w:r w:rsidRPr="002B40DD">
        <w:t xml:space="preserve">, </w:t>
      </w:r>
      <w:hyperlink r:id="rId190" w:tooltip="C:Usersmtk65284Documents3GPPtsg_ranWG2_RL2TSGR2_118-eDocsR2-2204683.zip" w:history="1">
        <w:r w:rsidRPr="007E2766">
          <w:rPr>
            <w:rStyle w:val="Hyperlink"/>
          </w:rPr>
          <w:t>R2-2204683</w:t>
        </w:r>
      </w:hyperlink>
      <w:r w:rsidRPr="002B40DD">
        <w:t xml:space="preserve">, </w:t>
      </w:r>
      <w:hyperlink r:id="rId191" w:tooltip="C:Usersmtk65284Documents3GPPtsg_ranWG2_RL2TSGR2_118-eDocsR2-2204906.zip" w:history="1">
        <w:r w:rsidRPr="007E2766">
          <w:rPr>
            <w:rStyle w:val="Hyperlink"/>
          </w:rPr>
          <w:t>R2-2204906</w:t>
        </w:r>
      </w:hyperlink>
      <w:r w:rsidRPr="002B40DD">
        <w:t xml:space="preserve">, </w:t>
      </w:r>
      <w:hyperlink r:id="rId192" w:tooltip="C:Usersmtk65284Documents3GPPtsg_ranWG2_RL2TSGR2_118-eDocsR2-2205714.zip" w:history="1">
        <w:r w:rsidRPr="007E2766">
          <w:rPr>
            <w:rStyle w:val="Hyperlink"/>
          </w:rPr>
          <w:t>R2-2205714</w:t>
        </w:r>
      </w:hyperlink>
      <w:r w:rsidRPr="002B40DD">
        <w:t xml:space="preserve">, </w:t>
      </w:r>
      <w:hyperlink r:id="rId193" w:tooltip="C:Usersmtk65284Documents3GPPtsg_ranWG2_RL2TSGR2_118-eDocsR2-2205630.zip" w:history="1">
        <w:r w:rsidRPr="007E2766">
          <w:rPr>
            <w:rStyle w:val="Hyperlink"/>
          </w:rPr>
          <w:t>R2-2205630</w:t>
        </w:r>
      </w:hyperlink>
      <w:r w:rsidRPr="002B40DD">
        <w:t xml:space="preserve">, </w:t>
      </w:r>
      <w:hyperlink r:id="rId194" w:tooltip="C:Usersmtk65284Documents3GPPtsg_ranWG2_RL2TSGR2_118-eDocsR2-2205479.zip" w:history="1">
        <w:r w:rsidRPr="007E2766">
          <w:rPr>
            <w:rStyle w:val="Hyperlink"/>
          </w:rPr>
          <w:t>R2-2205479</w:t>
        </w:r>
      </w:hyperlink>
      <w:r w:rsidRPr="002B40DD">
        <w:t xml:space="preserve">, </w:t>
      </w:r>
      <w:hyperlink r:id="rId195" w:tooltip="C:Usersmtk65284Documents3GPPtsg_ranWG2_RL2TSGR2_118-eDocsR2-2205155.zip" w:history="1">
        <w:r w:rsidRPr="007E2766">
          <w:rPr>
            <w:rStyle w:val="Hyperlink"/>
          </w:rPr>
          <w:t>R2-2205155</w:t>
        </w:r>
      </w:hyperlink>
      <w:r w:rsidRPr="002B40DD">
        <w:t xml:space="preserve">, </w:t>
      </w:r>
      <w:hyperlink r:id="rId196"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t xml:space="preserve">, part 2 progress CR including </w:t>
      </w:r>
      <w:r>
        <w:lastRenderedPageBreak/>
        <w:t>Rapporteur Resolutions (R2-2205455), corrections and including agreements from current meeting (can be phased)</w:t>
      </w:r>
    </w:p>
    <w:p w14:paraId="72CC3500" w14:textId="77777777" w:rsidR="007D21A2" w:rsidRPr="002B40DD" w:rsidRDefault="007D21A2" w:rsidP="007D21A2">
      <w:pPr>
        <w:pStyle w:val="EmailDiscussion2"/>
      </w:pPr>
      <w:r w:rsidRPr="002B40DD">
        <w:tab/>
        <w:t xml:space="preserve">Intended outcome: </w:t>
      </w:r>
      <w:r>
        <w:t xml:space="preserve">part 1 </w:t>
      </w:r>
      <w:r w:rsidRPr="002B40DD">
        <w:t>Report</w:t>
      </w:r>
      <w:r>
        <w:t>, Part 2 CR</w:t>
      </w:r>
    </w:p>
    <w:p w14:paraId="1F1A3571" w14:textId="77777777" w:rsidR="007D21A2" w:rsidRPr="002B40DD" w:rsidRDefault="007D21A2" w:rsidP="007D21A2">
      <w:pPr>
        <w:pStyle w:val="EmailDiscussion2"/>
      </w:pPr>
      <w:r w:rsidRPr="002B40DD">
        <w:tab/>
        <w:t xml:space="preserve">Deadline: </w:t>
      </w:r>
      <w:r>
        <w:t xml:space="preserve">part1 </w:t>
      </w:r>
      <w:r w:rsidRPr="002B40DD">
        <w:t>CB W1 Thu</w:t>
      </w:r>
      <w:r>
        <w:t>, part 2 Deadlines set by rapporteur, Final review can be by post meeting disc</w:t>
      </w:r>
    </w:p>
    <w:p w14:paraId="19FC5F02" w14:textId="77777777" w:rsidR="00AA794A" w:rsidRPr="002B40DD" w:rsidRDefault="00AA794A" w:rsidP="0044726D">
      <w:pPr>
        <w:pStyle w:val="EmailDiscussion2"/>
      </w:pPr>
    </w:p>
    <w:p w14:paraId="4E822FFA" w14:textId="6D0EF92F" w:rsidR="007D21A2" w:rsidRPr="002B40DD" w:rsidRDefault="007D21A2" w:rsidP="007D21A2">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73776621"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97" w:tooltip="C:Usersmtk65284Documents3GPPtsg_ranWG2_RL2TSGR2_118-eDocsR2-2204625.zip" w:history="1">
        <w:r w:rsidRPr="007E2766">
          <w:rPr>
            <w:rStyle w:val="Hyperlink"/>
          </w:rPr>
          <w:t>R2-2204625</w:t>
        </w:r>
      </w:hyperlink>
      <w:r w:rsidRPr="002B40DD">
        <w:t xml:space="preserve">, </w:t>
      </w:r>
      <w:hyperlink r:id="rId198" w:tooltip="C:Usersmtk65284Documents3GPPtsg_ranWG2_RL2TSGR2_118-eDocsR2-2204907.zip" w:history="1">
        <w:r w:rsidRPr="007E2766">
          <w:rPr>
            <w:rStyle w:val="Hyperlink"/>
          </w:rPr>
          <w:t>R2-2204907</w:t>
        </w:r>
      </w:hyperlink>
      <w:r w:rsidRPr="002B40DD">
        <w:t xml:space="preserve">, </w:t>
      </w:r>
      <w:hyperlink r:id="rId199" w:tooltip="C:Usersmtk65284Documents3GPPtsg_ranWG2_RL2TSGR2_118-eDocsR2-2205541.zip" w:history="1">
        <w:r w:rsidRPr="007E2766">
          <w:rPr>
            <w:rStyle w:val="Hyperlink"/>
          </w:rPr>
          <w:t>R2-2205541</w:t>
        </w:r>
      </w:hyperlink>
      <w:r w:rsidRPr="002B40DD">
        <w:t xml:space="preserve">, </w:t>
      </w:r>
      <w:hyperlink r:id="rId200" w:tooltip="C:Usersmtk65284Documents3GPPtsg_ranWG2_RL2TSGR2_118-eDocsR2-2205746.zip" w:history="1">
        <w:r w:rsidRPr="007E2766">
          <w:rPr>
            <w:rStyle w:val="Hyperlink"/>
          </w:rPr>
          <w:t>R2-2205746</w:t>
        </w:r>
      </w:hyperlink>
      <w:r w:rsidRPr="002B40DD">
        <w:t xml:space="preserve">, </w:t>
      </w:r>
      <w:hyperlink r:id="rId201" w:tooltip="C:Usersmtk65284Documents3GPPtsg_ranWG2_RL2TSGR2_118-eDocsR2-2205750.zip" w:history="1">
        <w:r w:rsidRPr="007E2766">
          <w:rPr>
            <w:rStyle w:val="Hyperlink"/>
          </w:rPr>
          <w:t>R2-2205750</w:t>
        </w:r>
      </w:hyperlink>
      <w:r w:rsidRPr="002B40DD">
        <w:t xml:space="preserve">, </w:t>
      </w:r>
      <w:hyperlink r:id="rId202" w:tooltip="C:Usersmtk65284Documents3GPPtsg_ranWG2_RL2TSGR2_118-eDocsR2-2205855.zip" w:history="1">
        <w:r w:rsidRPr="007E2766">
          <w:rPr>
            <w:rStyle w:val="Hyperlink"/>
          </w:rPr>
          <w:t>R2-2205855</w:t>
        </w:r>
      </w:hyperlink>
      <w:r w:rsidRPr="002B40DD">
        <w:t xml:space="preserve">, </w:t>
      </w:r>
      <w:hyperlink r:id="rId203" w:tooltip="C:Usersmtk65284Documents3GPPtsg_ranWG2_RL2TSGR2_118-eDocsR2-2205939.zip" w:history="1">
        <w:r w:rsidRPr="007E2766">
          <w:rPr>
            <w:rStyle w:val="Hyperlink"/>
          </w:rPr>
          <w:t>R2-2205939</w:t>
        </w:r>
      </w:hyperlink>
      <w:r w:rsidRPr="002B40DD">
        <w:t xml:space="preserve">, </w:t>
      </w:r>
      <w:hyperlink r:id="rId204"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t>, Part 2, draft CRs (for merge w mega CRs)</w:t>
      </w:r>
    </w:p>
    <w:p w14:paraId="4695F7CC" w14:textId="77777777" w:rsidR="007D21A2" w:rsidRPr="002B40DD" w:rsidRDefault="007D21A2" w:rsidP="007D21A2">
      <w:pPr>
        <w:pStyle w:val="EmailDiscussion2"/>
      </w:pPr>
      <w:r w:rsidRPr="002B40DD">
        <w:tab/>
        <w:t>Intended outcome: Report</w:t>
      </w:r>
      <w:r>
        <w:t>, endorsed Draft CRs (for merge)</w:t>
      </w:r>
    </w:p>
    <w:p w14:paraId="19AE4B0F" w14:textId="5A826C76" w:rsidR="007D21A2" w:rsidRPr="002B40DD" w:rsidRDefault="007D21A2" w:rsidP="007D21A2">
      <w:pPr>
        <w:pStyle w:val="EmailDiscussion2"/>
      </w:pPr>
      <w:r w:rsidRPr="002B40DD">
        <w:tab/>
        <w:t xml:space="preserve">Deadline: </w:t>
      </w:r>
      <w:r>
        <w:t xml:space="preserve">Part 1 </w:t>
      </w:r>
      <w:r w:rsidRPr="002B40DD">
        <w:t>CB W1 Thu</w:t>
      </w:r>
      <w:r>
        <w:t>, CB W2 Tue, Part 2: EOM (no post disc)</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7F72037A" w14:textId="77777777" w:rsidR="003D0C4B" w:rsidRDefault="0044726D" w:rsidP="0044726D">
      <w:pPr>
        <w:pStyle w:val="EmailDiscussion2"/>
      </w:pPr>
      <w:r w:rsidRPr="002B40DD">
        <w:tab/>
        <w:t xml:space="preserve">Scope: Treat </w:t>
      </w:r>
      <w:hyperlink r:id="rId205" w:tooltip="C:Usersmtk65284Documents3GPPtsg_ranWG2_RL2TSGR2_118-eDocsR2-2205625.zip" w:history="1">
        <w:r w:rsidRPr="007E2766">
          <w:rPr>
            <w:rStyle w:val="Hyperlink"/>
          </w:rPr>
          <w:t>R2-2205625</w:t>
        </w:r>
      </w:hyperlink>
      <w:r w:rsidRPr="002B40DD">
        <w:t xml:space="preserve">, </w:t>
      </w:r>
      <w:hyperlink r:id="rId206" w:tooltip="C:Usersmtk65284Documents3GPPtsg_ranWG2_RL2TSGR2_118-eDocsR2-2205672.zip" w:history="1">
        <w:r w:rsidRPr="007E2766">
          <w:rPr>
            <w:rStyle w:val="Hyperlink"/>
          </w:rPr>
          <w:t>R2-2205672</w:t>
        </w:r>
      </w:hyperlink>
      <w:r w:rsidRPr="002B40DD">
        <w:t xml:space="preserve">, </w:t>
      </w:r>
      <w:hyperlink r:id="rId207" w:tooltip="C:Usersmtk65284Documents3GPPtsg_ranWG2_RL2TSGR2_118-eDocsR2-2205482.zip" w:history="1">
        <w:r w:rsidRPr="007E2766">
          <w:rPr>
            <w:rStyle w:val="Hyperlink"/>
          </w:rPr>
          <w:t>R2-2205482</w:t>
        </w:r>
      </w:hyperlink>
      <w:r w:rsidRPr="002B40DD">
        <w:t xml:space="preserve">, </w:t>
      </w:r>
      <w:hyperlink r:id="rId208" w:tooltip="C:Usersmtk65284Documents3GPPtsg_ranWG2_RL2TSGR2_118-eDocsR2-2205631.zip" w:history="1">
        <w:r w:rsidRPr="007E2766">
          <w:rPr>
            <w:rStyle w:val="Hyperlink"/>
          </w:rPr>
          <w:t>R2-2205631</w:t>
        </w:r>
      </w:hyperlink>
      <w:r w:rsidRPr="002B40DD">
        <w:t xml:space="preserve">, </w:t>
      </w:r>
      <w:hyperlink r:id="rId209" w:tooltip="C:Usersmtk65284Documents3GPPtsg_ranWG2_RL2TSGR2_118-eDocsR2-2205484.zip" w:history="1">
        <w:r w:rsidRPr="007E2766">
          <w:rPr>
            <w:rStyle w:val="Hyperlink"/>
          </w:rPr>
          <w:t>R2-2205484</w:t>
        </w:r>
      </w:hyperlink>
      <w:r w:rsidRPr="002B40DD">
        <w:t xml:space="preserve">, </w:t>
      </w:r>
      <w:hyperlink r:id="rId210" w:tooltip="C:Usersmtk65284Documents3GPPtsg_ranWG2_RL2TSGR2_118-eDocsR2-2205456.zip" w:history="1">
        <w:r w:rsidRPr="007E2766">
          <w:rPr>
            <w:rStyle w:val="Hyperlink"/>
          </w:rPr>
          <w:t>R2-2205456</w:t>
        </w:r>
      </w:hyperlink>
      <w:r w:rsidRPr="002B40DD">
        <w:t xml:space="preserve">. </w:t>
      </w:r>
    </w:p>
    <w:p w14:paraId="61D9F4B7" w14:textId="53FC496B" w:rsidR="0044726D" w:rsidRPr="002B40DD" w:rsidRDefault="003D0C4B" w:rsidP="0044726D">
      <w:pPr>
        <w:pStyle w:val="EmailDiscussion2"/>
      </w:pPr>
      <w:r>
        <w:tab/>
        <w:t xml:space="preserve">1 </w:t>
      </w:r>
      <w:r w:rsidR="0044726D" w:rsidRPr="002B40DD">
        <w:t xml:space="preserve">Collect one round of comments, pave the way for on-line agreement (identify agreeable points, discussion points), </w:t>
      </w:r>
      <w:r>
        <w:t>2: Agree agreeable points offline</w:t>
      </w:r>
    </w:p>
    <w:p w14:paraId="018DFF87" w14:textId="77777777" w:rsidR="0044726D" w:rsidRPr="002B40DD" w:rsidRDefault="0044726D" w:rsidP="0044726D">
      <w:pPr>
        <w:pStyle w:val="EmailDiscussion2"/>
      </w:pPr>
      <w:r w:rsidRPr="002B40DD">
        <w:tab/>
        <w:t>Intended outcome: Report</w:t>
      </w:r>
    </w:p>
    <w:p w14:paraId="3F9098DD" w14:textId="7E2473E7" w:rsidR="0044726D" w:rsidRPr="002B40DD" w:rsidRDefault="0044726D" w:rsidP="0044726D">
      <w:pPr>
        <w:pStyle w:val="EmailDiscussion2"/>
      </w:pPr>
      <w:r w:rsidRPr="002B40DD">
        <w:tab/>
        <w:t xml:space="preserve">Deadline: </w:t>
      </w:r>
      <w:r w:rsidR="003D0C4B">
        <w:t>W2 Wednesday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11" w:tooltip="C:Usersmtk65284Documents3GPPtsg_ranWG2_RL2TSGR2_118-eDocsR2-2204494.zip" w:history="1">
        <w:r w:rsidRPr="007E2766">
          <w:rPr>
            <w:rStyle w:val="Hyperlink"/>
          </w:rPr>
          <w:t>R2-2204494</w:t>
        </w:r>
      </w:hyperlink>
      <w:r w:rsidRPr="002B40DD">
        <w:t xml:space="preserve">, </w:t>
      </w:r>
      <w:hyperlink r:id="rId212" w:tooltip="C:Usersmtk65284Documents3GPPtsg_ranWG2_RL2TSGR2_118-eDocsR2-2204935.zip" w:history="1">
        <w:r w:rsidRPr="007E2766">
          <w:rPr>
            <w:rStyle w:val="Hyperlink"/>
          </w:rPr>
          <w:t>R2-2204935</w:t>
        </w:r>
      </w:hyperlink>
      <w:r w:rsidRPr="002B40DD">
        <w:t xml:space="preserve">, </w:t>
      </w:r>
      <w:hyperlink r:id="rId213" w:tooltip="C:Usersmtk65284Documents3GPPtsg_ranWG2_RL2TSGR2_118-eDocsR2-2205282.zip" w:history="1">
        <w:r w:rsidRPr="007E2766">
          <w:rPr>
            <w:rStyle w:val="Hyperlink"/>
          </w:rPr>
          <w:t>R2-2205282</w:t>
        </w:r>
      </w:hyperlink>
      <w:r w:rsidRPr="002B40DD">
        <w:t xml:space="preserve">, </w:t>
      </w:r>
      <w:hyperlink r:id="rId214" w:tooltip="C:Usersmtk65284Documents3GPPtsg_ranWG2_RL2TSGR2_118-eDocsR2-2205472.zip" w:history="1">
        <w:r w:rsidRPr="007E2766">
          <w:rPr>
            <w:rStyle w:val="Hyperlink"/>
          </w:rPr>
          <w:t>R2-2205472</w:t>
        </w:r>
      </w:hyperlink>
      <w:r w:rsidRPr="002B40DD">
        <w:t xml:space="preserve">, </w:t>
      </w:r>
      <w:hyperlink r:id="rId215" w:tooltip="C:Usersmtk65284Documents3GPPtsg_ranWG2_RL2TSGR2_118-eDocsR2-2205473.zip" w:history="1">
        <w:r w:rsidRPr="007E2766">
          <w:rPr>
            <w:rStyle w:val="Hyperlink"/>
          </w:rPr>
          <w:t>R2-2205473</w:t>
        </w:r>
      </w:hyperlink>
      <w:r w:rsidRPr="002B40DD">
        <w:t xml:space="preserve">, </w:t>
      </w:r>
      <w:hyperlink r:id="rId216" w:tooltip="C:Usersmtk65284Documents3GPPtsg_ranWG2_RL2TSGR2_118-eDocsR2-2205474.zip" w:history="1">
        <w:r w:rsidRPr="007E2766">
          <w:rPr>
            <w:rStyle w:val="Hyperlink"/>
          </w:rPr>
          <w:t>R2-2205474</w:t>
        </w:r>
      </w:hyperlink>
      <w:r w:rsidRPr="002B40DD">
        <w:t xml:space="preserve">, </w:t>
      </w:r>
      <w:hyperlink r:id="rId217" w:tooltip="C:Usersmtk65284Documents3GPPtsg_ranWG2_RL2TSGR2_118-eDocsR2-2205475.zip" w:history="1">
        <w:r w:rsidRPr="007E2766">
          <w:rPr>
            <w:rStyle w:val="Hyperlink"/>
          </w:rPr>
          <w:t>R2-2205475</w:t>
        </w:r>
      </w:hyperlink>
      <w:r w:rsidRPr="002B40DD">
        <w:t xml:space="preserve">, </w:t>
      </w:r>
      <w:hyperlink r:id="rId218" w:tooltip="C:Usersmtk65284Documents3GPPtsg_ranWG2_RL2TSGR2_118-eDocsR2-2205532.zip" w:history="1">
        <w:r w:rsidRPr="007E2766">
          <w:rPr>
            <w:rStyle w:val="Hyperlink"/>
          </w:rPr>
          <w:t>R2-2205532</w:t>
        </w:r>
      </w:hyperlink>
      <w:r w:rsidRPr="002B40DD">
        <w:t xml:space="preserve">, </w:t>
      </w:r>
      <w:hyperlink r:id="rId219" w:tooltip="C:Usersmtk65284Documents3GPPtsg_ranWG2_RL2TSGR2_118-eDocsR2-2206004.zip" w:history="1">
        <w:r w:rsidRPr="007E2766">
          <w:rPr>
            <w:rStyle w:val="Hyperlink"/>
          </w:rPr>
          <w:t>R2-2206004</w:t>
        </w:r>
      </w:hyperlink>
      <w:r w:rsidRPr="002B40DD">
        <w:t xml:space="preserve">, </w:t>
      </w:r>
      <w:hyperlink r:id="rId220"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21" w:tooltip="C:Usersmtk65284Documents3GPPtsg_ranWG2_RL2TSGR2_118-eDocsR2-2205647.zip" w:history="1">
        <w:r w:rsidRPr="007E2766">
          <w:rPr>
            <w:rStyle w:val="Hyperlink"/>
          </w:rPr>
          <w:t>R2-2205647</w:t>
        </w:r>
      </w:hyperlink>
      <w:r w:rsidRPr="002B40DD">
        <w:t xml:space="preserve">, </w:t>
      </w:r>
      <w:hyperlink r:id="rId222" w:tooltip="C:Usersmtk65284Documents3GPPtsg_ranWG2_RL2TSGR2_118-eDocsR2-2205417.zip" w:history="1">
        <w:r w:rsidRPr="007E2766">
          <w:rPr>
            <w:rStyle w:val="Hyperlink"/>
          </w:rPr>
          <w:t>R2-2205417</w:t>
        </w:r>
      </w:hyperlink>
      <w:r w:rsidRPr="002B40DD">
        <w:t xml:space="preserve">, </w:t>
      </w:r>
      <w:hyperlink r:id="rId223" w:tooltip="C:Usersmtk65284Documents3GPPtsg_ranWG2_RL2TSGR2_118-eDocsR2-2205418.zip" w:history="1">
        <w:r w:rsidRPr="007E2766">
          <w:rPr>
            <w:rStyle w:val="Hyperlink"/>
          </w:rPr>
          <w:t>R2-2205418</w:t>
        </w:r>
      </w:hyperlink>
      <w:r w:rsidRPr="002B40DD">
        <w:t xml:space="preserve">, </w:t>
      </w:r>
      <w:hyperlink r:id="rId224"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5" w:tooltip="C:Usersmtk65284Documents3GPPtsg_ranWG2_RL2TSGR2_118-eDocsR2-2204492.zip" w:history="1">
        <w:r w:rsidRPr="007E2766">
          <w:rPr>
            <w:rStyle w:val="Hyperlink"/>
          </w:rPr>
          <w:t>R2-2204492</w:t>
        </w:r>
      </w:hyperlink>
      <w:r w:rsidRPr="002B40DD">
        <w:t xml:space="preserve">, </w:t>
      </w:r>
      <w:hyperlink r:id="rId226" w:tooltip="C:Usersmtk65284Documents3GPPtsg_ranWG2_RL2TSGR2_118-eDocsR2-2205071.zip" w:history="1">
        <w:r w:rsidRPr="007E2766">
          <w:rPr>
            <w:rStyle w:val="Hyperlink"/>
          </w:rPr>
          <w:t>R2-2205071</w:t>
        </w:r>
      </w:hyperlink>
      <w:r w:rsidRPr="002B40DD">
        <w:t xml:space="preserve">, </w:t>
      </w:r>
      <w:hyperlink r:id="rId227" w:tooltip="C:Usersmtk65284Documents3GPPtsg_ranWG2_RL2TSGR2_118-eDocsR2-2205719.zip" w:history="1">
        <w:r w:rsidRPr="007E2766">
          <w:rPr>
            <w:rStyle w:val="Hyperlink"/>
          </w:rPr>
          <w:t>R2-2205719</w:t>
        </w:r>
      </w:hyperlink>
      <w:r w:rsidRPr="002B40DD">
        <w:t xml:space="preserve">, </w:t>
      </w:r>
      <w:hyperlink r:id="rId228" w:tooltip="C:Usersmtk65284Documents3GPPtsg_ranWG2_RL2TSGR2_118-eDocsR2-2206096.zip" w:history="1">
        <w:r w:rsidRPr="007E2766">
          <w:rPr>
            <w:rStyle w:val="Hyperlink"/>
          </w:rPr>
          <w:t>R2-2206096</w:t>
        </w:r>
      </w:hyperlink>
      <w:r w:rsidRPr="002B40DD">
        <w:t xml:space="preserve">, </w:t>
      </w:r>
      <w:hyperlink r:id="rId229" w:tooltip="C:Usersmtk65284Documents3GPPtsg_ranWG2_RL2TSGR2_118-eDocsR2-2206148.zip" w:history="1">
        <w:r w:rsidRPr="007E2766">
          <w:rPr>
            <w:rStyle w:val="Hyperlink"/>
          </w:rPr>
          <w:t>R2-2206148</w:t>
        </w:r>
      </w:hyperlink>
      <w:r w:rsidRPr="002B40DD">
        <w:t xml:space="preserve">, </w:t>
      </w:r>
      <w:hyperlink r:id="rId230"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31" w:tooltip="C:Usersmtk65284Documents3GPPtsg_ranWG2_RL2TSGR2_118-eDocsR2-2204459.zip" w:history="1">
        <w:r w:rsidRPr="007E2766">
          <w:rPr>
            <w:rStyle w:val="Hyperlink"/>
          </w:rPr>
          <w:t>R2-2204459</w:t>
        </w:r>
      </w:hyperlink>
      <w:r w:rsidRPr="002B40DD">
        <w:t xml:space="preserve">, </w:t>
      </w:r>
      <w:hyperlink r:id="rId232" w:tooltip="C:Usersmtk65284Documents3GPPtsg_ranWG2_RL2TSGR2_118-eDocsR2-2205393.zip" w:history="1">
        <w:r w:rsidRPr="007E2766">
          <w:rPr>
            <w:rStyle w:val="Hyperlink"/>
          </w:rPr>
          <w:t>R2-2205393</w:t>
        </w:r>
      </w:hyperlink>
      <w:r w:rsidRPr="002B40DD">
        <w:t xml:space="preserve">, </w:t>
      </w:r>
      <w:hyperlink r:id="rId233" w:tooltip="C:Usersmtk65284Documents3GPPtsg_ranWG2_RL2TSGR2_118-eDocsR2-2205394.zip" w:history="1">
        <w:r w:rsidRPr="007E2766">
          <w:rPr>
            <w:rStyle w:val="Hyperlink"/>
          </w:rPr>
          <w:t>R2-2205394</w:t>
        </w:r>
      </w:hyperlink>
      <w:r w:rsidRPr="002B40DD">
        <w:t xml:space="preserve">, </w:t>
      </w:r>
      <w:hyperlink r:id="rId234" w:tooltip="C:Usersmtk65284Documents3GPPtsg_ranWG2_RL2TSGR2_118-eDocsR2-2205395.zip" w:history="1">
        <w:r w:rsidRPr="007E2766">
          <w:rPr>
            <w:rStyle w:val="Hyperlink"/>
          </w:rPr>
          <w:t>R2-2205395</w:t>
        </w:r>
      </w:hyperlink>
      <w:r w:rsidRPr="002B40DD">
        <w:t xml:space="preserve">, </w:t>
      </w:r>
      <w:hyperlink r:id="rId235" w:tooltip="C:Usersmtk65284Documents3GPPtsg_ranWG2_RL2TSGR2_118-eDocsR2-2205396.zip" w:history="1">
        <w:r w:rsidRPr="007E2766">
          <w:rPr>
            <w:rStyle w:val="Hyperlink"/>
          </w:rPr>
          <w:t>R2-2205396</w:t>
        </w:r>
      </w:hyperlink>
      <w:r w:rsidRPr="002B40DD">
        <w:t xml:space="preserve">, </w:t>
      </w:r>
      <w:hyperlink r:id="rId236"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7" w:tooltip="C:Usersmtk65284Documents3GPPtsg_ranWG2_RL2TSGR2_118-eDocsR2-2204443.zip" w:history="1">
        <w:r w:rsidRPr="007E2766">
          <w:rPr>
            <w:rStyle w:val="Hyperlink"/>
          </w:rPr>
          <w:t>R2-2204443</w:t>
        </w:r>
      </w:hyperlink>
      <w:r w:rsidRPr="002B40DD">
        <w:t xml:space="preserve">, </w:t>
      </w:r>
      <w:hyperlink r:id="rId238" w:tooltip="C:Usersmtk65284Documents3GPPtsg_ranWG2_RL2TSGR2_118-eDocsR2-2205980.zip" w:history="1">
        <w:r w:rsidRPr="007E2766">
          <w:rPr>
            <w:rStyle w:val="Hyperlink"/>
          </w:rPr>
          <w:t>R2-2205980</w:t>
        </w:r>
      </w:hyperlink>
      <w:r w:rsidRPr="002B40DD">
        <w:t xml:space="preserve">, </w:t>
      </w:r>
      <w:hyperlink r:id="rId239" w:tooltip="C:Usersmtk65284Documents3GPPtsg_ranWG2_RL2TSGR2_118-eDocsR2-2205981.zip" w:history="1">
        <w:r w:rsidRPr="007E2766">
          <w:rPr>
            <w:rStyle w:val="Hyperlink"/>
          </w:rPr>
          <w:t>R2-2205981</w:t>
        </w:r>
      </w:hyperlink>
      <w:r w:rsidRPr="002B40DD">
        <w:t xml:space="preserve">, </w:t>
      </w:r>
      <w:hyperlink r:id="rId240" w:tooltip="C:Usersmtk65284Documents3GPPtsg_ranWG2_RL2TSGR2_118-eDocsR2-2205982.zip" w:history="1">
        <w:r w:rsidRPr="007E2766">
          <w:rPr>
            <w:rStyle w:val="Hyperlink"/>
          </w:rPr>
          <w:t>R2-2205982</w:t>
        </w:r>
      </w:hyperlink>
      <w:r w:rsidRPr="002B40DD">
        <w:t xml:space="preserve">, </w:t>
      </w:r>
      <w:hyperlink r:id="rId241" w:tooltip="C:Usersmtk65284Documents3GPPtsg_ranWG2_RL2TSGR2_118-eDocsR2-2205983.zip" w:history="1">
        <w:r w:rsidRPr="007E2766">
          <w:rPr>
            <w:rStyle w:val="Hyperlink"/>
          </w:rPr>
          <w:t>R2-2205983</w:t>
        </w:r>
      </w:hyperlink>
      <w:r w:rsidRPr="002B40DD">
        <w:t xml:space="preserve">, </w:t>
      </w:r>
      <w:hyperlink r:id="rId242" w:tooltip="C:Usersmtk65284Documents3GPPtsg_ranWG2_RL2TSGR2_118-eDocsR2-2204601.zip" w:history="1">
        <w:r w:rsidRPr="007E2766">
          <w:rPr>
            <w:rStyle w:val="Hyperlink"/>
          </w:rPr>
          <w:t>R2-2204601</w:t>
        </w:r>
      </w:hyperlink>
      <w:r w:rsidRPr="002B40DD">
        <w:t xml:space="preserve">, </w:t>
      </w:r>
      <w:hyperlink r:id="rId243"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4" w:tooltip="C:Usersmtk65284Documents3GPPtsg_ranWG2_RL2TSGR2_118-eDocsR2-2205666.zip" w:history="1">
        <w:r w:rsidRPr="007E2766">
          <w:rPr>
            <w:rStyle w:val="Hyperlink"/>
          </w:rPr>
          <w:t>R2-2205666</w:t>
        </w:r>
      </w:hyperlink>
      <w:r w:rsidRPr="002B40DD">
        <w:t xml:space="preserve">, </w:t>
      </w:r>
      <w:hyperlink r:id="rId245" w:tooltip="C:Usersmtk65284Documents3GPPtsg_ranWG2_RL2TSGR2_118-eDocsR2-2204507.zip" w:history="1">
        <w:r w:rsidRPr="007E2766">
          <w:rPr>
            <w:rStyle w:val="Hyperlink"/>
          </w:rPr>
          <w:t>R2-2204507</w:t>
        </w:r>
      </w:hyperlink>
      <w:r w:rsidRPr="002B40DD">
        <w:t xml:space="preserve">, </w:t>
      </w:r>
      <w:hyperlink r:id="rId246" w:tooltip="C:Usersmtk65284Documents3GPPtsg_ranWG2_RL2TSGR2_118-eDocsR2-2205659.zip" w:history="1">
        <w:r w:rsidRPr="007E2766">
          <w:rPr>
            <w:rStyle w:val="Hyperlink"/>
          </w:rPr>
          <w:t>R2-2205659</w:t>
        </w:r>
      </w:hyperlink>
      <w:r w:rsidRPr="002B40DD">
        <w:t xml:space="preserve">, </w:t>
      </w:r>
      <w:hyperlink r:id="rId247" w:tooltip="C:Usersmtk65284Documents3GPPtsg_ranWG2_RL2TSGR2_118-eDocsR2-2205667.zip" w:history="1">
        <w:r w:rsidRPr="007E2766">
          <w:rPr>
            <w:rStyle w:val="Hyperlink"/>
          </w:rPr>
          <w:t>R2-2205667</w:t>
        </w:r>
      </w:hyperlink>
      <w:r w:rsidRPr="002B40DD">
        <w:t xml:space="preserve">, </w:t>
      </w:r>
      <w:hyperlink r:id="rId248"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lastRenderedPageBreak/>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tab/>
        <w:t xml:space="preserve">Scope: Treat </w:t>
      </w:r>
      <w:hyperlink r:id="rId249" w:tooltip="C:Usersmtk65284Documents3GPPtsg_ranWG2_RL2TSGR2_118-eDocsR2-2204854.zip" w:history="1">
        <w:r w:rsidRPr="007E2766">
          <w:rPr>
            <w:rStyle w:val="Hyperlink"/>
          </w:rPr>
          <w:t>R2-2204854</w:t>
        </w:r>
      </w:hyperlink>
      <w:r w:rsidRPr="002B40DD">
        <w:t xml:space="preserve">, </w:t>
      </w:r>
      <w:hyperlink r:id="rId250" w:tooltip="C:Usersmtk65284Documents3GPPtsg_ranWG2_RL2TSGR2_118-eDocsR2-2205562.zip" w:history="1">
        <w:r w:rsidRPr="007E2766">
          <w:rPr>
            <w:rStyle w:val="Hyperlink"/>
          </w:rPr>
          <w:t>R2-2205562</w:t>
        </w:r>
      </w:hyperlink>
      <w:r w:rsidRPr="002B40DD">
        <w:t xml:space="preserve">, </w:t>
      </w:r>
      <w:hyperlink r:id="rId251" w:tooltip="C:Usersmtk65284Documents3GPPtsg_ranWG2_RL2TSGR2_118-eDocsR2-2204850.zip" w:history="1">
        <w:r w:rsidRPr="007E2766">
          <w:rPr>
            <w:rStyle w:val="Hyperlink"/>
          </w:rPr>
          <w:t>R2-2204850</w:t>
        </w:r>
      </w:hyperlink>
      <w:r w:rsidRPr="002B40DD">
        <w:t xml:space="preserve">, </w:t>
      </w:r>
      <w:hyperlink r:id="rId252" w:tooltip="C:Usersmtk65284Documents3GPPtsg_ranWG2_RL2TSGR2_118-eDocsR2-2204851.zip" w:history="1">
        <w:r w:rsidRPr="007E2766">
          <w:rPr>
            <w:rStyle w:val="Hyperlink"/>
          </w:rPr>
          <w:t>R2-2204851</w:t>
        </w:r>
      </w:hyperlink>
      <w:r w:rsidRPr="002B40DD">
        <w:t xml:space="preserve">, </w:t>
      </w:r>
      <w:hyperlink r:id="rId253" w:tooltip="C:Usersmtk65284Documents3GPPtsg_ranWG2_RL2TSGR2_118-eDocsR2-2204889.zip" w:history="1">
        <w:r w:rsidRPr="007E2766">
          <w:rPr>
            <w:rStyle w:val="Hyperlink"/>
          </w:rPr>
          <w:t>R2-2204889</w:t>
        </w:r>
      </w:hyperlink>
      <w:r w:rsidRPr="002B40DD">
        <w:t xml:space="preserve">, </w:t>
      </w:r>
      <w:hyperlink r:id="rId254"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5" w:tooltip="C:Usersmtk65284Documents3GPPtsg_ranWG2_RL2TSGR2_118-eDocsR2-2204489.zip" w:history="1">
        <w:r w:rsidRPr="007E2766">
          <w:rPr>
            <w:rStyle w:val="Hyperlink"/>
          </w:rPr>
          <w:t>R2-2204489</w:t>
        </w:r>
      </w:hyperlink>
      <w:r w:rsidRPr="002B40DD">
        <w:t xml:space="preserve">, </w:t>
      </w:r>
      <w:hyperlink r:id="rId256" w:tooltip="C:Usersmtk65284Documents3GPPtsg_ranWG2_RL2TSGR2_118-eDocsR2-2204980.zip" w:history="1">
        <w:r w:rsidRPr="007E2766">
          <w:rPr>
            <w:rStyle w:val="Hyperlink"/>
          </w:rPr>
          <w:t>R2-2204980</w:t>
        </w:r>
      </w:hyperlink>
      <w:r w:rsidRPr="002B40DD">
        <w:t xml:space="preserve">, </w:t>
      </w:r>
      <w:hyperlink r:id="rId257" w:tooltip="C:Usersmtk65284Documents3GPPtsg_ranWG2_RL2TSGR2_118-eDocsR2-2204981.zip" w:history="1">
        <w:r w:rsidRPr="007E2766">
          <w:rPr>
            <w:rStyle w:val="Hyperlink"/>
          </w:rPr>
          <w:t>R2-2204981</w:t>
        </w:r>
      </w:hyperlink>
      <w:r w:rsidRPr="002B40DD">
        <w:t xml:space="preserve">, </w:t>
      </w:r>
      <w:hyperlink r:id="rId258" w:tooltip="C:Usersmtk65284Documents3GPPtsg_ranWG2_RL2TSGR2_118-eDocsR2-2204982.zip" w:history="1">
        <w:r w:rsidRPr="007E2766">
          <w:rPr>
            <w:rStyle w:val="Hyperlink"/>
          </w:rPr>
          <w:t>R2-2204982</w:t>
        </w:r>
      </w:hyperlink>
      <w:r w:rsidRPr="002B40DD">
        <w:t xml:space="preserve">, </w:t>
      </w:r>
      <w:hyperlink r:id="rId259" w:tooltip="C:Usersmtk65284Documents3GPPtsg_ranWG2_RL2TSGR2_118-eDocsR2-2205388.zip" w:history="1">
        <w:r w:rsidRPr="007E2766">
          <w:rPr>
            <w:rStyle w:val="Hyperlink"/>
          </w:rPr>
          <w:t>R2-2205388</w:t>
        </w:r>
      </w:hyperlink>
      <w:r w:rsidRPr="002B40DD">
        <w:t xml:space="preserve">, </w:t>
      </w:r>
      <w:hyperlink r:id="rId260" w:tooltip="C:Usersmtk65284Documents3GPPtsg_ranWG2_RL2TSGR2_118-eDocsR2-2205389.zip" w:history="1">
        <w:r w:rsidRPr="007E2766">
          <w:rPr>
            <w:rStyle w:val="Hyperlink"/>
          </w:rPr>
          <w:t>R2-2205389</w:t>
        </w:r>
      </w:hyperlink>
      <w:r w:rsidRPr="002B40DD">
        <w:t xml:space="preserve">, </w:t>
      </w:r>
      <w:hyperlink r:id="rId261" w:tooltip="C:Usersmtk65284Documents3GPPtsg_ranWG2_RL2TSGR2_118-eDocsR2-2205390.zip" w:history="1">
        <w:r w:rsidRPr="007E2766">
          <w:rPr>
            <w:rStyle w:val="Hyperlink"/>
          </w:rPr>
          <w:t>R2-2205390</w:t>
        </w:r>
      </w:hyperlink>
      <w:r w:rsidRPr="002B40DD">
        <w:t xml:space="preserve">, </w:t>
      </w:r>
      <w:hyperlink r:id="rId262"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3" w:tooltip="C:Usersmtk65284Documents3GPPtsg_ranWG2_RL2TSGR2_118-eDocsR2-2204501.zip" w:history="1">
        <w:r w:rsidRPr="007E2766">
          <w:rPr>
            <w:rStyle w:val="Hyperlink"/>
          </w:rPr>
          <w:t>R2-2204501</w:t>
        </w:r>
      </w:hyperlink>
      <w:r w:rsidRPr="002B40DD">
        <w:t xml:space="preserve">, </w:t>
      </w:r>
      <w:hyperlink r:id="rId264" w:tooltip="C:Usersmtk65284Documents3GPPtsg_ranWG2_RL2TSGR2_118-eDocsR2-2204629.zip" w:history="1">
        <w:r w:rsidRPr="007E2766">
          <w:rPr>
            <w:rStyle w:val="Hyperlink"/>
          </w:rPr>
          <w:t>R2-2204629</w:t>
        </w:r>
      </w:hyperlink>
      <w:r w:rsidRPr="002B40DD">
        <w:t xml:space="preserve">, </w:t>
      </w:r>
      <w:hyperlink r:id="rId265" w:tooltip="C:Usersmtk65284Documents3GPPtsg_ranWG2_RL2TSGR2_118-eDocsR2-2204630.zip" w:history="1">
        <w:r w:rsidRPr="007E2766">
          <w:rPr>
            <w:rStyle w:val="Hyperlink"/>
          </w:rPr>
          <w:t>R2-2204630</w:t>
        </w:r>
      </w:hyperlink>
      <w:r w:rsidRPr="002B40DD">
        <w:t xml:space="preserve">, </w:t>
      </w:r>
      <w:hyperlink r:id="rId266" w:tooltip="C:Usersmtk65284Documents3GPPtsg_ranWG2_RL2TSGR2_118-eDocsR2-2204631.zip" w:history="1">
        <w:r w:rsidRPr="007E2766">
          <w:rPr>
            <w:rStyle w:val="Hyperlink"/>
          </w:rPr>
          <w:t>R2-2204631</w:t>
        </w:r>
      </w:hyperlink>
      <w:r w:rsidRPr="002B40DD">
        <w:t xml:space="preserve">, </w:t>
      </w:r>
      <w:hyperlink r:id="rId267" w:tooltip="C:Usersmtk65284Documents3GPPtsg_ranWG2_RL2TSGR2_118-eDocsR2-2205380.zip" w:history="1">
        <w:r w:rsidRPr="007E2766">
          <w:rPr>
            <w:rStyle w:val="Hyperlink"/>
          </w:rPr>
          <w:t>R2-2205380</w:t>
        </w:r>
      </w:hyperlink>
      <w:r w:rsidRPr="002B40DD">
        <w:t xml:space="preserve">, </w:t>
      </w:r>
      <w:hyperlink r:id="rId268" w:tooltip="C:Usersmtk65284Documents3GPPtsg_ranWG2_RL2TSGR2_118-eDocsR2-2205381.zip" w:history="1">
        <w:r w:rsidRPr="007E2766">
          <w:rPr>
            <w:rStyle w:val="Hyperlink"/>
          </w:rPr>
          <w:t>R2-2205381</w:t>
        </w:r>
      </w:hyperlink>
      <w:r w:rsidRPr="002B40DD">
        <w:t xml:space="preserve">, </w:t>
      </w:r>
      <w:hyperlink r:id="rId269" w:tooltip="C:Usersmtk65284Documents3GPPtsg_ranWG2_RL2TSGR2_118-eDocsR2-2205382.zip" w:history="1">
        <w:r w:rsidRPr="007E2766">
          <w:rPr>
            <w:rStyle w:val="Hyperlink"/>
          </w:rPr>
          <w:t>R2-2205382</w:t>
        </w:r>
      </w:hyperlink>
      <w:r w:rsidRPr="002B40DD">
        <w:t xml:space="preserve">, </w:t>
      </w:r>
      <w:hyperlink r:id="rId270" w:tooltip="C:Usersmtk65284Documents3GPPtsg_ranWG2_RL2TSGR2_118-eDocsR2-2205383.zip" w:history="1">
        <w:r w:rsidRPr="007E2766">
          <w:rPr>
            <w:rStyle w:val="Hyperlink"/>
          </w:rPr>
          <w:t>R2-2205383</w:t>
        </w:r>
      </w:hyperlink>
      <w:r w:rsidRPr="002B40DD">
        <w:t xml:space="preserve">, </w:t>
      </w:r>
      <w:hyperlink r:id="rId271" w:tooltip="C:Usersmtk65284Documents3GPPtsg_ranWG2_RL2TSGR2_118-eDocsR2-2205384.zip" w:history="1">
        <w:r w:rsidRPr="007E2766">
          <w:rPr>
            <w:rStyle w:val="Hyperlink"/>
          </w:rPr>
          <w:t>R2-2205384</w:t>
        </w:r>
      </w:hyperlink>
      <w:r w:rsidRPr="002B40DD">
        <w:t xml:space="preserve">, </w:t>
      </w:r>
      <w:hyperlink r:id="rId272" w:tooltip="C:Usersmtk65284Documents3GPPtsg_ranWG2_RL2TSGR2_118-eDocsR2-2205516.zip" w:history="1">
        <w:r w:rsidRPr="007E2766">
          <w:rPr>
            <w:rStyle w:val="Hyperlink"/>
          </w:rPr>
          <w:t>R2-2205516</w:t>
        </w:r>
      </w:hyperlink>
      <w:r w:rsidRPr="002B40DD">
        <w:t xml:space="preserve">, </w:t>
      </w:r>
      <w:hyperlink r:id="rId273" w:tooltip="C:Usersmtk65284Documents3GPPtsg_ranWG2_RL2TSGR2_118-eDocsR2-2205514.zip" w:history="1">
        <w:r w:rsidRPr="007E2766">
          <w:rPr>
            <w:rStyle w:val="Hyperlink"/>
          </w:rPr>
          <w:t>R2-2205514</w:t>
        </w:r>
      </w:hyperlink>
      <w:r w:rsidRPr="002B40DD">
        <w:t xml:space="preserve">, </w:t>
      </w:r>
      <w:hyperlink r:id="rId274"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5" w:tooltip="C:Usersmtk65284Documents3GPPtsg_ranWG2_RL2TSGR2_118-eDocsR2-2204506.zip" w:history="1">
        <w:r w:rsidRPr="007E2766">
          <w:rPr>
            <w:rStyle w:val="Hyperlink"/>
          </w:rPr>
          <w:t>R2-2204506</w:t>
        </w:r>
      </w:hyperlink>
      <w:r w:rsidRPr="002B40DD">
        <w:t xml:space="preserve">, </w:t>
      </w:r>
      <w:hyperlink r:id="rId276" w:tooltip="C:Usersmtk65284Documents3GPPtsg_ranWG2_RL2TSGR2_118-eDocsR2-2205266.zip" w:history="1">
        <w:r w:rsidRPr="007E2766">
          <w:rPr>
            <w:rStyle w:val="Hyperlink"/>
          </w:rPr>
          <w:t>R2-2205266</w:t>
        </w:r>
      </w:hyperlink>
      <w:r w:rsidRPr="002B40DD">
        <w:t xml:space="preserve">, </w:t>
      </w:r>
      <w:hyperlink r:id="rId277" w:tooltip="C:Usersmtk65284Documents3GPPtsg_ranWG2_RL2TSGR2_118-eDocsR2-2205386.zip" w:history="1">
        <w:r w:rsidRPr="007E2766">
          <w:rPr>
            <w:rStyle w:val="Hyperlink"/>
          </w:rPr>
          <w:t>R2-2205386</w:t>
        </w:r>
      </w:hyperlink>
      <w:r w:rsidRPr="002B40DD">
        <w:t xml:space="preserve">, </w:t>
      </w:r>
      <w:hyperlink r:id="rId278" w:tooltip="C:Usersmtk65284Documents3GPPtsg_ranWG2_RL2TSGR2_118-eDocsR2-2205387.zip" w:history="1">
        <w:r w:rsidRPr="007E2766">
          <w:rPr>
            <w:rStyle w:val="Hyperlink"/>
          </w:rPr>
          <w:t>R2-2205387</w:t>
        </w:r>
      </w:hyperlink>
      <w:r w:rsidRPr="002B40DD">
        <w:t xml:space="preserve">, </w:t>
      </w:r>
      <w:hyperlink r:id="rId279" w:tooltip="C:Usersmtk65284Documents3GPPtsg_ranWG2_RL2TSGR2_118-eDocsR2-2205735.zip" w:history="1">
        <w:r w:rsidRPr="007E2766">
          <w:rPr>
            <w:rStyle w:val="Hyperlink"/>
          </w:rPr>
          <w:t>R2-2205735</w:t>
        </w:r>
      </w:hyperlink>
      <w:r w:rsidRPr="002B40DD">
        <w:t xml:space="preserve">, </w:t>
      </w:r>
      <w:hyperlink r:id="rId280" w:tooltip="C:Usersmtk65284Documents3GPPtsg_ranWG2_RL2TSGR2_118-eDocsR2-2205517.zip" w:history="1">
        <w:r w:rsidRPr="007E2766">
          <w:rPr>
            <w:rStyle w:val="Hyperlink"/>
          </w:rPr>
          <w:t>R2-2205517</w:t>
        </w:r>
      </w:hyperlink>
      <w:r w:rsidRPr="002B40DD">
        <w:t xml:space="preserve">, </w:t>
      </w:r>
      <w:hyperlink r:id="rId281"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82" w:tooltip="C:Usersmtk65284Documents3GPPtsg_ranWG2_RL2TSGR2_118-eDocsR2-2205871.zip" w:history="1">
        <w:r w:rsidRPr="007E2766">
          <w:rPr>
            <w:rStyle w:val="Hyperlink"/>
          </w:rPr>
          <w:t>R2-2205871</w:t>
        </w:r>
      </w:hyperlink>
      <w:r w:rsidRPr="002B40DD">
        <w:t xml:space="preserve"> - </w:t>
      </w:r>
      <w:hyperlink r:id="rId283" w:tooltip="C:Usersmtk65284Documents3GPPtsg_ranWG2_RL2TSGR2_118-eDocsR2-2205875.zip" w:history="1">
        <w:r w:rsidRPr="007E2766">
          <w:rPr>
            <w:rStyle w:val="Hyperlink"/>
          </w:rPr>
          <w:t>R2-2205875</w:t>
        </w:r>
      </w:hyperlink>
      <w:r w:rsidRPr="002B40DD">
        <w:t xml:space="preserve">, </w:t>
      </w:r>
      <w:hyperlink r:id="rId284"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5" w:tooltip="C:Usersmtk65284Documents3GPPtsg_ranWG2_RL2TSGR2_118-eDocsR2-2204510.zip" w:history="1">
        <w:r w:rsidRPr="007E2766">
          <w:rPr>
            <w:rStyle w:val="Hyperlink"/>
          </w:rPr>
          <w:t>R2-2204510</w:t>
        </w:r>
      </w:hyperlink>
      <w:r w:rsidRPr="002B40DD">
        <w:t xml:space="preserve">, </w:t>
      </w:r>
      <w:hyperlink r:id="rId286" w:tooltip="C:Usersmtk65284Documents3GPPtsg_ranWG2_RL2TSGR2_118-eDocsR2-2204527.zip" w:history="1">
        <w:r w:rsidRPr="007E2766">
          <w:rPr>
            <w:rStyle w:val="Hyperlink"/>
          </w:rPr>
          <w:t>R2-2204527</w:t>
        </w:r>
      </w:hyperlink>
      <w:r w:rsidRPr="002B40DD">
        <w:t xml:space="preserve">, </w:t>
      </w:r>
      <w:hyperlink r:id="rId287" w:tooltip="C:Usersmtk65284Documents3GPPtsg_ranWG2_RL2TSGR2_118-eDocsR2-2204529.zip" w:history="1">
        <w:r w:rsidRPr="007E2766">
          <w:rPr>
            <w:rStyle w:val="Hyperlink"/>
          </w:rPr>
          <w:t>R2-2204529</w:t>
        </w:r>
      </w:hyperlink>
      <w:r w:rsidRPr="002B40DD">
        <w:t xml:space="preserve">, </w:t>
      </w:r>
      <w:hyperlink r:id="rId288" w:tooltip="C:Usersmtk65284Documents3GPPtsg_ranWG2_RL2TSGR2_118-eDocsR2-2205869.zip" w:history="1">
        <w:r w:rsidRPr="007E2766">
          <w:rPr>
            <w:rStyle w:val="Hyperlink"/>
          </w:rPr>
          <w:t>R2-2205869</w:t>
        </w:r>
      </w:hyperlink>
      <w:r w:rsidRPr="002B40DD">
        <w:t xml:space="preserve">, </w:t>
      </w:r>
      <w:hyperlink r:id="rId289" w:tooltip="C:Usersmtk65284Documents3GPPtsg_ranWG2_RL2TSGR2_118-eDocsR2-2205520.zip" w:history="1">
        <w:r w:rsidRPr="007E2766">
          <w:rPr>
            <w:rStyle w:val="Hyperlink"/>
          </w:rPr>
          <w:t>R2-2205520</w:t>
        </w:r>
      </w:hyperlink>
      <w:r w:rsidRPr="002B40DD">
        <w:t xml:space="preserve">, </w:t>
      </w:r>
      <w:hyperlink r:id="rId290" w:tooltip="C:Usersmtk65284Documents3GPPtsg_ranWG2_RL2TSGR2_118-eDocsR2-2205618.zip" w:history="1">
        <w:r w:rsidRPr="007E2766">
          <w:rPr>
            <w:rStyle w:val="Hyperlink"/>
          </w:rPr>
          <w:t>R2-2205618</w:t>
        </w:r>
      </w:hyperlink>
      <w:r w:rsidRPr="002B40DD">
        <w:t xml:space="preserve">, </w:t>
      </w:r>
      <w:hyperlink r:id="rId291" w:tooltip="C:Usersmtk65284Documents3GPPtsg_ranWG2_RL2TSGR2_118-eDocsR2-2205867.zip" w:history="1">
        <w:r w:rsidRPr="007E2766">
          <w:rPr>
            <w:rStyle w:val="Hyperlink"/>
          </w:rPr>
          <w:t>R2-2205867</w:t>
        </w:r>
      </w:hyperlink>
      <w:r w:rsidRPr="002B40DD">
        <w:t xml:space="preserve">, </w:t>
      </w:r>
      <w:hyperlink r:id="rId292" w:tooltip="C:Usersmtk65284Documents3GPPtsg_ranWG2_RL2TSGR2_118-eDocsR2-2205868.zip" w:history="1">
        <w:r w:rsidRPr="007E2766">
          <w:rPr>
            <w:rStyle w:val="Hyperlink"/>
          </w:rPr>
          <w:t>R2-2205868</w:t>
        </w:r>
      </w:hyperlink>
      <w:r w:rsidRPr="002B40DD">
        <w:t xml:space="preserve">, </w:t>
      </w:r>
      <w:hyperlink r:id="rId293" w:tooltip="C:Usersmtk65284Documents3GPPtsg_ranWG2_RL2TSGR2_118-eDocsR2-2205992.zip" w:history="1">
        <w:r w:rsidRPr="007E2766">
          <w:rPr>
            <w:rStyle w:val="Hyperlink"/>
          </w:rPr>
          <w:t>R2-2205992</w:t>
        </w:r>
      </w:hyperlink>
      <w:r w:rsidRPr="002B40DD">
        <w:t xml:space="preserve">, </w:t>
      </w:r>
      <w:hyperlink r:id="rId294" w:tooltip="C:Usersmtk65284Documents3GPPtsg_ranWG2_RL2TSGR2_118-eDocsR2-2205993.zip" w:history="1">
        <w:r w:rsidRPr="007E2766">
          <w:rPr>
            <w:rStyle w:val="Hyperlink"/>
          </w:rPr>
          <w:t>R2-2205993</w:t>
        </w:r>
      </w:hyperlink>
      <w:r w:rsidRPr="002B40DD">
        <w:t xml:space="preserve">, </w:t>
      </w:r>
      <w:hyperlink r:id="rId295" w:tooltip="C:Usersmtk65284Documents3GPPtsg_ranWG2_RL2TSGR2_118-eDocsR2-2206049.zip" w:history="1">
        <w:r w:rsidRPr="007E2766">
          <w:rPr>
            <w:rStyle w:val="Hyperlink"/>
          </w:rPr>
          <w:t>R2-2206049</w:t>
        </w:r>
      </w:hyperlink>
      <w:r w:rsidRPr="002B40DD">
        <w:t xml:space="preserve">, </w:t>
      </w:r>
      <w:hyperlink r:id="rId296"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7" w:tooltip="C:Usersmtk65284Documents3GPPtsg_ranWG2_RL2TSGR2_118-eDocsR2-2204740.zip" w:history="1">
        <w:r w:rsidRPr="007E2766">
          <w:rPr>
            <w:rStyle w:val="Hyperlink"/>
          </w:rPr>
          <w:t>R2-2204740</w:t>
        </w:r>
      </w:hyperlink>
      <w:r w:rsidRPr="002B40DD">
        <w:t xml:space="preserve">, </w:t>
      </w:r>
      <w:hyperlink r:id="rId298" w:tooltip="C:Usersmtk65284Documents3GPPtsg_ranWG2_RL2TSGR2_118-eDocsR2-2205725.zip" w:history="1">
        <w:r w:rsidRPr="007E2766">
          <w:rPr>
            <w:rStyle w:val="Hyperlink"/>
          </w:rPr>
          <w:t>R2-2205725</w:t>
        </w:r>
      </w:hyperlink>
      <w:r w:rsidRPr="002B40DD">
        <w:t xml:space="preserve">, </w:t>
      </w:r>
      <w:hyperlink r:id="rId299"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300" w:tooltip="C:Usersmtk65284Documents3GPPtsg_ranWG2_RL2TSGR2_118-eDocsR2-2205161.zip" w:history="1">
        <w:r w:rsidRPr="007E2766">
          <w:rPr>
            <w:rStyle w:val="Hyperlink"/>
          </w:rPr>
          <w:t>R2-2205161</w:t>
        </w:r>
      </w:hyperlink>
      <w:r w:rsidRPr="002B40DD">
        <w:t xml:space="preserve">, </w:t>
      </w:r>
      <w:hyperlink r:id="rId301" w:tooltip="C:Usersmtk65284Documents3GPPtsg_ranWG2_RL2TSGR2_118-eDocsR2-2205328.zip" w:history="1">
        <w:r w:rsidRPr="007E2766">
          <w:rPr>
            <w:rStyle w:val="Hyperlink"/>
          </w:rPr>
          <w:t>R2-2205328</w:t>
        </w:r>
      </w:hyperlink>
      <w:r w:rsidRPr="002B40DD">
        <w:t xml:space="preserve">, </w:t>
      </w:r>
      <w:hyperlink r:id="rId302" w:tooltip="C:Usersmtk65284Documents3GPPtsg_ranWG2_RL2TSGR2_118-eDocsR2-2205724.zip" w:history="1">
        <w:r w:rsidRPr="007E2766">
          <w:rPr>
            <w:rStyle w:val="Hyperlink"/>
          </w:rPr>
          <w:t>R2-2205724</w:t>
        </w:r>
      </w:hyperlink>
      <w:r w:rsidRPr="002B40DD">
        <w:t xml:space="preserve">, </w:t>
      </w:r>
      <w:hyperlink r:id="rId303" w:tooltip="C:Usersmtk65284Documents3GPPtsg_ranWG2_RL2TSGR2_118-eDocsR2-2205959.zip" w:history="1">
        <w:r w:rsidRPr="007E2766">
          <w:rPr>
            <w:rStyle w:val="Hyperlink"/>
          </w:rPr>
          <w:t>R2-2205959</w:t>
        </w:r>
      </w:hyperlink>
      <w:r w:rsidRPr="002B40DD">
        <w:t xml:space="preserve">, </w:t>
      </w:r>
      <w:hyperlink r:id="rId304"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5"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305" w:tooltip="C:Usersmtk65284Documents3GPPtsg_ranWG2_RL2TSGR2_118-eDocsR2-2205146.zip" w:history="1">
        <w:r w:rsidRPr="007E2766">
          <w:rPr>
            <w:rStyle w:val="Hyperlink"/>
          </w:rPr>
          <w:t>R2-2205146</w:t>
        </w:r>
      </w:hyperlink>
      <w:r w:rsidRPr="002B40DD">
        <w:t xml:space="preserve">, </w:t>
      </w:r>
      <w:hyperlink r:id="rId306" w:tooltip="C:Usersmtk65284Documents3GPPtsg_ranWG2_RL2TSGR2_118-eDocsR2-2205330.zip" w:history="1">
        <w:r w:rsidRPr="007E2766">
          <w:rPr>
            <w:rStyle w:val="Hyperlink"/>
          </w:rPr>
          <w:t>R2-2205330</w:t>
        </w:r>
      </w:hyperlink>
      <w:r w:rsidRPr="002B40DD">
        <w:t xml:space="preserve">, </w:t>
      </w:r>
      <w:hyperlink r:id="rId307" w:tooltip="C:Usersmtk65284Documents3GPPtsg_ranWG2_RL2TSGR2_118-eDocsR2-2205830.zip" w:history="1">
        <w:r w:rsidRPr="007E2766">
          <w:rPr>
            <w:rStyle w:val="Hyperlink"/>
          </w:rPr>
          <w:t>R2-2205830</w:t>
        </w:r>
      </w:hyperlink>
      <w:r w:rsidRPr="002B40DD">
        <w:t xml:space="preserve">, </w:t>
      </w:r>
      <w:hyperlink r:id="rId308" w:tooltip="C:Usersmtk65284Documents3GPPtsg_ranWG2_RL2TSGR2_118-eDocsR2-2204652.zip" w:history="1">
        <w:r w:rsidRPr="007E2766">
          <w:rPr>
            <w:rStyle w:val="Hyperlink"/>
          </w:rPr>
          <w:t>R2-2204652</w:t>
        </w:r>
      </w:hyperlink>
      <w:r w:rsidRPr="002B40DD">
        <w:t xml:space="preserve">, </w:t>
      </w:r>
      <w:hyperlink r:id="rId309" w:tooltip="C:Usersmtk65284Documents3GPPtsg_ranWG2_RL2TSGR2_118-eDocsR2-2205329.zip" w:history="1">
        <w:r w:rsidRPr="007E2766">
          <w:rPr>
            <w:rStyle w:val="Hyperlink"/>
          </w:rPr>
          <w:t>R2-2205329</w:t>
        </w:r>
      </w:hyperlink>
      <w:r w:rsidRPr="002B40DD">
        <w:t xml:space="preserve">, </w:t>
      </w:r>
      <w:hyperlink r:id="rId310"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5"/>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11" w:tooltip="C:Usersmtk65284Documents3GPPtsg_ranWG2_RL2TSGR2_118-eDocsR2-2204711.zip" w:history="1">
        <w:r w:rsidRPr="007E2766">
          <w:rPr>
            <w:rStyle w:val="Hyperlink"/>
          </w:rPr>
          <w:t>R2-2204711</w:t>
        </w:r>
      </w:hyperlink>
      <w:r w:rsidRPr="002B40DD">
        <w:t xml:space="preserve">, </w:t>
      </w:r>
      <w:hyperlink r:id="rId312" w:tooltip="C:Usersmtk65284Documents3GPPtsg_ranWG2_RL2TSGR2_118-eDocsR2-2205250.zip" w:history="1">
        <w:r w:rsidRPr="007E2766">
          <w:rPr>
            <w:rStyle w:val="Hyperlink"/>
          </w:rPr>
          <w:t>R2-2205250</w:t>
        </w:r>
      </w:hyperlink>
      <w:r w:rsidRPr="002B40DD">
        <w:t xml:space="preserve">, </w:t>
      </w:r>
      <w:hyperlink r:id="rId313" w:tooltip="C:Usersmtk65284Documents3GPPtsg_ranWG2_RL2TSGR2_118-eDocsR2-2205331.zip" w:history="1">
        <w:r w:rsidRPr="007E2766">
          <w:rPr>
            <w:rStyle w:val="Hyperlink"/>
          </w:rPr>
          <w:t>R2-2205331</w:t>
        </w:r>
      </w:hyperlink>
      <w:r w:rsidRPr="002B40DD">
        <w:t xml:space="preserve">, </w:t>
      </w:r>
      <w:hyperlink r:id="rId314" w:tooltip="C:Usersmtk65284Documents3GPPtsg_ranWG2_RL2TSGR2_118-eDocsR2-2205861.zip" w:history="1">
        <w:r w:rsidRPr="007E2766">
          <w:rPr>
            <w:rStyle w:val="Hyperlink"/>
          </w:rPr>
          <w:t>R2-2205861</w:t>
        </w:r>
      </w:hyperlink>
      <w:r w:rsidRPr="002B40DD">
        <w:t xml:space="preserve">, </w:t>
      </w:r>
      <w:hyperlink r:id="rId315"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577F5E87" w:rsidR="00620CE1" w:rsidRDefault="00620CE1" w:rsidP="00620CE1">
      <w:pPr>
        <w:pStyle w:val="EmailDiscussion2"/>
      </w:pPr>
      <w:r>
        <w:tab/>
        <w:t xml:space="preserve">Deadline: For On-line CB W2 </w:t>
      </w:r>
      <w:r w:rsidR="00966B80">
        <w:t>Thursday</w:t>
      </w:r>
    </w:p>
    <w:p w14:paraId="0A72493B" w14:textId="77777777" w:rsidR="00620CE1" w:rsidRDefault="00620CE1" w:rsidP="00620CE1">
      <w:pPr>
        <w:pStyle w:val="Doc-text2"/>
      </w:pPr>
    </w:p>
    <w:p w14:paraId="5D7019A6" w14:textId="77777777" w:rsidR="00620CE1" w:rsidRDefault="00620CE1" w:rsidP="00620CE1">
      <w:pPr>
        <w:pStyle w:val="EmailDiscussion"/>
      </w:pPr>
      <w:r>
        <w:lastRenderedPageBreak/>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60A45D8A" w14:textId="1CA5662E" w:rsidR="007D21A2" w:rsidRDefault="007D21A2" w:rsidP="007D21A2">
      <w:pPr>
        <w:pStyle w:val="EmailDiscussion2"/>
        <w:ind w:left="0" w:firstLine="0"/>
      </w:pPr>
    </w:p>
    <w:p w14:paraId="0F070470" w14:textId="77777777" w:rsidR="007D21A2" w:rsidRDefault="007D21A2" w:rsidP="007D21A2">
      <w:pPr>
        <w:pStyle w:val="EmailDiscussion"/>
      </w:pPr>
      <w:r>
        <w:t>[AT118-e][</w:t>
      </w:r>
      <w:proofErr w:type="gramStart"/>
      <w:r>
        <w:t>062][</w:t>
      </w:r>
      <w:proofErr w:type="gramEnd"/>
      <w:r>
        <w:t>MGE] UE capabilities (Intel)</w:t>
      </w:r>
    </w:p>
    <w:p w14:paraId="1B4201D9" w14:textId="77777777" w:rsidR="007D21A2" w:rsidRDefault="007D21A2" w:rsidP="007D21A2">
      <w:pPr>
        <w:pStyle w:val="EmailDiscussion2"/>
      </w:pPr>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p>
    <w:p w14:paraId="4E4DAE68" w14:textId="77777777" w:rsidR="007D21A2" w:rsidRDefault="007D21A2" w:rsidP="007D21A2">
      <w:pPr>
        <w:pStyle w:val="EmailDiscussion2"/>
      </w:pPr>
      <w:r>
        <w:tab/>
        <w:t>Intended outcome: 1 Report, 2 Draft CRs Endorsed for Merge</w:t>
      </w:r>
    </w:p>
    <w:p w14:paraId="1528BE0D" w14:textId="77777777" w:rsidR="007D21A2" w:rsidRPr="0038033D" w:rsidRDefault="007D21A2" w:rsidP="007D21A2">
      <w:pPr>
        <w:pStyle w:val="EmailDiscussion2"/>
      </w:pPr>
      <w:r>
        <w:tab/>
        <w:t>Deadline: Intermediate: 1 W2 Wed, 2 EOM (no post discussion)</w:t>
      </w:r>
    </w:p>
    <w:p w14:paraId="104DAD88" w14:textId="77777777" w:rsidR="007D21A2" w:rsidRDefault="007D21A2" w:rsidP="00194A3C">
      <w:pPr>
        <w:pStyle w:val="EmailDiscussion2"/>
      </w:pPr>
    </w:p>
    <w:p w14:paraId="5EB5AE75" w14:textId="77777777" w:rsidR="00194A3C" w:rsidRPr="00194A3C" w:rsidRDefault="00194A3C" w:rsidP="00194A3C">
      <w:pPr>
        <w:pStyle w:val="BoldComments"/>
        <w:rPr>
          <w:lang w:val="en-GB"/>
        </w:rPr>
      </w:pPr>
      <w:r>
        <w:rPr>
          <w:lang w:val="en-GB"/>
        </w:rPr>
        <w:t>ADDED W1 TUESDAY</w:t>
      </w:r>
    </w:p>
    <w:p w14:paraId="7AF2B2CA" w14:textId="77777777" w:rsidR="00194A3C" w:rsidRDefault="00194A3C" w:rsidP="00194A3C">
      <w:pPr>
        <w:pStyle w:val="EmailDiscussion"/>
      </w:pPr>
      <w:r>
        <w:t>[AT118-e][</w:t>
      </w:r>
      <w:proofErr w:type="gramStart"/>
      <w:r>
        <w:t>063][</w:t>
      </w:r>
      <w:proofErr w:type="spellStart"/>
      <w:proofErr w:type="gramEnd"/>
      <w:r>
        <w:t>eIAB</w:t>
      </w:r>
      <w:proofErr w:type="spellEnd"/>
      <w:r>
        <w:t>] Support of requested MAC CEs (Ericsson, Samsung)</w:t>
      </w:r>
    </w:p>
    <w:p w14:paraId="4BC1EBFD" w14:textId="77777777" w:rsidR="00194A3C" w:rsidRDefault="00194A3C" w:rsidP="00194A3C">
      <w:pPr>
        <w:pStyle w:val="EmailDiscussion2"/>
      </w:pPr>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p>
    <w:p w14:paraId="69872572" w14:textId="77777777" w:rsidR="00194A3C" w:rsidRDefault="00194A3C" w:rsidP="00194A3C">
      <w:pPr>
        <w:pStyle w:val="EmailDiscussion2"/>
      </w:pPr>
      <w:r>
        <w:tab/>
        <w:t>Intended outcome: Report, TPs. (merged with the RRC and MAC CRs in the end).</w:t>
      </w:r>
    </w:p>
    <w:p w14:paraId="00B46CC5" w14:textId="77777777" w:rsidR="00194A3C" w:rsidRDefault="00194A3C" w:rsidP="00194A3C">
      <w:pPr>
        <w:pStyle w:val="Doc-text2"/>
      </w:pPr>
      <w:r>
        <w:tab/>
        <w:t xml:space="preserve">Deadline: Set by Rapporteur, Can CB multiple times. </w:t>
      </w:r>
    </w:p>
    <w:p w14:paraId="24BD79B1" w14:textId="77777777" w:rsidR="00194A3C" w:rsidRDefault="00194A3C" w:rsidP="00194A3C">
      <w:pPr>
        <w:pStyle w:val="Doc-text2"/>
      </w:pPr>
    </w:p>
    <w:p w14:paraId="13F230A7" w14:textId="77777777" w:rsidR="00194A3C" w:rsidRDefault="00194A3C" w:rsidP="00194A3C">
      <w:pPr>
        <w:pStyle w:val="EmailDiscussion"/>
      </w:pPr>
      <w:r>
        <w:t>[AT118-e][</w:t>
      </w:r>
      <w:proofErr w:type="gramStart"/>
      <w:r>
        <w:t>064][</w:t>
      </w:r>
      <w:proofErr w:type="spellStart"/>
      <w:proofErr w:type="gramEnd"/>
      <w:r>
        <w:t>eIAB</w:t>
      </w:r>
      <w:proofErr w:type="spellEnd"/>
      <w:r>
        <w:t>] RRC (Ericsson)</w:t>
      </w:r>
    </w:p>
    <w:p w14:paraId="4D41423C" w14:textId="77777777" w:rsidR="00194A3C" w:rsidRDefault="00194A3C" w:rsidP="00194A3C">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5B96C589" w14:textId="77777777" w:rsidR="00194A3C" w:rsidRDefault="00194A3C" w:rsidP="00194A3C">
      <w:pPr>
        <w:pStyle w:val="EmailDiscussion2"/>
      </w:pPr>
      <w:r>
        <w:tab/>
        <w:t>Intended outcome: Report, CR</w:t>
      </w:r>
    </w:p>
    <w:p w14:paraId="4224F0BC" w14:textId="77777777" w:rsidR="00194A3C" w:rsidRDefault="00194A3C" w:rsidP="00194A3C">
      <w:pPr>
        <w:pStyle w:val="EmailDiscussion2"/>
      </w:pPr>
      <w:r>
        <w:tab/>
        <w:t>Deadline: 1 for CB W2 Wed, 2 CR agreement is expected in Post meeting discussion</w:t>
      </w:r>
    </w:p>
    <w:p w14:paraId="1E343F94" w14:textId="77777777" w:rsidR="00194A3C" w:rsidRDefault="00194A3C" w:rsidP="00194A3C">
      <w:pPr>
        <w:pStyle w:val="EmailDiscussion2"/>
      </w:pPr>
    </w:p>
    <w:p w14:paraId="5577DE17" w14:textId="77777777" w:rsidR="00194A3C" w:rsidRDefault="00194A3C" w:rsidP="00194A3C">
      <w:pPr>
        <w:pStyle w:val="EmailDiscussion"/>
      </w:pPr>
      <w:r>
        <w:t>[AT118-e][</w:t>
      </w:r>
      <w:proofErr w:type="gramStart"/>
      <w:r>
        <w:t>065][</w:t>
      </w:r>
      <w:proofErr w:type="spellStart"/>
      <w:proofErr w:type="gramEnd"/>
      <w:r>
        <w:t>eIAB</w:t>
      </w:r>
      <w:proofErr w:type="spellEnd"/>
      <w:r>
        <w:t>] MAC (Samsung)</w:t>
      </w:r>
    </w:p>
    <w:p w14:paraId="7290039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9E61BD6" w14:textId="77777777" w:rsidR="00194A3C" w:rsidRDefault="00194A3C" w:rsidP="00194A3C">
      <w:pPr>
        <w:pStyle w:val="EmailDiscussion2"/>
      </w:pPr>
      <w:r>
        <w:tab/>
        <w:t>Intended outcome: Report, CR</w:t>
      </w:r>
    </w:p>
    <w:p w14:paraId="2BC696EB" w14:textId="77777777" w:rsidR="00194A3C" w:rsidRDefault="00194A3C" w:rsidP="00194A3C">
      <w:pPr>
        <w:pStyle w:val="EmailDiscussion2"/>
      </w:pPr>
      <w:r>
        <w:tab/>
        <w:t>Deadline: 1 for CB W2 Wed, 2 CR agreement is expected in Post meeting discussion</w:t>
      </w:r>
    </w:p>
    <w:p w14:paraId="7C98755B" w14:textId="77777777" w:rsidR="00194A3C" w:rsidRDefault="00194A3C" w:rsidP="00194A3C">
      <w:pPr>
        <w:pStyle w:val="Doc-text2"/>
      </w:pPr>
    </w:p>
    <w:p w14:paraId="7FDB28E7" w14:textId="77777777" w:rsidR="00194A3C" w:rsidRDefault="00194A3C" w:rsidP="00194A3C">
      <w:pPr>
        <w:pStyle w:val="EmailDiscussion"/>
      </w:pPr>
      <w:r>
        <w:t>[AT118-e][</w:t>
      </w:r>
      <w:proofErr w:type="gramStart"/>
      <w:r>
        <w:t>066][</w:t>
      </w:r>
      <w:proofErr w:type="spellStart"/>
      <w:proofErr w:type="gramEnd"/>
      <w:r>
        <w:t>eIAB</w:t>
      </w:r>
      <w:proofErr w:type="spellEnd"/>
      <w:r>
        <w:t>] BAP (Huawei)</w:t>
      </w:r>
    </w:p>
    <w:p w14:paraId="15BD2812"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4B701A6" w14:textId="77777777" w:rsidR="00194A3C" w:rsidRDefault="00194A3C" w:rsidP="00194A3C">
      <w:pPr>
        <w:pStyle w:val="EmailDiscussion2"/>
      </w:pPr>
      <w:r>
        <w:tab/>
        <w:t>Intended outcome: Report, CR</w:t>
      </w:r>
    </w:p>
    <w:p w14:paraId="4BC6FF3E" w14:textId="77777777" w:rsidR="00194A3C" w:rsidRDefault="00194A3C" w:rsidP="00194A3C">
      <w:pPr>
        <w:pStyle w:val="EmailDiscussion2"/>
      </w:pPr>
      <w:r>
        <w:tab/>
        <w:t>Deadline: 1 for CB W2 Wed, 2 CR agreement is expected in Post meeting discussion</w:t>
      </w:r>
    </w:p>
    <w:p w14:paraId="2C3AC15F" w14:textId="77777777" w:rsidR="00194A3C" w:rsidRDefault="00194A3C" w:rsidP="00194A3C">
      <w:pPr>
        <w:pStyle w:val="Doc-text2"/>
      </w:pPr>
    </w:p>
    <w:p w14:paraId="651916CD" w14:textId="77777777" w:rsidR="00194A3C" w:rsidRDefault="00194A3C" w:rsidP="00194A3C">
      <w:pPr>
        <w:pStyle w:val="EmailDiscussion"/>
      </w:pPr>
      <w:r>
        <w:t>[AT118-e][</w:t>
      </w:r>
      <w:proofErr w:type="gramStart"/>
      <w:r>
        <w:t>067][</w:t>
      </w:r>
      <w:proofErr w:type="spellStart"/>
      <w:proofErr w:type="gramEnd"/>
      <w:r>
        <w:t>eIAB</w:t>
      </w:r>
      <w:proofErr w:type="spellEnd"/>
      <w:r>
        <w:t>] 38300 (Qualcomm)</w:t>
      </w:r>
    </w:p>
    <w:p w14:paraId="0E8CA6A5"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44E1B832" w14:textId="77777777" w:rsidR="00194A3C" w:rsidRDefault="00194A3C" w:rsidP="00194A3C">
      <w:pPr>
        <w:pStyle w:val="EmailDiscussion2"/>
      </w:pPr>
      <w:r>
        <w:tab/>
        <w:t>Intended outcome: Report, CR</w:t>
      </w:r>
    </w:p>
    <w:p w14:paraId="22642F1B" w14:textId="77777777" w:rsidR="00194A3C" w:rsidRDefault="00194A3C" w:rsidP="00194A3C">
      <w:pPr>
        <w:pStyle w:val="EmailDiscussion2"/>
      </w:pPr>
      <w:r>
        <w:tab/>
        <w:t>Deadline: 1 for CB W2 Wed (CB only if needed, attempt offline agreement), 2 CR agreement is expected in Post meeting discussion</w:t>
      </w:r>
    </w:p>
    <w:p w14:paraId="786FE995" w14:textId="77777777" w:rsidR="00194A3C" w:rsidRDefault="00194A3C" w:rsidP="00194A3C">
      <w:pPr>
        <w:pStyle w:val="Doc-text2"/>
      </w:pPr>
    </w:p>
    <w:p w14:paraId="786103F8" w14:textId="77777777" w:rsidR="00194A3C" w:rsidRDefault="00194A3C" w:rsidP="00194A3C">
      <w:pPr>
        <w:pStyle w:val="EmailDiscussion"/>
      </w:pPr>
      <w:r>
        <w:t>[AT118-e][</w:t>
      </w:r>
      <w:proofErr w:type="gramStart"/>
      <w:r>
        <w:t>068][</w:t>
      </w:r>
      <w:proofErr w:type="spellStart"/>
      <w:proofErr w:type="gramEnd"/>
      <w:r>
        <w:t>eIAB</w:t>
      </w:r>
      <w:proofErr w:type="spellEnd"/>
      <w:r>
        <w:t>] 37340 (vivo)</w:t>
      </w:r>
    </w:p>
    <w:p w14:paraId="3CE2314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4C88AE08" w14:textId="77777777" w:rsidR="00194A3C" w:rsidRDefault="00194A3C" w:rsidP="00194A3C">
      <w:pPr>
        <w:pStyle w:val="EmailDiscussion2"/>
      </w:pPr>
      <w:r>
        <w:tab/>
        <w:t>Intended outcome: Report, CR</w:t>
      </w:r>
    </w:p>
    <w:p w14:paraId="328948D1" w14:textId="77777777" w:rsidR="00194A3C" w:rsidRDefault="00194A3C" w:rsidP="00194A3C">
      <w:pPr>
        <w:pStyle w:val="EmailDiscussion2"/>
      </w:pPr>
      <w:r>
        <w:tab/>
        <w:t>Deadline: 1 for CB W2 Wed (CB only if needed, attempt offline agreement), 2 CR agreement is expected in Post meeting discussion</w:t>
      </w:r>
    </w:p>
    <w:p w14:paraId="57BB4095" w14:textId="77777777" w:rsidR="00194A3C" w:rsidRDefault="00194A3C" w:rsidP="00194A3C">
      <w:pPr>
        <w:pStyle w:val="Doc-text2"/>
      </w:pPr>
    </w:p>
    <w:p w14:paraId="45A978FB" w14:textId="77777777" w:rsidR="00194A3C" w:rsidRDefault="00194A3C" w:rsidP="00194A3C">
      <w:pPr>
        <w:pStyle w:val="EmailDiscussion"/>
      </w:pPr>
      <w:r>
        <w:t>[AT118-e][</w:t>
      </w:r>
      <w:proofErr w:type="gramStart"/>
      <w:r>
        <w:t>069][</w:t>
      </w:r>
      <w:proofErr w:type="spellStart"/>
      <w:proofErr w:type="gramEnd"/>
      <w:r>
        <w:t>eIAB</w:t>
      </w:r>
      <w:proofErr w:type="spellEnd"/>
      <w:r>
        <w:t>] UE caps (Intel)</w:t>
      </w:r>
    </w:p>
    <w:p w14:paraId="119321C2" w14:textId="77777777" w:rsidR="00194A3C" w:rsidRDefault="00194A3C" w:rsidP="00194A3C">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5482CA85" w14:textId="77777777" w:rsidR="00194A3C" w:rsidRDefault="00194A3C" w:rsidP="00194A3C">
      <w:pPr>
        <w:pStyle w:val="EmailDiscussion2"/>
      </w:pPr>
      <w:r>
        <w:tab/>
        <w:t>Intended outcome: Report (if needed), endorsed draft CRs (for merge with mega CRs</w:t>
      </w:r>
    </w:p>
    <w:p w14:paraId="38A02F40" w14:textId="77777777" w:rsidR="00194A3C" w:rsidRDefault="00194A3C" w:rsidP="00194A3C">
      <w:pPr>
        <w:pStyle w:val="EmailDiscussion2"/>
      </w:pPr>
      <w:r>
        <w:tab/>
        <w:t>Deadline: CB W2 Wed (if needed), Endorsed Draft CRs ready at EOM</w:t>
      </w:r>
    </w:p>
    <w:p w14:paraId="74418968" w14:textId="77777777" w:rsidR="00194A3C" w:rsidRDefault="00194A3C" w:rsidP="00194A3C">
      <w:pPr>
        <w:pStyle w:val="Doc-text2"/>
        <w:rPr>
          <w:lang w:eastAsia="zh-CN"/>
        </w:rPr>
      </w:pPr>
    </w:p>
    <w:p w14:paraId="11414ED9" w14:textId="77777777" w:rsidR="00194A3C" w:rsidRDefault="00194A3C" w:rsidP="00194A3C">
      <w:pPr>
        <w:pStyle w:val="EmailDiscussion"/>
        <w:rPr>
          <w:lang w:eastAsia="zh-CN"/>
        </w:rPr>
      </w:pPr>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117A9C3F" w14:textId="77777777" w:rsidR="00194A3C" w:rsidRDefault="00194A3C" w:rsidP="00194A3C">
      <w:pPr>
        <w:pStyle w:val="EmailDiscussion2"/>
        <w:rPr>
          <w:lang w:eastAsia="zh-CN"/>
        </w:rPr>
      </w:pPr>
      <w:r>
        <w:rPr>
          <w:lang w:eastAsia="zh-CN"/>
        </w:rPr>
        <w:tab/>
        <w:t>Scope: LS out according to agreements for R2-2204803</w:t>
      </w:r>
    </w:p>
    <w:p w14:paraId="27C8E651" w14:textId="77777777" w:rsidR="00194A3C" w:rsidRDefault="00194A3C" w:rsidP="00194A3C">
      <w:pPr>
        <w:pStyle w:val="EmailDiscussion2"/>
        <w:rPr>
          <w:lang w:eastAsia="zh-CN"/>
        </w:rPr>
      </w:pPr>
      <w:r>
        <w:rPr>
          <w:lang w:eastAsia="zh-CN"/>
        </w:rPr>
        <w:tab/>
        <w:t>Intended outcome: Approved LS out (offline only, no CB)</w:t>
      </w:r>
    </w:p>
    <w:p w14:paraId="61388B90" w14:textId="77777777" w:rsidR="00194A3C" w:rsidRDefault="00194A3C" w:rsidP="00194A3C">
      <w:pPr>
        <w:pStyle w:val="EmailDiscussion2"/>
        <w:rPr>
          <w:lang w:eastAsia="zh-CN"/>
        </w:rPr>
      </w:pPr>
      <w:r>
        <w:rPr>
          <w:lang w:eastAsia="zh-CN"/>
        </w:rPr>
        <w:tab/>
        <w:t>Deadline: W2 Wednesday</w:t>
      </w:r>
    </w:p>
    <w:p w14:paraId="514F00DB" w14:textId="77777777" w:rsidR="00194A3C" w:rsidRDefault="00194A3C" w:rsidP="00194A3C">
      <w:pPr>
        <w:pStyle w:val="Doc-text2"/>
      </w:pPr>
    </w:p>
    <w:p w14:paraId="5EE0C0D3" w14:textId="77777777" w:rsidR="00194A3C" w:rsidRDefault="00194A3C" w:rsidP="00194A3C">
      <w:pPr>
        <w:pStyle w:val="EmailDiscussion"/>
      </w:pPr>
      <w:r>
        <w:t>[AT118-e][</w:t>
      </w:r>
      <w:proofErr w:type="gramStart"/>
      <w:r>
        <w:t>071][</w:t>
      </w:r>
      <w:proofErr w:type="spellStart"/>
      <w:proofErr w:type="gramEnd"/>
      <w:r>
        <w:t>ePowSav</w:t>
      </w:r>
      <w:proofErr w:type="spellEnd"/>
      <w:r>
        <w:t>] RRC (CATT)</w:t>
      </w:r>
    </w:p>
    <w:p w14:paraId="6F5254BD" w14:textId="77777777" w:rsidR="00194A3C" w:rsidRDefault="00194A3C" w:rsidP="00194A3C">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4489BAB1" w14:textId="77777777" w:rsidR="00194A3C" w:rsidRDefault="00194A3C" w:rsidP="00194A3C">
      <w:pPr>
        <w:pStyle w:val="EmailDiscussion2"/>
      </w:pPr>
      <w:r>
        <w:tab/>
        <w:t>Intended outcome: 1. Report. 2 Agreed CR (in the end)</w:t>
      </w:r>
    </w:p>
    <w:p w14:paraId="72CBDEA8" w14:textId="77777777" w:rsidR="00194A3C" w:rsidRPr="00E64F88" w:rsidRDefault="00194A3C" w:rsidP="00194A3C">
      <w:pPr>
        <w:pStyle w:val="EmailDiscussion2"/>
      </w:pPr>
      <w:r>
        <w:tab/>
        <w:t xml:space="preserve">Deadline: CB W2 Tuesday, CR agreement expected by Post meeting discussion. </w:t>
      </w:r>
    </w:p>
    <w:p w14:paraId="1229C261" w14:textId="77777777" w:rsidR="00194A3C" w:rsidRDefault="00194A3C" w:rsidP="00194A3C">
      <w:pPr>
        <w:pStyle w:val="Doc-text2"/>
        <w:ind w:left="0" w:firstLine="0"/>
      </w:pPr>
    </w:p>
    <w:p w14:paraId="6712B3B7" w14:textId="77777777" w:rsidR="00194A3C" w:rsidRDefault="00194A3C" w:rsidP="00194A3C">
      <w:pPr>
        <w:pStyle w:val="EmailDiscussion"/>
      </w:pPr>
      <w:r>
        <w:t>[AT118-e][</w:t>
      </w:r>
      <w:proofErr w:type="gramStart"/>
      <w:r>
        <w:t>072][</w:t>
      </w:r>
      <w:proofErr w:type="spellStart"/>
      <w:proofErr w:type="gramEnd"/>
      <w:r>
        <w:t>ePowSav</w:t>
      </w:r>
      <w:proofErr w:type="spellEnd"/>
      <w:r>
        <w:t>] PEI and Subgrouping (</w:t>
      </w:r>
      <w:proofErr w:type="spellStart"/>
      <w:r>
        <w:t>Mediatek</w:t>
      </w:r>
      <w:proofErr w:type="spellEnd"/>
      <w:r>
        <w:t>)</w:t>
      </w:r>
    </w:p>
    <w:p w14:paraId="53856153" w14:textId="77777777" w:rsidR="00194A3C" w:rsidRDefault="00194A3C" w:rsidP="00194A3C">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3EF391EE" w14:textId="77777777" w:rsidR="00194A3C" w:rsidRDefault="00194A3C" w:rsidP="00194A3C">
      <w:pPr>
        <w:pStyle w:val="EmailDiscussion2"/>
      </w:pPr>
      <w:r>
        <w:tab/>
        <w:t>Intended outcome: Report</w:t>
      </w:r>
    </w:p>
    <w:p w14:paraId="21323D11" w14:textId="39DF5806" w:rsidR="00194A3C" w:rsidRDefault="00194A3C" w:rsidP="00194A3C">
      <w:pPr>
        <w:pStyle w:val="EmailDiscussion2"/>
      </w:pPr>
      <w:r>
        <w:tab/>
        <w:t>Deadline: for CB W2 Tuesday</w:t>
      </w:r>
    </w:p>
    <w:p w14:paraId="1F5D7458" w14:textId="77777777" w:rsidR="00194A3C" w:rsidRDefault="00194A3C" w:rsidP="00194A3C">
      <w:pPr>
        <w:pStyle w:val="Doc-text2"/>
      </w:pPr>
    </w:p>
    <w:p w14:paraId="5F450C2A" w14:textId="77777777" w:rsidR="00194A3C" w:rsidRDefault="00194A3C" w:rsidP="00194A3C">
      <w:pPr>
        <w:pStyle w:val="EmailDiscussion"/>
      </w:pPr>
      <w:r>
        <w:t>[AT118-e][</w:t>
      </w:r>
      <w:proofErr w:type="gramStart"/>
      <w:r>
        <w:t>073][</w:t>
      </w:r>
      <w:proofErr w:type="spellStart"/>
      <w:proofErr w:type="gramEnd"/>
      <w:r>
        <w:t>ePowSav</w:t>
      </w:r>
      <w:proofErr w:type="spellEnd"/>
      <w:r>
        <w:t>] RLM and BFD relaxation (vivo)</w:t>
      </w:r>
    </w:p>
    <w:p w14:paraId="76F089EF" w14:textId="77777777" w:rsidR="00194A3C" w:rsidRDefault="00194A3C" w:rsidP="00194A3C">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4E89E7F" w14:textId="77777777" w:rsidR="00194A3C" w:rsidRDefault="00194A3C" w:rsidP="00194A3C">
      <w:pPr>
        <w:pStyle w:val="EmailDiscussion2"/>
      </w:pPr>
      <w:r>
        <w:tab/>
        <w:t>Intended outcome: Report</w:t>
      </w:r>
    </w:p>
    <w:p w14:paraId="6B152D99" w14:textId="77777777" w:rsidR="00194A3C" w:rsidRDefault="00194A3C" w:rsidP="00194A3C">
      <w:pPr>
        <w:pStyle w:val="EmailDiscussion2"/>
      </w:pPr>
      <w:r>
        <w:tab/>
        <w:t>Deadline: for CB W2 Tuesday</w:t>
      </w:r>
    </w:p>
    <w:p w14:paraId="26834104" w14:textId="77777777" w:rsidR="00194A3C" w:rsidRDefault="00194A3C" w:rsidP="00194A3C">
      <w:pPr>
        <w:pStyle w:val="EmailDiscussion2"/>
      </w:pPr>
    </w:p>
    <w:p w14:paraId="146208CD" w14:textId="77777777" w:rsidR="00194A3C" w:rsidRDefault="00194A3C" w:rsidP="00194A3C">
      <w:pPr>
        <w:pStyle w:val="EmailDiscussion"/>
      </w:pPr>
      <w:r>
        <w:t>[AT118-e][</w:t>
      </w:r>
      <w:proofErr w:type="gramStart"/>
      <w:r>
        <w:t>074][</w:t>
      </w:r>
      <w:proofErr w:type="spellStart"/>
      <w:proofErr w:type="gramEnd"/>
      <w:r>
        <w:t>ePowSav</w:t>
      </w:r>
      <w:proofErr w:type="spellEnd"/>
      <w:r>
        <w:t>] PDCCH skipping (Samsung)</w:t>
      </w:r>
    </w:p>
    <w:p w14:paraId="0FF86BDB" w14:textId="77777777" w:rsidR="00194A3C" w:rsidRDefault="00194A3C" w:rsidP="00194A3C">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484E59B2" w14:textId="77777777" w:rsidR="00194A3C" w:rsidRDefault="00194A3C" w:rsidP="00194A3C">
      <w:pPr>
        <w:pStyle w:val="EmailDiscussion2"/>
      </w:pPr>
      <w:r>
        <w:tab/>
        <w:t>Intended outcome: Report, LS out</w:t>
      </w:r>
    </w:p>
    <w:p w14:paraId="00D3D0CB" w14:textId="77777777" w:rsidR="00194A3C" w:rsidRDefault="00194A3C" w:rsidP="00194A3C">
      <w:pPr>
        <w:pStyle w:val="EmailDiscussion2"/>
      </w:pPr>
      <w:r>
        <w:tab/>
        <w:t>Deadline: for CB W2 Tuesday</w:t>
      </w:r>
    </w:p>
    <w:p w14:paraId="58FDA807" w14:textId="77777777" w:rsidR="00194A3C" w:rsidRDefault="00194A3C" w:rsidP="00194A3C">
      <w:pPr>
        <w:pStyle w:val="Doc-text2"/>
      </w:pPr>
    </w:p>
    <w:p w14:paraId="1623FBCC" w14:textId="28AB0C3E" w:rsidR="00194A3C" w:rsidRDefault="00194A3C" w:rsidP="00194A3C">
      <w:pPr>
        <w:pStyle w:val="EmailDiscussion"/>
      </w:pPr>
      <w:r>
        <w:t>[AT118-e][</w:t>
      </w:r>
      <w:proofErr w:type="gramStart"/>
      <w:r>
        <w:t>075][</w:t>
      </w:r>
      <w:proofErr w:type="spellStart"/>
      <w:proofErr w:type="gramEnd"/>
      <w:r>
        <w:t>feMIMO</w:t>
      </w:r>
      <w:proofErr w:type="spellEnd"/>
      <w:r>
        <w:t>] BFD Resource Handling (</w:t>
      </w:r>
      <w:r w:rsidR="003A4FCD">
        <w:t>Apple</w:t>
      </w:r>
      <w:r>
        <w:t>)</w:t>
      </w:r>
    </w:p>
    <w:p w14:paraId="7D7F8B96" w14:textId="77777777" w:rsidR="00194A3C" w:rsidRDefault="00194A3C" w:rsidP="00194A3C">
      <w:pPr>
        <w:pStyle w:val="EmailDiscussion2"/>
      </w:pPr>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p>
    <w:p w14:paraId="211AE877" w14:textId="77777777" w:rsidR="00194A3C" w:rsidRDefault="00194A3C" w:rsidP="00194A3C">
      <w:pPr>
        <w:pStyle w:val="EmailDiscussion2"/>
      </w:pPr>
      <w:r>
        <w:tab/>
        <w:t xml:space="preserve">Intended outcome: Report for CB (maybe multiple revisions, as it may need to be updated multiple times dep on R1 progress). </w:t>
      </w:r>
    </w:p>
    <w:p w14:paraId="2054D128" w14:textId="77777777" w:rsidR="00194A3C" w:rsidRPr="00721260" w:rsidRDefault="00194A3C" w:rsidP="00194A3C">
      <w:pPr>
        <w:pStyle w:val="EmailDiscussion2"/>
      </w:pPr>
      <w:r>
        <w:tab/>
        <w:t xml:space="preserve">Deadline: Set by rapporteur, for CB W2 any day (notify Chair).  </w:t>
      </w:r>
    </w:p>
    <w:p w14:paraId="70E8C0A6" w14:textId="77777777" w:rsidR="00194A3C" w:rsidRDefault="00194A3C" w:rsidP="00194A3C">
      <w:pPr>
        <w:pStyle w:val="Doc-text2"/>
      </w:pPr>
    </w:p>
    <w:p w14:paraId="2C338755" w14:textId="77777777" w:rsidR="00194A3C" w:rsidRDefault="00194A3C" w:rsidP="00194A3C">
      <w:pPr>
        <w:pStyle w:val="EmailDiscussion"/>
      </w:pPr>
      <w:r>
        <w:t>[AT118-e][</w:t>
      </w:r>
      <w:proofErr w:type="gramStart"/>
      <w:r>
        <w:t>076][</w:t>
      </w:r>
      <w:proofErr w:type="spellStart"/>
      <w:proofErr w:type="gramEnd"/>
      <w:r>
        <w:t>feMIMO</w:t>
      </w:r>
      <w:proofErr w:type="spellEnd"/>
      <w:r>
        <w:t>] RRC (Ericsson)</w:t>
      </w:r>
    </w:p>
    <w:p w14:paraId="4FDB986D"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3673718E" w14:textId="77777777" w:rsidR="00194A3C" w:rsidRDefault="00194A3C" w:rsidP="00194A3C">
      <w:pPr>
        <w:pStyle w:val="EmailDiscussion2"/>
      </w:pPr>
      <w:r>
        <w:tab/>
        <w:t xml:space="preserve">Intended outcome: 1 Report for CB, 2. Agreed CR (in the end). </w:t>
      </w:r>
    </w:p>
    <w:p w14:paraId="05D813E7" w14:textId="77777777" w:rsidR="00194A3C" w:rsidRPr="00721260" w:rsidRDefault="00194A3C" w:rsidP="00194A3C">
      <w:pPr>
        <w:pStyle w:val="EmailDiscussion2"/>
      </w:pPr>
      <w:r>
        <w:tab/>
        <w:t xml:space="preserve">Deadline: for CB W2 Wed, </w:t>
      </w:r>
    </w:p>
    <w:p w14:paraId="4D804B0D" w14:textId="77777777" w:rsidR="00194A3C" w:rsidRDefault="00194A3C" w:rsidP="00194A3C">
      <w:pPr>
        <w:pStyle w:val="Doc-text2"/>
      </w:pPr>
    </w:p>
    <w:p w14:paraId="4DCC0C29" w14:textId="77777777" w:rsidR="00194A3C" w:rsidRDefault="00194A3C" w:rsidP="00194A3C">
      <w:pPr>
        <w:pStyle w:val="EmailDiscussion"/>
      </w:pPr>
      <w:r>
        <w:t>[AT118-e][</w:t>
      </w:r>
      <w:proofErr w:type="gramStart"/>
      <w:r>
        <w:t>077][</w:t>
      </w:r>
      <w:proofErr w:type="spellStart"/>
      <w:proofErr w:type="gramEnd"/>
      <w:r>
        <w:t>feMIMO</w:t>
      </w:r>
      <w:proofErr w:type="spellEnd"/>
      <w:r>
        <w:t>] MAC (Samsung)</w:t>
      </w:r>
    </w:p>
    <w:p w14:paraId="27FB63F4"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7236400F" w14:textId="77777777" w:rsidR="00194A3C" w:rsidRDefault="00194A3C" w:rsidP="00194A3C">
      <w:pPr>
        <w:pStyle w:val="EmailDiscussion2"/>
      </w:pPr>
      <w:r>
        <w:tab/>
        <w:t xml:space="preserve">Intended outcome: 1 Report for CB, 2. Agreed CR (in the end). </w:t>
      </w:r>
    </w:p>
    <w:p w14:paraId="217B7A6D" w14:textId="4D479210" w:rsidR="009A7783" w:rsidRDefault="00194A3C" w:rsidP="009A7783">
      <w:pPr>
        <w:pStyle w:val="EmailDiscussion2"/>
      </w:pPr>
      <w:r>
        <w:tab/>
        <w:t xml:space="preserve">Deadline: for CB W2 Wed, </w:t>
      </w:r>
    </w:p>
    <w:p w14:paraId="421E1E37" w14:textId="0BD9FD76" w:rsidR="009A7783" w:rsidRPr="002B40DD" w:rsidRDefault="009A7783" w:rsidP="007D21A2">
      <w:pPr>
        <w:pStyle w:val="BoldComments"/>
      </w:pPr>
      <w:r>
        <w:t>ADDED W1 WEDNESDAY</w:t>
      </w:r>
    </w:p>
    <w:p w14:paraId="5339B906" w14:textId="77777777" w:rsidR="009A7783" w:rsidRDefault="009A7783" w:rsidP="009A7783">
      <w:pPr>
        <w:pStyle w:val="EmailDiscussion"/>
      </w:pPr>
      <w:r>
        <w:t>[AT118-e][</w:t>
      </w:r>
      <w:proofErr w:type="gramStart"/>
      <w:r>
        <w:t>078][</w:t>
      </w:r>
      <w:proofErr w:type="spellStart"/>
      <w:proofErr w:type="gramEnd"/>
      <w:r>
        <w:t>QoE</w:t>
      </w:r>
      <w:proofErr w:type="spellEnd"/>
      <w:r>
        <w:t>] RRC (Ericsson)</w:t>
      </w:r>
    </w:p>
    <w:p w14:paraId="687BEE59"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 and open RILs. Consider CR proposals, Review Rapporteur CR resolutions. Determine agreeable parts. Update CR to reflect agreeable part and agree CR. LS out </w:t>
      </w:r>
      <w:proofErr w:type="spellStart"/>
      <w:r>
        <w:t>acc</w:t>
      </w:r>
      <w:proofErr w:type="spellEnd"/>
      <w:r>
        <w:t xml:space="preserve"> to agreement</w:t>
      </w:r>
    </w:p>
    <w:p w14:paraId="7573BDFF" w14:textId="77777777" w:rsidR="009A7783" w:rsidRDefault="009A7783" w:rsidP="009A778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744CCE87" w14:textId="77777777" w:rsidR="009A7783" w:rsidRDefault="009A7783" w:rsidP="009A7783">
      <w:pPr>
        <w:pStyle w:val="EmailDiscussion2"/>
      </w:pPr>
      <w:r>
        <w:tab/>
        <w:t>Intended outcome: Report, LS out, Agreed CR (in the end)</w:t>
      </w:r>
    </w:p>
    <w:p w14:paraId="419C0AA7" w14:textId="77777777" w:rsidR="009A7783" w:rsidRDefault="009A7783" w:rsidP="009A7783">
      <w:pPr>
        <w:pStyle w:val="EmailDiscussion2"/>
      </w:pPr>
      <w:r>
        <w:tab/>
        <w:t xml:space="preserve">Deadline: CB W2 Wed (and/or later), CR can be finally agreed in a post-meeting disc. </w:t>
      </w:r>
    </w:p>
    <w:p w14:paraId="1A517B04" w14:textId="77777777" w:rsidR="009A7783" w:rsidRDefault="009A7783" w:rsidP="009A7783">
      <w:pPr>
        <w:pStyle w:val="EmailDiscussion2"/>
      </w:pPr>
    </w:p>
    <w:p w14:paraId="42E913D5" w14:textId="77777777" w:rsidR="009A7783" w:rsidRDefault="009A7783" w:rsidP="009A7783">
      <w:pPr>
        <w:pStyle w:val="EmailDiscussion"/>
      </w:pPr>
      <w:r>
        <w:t>[AT118-e][</w:t>
      </w:r>
      <w:proofErr w:type="gramStart"/>
      <w:r>
        <w:t>079][</w:t>
      </w:r>
      <w:proofErr w:type="spellStart"/>
      <w:proofErr w:type="gramEnd"/>
      <w:r>
        <w:t>QoE</w:t>
      </w:r>
      <w:proofErr w:type="spellEnd"/>
      <w:r>
        <w:t>] 38300 (China Unicom)</w:t>
      </w:r>
    </w:p>
    <w:p w14:paraId="02AAA1E2"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agreeable parts and agree CR. Can consider LS out if agreed to be needed.</w:t>
      </w:r>
    </w:p>
    <w:p w14:paraId="671103DC" w14:textId="77777777" w:rsidR="009A7783" w:rsidRDefault="009A7783" w:rsidP="009A778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12CE07F0" w14:textId="77777777" w:rsidR="009A7783" w:rsidRDefault="009A7783" w:rsidP="009A7783">
      <w:pPr>
        <w:pStyle w:val="EmailDiscussion2"/>
      </w:pPr>
      <w:r>
        <w:tab/>
        <w:t>Intended outcome: Report, Agreed CR (in the end)</w:t>
      </w:r>
    </w:p>
    <w:p w14:paraId="051333B8" w14:textId="77777777" w:rsidR="009A7783" w:rsidRPr="00FB3419" w:rsidRDefault="009A7783" w:rsidP="009A7783">
      <w:pPr>
        <w:pStyle w:val="EmailDiscussion2"/>
      </w:pPr>
      <w:r>
        <w:tab/>
        <w:t xml:space="preserve">Deadline: CB W2 Wed (if needed), CR can be finally agreed in a post-meeting disc. </w:t>
      </w:r>
    </w:p>
    <w:p w14:paraId="4CB3CFCB" w14:textId="77777777" w:rsidR="009A7783" w:rsidRDefault="009A7783" w:rsidP="009A7783">
      <w:pPr>
        <w:pStyle w:val="EmailDiscussion2"/>
      </w:pPr>
    </w:p>
    <w:p w14:paraId="29377032" w14:textId="77777777" w:rsidR="009A7783" w:rsidRDefault="009A7783" w:rsidP="009A7783">
      <w:pPr>
        <w:pStyle w:val="EmailDiscussion"/>
      </w:pPr>
      <w:r>
        <w:t>[AT118-e][</w:t>
      </w:r>
      <w:proofErr w:type="gramStart"/>
      <w:r>
        <w:t>080][</w:t>
      </w:r>
      <w:proofErr w:type="spellStart"/>
      <w:proofErr w:type="gramEnd"/>
      <w:r>
        <w:t>QoE</w:t>
      </w:r>
      <w:proofErr w:type="spellEnd"/>
      <w:r>
        <w:t>] UE capabilities (CMCC)</w:t>
      </w:r>
    </w:p>
    <w:p w14:paraId="4ED7F2A6" w14:textId="77777777" w:rsidR="009A7783" w:rsidRDefault="009A7783" w:rsidP="009A7783">
      <w:pPr>
        <w:pStyle w:val="Doc-text2"/>
      </w:pPr>
      <w:r>
        <w:tab/>
        <w:t xml:space="preserve">Scope: Treat R2-2205944, R2-2204849. Determine agreeable parts. Update CR to reflect agreeable part and agree CR.  </w:t>
      </w:r>
    </w:p>
    <w:p w14:paraId="4D84A4E4" w14:textId="77777777" w:rsidR="009A7783" w:rsidRDefault="009A7783" w:rsidP="009A7783">
      <w:pPr>
        <w:pStyle w:val="EmailDiscussion2"/>
      </w:pPr>
      <w:r>
        <w:tab/>
        <w:t>Intended outcome: Report, Endorsed CR(s) for merge</w:t>
      </w:r>
    </w:p>
    <w:p w14:paraId="74B6AFD1" w14:textId="77777777" w:rsidR="009A7783" w:rsidRPr="00FB3419" w:rsidRDefault="009A7783" w:rsidP="009A7783">
      <w:pPr>
        <w:pStyle w:val="EmailDiscussion2"/>
      </w:pPr>
      <w:r>
        <w:tab/>
        <w:t xml:space="preserve">Deadline: CB W2 Wed (if needed), CR can be finally agreed in a post-meeting disc. </w:t>
      </w:r>
    </w:p>
    <w:p w14:paraId="2F110F8B" w14:textId="77777777" w:rsidR="007D21A2" w:rsidRPr="002B40DD" w:rsidRDefault="007D21A2" w:rsidP="007D21A2">
      <w:pPr>
        <w:pStyle w:val="BoldComments"/>
      </w:pPr>
      <w:r>
        <w:t xml:space="preserve">ADDED W1 </w:t>
      </w:r>
      <w:r>
        <w:rPr>
          <w:lang w:val="en-GB"/>
        </w:rPr>
        <w:t>THUR</w:t>
      </w:r>
      <w:r>
        <w:t>SDAY</w:t>
      </w:r>
    </w:p>
    <w:p w14:paraId="3C8E0337" w14:textId="3DFEE7E2" w:rsidR="007D21A2" w:rsidRDefault="007D21A2" w:rsidP="007D21A2">
      <w:pPr>
        <w:pStyle w:val="Doc-text2"/>
      </w:pPr>
      <w:r>
        <w:t>[032][033][062] are Modified</w:t>
      </w:r>
    </w:p>
    <w:p w14:paraId="7712AF87" w14:textId="22E4B37F" w:rsidR="003D0C4B" w:rsidRDefault="003D0C4B" w:rsidP="007D21A2">
      <w:pPr>
        <w:pStyle w:val="Doc-text2"/>
      </w:pPr>
    </w:p>
    <w:p w14:paraId="43C852E1" w14:textId="3B412C7F" w:rsidR="003D0C4B" w:rsidRPr="002B40DD" w:rsidRDefault="003D0C4B" w:rsidP="003D0C4B">
      <w:pPr>
        <w:pStyle w:val="BoldComments"/>
      </w:pPr>
      <w:r>
        <w:t xml:space="preserve">ADDED W1 </w:t>
      </w:r>
      <w:r>
        <w:rPr>
          <w:lang w:val="en-GB"/>
        </w:rPr>
        <w:t>FRI</w:t>
      </w:r>
      <w:r>
        <w:t>DAY</w:t>
      </w:r>
    </w:p>
    <w:p w14:paraId="77206A69" w14:textId="7899E6A5" w:rsidR="003D0C4B" w:rsidRDefault="003D0C4B" w:rsidP="003D0C4B">
      <w:pPr>
        <w:pStyle w:val="Doc-text2"/>
      </w:pPr>
      <w:r w:rsidRPr="003D0C4B">
        <w:t>[029][034]</w:t>
      </w:r>
      <w:r>
        <w:t xml:space="preserve"> are Modified</w:t>
      </w:r>
    </w:p>
    <w:p w14:paraId="3AC6E6E1" w14:textId="77777777" w:rsidR="003D0C4B" w:rsidRPr="002B40DD" w:rsidRDefault="003D0C4B" w:rsidP="007D21A2">
      <w:pPr>
        <w:pStyle w:val="Doc-text2"/>
      </w:pPr>
    </w:p>
    <w:p w14:paraId="71F2F81A" w14:textId="77777777" w:rsidR="00726A4B" w:rsidRDefault="00726A4B" w:rsidP="00726A4B">
      <w:pPr>
        <w:pStyle w:val="BoldComments"/>
        <w:rPr>
          <w:ins w:id="6" w:author="Johan Johansson" w:date="2022-05-16T20:11:00Z"/>
        </w:rPr>
      </w:pPr>
      <w:ins w:id="7" w:author="Johan Johansson" w:date="2022-05-16T20:11:00Z">
        <w:r>
          <w:t>ADDED W</w:t>
        </w:r>
        <w:r>
          <w:rPr>
            <w:lang w:val="en-GB"/>
          </w:rPr>
          <w:t>2</w:t>
        </w:r>
        <w:r>
          <w:t xml:space="preserve"> </w:t>
        </w:r>
        <w:r>
          <w:rPr>
            <w:lang w:val="en-GB"/>
          </w:rPr>
          <w:t>MON</w:t>
        </w:r>
        <w:r>
          <w:t>DAY</w:t>
        </w:r>
      </w:ins>
    </w:p>
    <w:p w14:paraId="1125019F" w14:textId="77777777" w:rsidR="00726A4B" w:rsidRDefault="00726A4B" w:rsidP="00726A4B">
      <w:pPr>
        <w:pStyle w:val="EmailDiscussion"/>
        <w:rPr>
          <w:ins w:id="8" w:author="Johan Johansson" w:date="2022-05-16T20:11:00Z"/>
        </w:rPr>
      </w:pPr>
      <w:ins w:id="9" w:author="Johan Johansson" w:date="2022-05-16T20:11:00Z">
        <w:r>
          <w:t>[AT118-e][</w:t>
        </w:r>
        <w:proofErr w:type="gramStart"/>
        <w:r>
          <w:t>081][</w:t>
        </w:r>
        <w:proofErr w:type="gramEnd"/>
        <w:r>
          <w:t>TEI17] Early Measurements for EPS fallback (vivo)</w:t>
        </w:r>
      </w:ins>
    </w:p>
    <w:p w14:paraId="53BBF41F" w14:textId="77777777" w:rsidR="00726A4B" w:rsidRDefault="00726A4B" w:rsidP="00726A4B">
      <w:pPr>
        <w:pStyle w:val="EmailDiscussion2"/>
        <w:rPr>
          <w:ins w:id="10" w:author="Johan Johansson" w:date="2022-05-16T20:11:00Z"/>
        </w:rPr>
      </w:pPr>
      <w:ins w:id="11" w:author="Johan Johansson" w:date="2022-05-16T20:11:00Z">
        <w:r>
          <w:tab/>
          <w:t xml:space="preserve">Scope: Discuss one </w:t>
        </w:r>
        <w:proofErr w:type="gramStart"/>
        <w:r>
          <w:t>more round</w:t>
        </w:r>
        <w:proofErr w:type="gramEnd"/>
        <w:r>
          <w:t>, verify whether there is impact in other group, verify that the impact in RAN2 can be kept reasonable, collect comments on the CR</w:t>
        </w:r>
      </w:ins>
    </w:p>
    <w:p w14:paraId="6C912E6A" w14:textId="77777777" w:rsidR="00726A4B" w:rsidRDefault="00726A4B" w:rsidP="00726A4B">
      <w:pPr>
        <w:pStyle w:val="EmailDiscussion2"/>
        <w:rPr>
          <w:ins w:id="12" w:author="Johan Johansson" w:date="2022-05-16T20:11:00Z"/>
        </w:rPr>
      </w:pPr>
      <w:ins w:id="13" w:author="Johan Johansson" w:date="2022-05-16T20:11:00Z">
        <w:r>
          <w:tab/>
          <w:t>Intended outcome: Report</w:t>
        </w:r>
      </w:ins>
    </w:p>
    <w:p w14:paraId="18AE7A97" w14:textId="77777777" w:rsidR="00726A4B" w:rsidRDefault="00726A4B" w:rsidP="00726A4B">
      <w:pPr>
        <w:pStyle w:val="EmailDiscussion2"/>
        <w:rPr>
          <w:ins w:id="14" w:author="Johan Johansson" w:date="2022-05-16T20:11:00Z"/>
        </w:rPr>
      </w:pPr>
      <w:ins w:id="15" w:author="Johan Johansson" w:date="2022-05-16T20:11:00Z">
        <w:r>
          <w:tab/>
          <w:t>Deadline: For CB W2 Friday (CR by Post discussion if applicable)</w:t>
        </w:r>
      </w:ins>
    </w:p>
    <w:p w14:paraId="78A1C3DA" w14:textId="77777777" w:rsidR="00726A4B" w:rsidRPr="008F4D05" w:rsidRDefault="00726A4B" w:rsidP="00726A4B">
      <w:pPr>
        <w:pStyle w:val="EmailDiscussion2"/>
        <w:rPr>
          <w:ins w:id="16" w:author="Johan Johansson" w:date="2022-05-16T20:11:00Z"/>
        </w:rPr>
      </w:pPr>
    </w:p>
    <w:p w14:paraId="70E36998" w14:textId="77777777" w:rsidR="00726A4B" w:rsidRDefault="00726A4B" w:rsidP="00726A4B">
      <w:pPr>
        <w:pStyle w:val="EmailDiscussion"/>
        <w:rPr>
          <w:ins w:id="17" w:author="Johan Johansson" w:date="2022-05-16T20:11:00Z"/>
        </w:rPr>
      </w:pPr>
      <w:ins w:id="18" w:author="Johan Johansson" w:date="2022-05-16T20:11:00Z">
        <w:r>
          <w:t>[AT118-e][</w:t>
        </w:r>
        <w:proofErr w:type="gramStart"/>
        <w:r>
          <w:t>082][</w:t>
        </w:r>
        <w:proofErr w:type="gramEnd"/>
        <w:r>
          <w:t xml:space="preserve">TEI17] </w:t>
        </w:r>
        <w:r w:rsidRPr="002B40DD">
          <w:t>RRC Segmentation capability for UE capability report</w:t>
        </w:r>
        <w:r>
          <w:t xml:space="preserve"> (Huawei)</w:t>
        </w:r>
      </w:ins>
    </w:p>
    <w:p w14:paraId="5F56DF88" w14:textId="77777777" w:rsidR="00726A4B" w:rsidRDefault="00726A4B" w:rsidP="00726A4B">
      <w:pPr>
        <w:pStyle w:val="EmailDiscussion2"/>
        <w:rPr>
          <w:ins w:id="19" w:author="Johan Johansson" w:date="2022-05-16T20:11:00Z"/>
        </w:rPr>
      </w:pPr>
      <w:ins w:id="20" w:author="Johan Johansson" w:date="2022-05-16T20:11:00Z">
        <w:r>
          <w:tab/>
          <w:t>Scope: allow time and discussion to check. Collect comments on the CR solution(s)</w:t>
        </w:r>
      </w:ins>
    </w:p>
    <w:p w14:paraId="22CA533A" w14:textId="77777777" w:rsidR="00726A4B" w:rsidRDefault="00726A4B" w:rsidP="00726A4B">
      <w:pPr>
        <w:pStyle w:val="EmailDiscussion2"/>
        <w:rPr>
          <w:ins w:id="21" w:author="Johan Johansson" w:date="2022-05-16T20:11:00Z"/>
        </w:rPr>
      </w:pPr>
      <w:ins w:id="22" w:author="Johan Johansson" w:date="2022-05-16T20:11:00Z">
        <w:r>
          <w:tab/>
          <w:t>Intended outcome: Report</w:t>
        </w:r>
      </w:ins>
    </w:p>
    <w:p w14:paraId="46E7A459" w14:textId="77777777" w:rsidR="00726A4B" w:rsidRDefault="00726A4B" w:rsidP="00726A4B">
      <w:pPr>
        <w:pStyle w:val="EmailDiscussion2"/>
        <w:rPr>
          <w:ins w:id="23" w:author="Johan Johansson" w:date="2022-05-16T20:11:00Z"/>
        </w:rPr>
      </w:pPr>
      <w:ins w:id="24" w:author="Johan Johansson" w:date="2022-05-16T20:11:00Z">
        <w:r>
          <w:tab/>
          <w:t>Deadline: CB W2 Friday (CRs by post meeting disc)</w:t>
        </w:r>
      </w:ins>
    </w:p>
    <w:p w14:paraId="3F98C0BA" w14:textId="77777777" w:rsidR="00726A4B" w:rsidRDefault="00726A4B" w:rsidP="00726A4B">
      <w:pPr>
        <w:pStyle w:val="Doc-text2"/>
        <w:rPr>
          <w:ins w:id="25" w:author="Johan Johansson" w:date="2022-05-16T20:11:00Z"/>
        </w:rPr>
      </w:pPr>
    </w:p>
    <w:p w14:paraId="6226639A" w14:textId="77777777" w:rsidR="00726A4B" w:rsidRDefault="00726A4B" w:rsidP="00726A4B">
      <w:pPr>
        <w:pStyle w:val="EmailDiscussion"/>
        <w:rPr>
          <w:ins w:id="26" w:author="Johan Johansson" w:date="2022-05-16T20:11:00Z"/>
        </w:rPr>
      </w:pPr>
      <w:ins w:id="27" w:author="Johan Johansson" w:date="2022-05-16T20:11:00Z">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ins>
    </w:p>
    <w:p w14:paraId="75C80872" w14:textId="77777777" w:rsidR="00726A4B" w:rsidRDefault="00726A4B" w:rsidP="00726A4B">
      <w:pPr>
        <w:pStyle w:val="EmailDiscussion2"/>
        <w:rPr>
          <w:ins w:id="28" w:author="Johan Johansson" w:date="2022-05-16T20:11:00Z"/>
        </w:rPr>
      </w:pPr>
      <w:ins w:id="29" w:author="Johan Johansson" w:date="2022-05-16T20:11:00Z">
        <w:r>
          <w:tab/>
          <w:t>Scope: Reply LS, and CRs. Offline only (if possible)</w:t>
        </w:r>
      </w:ins>
    </w:p>
    <w:p w14:paraId="15F90723" w14:textId="77777777" w:rsidR="00726A4B" w:rsidRDefault="00726A4B" w:rsidP="00726A4B">
      <w:pPr>
        <w:pStyle w:val="EmailDiscussion2"/>
        <w:rPr>
          <w:ins w:id="30" w:author="Johan Johansson" w:date="2022-05-16T20:11:00Z"/>
        </w:rPr>
      </w:pPr>
      <w:ins w:id="31" w:author="Johan Johansson" w:date="2022-05-16T20:11:00Z">
        <w:r>
          <w:tab/>
          <w:t xml:space="preserve">Intended outcome: LS out (approved), CRs (agreed) </w:t>
        </w:r>
      </w:ins>
    </w:p>
    <w:p w14:paraId="0D9377CD" w14:textId="77777777" w:rsidR="00726A4B" w:rsidRDefault="00726A4B" w:rsidP="00726A4B">
      <w:pPr>
        <w:pStyle w:val="EmailDiscussion2"/>
        <w:rPr>
          <w:ins w:id="32" w:author="Johan Johansson" w:date="2022-05-16T20:11:00Z"/>
        </w:rPr>
      </w:pPr>
      <w:ins w:id="33" w:author="Johan Johansson" w:date="2022-05-16T20:11:00Z">
        <w:r>
          <w:tab/>
          <w:t>Deadline: W2 Friday, CB only if needed (Can be extended to post meeting disc if needed)</w:t>
        </w:r>
      </w:ins>
    </w:p>
    <w:p w14:paraId="6D679BC8" w14:textId="77777777" w:rsidR="00726A4B" w:rsidRDefault="00726A4B" w:rsidP="00726A4B">
      <w:pPr>
        <w:pStyle w:val="EmailDiscussion2"/>
        <w:rPr>
          <w:ins w:id="34" w:author="Johan Johansson" w:date="2022-05-16T20:11:00Z"/>
        </w:rPr>
      </w:pPr>
    </w:p>
    <w:p w14:paraId="3AD03D38" w14:textId="77777777" w:rsidR="00726A4B" w:rsidRDefault="00726A4B" w:rsidP="00726A4B">
      <w:pPr>
        <w:pStyle w:val="EmailDiscussion"/>
        <w:rPr>
          <w:ins w:id="35" w:author="Johan Johansson" w:date="2022-05-16T20:11:00Z"/>
        </w:rPr>
      </w:pPr>
      <w:ins w:id="36" w:author="Johan Johansson" w:date="2022-05-16T20:11:00Z">
        <w:r>
          <w:t>[AT118-e][</w:t>
        </w:r>
        <w:proofErr w:type="gramStart"/>
        <w:r>
          <w:t>084][</w:t>
        </w:r>
        <w:proofErr w:type="gramEnd"/>
        <w:r>
          <w:t>IOT NTN] UE capabilities (Nokia)</w:t>
        </w:r>
      </w:ins>
    </w:p>
    <w:p w14:paraId="61C96708" w14:textId="77777777" w:rsidR="00726A4B" w:rsidRDefault="00726A4B" w:rsidP="00726A4B">
      <w:pPr>
        <w:pStyle w:val="EmailDiscussion2"/>
        <w:rPr>
          <w:ins w:id="37" w:author="Johan Johansson" w:date="2022-05-16T20:11:00Z"/>
        </w:rPr>
      </w:pPr>
      <w:ins w:id="38" w:author="Johan Johansson" w:date="2022-05-16T20:11:00Z">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ins>
    </w:p>
    <w:p w14:paraId="06828802" w14:textId="77777777" w:rsidR="00726A4B" w:rsidRDefault="00726A4B" w:rsidP="00726A4B">
      <w:pPr>
        <w:pStyle w:val="EmailDiscussion2"/>
        <w:rPr>
          <w:ins w:id="39" w:author="Johan Johansson" w:date="2022-05-16T20:11:00Z"/>
        </w:rPr>
      </w:pPr>
      <w:ins w:id="40" w:author="Johan Johansson" w:date="2022-05-16T20:11:00Z">
        <w:r>
          <w:tab/>
          <w:t xml:space="preserve">Intended outcome: CR to 36306 (agreed), TP to 36331 (merge with 331 CR), LS out to SA2 (approved). </w:t>
        </w:r>
      </w:ins>
    </w:p>
    <w:p w14:paraId="58A86FFE" w14:textId="77777777" w:rsidR="00726A4B" w:rsidRDefault="00726A4B" w:rsidP="00726A4B">
      <w:pPr>
        <w:pStyle w:val="EmailDiscussion2"/>
        <w:rPr>
          <w:ins w:id="41" w:author="Johan Johansson" w:date="2022-05-16T20:11:00Z"/>
        </w:rPr>
      </w:pPr>
      <w:ins w:id="42" w:author="Johan Johansson" w:date="2022-05-16T20:11:00Z">
        <w:r>
          <w:tab/>
          <w:t>Deadline: EOM (CR can continue in a post meeting discussion if needed)</w:t>
        </w:r>
      </w:ins>
    </w:p>
    <w:p w14:paraId="6FCC4D96" w14:textId="77777777" w:rsidR="004A151D" w:rsidRDefault="004A151D" w:rsidP="004A151D">
      <w:pPr>
        <w:pStyle w:val="Doc-text2"/>
      </w:pPr>
    </w:p>
    <w:p w14:paraId="1D08078B" w14:textId="77777777" w:rsidR="004A151D" w:rsidRDefault="004A151D" w:rsidP="004A151D">
      <w:pPr>
        <w:pStyle w:val="Doc-text2"/>
        <w:rPr>
          <w:ins w:id="43" w:author="Johan Johansson" w:date="2022-05-16T21:19:00Z"/>
        </w:rPr>
      </w:pPr>
      <w:ins w:id="44" w:author="Johan Johansson" w:date="2022-05-16T21:19:00Z">
        <w:r w:rsidRPr="003D0C4B">
          <w:t>[03</w:t>
        </w:r>
        <w:r>
          <w:t>1</w:t>
        </w:r>
        <w:r w:rsidRPr="003D0C4B">
          <w:t>]</w:t>
        </w:r>
        <w:r>
          <w:t xml:space="preserve"> is Modified</w:t>
        </w:r>
      </w:ins>
    </w:p>
    <w:p w14:paraId="46440D5C" w14:textId="3B724EB5" w:rsidR="00AA0F73" w:rsidRDefault="00AA0F73" w:rsidP="00E82073">
      <w:pPr>
        <w:pStyle w:val="Comments"/>
      </w:pPr>
    </w:p>
    <w:p w14:paraId="2B424541" w14:textId="77777777" w:rsidR="004A151D" w:rsidRPr="002B40DD" w:rsidRDefault="004A151D"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lastRenderedPageBreak/>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A8357C" w:rsidP="00053A07">
      <w:pPr>
        <w:pStyle w:val="Doc-title"/>
      </w:pPr>
      <w:hyperlink r:id="rId316"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A8357C" w:rsidP="00053A07">
      <w:pPr>
        <w:pStyle w:val="Doc-title"/>
      </w:pPr>
      <w:hyperlink r:id="rId317" w:tooltip="C:Usersmtk65284Documents3GPPtsg_ranWG2_RL2TSGR2_118-eDocsR2-2204401.zip" w:history="1">
        <w:r w:rsidR="00053A07" w:rsidRPr="007E2766">
          <w:rPr>
            <w:rStyle w:val="Hyperlink"/>
          </w:rPr>
          <w:t>R2-22</w:t>
        </w:r>
        <w:r w:rsidR="00053A07" w:rsidRPr="007E2766">
          <w:rPr>
            <w:rStyle w:val="Hyperlink"/>
          </w:rPr>
          <w:t>0</w:t>
        </w:r>
        <w:r w:rsidR="00053A07" w:rsidRPr="007E2766">
          <w:rPr>
            <w:rStyle w:val="Hyperlink"/>
          </w:rPr>
          <w:t>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A8357C" w:rsidP="00053A07">
      <w:pPr>
        <w:pStyle w:val="Doc-title"/>
      </w:pPr>
      <w:hyperlink r:id="rId318"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45" w:name="_Hlk100103811"/>
      <w:bookmarkStart w:id="46"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4F46C6">
      <w:pPr>
        <w:pStyle w:val="Doc-text2"/>
        <w:numPr>
          <w:ilvl w:val="0"/>
          <w:numId w:val="8"/>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4F46C6">
      <w:pPr>
        <w:pStyle w:val="Doc-text2"/>
        <w:numPr>
          <w:ilvl w:val="0"/>
          <w:numId w:val="8"/>
        </w:numPr>
      </w:pPr>
      <w:r w:rsidRPr="002B40DD">
        <w:t>Unless otherwise explicitly agreed/indicated, max one Cat F CR per TS per WI shall be produced as outcome of the meeting.</w:t>
      </w:r>
    </w:p>
    <w:p w14:paraId="655A9CBB" w14:textId="77777777" w:rsidR="00BF75B8" w:rsidRPr="002B40DD" w:rsidRDefault="00BF75B8" w:rsidP="004F46C6">
      <w:pPr>
        <w:pStyle w:val="Doc-text2"/>
        <w:numPr>
          <w:ilvl w:val="0"/>
          <w:numId w:val="8"/>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4F46C6">
      <w:pPr>
        <w:pStyle w:val="Doc-text2"/>
        <w:numPr>
          <w:ilvl w:val="0"/>
          <w:numId w:val="8"/>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4F46C6">
      <w:pPr>
        <w:pStyle w:val="Doc-text2"/>
        <w:numPr>
          <w:ilvl w:val="0"/>
          <w:numId w:val="8"/>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4F46C6">
      <w:pPr>
        <w:pStyle w:val="Doc-text2"/>
        <w:numPr>
          <w:ilvl w:val="0"/>
          <w:numId w:val="8"/>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4F46C6">
      <w:pPr>
        <w:pStyle w:val="Doc-text2"/>
        <w:numPr>
          <w:ilvl w:val="0"/>
          <w:numId w:val="8"/>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4F46C6">
      <w:pPr>
        <w:pStyle w:val="Doc-text2"/>
        <w:numPr>
          <w:ilvl w:val="0"/>
          <w:numId w:val="8"/>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4F46C6">
      <w:pPr>
        <w:pStyle w:val="Doc-text2"/>
        <w:numPr>
          <w:ilvl w:val="0"/>
          <w:numId w:val="8"/>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4F46C6">
      <w:pPr>
        <w:pStyle w:val="Doc-text2"/>
        <w:numPr>
          <w:ilvl w:val="0"/>
          <w:numId w:val="8"/>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4F46C6">
      <w:pPr>
        <w:pStyle w:val="Doc-text2"/>
        <w:numPr>
          <w:ilvl w:val="0"/>
          <w:numId w:val="8"/>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45"/>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lastRenderedPageBreak/>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47"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47"/>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46"/>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A8357C" w:rsidP="00053A07">
      <w:pPr>
        <w:pStyle w:val="Doc-title"/>
      </w:pPr>
      <w:hyperlink r:id="rId319"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A8357C" w:rsidP="00053A07">
      <w:pPr>
        <w:pStyle w:val="Doc-title"/>
      </w:pPr>
      <w:hyperlink r:id="rId320"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A8357C" w:rsidP="00053A07">
      <w:pPr>
        <w:pStyle w:val="Doc-title"/>
      </w:pPr>
      <w:hyperlink r:id="rId321"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A8357C" w:rsidP="00EC76A0">
      <w:pPr>
        <w:pStyle w:val="Doc-title"/>
      </w:pPr>
      <w:hyperlink r:id="rId322"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A8357C" w:rsidP="00EC76A0">
      <w:pPr>
        <w:pStyle w:val="Doc-title"/>
      </w:pPr>
      <w:hyperlink r:id="rId323"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5667F407" w:rsidR="00EC76A0" w:rsidRDefault="00EC76A0" w:rsidP="00764204">
      <w:pPr>
        <w:pStyle w:val="Doc-comment"/>
      </w:pPr>
      <w:r w:rsidRPr="002B40DD">
        <w:lastRenderedPageBreak/>
        <w:t xml:space="preserve">Chair: RAN2 is </w:t>
      </w:r>
      <w:proofErr w:type="spellStart"/>
      <w:r w:rsidRPr="002B40DD">
        <w:t>cc’ed</w:t>
      </w:r>
      <w:proofErr w:type="spellEnd"/>
      <w:r w:rsidRPr="002B40DD">
        <w:t>. Propose Noted [000]</w:t>
      </w:r>
    </w:p>
    <w:p w14:paraId="0B7A0D20" w14:textId="3A54D1CF"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A8357C" w:rsidP="00053A07">
      <w:pPr>
        <w:pStyle w:val="Doc-title"/>
      </w:pPr>
      <w:hyperlink r:id="rId324"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A8357C" w:rsidP="00EC76A0">
      <w:pPr>
        <w:pStyle w:val="Doc-title"/>
      </w:pPr>
      <w:hyperlink r:id="rId325"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A8357C" w:rsidP="00764204">
      <w:pPr>
        <w:pStyle w:val="Doc-title"/>
      </w:pPr>
      <w:hyperlink r:id="rId326"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A8357C" w:rsidP="00EC76A0">
      <w:pPr>
        <w:pStyle w:val="Doc-title"/>
      </w:pPr>
      <w:hyperlink r:id="rId327"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A8357C" w:rsidP="00EC76A0">
      <w:pPr>
        <w:pStyle w:val="Doc-title"/>
      </w:pPr>
      <w:hyperlink r:id="rId328"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A8357C" w:rsidP="00053A07">
      <w:pPr>
        <w:pStyle w:val="Doc-title"/>
      </w:pPr>
      <w:hyperlink r:id="rId329"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A8357C" w:rsidP="00764204">
      <w:pPr>
        <w:pStyle w:val="Doc-title"/>
      </w:pPr>
      <w:hyperlink r:id="rId330"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A8357C" w:rsidP="00053A07">
      <w:pPr>
        <w:pStyle w:val="Doc-title"/>
      </w:pPr>
      <w:hyperlink r:id="rId331"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A8357C" w:rsidP="00764204">
      <w:pPr>
        <w:pStyle w:val="Doc-title"/>
      </w:pPr>
      <w:hyperlink r:id="rId332"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A8357C" w:rsidP="00053A07">
      <w:pPr>
        <w:pStyle w:val="Doc-title"/>
      </w:pPr>
      <w:hyperlink r:id="rId333"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A8357C" w:rsidP="00053A07">
      <w:pPr>
        <w:pStyle w:val="Doc-title"/>
      </w:pPr>
      <w:hyperlink r:id="rId334"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lastRenderedPageBreak/>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A8357C" w:rsidP="00053A07">
      <w:pPr>
        <w:pStyle w:val="Doc-title"/>
      </w:pPr>
      <w:hyperlink r:id="rId335"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A8357C" w:rsidP="00053A07">
      <w:pPr>
        <w:pStyle w:val="Doc-title"/>
      </w:pPr>
      <w:hyperlink r:id="rId336"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A8357C" w:rsidP="00053A07">
      <w:pPr>
        <w:pStyle w:val="Doc-title"/>
      </w:pPr>
      <w:hyperlink r:id="rId337"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A8357C" w:rsidP="00053A07">
      <w:pPr>
        <w:pStyle w:val="Doc-title"/>
      </w:pPr>
      <w:hyperlink r:id="rId338"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A8357C" w:rsidP="00053A07">
      <w:pPr>
        <w:pStyle w:val="Doc-title"/>
      </w:pPr>
      <w:hyperlink r:id="rId339"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A8357C" w:rsidP="00053A07">
      <w:pPr>
        <w:pStyle w:val="Doc-title"/>
      </w:pPr>
      <w:hyperlink r:id="rId340"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A8357C" w:rsidP="00053A07">
      <w:pPr>
        <w:pStyle w:val="Doc-title"/>
      </w:pPr>
      <w:hyperlink r:id="rId341"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A8357C" w:rsidP="00053A07">
      <w:pPr>
        <w:pStyle w:val="Doc-title"/>
      </w:pPr>
      <w:hyperlink r:id="rId342" w:tooltip="C:Usersmtk65284Documents3GPPtsg_ranWG2_RL2TSGR2_118-eDocsR2-2205586.zip" w:history="1"/>
      <w:hyperlink r:id="rId343" w:tooltip="C:Usersmtk65284Documents3GPPtsg_ranWG2_RL2TSGR2_118-eDocsR2-2205599.zip" w:history="1"/>
      <w:hyperlink r:id="rId344"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A8357C" w:rsidP="00053A07">
      <w:pPr>
        <w:pStyle w:val="Doc-title"/>
      </w:pPr>
      <w:hyperlink r:id="rId345"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A8357C" w:rsidP="00053A07">
      <w:pPr>
        <w:pStyle w:val="Doc-title"/>
      </w:pPr>
      <w:hyperlink r:id="rId346"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A8357C" w:rsidP="00053A07">
      <w:pPr>
        <w:pStyle w:val="Doc-title"/>
      </w:pPr>
      <w:hyperlink r:id="rId347"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lastRenderedPageBreak/>
        <w:t>5.1.1</w:t>
      </w:r>
      <w:r w:rsidRPr="002B40DD">
        <w:tab/>
        <w:t>Organisational</w:t>
      </w:r>
    </w:p>
    <w:p w14:paraId="2994A7A5" w14:textId="1EB8CE44" w:rsidR="00E82073" w:rsidRPr="002B40DD" w:rsidRDefault="00E82073" w:rsidP="00E82073">
      <w:pPr>
        <w:pStyle w:val="Comments"/>
      </w:pPr>
      <w:r w:rsidRPr="002B40DD">
        <w:t>Incoming LSs, etc.</w:t>
      </w:r>
    </w:p>
    <w:p w14:paraId="63E3C046" w14:textId="77777777" w:rsidR="00C339D3" w:rsidRPr="00F710B8" w:rsidRDefault="00C339D3" w:rsidP="00C339D3">
      <w:pPr>
        <w:pStyle w:val="BoldComments"/>
        <w:rPr>
          <w:ins w:id="48" w:author="Johan Johansson" w:date="2022-05-16T12:37:00Z"/>
        </w:rPr>
      </w:pPr>
      <w:bookmarkStart w:id="49" w:name="_Hlk103596986"/>
      <w:ins w:id="50" w:author="Johan Johansson" w:date="2022-05-16T12:37:00Z">
        <w:r>
          <w:t>New LS in</w:t>
        </w:r>
      </w:ins>
    </w:p>
    <w:p w14:paraId="33543C49" w14:textId="77777777" w:rsidR="00C339D3" w:rsidRDefault="00C339D3" w:rsidP="00C339D3">
      <w:pPr>
        <w:pStyle w:val="Doc-title"/>
        <w:rPr>
          <w:ins w:id="51" w:author="Johan Johansson" w:date="2022-05-16T12:37:00Z"/>
        </w:rPr>
      </w:pPr>
      <w:ins w:id="52" w:author="Johan Johansson" w:date="2022-05-16T12:37:00Z">
        <w:r>
          <w:fldChar w:fldCharType="begin"/>
        </w:r>
        <w:r>
          <w:instrText xml:space="preserve"> HYPERLINK "C:\\Users\\mtk65284\\Documents\\3GPP\\tsg_ran\\WG2_RL2\\TSGR2_118-e\\Docs\\R2-2206470.zip" \o "C:\Users\mtk65284\Documents\3GPP\tsg_ran\WG2_RL2\TSGR2_118-e\Docs\R2-2206470.zip" </w:instrText>
        </w:r>
        <w:r>
          <w:fldChar w:fldCharType="separate"/>
        </w:r>
        <w:r w:rsidRPr="00F710B8">
          <w:rPr>
            <w:rStyle w:val="Hyperlink"/>
          </w:rPr>
          <w:t>R2-2206470</w:t>
        </w:r>
        <w:r>
          <w:fldChar w:fldCharType="end"/>
        </w:r>
        <w:r>
          <w:tab/>
          <w:t>Reply LS on PDCCH Blind Detection in CA (R1-2205320; contact: Huawei)</w:t>
        </w:r>
      </w:ins>
    </w:p>
    <w:p w14:paraId="419983DA" w14:textId="77777777" w:rsidR="00C339D3" w:rsidRPr="00C339D3" w:rsidRDefault="00C339D3" w:rsidP="00C339D3">
      <w:pPr>
        <w:pStyle w:val="Doc-comment"/>
        <w:rPr>
          <w:ins w:id="53" w:author="Johan Johansson" w:date="2022-05-16T12:37:00Z"/>
        </w:rPr>
      </w:pPr>
      <w:ins w:id="54" w:author="Johan Johansson" w:date="2022-05-16T12:37:00Z">
        <w:r>
          <w:t xml:space="preserve">Chair: Topic was postponed last meeting awaiting R1 reply, but proposals not resubmitted </w:t>
        </w:r>
      </w:ins>
    </w:p>
    <w:bookmarkEnd w:id="49"/>
    <w:p w14:paraId="6AA8B70A" w14:textId="0B066088"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A8357C" w:rsidP="00265C28">
      <w:pPr>
        <w:pStyle w:val="Doc-title"/>
      </w:pPr>
      <w:hyperlink r:id="rId348"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A8357C" w:rsidP="00265C28">
      <w:pPr>
        <w:pStyle w:val="Doc-title"/>
      </w:pPr>
      <w:hyperlink r:id="rId349"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A8357C" w:rsidP="00265C28">
      <w:pPr>
        <w:pStyle w:val="Doc-title"/>
      </w:pPr>
      <w:hyperlink r:id="rId350"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A8357C" w:rsidP="00053A07">
      <w:pPr>
        <w:pStyle w:val="Doc-title"/>
      </w:pPr>
      <w:hyperlink r:id="rId351"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55"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52" w:tooltip="C:Usersmtk65284Documents3GPPtsg_ranWG2_RL2TSGR2_118-eDocsR2-2205923.zip" w:history="1">
        <w:r w:rsidRPr="007E2766">
          <w:rPr>
            <w:rStyle w:val="Hyperlink"/>
          </w:rPr>
          <w:t>R2-2205923</w:t>
        </w:r>
      </w:hyperlink>
      <w:r w:rsidRPr="002B40DD">
        <w:t xml:space="preserve">, </w:t>
      </w:r>
      <w:hyperlink r:id="rId353" w:tooltip="C:Usersmtk65284Documents3GPPtsg_ranWG2_RL2TSGR2_118-eDocsR2-2205924.zip" w:history="1">
        <w:r w:rsidRPr="007E2766">
          <w:rPr>
            <w:rStyle w:val="Hyperlink"/>
          </w:rPr>
          <w:t>R2-2205924</w:t>
        </w:r>
      </w:hyperlink>
      <w:r w:rsidRPr="002B40DD">
        <w:t xml:space="preserve">, </w:t>
      </w:r>
      <w:hyperlink r:id="rId354" w:tooltip="C:Usersmtk65284Documents3GPPtsg_ranWG2_RL2TSGR2_118-eDocsR2-2206110.zip" w:history="1">
        <w:r w:rsidRPr="007E2766">
          <w:rPr>
            <w:rStyle w:val="Hyperlink"/>
          </w:rPr>
          <w:t>R2-2206110</w:t>
        </w:r>
      </w:hyperlink>
      <w:r w:rsidRPr="002B40DD">
        <w:t xml:space="preserve">, </w:t>
      </w:r>
      <w:hyperlink r:id="rId355" w:tooltip="C:Usersmtk65284Documents3GPPtsg_ranWG2_RL2TSGR2_118-eDocsR2-2206111.zip" w:history="1">
        <w:r w:rsidRPr="007E2766">
          <w:rPr>
            <w:rStyle w:val="Hyperlink"/>
          </w:rPr>
          <w:t>R2-2206111</w:t>
        </w:r>
      </w:hyperlink>
      <w:r w:rsidRPr="002B40DD">
        <w:t xml:space="preserve">, </w:t>
      </w:r>
      <w:hyperlink r:id="rId356" w:tooltip="C:Usersmtk65284Documents3GPPtsg_ranWG2_RL2TSGR2_118-eDocsR2-2205978.zip" w:history="1">
        <w:r w:rsidRPr="007E2766">
          <w:rPr>
            <w:rStyle w:val="Hyperlink"/>
          </w:rPr>
          <w:t>R2-2205978</w:t>
        </w:r>
      </w:hyperlink>
      <w:r w:rsidRPr="002B40DD">
        <w:t xml:space="preserve">, </w:t>
      </w:r>
      <w:hyperlink r:id="rId357" w:tooltip="C:Usersmtk65284Documents3GPPtsg_ranWG2_RL2TSGR2_118-eDocsR2-2205979.zip" w:history="1">
        <w:r w:rsidRPr="007E2766">
          <w:rPr>
            <w:rStyle w:val="Hyperlink"/>
          </w:rPr>
          <w:t>R2-2205979</w:t>
        </w:r>
      </w:hyperlink>
      <w:r w:rsidRPr="002B40DD">
        <w:t xml:space="preserve">, </w:t>
      </w:r>
      <w:hyperlink r:id="rId358"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55"/>
    <w:p w14:paraId="581B077E" w14:textId="77777777" w:rsidR="00464095" w:rsidRPr="002B40DD" w:rsidRDefault="00464095" w:rsidP="00464095">
      <w:pPr>
        <w:pStyle w:val="Doc-text2"/>
      </w:pPr>
    </w:p>
    <w:p w14:paraId="52E2ABB1" w14:textId="71F7112C" w:rsidR="00053A07" w:rsidRPr="002B40DD" w:rsidRDefault="00A8357C" w:rsidP="00053A07">
      <w:pPr>
        <w:pStyle w:val="Doc-title"/>
      </w:pPr>
      <w:hyperlink r:id="rId359"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A8357C" w:rsidP="00053A07">
      <w:pPr>
        <w:pStyle w:val="Doc-title"/>
      </w:pPr>
      <w:hyperlink r:id="rId360"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A8357C" w:rsidP="00053A07">
      <w:pPr>
        <w:pStyle w:val="Doc-title"/>
      </w:pPr>
      <w:hyperlink r:id="rId361"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62" w:tooltip="C:Usersmtk65284Documents3GPPtsg_ranWG2_RL2TSGR2_118-eDocsR2-2206110.zip" w:history="1">
        <w:r w:rsidRPr="007E2766">
          <w:rPr>
            <w:rStyle w:val="Hyperlink"/>
          </w:rPr>
          <w:t>R2-2206110</w:t>
        </w:r>
      </w:hyperlink>
    </w:p>
    <w:p w14:paraId="65816EF9" w14:textId="24D39F23" w:rsidR="00FE74BD" w:rsidRPr="002B40DD" w:rsidRDefault="00A8357C" w:rsidP="00FE74BD">
      <w:pPr>
        <w:pStyle w:val="Doc-title"/>
      </w:pPr>
      <w:hyperlink r:id="rId363"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A8357C" w:rsidP="00053A07">
      <w:pPr>
        <w:pStyle w:val="Doc-title"/>
      </w:pPr>
      <w:hyperlink r:id="rId364"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5" w:tooltip="C:Usersmtk65284Documents3GPPtsg_ranWG2_RL2TSGR2_118-eDocsR2-2206111.zip" w:history="1">
        <w:r w:rsidRPr="007E2766">
          <w:rPr>
            <w:rStyle w:val="Hyperlink"/>
          </w:rPr>
          <w:t>R2-2206111</w:t>
        </w:r>
      </w:hyperlink>
    </w:p>
    <w:p w14:paraId="6BA91B85" w14:textId="11E7DAE9" w:rsidR="00FE74BD" w:rsidRPr="002B40DD" w:rsidRDefault="00A8357C" w:rsidP="00FE74BD">
      <w:pPr>
        <w:pStyle w:val="Doc-title"/>
      </w:pPr>
      <w:hyperlink r:id="rId366"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A8357C" w:rsidP="00053A07">
      <w:pPr>
        <w:pStyle w:val="Doc-title"/>
      </w:pPr>
      <w:hyperlink r:id="rId367"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A8357C" w:rsidP="00053A07">
      <w:pPr>
        <w:pStyle w:val="Doc-title"/>
      </w:pPr>
      <w:hyperlink r:id="rId368"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A8357C" w:rsidP="00053A07">
      <w:pPr>
        <w:pStyle w:val="Doc-title"/>
      </w:pPr>
      <w:hyperlink r:id="rId369"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lastRenderedPageBreak/>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56"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70" w:tooltip="C:Usersmtk65284Documents3GPPtsg_ranWG2_RL2TSGR2_118-eDocsR2-2204755.zip" w:history="1">
        <w:r w:rsidRPr="007E2766">
          <w:rPr>
            <w:rStyle w:val="Hyperlink"/>
          </w:rPr>
          <w:t>R2-2204755</w:t>
        </w:r>
      </w:hyperlink>
      <w:r w:rsidRPr="002B40DD">
        <w:t xml:space="preserve">, </w:t>
      </w:r>
      <w:hyperlink r:id="rId371" w:tooltip="C:Usersmtk65284Documents3GPPtsg_ranWG2_RL2TSGR2_118-eDocsR2-2204756.zip" w:history="1">
        <w:r w:rsidRPr="007E2766">
          <w:rPr>
            <w:rStyle w:val="Hyperlink"/>
          </w:rPr>
          <w:t>R2-2204756</w:t>
        </w:r>
      </w:hyperlink>
      <w:r w:rsidRPr="002B40DD">
        <w:t xml:space="preserve">, </w:t>
      </w:r>
      <w:hyperlink r:id="rId372" w:tooltip="C:Usersmtk65284Documents3GPPtsg_ranWG2_RL2TSGR2_118-eDocsR2-2204757.zip" w:history="1">
        <w:r w:rsidRPr="007E2766">
          <w:rPr>
            <w:rStyle w:val="Hyperlink"/>
          </w:rPr>
          <w:t>R2-2204757</w:t>
        </w:r>
      </w:hyperlink>
      <w:r w:rsidRPr="002B40DD">
        <w:t xml:space="preserve">, </w:t>
      </w:r>
      <w:hyperlink r:id="rId373" w:tooltip="C:Usersmtk65284Documents3GPPtsg_ranWG2_RL2TSGR2_118-eDocsR2-2205682.zip" w:history="1">
        <w:r w:rsidRPr="007E2766">
          <w:rPr>
            <w:rStyle w:val="Hyperlink"/>
          </w:rPr>
          <w:t>R2-2205682</w:t>
        </w:r>
      </w:hyperlink>
      <w:r w:rsidRPr="002B40DD">
        <w:t xml:space="preserve">, </w:t>
      </w:r>
      <w:hyperlink r:id="rId374" w:tooltip="C:Usersmtk65284Documents3GPPtsg_ranWG2_RL2TSGR2_118-eDocsR2-2205717.zip" w:history="1">
        <w:r w:rsidRPr="007E2766">
          <w:rPr>
            <w:rStyle w:val="Hyperlink"/>
          </w:rPr>
          <w:t>R2-2205717</w:t>
        </w:r>
      </w:hyperlink>
      <w:r w:rsidRPr="002B40DD">
        <w:t xml:space="preserve">, </w:t>
      </w:r>
      <w:hyperlink r:id="rId375" w:tooltip="C:Usersmtk65284Documents3GPPtsg_ranWG2_RL2TSGR2_118-eDocsR2-2205718.zip" w:history="1">
        <w:r w:rsidRPr="007E2766">
          <w:rPr>
            <w:rStyle w:val="Hyperlink"/>
          </w:rPr>
          <w:t>R2-2205718</w:t>
        </w:r>
      </w:hyperlink>
      <w:r w:rsidRPr="002B40DD">
        <w:t xml:space="preserve">, </w:t>
      </w:r>
      <w:hyperlink r:id="rId376" w:tooltip="C:Usersmtk65284Documents3GPPtsg_ranWG2_RL2TSGR2_118-eDocsR2-2205715.zip" w:history="1">
        <w:r w:rsidRPr="007E2766">
          <w:rPr>
            <w:rStyle w:val="Hyperlink"/>
          </w:rPr>
          <w:t>R2-2205715</w:t>
        </w:r>
      </w:hyperlink>
      <w:r w:rsidRPr="002B40DD">
        <w:t xml:space="preserve">, </w:t>
      </w:r>
      <w:hyperlink r:id="rId377"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311EB3FC" w:rsidR="00464095" w:rsidRDefault="00464095" w:rsidP="00464095">
      <w:pPr>
        <w:pStyle w:val="EmailDiscussion2"/>
      </w:pPr>
      <w:r w:rsidRPr="002B40DD">
        <w:tab/>
        <w:t>Deadline: Schedule 1</w:t>
      </w:r>
    </w:p>
    <w:p w14:paraId="01EB9CD2" w14:textId="6CB6D88C" w:rsidR="004745D5" w:rsidRDefault="004745D5" w:rsidP="00464095">
      <w:pPr>
        <w:pStyle w:val="EmailDiscussion2"/>
      </w:pPr>
    </w:p>
    <w:p w14:paraId="44F2DFF4" w14:textId="541F8F12" w:rsidR="004745D5" w:rsidRDefault="00A8357C" w:rsidP="004745D5">
      <w:pPr>
        <w:pStyle w:val="Doc-title"/>
      </w:pPr>
      <w:hyperlink r:id="rId378" w:tooltip="C:Usersmtk65284Documents3GPPtsg_ranWG2_RL2TSGR2_118-eDocsR2-2206468.zip" w:history="1">
        <w:r w:rsidR="004745D5" w:rsidRPr="004745D5">
          <w:rPr>
            <w:rStyle w:val="Hyperlink"/>
          </w:rPr>
          <w:t>R2-2206468</w:t>
        </w:r>
      </w:hyperlink>
      <w:r w:rsidR="004745D5">
        <w:tab/>
      </w:r>
      <w:r w:rsidR="00CF3D1B" w:rsidRPr="00CF3D1B">
        <w:t>Offline 014: Rel-15/16 User Plane</w:t>
      </w:r>
      <w:r w:rsidR="00CF3D1B">
        <w:tab/>
        <w:t>Samsung.</w:t>
      </w:r>
    </w:p>
    <w:p w14:paraId="19D81291" w14:textId="2B520CF9" w:rsidR="004745D5" w:rsidRDefault="004745D5" w:rsidP="004745D5">
      <w:pPr>
        <w:pStyle w:val="Doc-text2"/>
        <w:rPr>
          <w:lang w:val="en-US" w:eastAsia="ko-KR"/>
        </w:rPr>
      </w:pPr>
      <w:r>
        <w:rPr>
          <w:lang w:val="en-US" w:eastAsia="ko-KR"/>
        </w:rPr>
        <w:t>DISCUSSION</w:t>
      </w:r>
      <w:r w:rsidR="00CF3D1B">
        <w:rPr>
          <w:lang w:val="en-US" w:eastAsia="ko-KR"/>
        </w:rPr>
        <w:t xml:space="preserve"> W2 Monday</w:t>
      </w:r>
    </w:p>
    <w:p w14:paraId="05C86854" w14:textId="2F511E7A" w:rsidR="00CF3D1B" w:rsidRDefault="00CF3D1B" w:rsidP="004745D5">
      <w:pPr>
        <w:pStyle w:val="Doc-text2"/>
        <w:rPr>
          <w:lang w:val="en-US" w:eastAsia="ko-KR"/>
        </w:rPr>
      </w:pPr>
      <w:r w:rsidRPr="002B40DD">
        <w:t>SR and PUSCH collision</w:t>
      </w:r>
      <w:r>
        <w:t xml:space="preserve"> (only)</w:t>
      </w:r>
    </w:p>
    <w:p w14:paraId="765EBA8F" w14:textId="2AB803D8" w:rsidR="004745D5" w:rsidRDefault="004745D5" w:rsidP="004745D5">
      <w:pPr>
        <w:pStyle w:val="Doc-text2"/>
        <w:rPr>
          <w:lang w:val="en-US" w:eastAsia="ko-KR"/>
        </w:rPr>
      </w:pPr>
      <w:r>
        <w:rPr>
          <w:lang w:val="en-US" w:eastAsia="ko-KR"/>
        </w:rPr>
        <w:t>-</w:t>
      </w:r>
      <w:r>
        <w:rPr>
          <w:lang w:val="en-US" w:eastAsia="ko-KR"/>
        </w:rPr>
        <w:tab/>
        <w:t xml:space="preserve">Nokia think 1 is correct, think that for other UCI they can be in parallel. </w:t>
      </w:r>
    </w:p>
    <w:p w14:paraId="7078505B" w14:textId="40C6E8A0" w:rsidR="004745D5" w:rsidRDefault="004745D5" w:rsidP="004745D5">
      <w:pPr>
        <w:pStyle w:val="Doc-text2"/>
        <w:rPr>
          <w:lang w:val="en-US" w:eastAsia="ko-KR"/>
        </w:rPr>
      </w:pPr>
      <w:r>
        <w:rPr>
          <w:lang w:val="en-US" w:eastAsia="ko-KR"/>
        </w:rPr>
        <w:t>-</w:t>
      </w:r>
      <w:r>
        <w:rPr>
          <w:lang w:val="en-US" w:eastAsia="ko-KR"/>
        </w:rPr>
        <w:tab/>
        <w:t xml:space="preserve">vivo think there is no overlap in the legacy between these two, think 2 is about two </w:t>
      </w:r>
      <w:proofErr w:type="spellStart"/>
      <w:r>
        <w:rPr>
          <w:lang w:val="en-US" w:eastAsia="ko-KR"/>
        </w:rPr>
        <w:t>pucch</w:t>
      </w:r>
      <w:proofErr w:type="spellEnd"/>
      <w:r>
        <w:rPr>
          <w:lang w:val="en-US" w:eastAsia="ko-KR"/>
        </w:rPr>
        <w:t xml:space="preserve"> transmission. Current MAC is correct. </w:t>
      </w:r>
    </w:p>
    <w:p w14:paraId="0286D610" w14:textId="09CECD8D" w:rsidR="004745D5" w:rsidRDefault="004745D5" w:rsidP="004745D5">
      <w:pPr>
        <w:pStyle w:val="Doc-text2"/>
        <w:rPr>
          <w:lang w:val="en-US" w:eastAsia="ko-KR"/>
        </w:rPr>
      </w:pPr>
      <w:r>
        <w:rPr>
          <w:lang w:val="en-US" w:eastAsia="ko-KR"/>
        </w:rPr>
        <w:t>-</w:t>
      </w:r>
      <w:r>
        <w:rPr>
          <w:lang w:val="en-US" w:eastAsia="ko-KR"/>
        </w:rPr>
        <w:tab/>
        <w:t xml:space="preserve">MTK agree with Nokia, and there are reasons for this. </w:t>
      </w:r>
    </w:p>
    <w:p w14:paraId="2AAE949D" w14:textId="01A899AE" w:rsidR="004745D5" w:rsidRDefault="004745D5" w:rsidP="004745D5">
      <w:pPr>
        <w:pStyle w:val="Doc-text2"/>
        <w:rPr>
          <w:lang w:val="en-US" w:eastAsia="ko-KR"/>
        </w:rPr>
      </w:pPr>
      <w:r>
        <w:rPr>
          <w:lang w:val="en-US" w:eastAsia="ko-KR"/>
        </w:rPr>
        <w:t>-</w:t>
      </w:r>
      <w:r>
        <w:rPr>
          <w:lang w:val="en-US" w:eastAsia="ko-KR"/>
        </w:rPr>
        <w:tab/>
        <w:t xml:space="preserve">OPPO think option 2 is correct, think that any UCI and PUSCH can be in parallel. CATT also support option 2, believe some </w:t>
      </w:r>
      <w:proofErr w:type="spellStart"/>
      <w:r>
        <w:rPr>
          <w:lang w:val="en-US" w:eastAsia="ko-KR"/>
        </w:rPr>
        <w:t>impl</w:t>
      </w:r>
      <w:proofErr w:type="spellEnd"/>
      <w:r>
        <w:rPr>
          <w:lang w:val="en-US" w:eastAsia="ko-KR"/>
        </w:rPr>
        <w:t xml:space="preserve"> could interpret like this, think MAC prevents something that is possible in L1. Samsung agrees with understanding </w:t>
      </w:r>
      <w:proofErr w:type="gramStart"/>
      <w:r>
        <w:rPr>
          <w:lang w:val="en-US" w:eastAsia="ko-KR"/>
        </w:rPr>
        <w:t>2, but</w:t>
      </w:r>
      <w:proofErr w:type="gramEnd"/>
      <w:r>
        <w:rPr>
          <w:lang w:val="en-US" w:eastAsia="ko-KR"/>
        </w:rPr>
        <w:t xml:space="preserve"> think no company has implemented this yet. PUCCH groups could be for FR1 and FR2. </w:t>
      </w:r>
    </w:p>
    <w:p w14:paraId="002DB1AA" w14:textId="14352276" w:rsidR="004745D5" w:rsidRDefault="004745D5" w:rsidP="004745D5">
      <w:pPr>
        <w:pStyle w:val="Doc-text2"/>
        <w:rPr>
          <w:lang w:val="en-US" w:eastAsia="ko-KR"/>
        </w:rPr>
      </w:pPr>
      <w:r>
        <w:rPr>
          <w:lang w:val="en-US" w:eastAsia="ko-KR"/>
        </w:rPr>
        <w:t>-</w:t>
      </w:r>
      <w:r>
        <w:rPr>
          <w:lang w:val="en-US" w:eastAsia="ko-KR"/>
        </w:rPr>
        <w:tab/>
        <w:t xml:space="preserve">Apple think current TS allow understanding 2 already. </w:t>
      </w:r>
    </w:p>
    <w:p w14:paraId="48DE5D43" w14:textId="469D0CEE" w:rsidR="004745D5" w:rsidRDefault="004745D5" w:rsidP="004745D5">
      <w:pPr>
        <w:pStyle w:val="Doc-text2"/>
        <w:rPr>
          <w:lang w:val="en-US" w:eastAsia="ko-KR"/>
        </w:rPr>
      </w:pPr>
      <w:r>
        <w:rPr>
          <w:lang w:val="en-US" w:eastAsia="ko-KR"/>
        </w:rPr>
        <w:t>-</w:t>
      </w:r>
      <w:r>
        <w:rPr>
          <w:lang w:val="en-US" w:eastAsia="ko-KR"/>
        </w:rPr>
        <w:tab/>
        <w:t xml:space="preserve">LG think 1 is correct for R15 R16. </w:t>
      </w:r>
    </w:p>
    <w:p w14:paraId="1205EBEB" w14:textId="2B5499E7" w:rsidR="004745D5" w:rsidRDefault="004745D5" w:rsidP="004745D5">
      <w:pPr>
        <w:pStyle w:val="Doc-text2"/>
        <w:rPr>
          <w:lang w:val="en-US" w:eastAsia="ko-KR"/>
        </w:rPr>
      </w:pPr>
      <w:r>
        <w:rPr>
          <w:lang w:val="en-US" w:eastAsia="ko-KR"/>
        </w:rPr>
        <w:t>-</w:t>
      </w:r>
      <w:r>
        <w:rPr>
          <w:lang w:val="en-US" w:eastAsia="ko-KR"/>
        </w:rPr>
        <w:tab/>
        <w:t xml:space="preserve">QC has </w:t>
      </w:r>
      <w:proofErr w:type="spellStart"/>
      <w:r>
        <w:rPr>
          <w:lang w:val="en-US" w:eastAsia="ko-KR"/>
        </w:rPr>
        <w:t>impl</w:t>
      </w:r>
      <w:proofErr w:type="spellEnd"/>
      <w:r>
        <w:rPr>
          <w:lang w:val="en-US" w:eastAsia="ko-KR"/>
        </w:rPr>
        <w:t xml:space="preserve"> understanding 1. </w:t>
      </w:r>
    </w:p>
    <w:p w14:paraId="67A10E68" w14:textId="03607A0C" w:rsidR="004745D5" w:rsidRDefault="004745D5" w:rsidP="004745D5">
      <w:pPr>
        <w:pStyle w:val="Doc-text2"/>
        <w:rPr>
          <w:lang w:val="en-US" w:eastAsia="ko-KR"/>
        </w:rPr>
      </w:pPr>
      <w:r>
        <w:rPr>
          <w:lang w:val="en-US" w:eastAsia="ko-KR"/>
        </w:rPr>
        <w:t>-</w:t>
      </w:r>
      <w:r>
        <w:rPr>
          <w:lang w:val="en-US" w:eastAsia="ko-KR"/>
        </w:rPr>
        <w:tab/>
        <w:t xml:space="preserve">Chair: companies need to check whether they have </w:t>
      </w:r>
      <w:proofErr w:type="spellStart"/>
      <w:r>
        <w:rPr>
          <w:lang w:val="en-US" w:eastAsia="ko-KR"/>
        </w:rPr>
        <w:t>impl</w:t>
      </w:r>
      <w:proofErr w:type="spellEnd"/>
      <w:r>
        <w:rPr>
          <w:lang w:val="en-US" w:eastAsia="ko-KR"/>
        </w:rPr>
        <w:t xml:space="preserve"> multiple PUCCH groups, maybe no need to discuss for R15 R16. Can discuss for R17? ZTE agrees. </w:t>
      </w:r>
    </w:p>
    <w:p w14:paraId="2736DCB4" w14:textId="75F7B889" w:rsidR="004745D5" w:rsidRDefault="004745D5" w:rsidP="004745D5">
      <w:pPr>
        <w:pStyle w:val="Doc-text2"/>
        <w:rPr>
          <w:lang w:val="en-US" w:eastAsia="ko-KR"/>
        </w:rPr>
      </w:pPr>
      <w:r>
        <w:rPr>
          <w:lang w:val="en-US" w:eastAsia="ko-KR"/>
        </w:rPr>
        <w:t>-</w:t>
      </w:r>
      <w:r>
        <w:rPr>
          <w:lang w:val="en-US" w:eastAsia="ko-KR"/>
        </w:rPr>
        <w:tab/>
        <w:t xml:space="preserve">Ericsson think that current TS says UL-SCH resources. If this </w:t>
      </w:r>
      <w:proofErr w:type="gramStart"/>
      <w:r>
        <w:rPr>
          <w:lang w:val="en-US" w:eastAsia="ko-KR"/>
        </w:rPr>
        <w:t>means also</w:t>
      </w:r>
      <w:proofErr w:type="gramEnd"/>
      <w:r>
        <w:rPr>
          <w:lang w:val="en-US" w:eastAsia="ko-KR"/>
        </w:rPr>
        <w:t xml:space="preserve"> retransmission resources, it is possible that new Info such a BSR has very long delay. </w:t>
      </w:r>
    </w:p>
    <w:p w14:paraId="3B6F454C" w14:textId="231B0895" w:rsidR="004745D5" w:rsidRDefault="004745D5" w:rsidP="004745D5">
      <w:pPr>
        <w:pStyle w:val="Doc-text2"/>
        <w:rPr>
          <w:lang w:val="en-US" w:eastAsia="ko-KR"/>
        </w:rPr>
      </w:pPr>
      <w:r>
        <w:rPr>
          <w:lang w:val="en-US" w:eastAsia="ko-KR"/>
        </w:rPr>
        <w:t>-</w:t>
      </w:r>
      <w:r>
        <w:rPr>
          <w:lang w:val="en-US" w:eastAsia="ko-KR"/>
        </w:rPr>
        <w:tab/>
        <w:t xml:space="preserve">HW think PUCCH group is not visible to MAC. </w:t>
      </w:r>
    </w:p>
    <w:p w14:paraId="5F250EC6" w14:textId="2B8CFD28" w:rsidR="004745D5" w:rsidRDefault="004745D5" w:rsidP="004745D5">
      <w:pPr>
        <w:pStyle w:val="Doc-text2"/>
        <w:rPr>
          <w:lang w:val="en-US" w:eastAsia="ko-KR"/>
        </w:rPr>
      </w:pPr>
      <w:r>
        <w:rPr>
          <w:lang w:val="en-US" w:eastAsia="ko-KR"/>
        </w:rPr>
        <w:t>-</w:t>
      </w:r>
      <w:r>
        <w:rPr>
          <w:lang w:val="en-US" w:eastAsia="ko-KR"/>
        </w:rPr>
        <w:tab/>
        <w:t>Samsung think that we should send an LS to RAN1.</w:t>
      </w:r>
    </w:p>
    <w:p w14:paraId="562DB86C" w14:textId="178F71AA" w:rsidR="004745D5" w:rsidRDefault="004745D5" w:rsidP="004745D5">
      <w:pPr>
        <w:pStyle w:val="Doc-text2"/>
        <w:rPr>
          <w:lang w:val="en-US" w:eastAsia="ko-KR"/>
        </w:rPr>
      </w:pPr>
      <w:r>
        <w:rPr>
          <w:lang w:val="en-US" w:eastAsia="ko-KR"/>
        </w:rPr>
        <w:t>-</w:t>
      </w:r>
      <w:r>
        <w:rPr>
          <w:lang w:val="en-US" w:eastAsia="ko-KR"/>
        </w:rPr>
        <w:tab/>
        <w:t>Chair asks whether 2 can be agreed as the understanding for Rel-17</w:t>
      </w:r>
      <w:r w:rsidR="00CF3D1B">
        <w:rPr>
          <w:lang w:val="en-US" w:eastAsia="ko-KR"/>
        </w:rPr>
        <w:t>, understand that there is significant support for this</w:t>
      </w:r>
      <w:proofErr w:type="gramStart"/>
      <w:r w:rsidR="00CF3D1B">
        <w:rPr>
          <w:lang w:val="en-US" w:eastAsia="ko-KR"/>
        </w:rPr>
        <w:t xml:space="preserve">. </w:t>
      </w:r>
      <w:r>
        <w:rPr>
          <w:lang w:val="en-US" w:eastAsia="ko-KR"/>
        </w:rPr>
        <w:t>.</w:t>
      </w:r>
      <w:proofErr w:type="gramEnd"/>
      <w:r>
        <w:rPr>
          <w:lang w:val="en-US" w:eastAsia="ko-KR"/>
        </w:rPr>
        <w:t xml:space="preserve"> QC need time to check. MTK ZTE also </w:t>
      </w:r>
      <w:proofErr w:type="spellStart"/>
      <w:r>
        <w:rPr>
          <w:lang w:val="en-US" w:eastAsia="ko-KR"/>
        </w:rPr>
        <w:t>whant</w:t>
      </w:r>
      <w:proofErr w:type="spellEnd"/>
      <w:r>
        <w:rPr>
          <w:lang w:val="en-US" w:eastAsia="ko-KR"/>
        </w:rPr>
        <w:t xml:space="preserve"> to check. </w:t>
      </w:r>
    </w:p>
    <w:p w14:paraId="3DED6B08" w14:textId="3DE3F584" w:rsidR="004745D5" w:rsidRDefault="004745D5" w:rsidP="004745D5">
      <w:pPr>
        <w:pStyle w:val="Doc-text2"/>
        <w:rPr>
          <w:lang w:val="en-US" w:eastAsia="ko-KR"/>
        </w:rPr>
      </w:pPr>
      <w:r>
        <w:rPr>
          <w:lang w:val="en-US" w:eastAsia="ko-KR"/>
        </w:rPr>
        <w:t>-</w:t>
      </w:r>
      <w:r>
        <w:rPr>
          <w:lang w:val="en-US" w:eastAsia="ko-KR"/>
        </w:rPr>
        <w:tab/>
        <w:t xml:space="preserve">Nokia think that for </w:t>
      </w:r>
      <w:r w:rsidR="00CF3D1B">
        <w:rPr>
          <w:lang w:val="en-US" w:eastAsia="ko-KR"/>
        </w:rPr>
        <w:t>R</w:t>
      </w:r>
      <w:r>
        <w:rPr>
          <w:lang w:val="en-US" w:eastAsia="ko-KR"/>
        </w:rPr>
        <w:t>el</w:t>
      </w:r>
      <w:r w:rsidR="00CF3D1B">
        <w:rPr>
          <w:lang w:val="en-US" w:eastAsia="ko-KR"/>
        </w:rPr>
        <w:t>-</w:t>
      </w:r>
      <w:r>
        <w:rPr>
          <w:lang w:val="en-US" w:eastAsia="ko-KR"/>
        </w:rPr>
        <w:t xml:space="preserve">17 </w:t>
      </w:r>
      <w:r w:rsidR="00CF3D1B">
        <w:rPr>
          <w:lang w:val="en-US" w:eastAsia="ko-KR"/>
        </w:rPr>
        <w:t>the discussion should be related</w:t>
      </w:r>
      <w:r>
        <w:rPr>
          <w:lang w:val="en-US" w:eastAsia="ko-KR"/>
        </w:rPr>
        <w:t xml:space="preserve"> to IIOT URLLC. </w:t>
      </w:r>
    </w:p>
    <w:p w14:paraId="6C21071B" w14:textId="77777777" w:rsidR="004745D5" w:rsidRDefault="004745D5" w:rsidP="004745D5">
      <w:pPr>
        <w:pStyle w:val="Doc-text2"/>
        <w:ind w:left="0" w:firstLine="0"/>
        <w:rPr>
          <w:lang w:val="en-US" w:eastAsia="ko-KR"/>
        </w:rPr>
      </w:pPr>
    </w:p>
    <w:p w14:paraId="1A7446CB" w14:textId="7484E475" w:rsidR="004745D5" w:rsidRDefault="004745D5" w:rsidP="004745D5">
      <w:pPr>
        <w:pStyle w:val="Agreement"/>
        <w:rPr>
          <w:lang w:val="en-US" w:eastAsia="ko-KR"/>
        </w:rPr>
      </w:pPr>
      <w:r>
        <w:rPr>
          <w:lang w:val="en-US" w:eastAsia="ko-KR"/>
        </w:rPr>
        <w:t>We don’t require change of R15 R16 implementations (</w:t>
      </w:r>
      <w:proofErr w:type="gramStart"/>
      <w:r>
        <w:rPr>
          <w:lang w:val="en-US" w:eastAsia="ko-KR"/>
        </w:rPr>
        <w:t>i.e.</w:t>
      </w:r>
      <w:proofErr w:type="gramEnd"/>
      <w:r w:rsidR="00CF3D1B">
        <w:rPr>
          <w:lang w:val="en-US" w:eastAsia="ko-KR"/>
        </w:rPr>
        <w:t xml:space="preserve"> </w:t>
      </w:r>
      <w:r>
        <w:rPr>
          <w:lang w:val="en-US" w:eastAsia="ko-KR"/>
        </w:rPr>
        <w:t xml:space="preserve">accept UEs </w:t>
      </w:r>
      <w:proofErr w:type="spellStart"/>
      <w:r>
        <w:rPr>
          <w:lang w:val="en-US" w:eastAsia="ko-KR"/>
        </w:rPr>
        <w:t>impl</w:t>
      </w:r>
      <w:proofErr w:type="spellEnd"/>
      <w:r>
        <w:rPr>
          <w:lang w:val="en-US" w:eastAsia="ko-KR"/>
        </w:rPr>
        <w:t xml:space="preserve"> acc to understanding 1). </w:t>
      </w:r>
    </w:p>
    <w:p w14:paraId="25760A19" w14:textId="40771A5B" w:rsidR="004745D5" w:rsidRPr="00CF3D1B" w:rsidRDefault="004745D5" w:rsidP="00CF3D1B">
      <w:pPr>
        <w:pStyle w:val="Agreement"/>
        <w:rPr>
          <w:lang w:val="en-US" w:eastAsia="ko-KR"/>
        </w:rPr>
      </w:pPr>
      <w:r>
        <w:rPr>
          <w:lang w:val="en-US" w:eastAsia="ko-KR"/>
        </w:rPr>
        <w:t xml:space="preserve">For Rel-17 postpone the discussion to next meeting. </w:t>
      </w:r>
    </w:p>
    <w:p w14:paraId="7EC73A36" w14:textId="77777777" w:rsidR="004745D5" w:rsidRPr="004745D5" w:rsidRDefault="004745D5" w:rsidP="004745D5">
      <w:pPr>
        <w:pStyle w:val="Doc-text2"/>
        <w:ind w:left="0" w:firstLine="0"/>
        <w:rPr>
          <w:lang w:val="en-US"/>
        </w:rPr>
      </w:pPr>
    </w:p>
    <w:bookmarkEnd w:id="56"/>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A8357C" w:rsidP="00053A07">
      <w:pPr>
        <w:pStyle w:val="Doc-title"/>
      </w:pPr>
      <w:hyperlink r:id="rId379"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A8357C" w:rsidP="00053A07">
      <w:pPr>
        <w:pStyle w:val="Doc-title"/>
      </w:pPr>
      <w:hyperlink r:id="rId380"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A8357C" w:rsidP="00053A07">
      <w:pPr>
        <w:pStyle w:val="Doc-title"/>
      </w:pPr>
      <w:hyperlink r:id="rId381"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A8357C" w:rsidP="00053A07">
      <w:pPr>
        <w:pStyle w:val="Doc-title"/>
      </w:pPr>
      <w:hyperlink r:id="rId382"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A8357C" w:rsidP="00053A07">
      <w:pPr>
        <w:pStyle w:val="Doc-title"/>
      </w:pPr>
      <w:hyperlink r:id="rId383"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A8357C" w:rsidP="00053A07">
      <w:pPr>
        <w:pStyle w:val="Doc-title"/>
      </w:pPr>
      <w:hyperlink r:id="rId384"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A8357C" w:rsidP="00053A07">
      <w:pPr>
        <w:pStyle w:val="Doc-title"/>
      </w:pPr>
      <w:hyperlink r:id="rId385"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A8357C" w:rsidP="00053A07">
      <w:pPr>
        <w:pStyle w:val="Doc-title"/>
      </w:pPr>
      <w:hyperlink r:id="rId386"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57"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7" w:tooltip="C:Usersmtk65284Documents3GPPtsg_ranWG2_RL2TSGR2_118-eDocsR2-2204411.zip" w:history="1">
        <w:r w:rsidRPr="007E2766">
          <w:rPr>
            <w:rStyle w:val="Hyperlink"/>
          </w:rPr>
          <w:t>R2-2204411</w:t>
        </w:r>
      </w:hyperlink>
      <w:r w:rsidRPr="002B40DD">
        <w:t xml:space="preserve">, </w:t>
      </w:r>
      <w:hyperlink r:id="rId388" w:tooltip="C:Usersmtk65284Documents3GPPtsg_ranWG2_RL2TSGR2_118-eDocsR2-2204648.zip" w:history="1">
        <w:r w:rsidRPr="007E2766">
          <w:rPr>
            <w:rStyle w:val="Hyperlink"/>
          </w:rPr>
          <w:t>R2-2204648</w:t>
        </w:r>
      </w:hyperlink>
      <w:r w:rsidRPr="002B40DD">
        <w:t xml:space="preserve">, </w:t>
      </w:r>
      <w:hyperlink r:id="rId389" w:tooltip="C:Usersmtk65284Documents3GPPtsg_ranWG2_RL2TSGR2_118-eDocsR2-2204453.zip" w:history="1">
        <w:r w:rsidRPr="007E2766">
          <w:rPr>
            <w:rStyle w:val="Hyperlink"/>
          </w:rPr>
          <w:t>R2-2204453</w:t>
        </w:r>
      </w:hyperlink>
      <w:r w:rsidRPr="002B40DD">
        <w:t xml:space="preserve">, </w:t>
      </w:r>
      <w:hyperlink r:id="rId390" w:tooltip="C:Usersmtk65284Documents3GPPtsg_ranWG2_RL2TSGR2_118-eDocsR2-2205404.zip" w:history="1">
        <w:r w:rsidRPr="007E2766">
          <w:rPr>
            <w:rStyle w:val="Hyperlink"/>
          </w:rPr>
          <w:t>R2-2205404</w:t>
        </w:r>
      </w:hyperlink>
      <w:r w:rsidRPr="002B40DD">
        <w:t xml:space="preserve">, </w:t>
      </w:r>
      <w:hyperlink r:id="rId391" w:tooltip="C:Usersmtk65284Documents3GPPtsg_ranWG2_RL2TSGR2_118-eDocsR2-2205513.zip" w:history="1">
        <w:r w:rsidRPr="007E2766">
          <w:rPr>
            <w:rStyle w:val="Hyperlink"/>
          </w:rPr>
          <w:t>R2-2205513</w:t>
        </w:r>
      </w:hyperlink>
      <w:r w:rsidRPr="002B40DD">
        <w:t xml:space="preserve">, </w:t>
      </w:r>
      <w:hyperlink r:id="rId392"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57"/>
    <w:p w14:paraId="43E5E3A6" w14:textId="77777777" w:rsidR="00464095" w:rsidRPr="002B40DD" w:rsidRDefault="00464095" w:rsidP="00464095">
      <w:pPr>
        <w:pStyle w:val="BoldComments"/>
      </w:pPr>
      <w:r w:rsidRPr="002B40DD">
        <w:t>Power limitation</w:t>
      </w:r>
    </w:p>
    <w:p w14:paraId="6E9BCC10" w14:textId="7375F88A" w:rsidR="00464095" w:rsidRPr="002B40DD" w:rsidRDefault="00A8357C" w:rsidP="00464095">
      <w:pPr>
        <w:pStyle w:val="Doc-title"/>
      </w:pPr>
      <w:hyperlink r:id="rId393"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A8357C" w:rsidP="00464095">
      <w:pPr>
        <w:pStyle w:val="Doc-title"/>
      </w:pPr>
      <w:hyperlink r:id="rId394"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A8357C" w:rsidP="00464095">
      <w:pPr>
        <w:pStyle w:val="Doc-title"/>
      </w:pPr>
      <w:hyperlink r:id="rId395"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A8357C" w:rsidP="00464095">
      <w:pPr>
        <w:pStyle w:val="Doc-title"/>
      </w:pPr>
      <w:hyperlink r:id="rId396"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A8357C" w:rsidP="00464095">
      <w:pPr>
        <w:pStyle w:val="Doc-title"/>
      </w:pPr>
      <w:hyperlink r:id="rId397"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A8357C" w:rsidP="00464095">
      <w:pPr>
        <w:pStyle w:val="Doc-title"/>
      </w:pPr>
      <w:hyperlink r:id="rId398"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58"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399" w:tooltip="C:Usersmtk65284Documents3GPPtsg_ranWG2_RL2TSGR2_118-eDocsR2-2205965.zip" w:history="1">
        <w:r w:rsidRPr="007E2766">
          <w:rPr>
            <w:rStyle w:val="Hyperlink"/>
          </w:rPr>
          <w:t>R2-2205965</w:t>
        </w:r>
      </w:hyperlink>
      <w:r w:rsidRPr="002B40DD">
        <w:t xml:space="preserve">, </w:t>
      </w:r>
      <w:hyperlink r:id="rId400" w:tooltip="C:Usersmtk65284Documents3GPPtsg_ranWG2_RL2TSGR2_118-eDocsR2-2205966.zip" w:history="1">
        <w:r w:rsidRPr="007E2766">
          <w:rPr>
            <w:rStyle w:val="Hyperlink"/>
          </w:rPr>
          <w:t>R2-2205966</w:t>
        </w:r>
      </w:hyperlink>
      <w:r w:rsidRPr="002B40DD">
        <w:t xml:space="preserve">, </w:t>
      </w:r>
      <w:hyperlink r:id="rId40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402" w:tooltip="C:Usersmtk65284Documents3GPPtsg_ranWG2_RL2TSGR2_118-eDocsR2-2205406.zip" w:history="1">
        <w:r w:rsidRPr="007E2766">
          <w:rPr>
            <w:rStyle w:val="Hyperlink"/>
          </w:rPr>
          <w:t>R2-2205406</w:t>
        </w:r>
      </w:hyperlink>
      <w:r w:rsidRPr="002B40DD">
        <w:t xml:space="preserve">, </w:t>
      </w:r>
      <w:hyperlink r:id="rId403" w:tooltip="C:Usersmtk65284Documents3GPPtsg_ranWG2_RL2TSGR2_118-eDocsR2-2205407.zip" w:history="1">
        <w:r w:rsidRPr="007E2766">
          <w:rPr>
            <w:rStyle w:val="Hyperlink"/>
          </w:rPr>
          <w:t>R2-2205407</w:t>
        </w:r>
      </w:hyperlink>
      <w:r w:rsidRPr="002B40DD">
        <w:t xml:space="preserve">, </w:t>
      </w:r>
      <w:hyperlink r:id="rId404" w:tooltip="C:Usersmtk65284Documents3GPPtsg_ranWG2_RL2TSGR2_118-eDocsR2-2205868.zip" w:history="1">
        <w:r w:rsidRPr="007E2766">
          <w:rPr>
            <w:rStyle w:val="Hyperlink"/>
          </w:rPr>
          <w:t>R2-2205868</w:t>
        </w:r>
      </w:hyperlink>
      <w:r w:rsidRPr="002B40DD">
        <w:t xml:space="preserve">, </w:t>
      </w:r>
      <w:hyperlink r:id="rId405" w:tooltip="C:Usersmtk65284Documents3GPPtsg_ranWG2_RL2TSGR2_118-eDocsR2-2205614.zip" w:history="1">
        <w:r w:rsidRPr="007E2766">
          <w:rPr>
            <w:rStyle w:val="Hyperlink"/>
          </w:rPr>
          <w:t>R2-2205614</w:t>
        </w:r>
      </w:hyperlink>
      <w:r w:rsidRPr="002B40DD">
        <w:t xml:space="preserve">, </w:t>
      </w:r>
      <w:hyperlink r:id="rId406" w:tooltip="C:Usersmtk65284Documents3GPPtsg_ranWG2_RL2TSGR2_118-eDocsR2-2205586.zip" w:history="1">
        <w:r w:rsidRPr="007E2766">
          <w:rPr>
            <w:rStyle w:val="Hyperlink"/>
          </w:rPr>
          <w:t>R2-2205586</w:t>
        </w:r>
      </w:hyperlink>
      <w:r w:rsidRPr="002B40DD">
        <w:t xml:space="preserve">, </w:t>
      </w:r>
      <w:hyperlink r:id="rId407"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172D0047" w:rsidR="00764204" w:rsidRDefault="00764204" w:rsidP="00764204">
      <w:pPr>
        <w:pStyle w:val="EmailDiscussion2"/>
      </w:pPr>
      <w:r w:rsidRPr="002B40DD">
        <w:tab/>
        <w:t>Deadline: Schedule 1</w:t>
      </w:r>
    </w:p>
    <w:p w14:paraId="34707265" w14:textId="7A3D0ADA" w:rsidR="004745D5" w:rsidRDefault="004745D5" w:rsidP="00764204">
      <w:pPr>
        <w:pStyle w:val="EmailDiscussion2"/>
      </w:pPr>
    </w:p>
    <w:p w14:paraId="12D64E4D" w14:textId="29A31239" w:rsidR="004745D5" w:rsidRDefault="004745D5" w:rsidP="004745D5">
      <w:pPr>
        <w:pStyle w:val="Doc-title"/>
      </w:pPr>
      <w:r>
        <w:t>R2-2206476</w:t>
      </w:r>
      <w:r w:rsidR="003A686B">
        <w:tab/>
      </w:r>
      <w:r w:rsidR="003A686B" w:rsidRPr="003A686B">
        <w:t>[AT118-e][016][NR1516] Connection Control I (Ericsson)</w:t>
      </w:r>
      <w:r w:rsidR="003A686B">
        <w:tab/>
        <w:t>Ericsson</w:t>
      </w:r>
    </w:p>
    <w:p w14:paraId="142E6D3D" w14:textId="77777777" w:rsidR="003A686B" w:rsidRDefault="003A686B" w:rsidP="003A686B">
      <w:pPr>
        <w:pStyle w:val="Doc-text2"/>
      </w:pPr>
      <w:r>
        <w:t xml:space="preserve">DISCUSSION W2 Monday </w:t>
      </w:r>
    </w:p>
    <w:p w14:paraId="02C240C5" w14:textId="7A83F47C" w:rsidR="003A686B" w:rsidRPr="003A686B" w:rsidRDefault="003A686B" w:rsidP="003A686B">
      <w:pPr>
        <w:pStyle w:val="Doc-text2"/>
      </w:pPr>
      <w:r>
        <w:t xml:space="preserve">P1 </w:t>
      </w:r>
      <w:proofErr w:type="spellStart"/>
      <w:r>
        <w:t>sn-FieldLength</w:t>
      </w:r>
      <w:proofErr w:type="spellEnd"/>
      <w:r>
        <w:t>, See below</w:t>
      </w:r>
    </w:p>
    <w:p w14:paraId="193A23B0" w14:textId="67AD7563" w:rsidR="004745D5" w:rsidRPr="004745D5" w:rsidRDefault="003A686B" w:rsidP="003A686B">
      <w:pPr>
        <w:pStyle w:val="Agreement"/>
      </w:pPr>
      <w:r>
        <w:t>noted</w:t>
      </w:r>
    </w:p>
    <w:bookmarkEnd w:id="58"/>
    <w:p w14:paraId="3959EFE0" w14:textId="59761FC0" w:rsidR="00464095" w:rsidRPr="002B40DD" w:rsidRDefault="00464095" w:rsidP="00464095">
      <w:pPr>
        <w:pStyle w:val="BoldComments"/>
      </w:pPr>
      <w:r w:rsidRPr="002B40DD">
        <w:t>L1 parameters</w:t>
      </w:r>
    </w:p>
    <w:p w14:paraId="60674567" w14:textId="402AACE8" w:rsidR="00464095" w:rsidRPr="002B40DD" w:rsidRDefault="00A8357C" w:rsidP="00464095">
      <w:pPr>
        <w:pStyle w:val="Doc-title"/>
      </w:pPr>
      <w:hyperlink r:id="rId408"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A8357C" w:rsidP="00464095">
      <w:pPr>
        <w:pStyle w:val="Doc-title"/>
      </w:pPr>
      <w:hyperlink r:id="rId409"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A8357C" w:rsidP="00464095">
      <w:pPr>
        <w:pStyle w:val="Doc-title"/>
      </w:pPr>
      <w:hyperlink r:id="rId410"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A8357C" w:rsidP="00464095">
      <w:pPr>
        <w:pStyle w:val="Doc-title"/>
      </w:pPr>
      <w:hyperlink r:id="rId411"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E8C2612" w:rsidR="00464095" w:rsidRDefault="00A8357C" w:rsidP="00464095">
      <w:pPr>
        <w:pStyle w:val="Doc-title"/>
      </w:pPr>
      <w:hyperlink r:id="rId412"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719D683D" w14:textId="3EB4D4FC" w:rsidR="004745D5" w:rsidRDefault="004745D5" w:rsidP="004745D5">
      <w:pPr>
        <w:pStyle w:val="Doc-text2"/>
      </w:pPr>
    </w:p>
    <w:p w14:paraId="3A5BA5E2" w14:textId="3AE93447" w:rsidR="004745D5" w:rsidRDefault="004745D5" w:rsidP="004745D5">
      <w:pPr>
        <w:pStyle w:val="Doc-text2"/>
      </w:pPr>
      <w:r>
        <w:t>DISCUSSION</w:t>
      </w:r>
      <w:r w:rsidR="003A686B">
        <w:t xml:space="preserve"> W2 Monday</w:t>
      </w:r>
    </w:p>
    <w:p w14:paraId="0AEF803F" w14:textId="519DD823" w:rsidR="004745D5" w:rsidRDefault="004745D5" w:rsidP="004745D5">
      <w:pPr>
        <w:pStyle w:val="Doc-text2"/>
        <w:numPr>
          <w:ilvl w:val="0"/>
          <w:numId w:val="22"/>
        </w:numPr>
      </w:pPr>
      <w:r>
        <w:t xml:space="preserve">Huawei think this case should be considered release of a bearer + setup of a bearer. Apple agrees with Huawei. </w:t>
      </w:r>
    </w:p>
    <w:p w14:paraId="7C2AF13B" w14:textId="4F1D8938" w:rsidR="004745D5" w:rsidRDefault="004745D5" w:rsidP="004745D5">
      <w:pPr>
        <w:pStyle w:val="Doc-text2"/>
        <w:numPr>
          <w:ilvl w:val="0"/>
          <w:numId w:val="22"/>
        </w:numPr>
      </w:pPr>
      <w:r>
        <w:t>LGE think this is unclear.</w:t>
      </w:r>
    </w:p>
    <w:p w14:paraId="3B260189" w14:textId="477EEA6B" w:rsidR="004745D5" w:rsidRDefault="004745D5" w:rsidP="004745D5">
      <w:pPr>
        <w:pStyle w:val="Doc-text2"/>
        <w:numPr>
          <w:ilvl w:val="0"/>
          <w:numId w:val="22"/>
        </w:numPr>
      </w:pPr>
      <w:r>
        <w:t xml:space="preserve">Nokia think we need to make the scenario clear. Nokia think that the network may need to do a </w:t>
      </w:r>
      <w:proofErr w:type="spellStart"/>
      <w:r>
        <w:t>reconfig</w:t>
      </w:r>
      <w:proofErr w:type="spellEnd"/>
      <w:r>
        <w:t xml:space="preserve"> with synch. </w:t>
      </w:r>
    </w:p>
    <w:p w14:paraId="6AF3E6E1" w14:textId="45A303F4" w:rsidR="004745D5" w:rsidRDefault="004745D5" w:rsidP="004745D5">
      <w:pPr>
        <w:pStyle w:val="Doc-text2"/>
        <w:numPr>
          <w:ilvl w:val="0"/>
          <w:numId w:val="22"/>
        </w:numPr>
      </w:pPr>
      <w:r>
        <w:t xml:space="preserve">ZTE think reestablishment is not </w:t>
      </w:r>
      <w:proofErr w:type="spellStart"/>
      <w:r>
        <w:t>reconfig</w:t>
      </w:r>
      <w:proofErr w:type="spellEnd"/>
      <w:r>
        <w:t xml:space="preserve"> with synch, ZTE think this issue applies to other scenarios.</w:t>
      </w:r>
    </w:p>
    <w:p w14:paraId="19DB8049" w14:textId="4CDC122A" w:rsidR="004745D5" w:rsidRDefault="004745D5" w:rsidP="004745D5">
      <w:pPr>
        <w:pStyle w:val="Doc-text2"/>
        <w:numPr>
          <w:ilvl w:val="0"/>
          <w:numId w:val="22"/>
        </w:numPr>
      </w:pPr>
      <w:r>
        <w:t xml:space="preserve">Ericsson would like to stick with the scenario the CR is describing. Ericsson assumes that the network </w:t>
      </w:r>
      <w:proofErr w:type="gramStart"/>
      <w:r>
        <w:t>suspend</w:t>
      </w:r>
      <w:proofErr w:type="gramEnd"/>
      <w:r>
        <w:t xml:space="preserve"> and resumes the DRB. </w:t>
      </w:r>
    </w:p>
    <w:p w14:paraId="17C0D796" w14:textId="028E9F9C" w:rsidR="004745D5" w:rsidRDefault="004745D5" w:rsidP="004745D5">
      <w:pPr>
        <w:pStyle w:val="Doc-text2"/>
        <w:numPr>
          <w:ilvl w:val="0"/>
          <w:numId w:val="22"/>
        </w:numPr>
      </w:pPr>
      <w:r>
        <w:t xml:space="preserve">ZTE think that bearer type change normally doesn’t require </w:t>
      </w:r>
      <w:proofErr w:type="spellStart"/>
      <w:r>
        <w:t>reconfig</w:t>
      </w:r>
      <w:proofErr w:type="spellEnd"/>
      <w:r>
        <w:t xml:space="preserve"> with synch. </w:t>
      </w:r>
    </w:p>
    <w:p w14:paraId="348DD74C" w14:textId="61A6BBE4" w:rsidR="004745D5" w:rsidRDefault="004745D5" w:rsidP="004745D5">
      <w:pPr>
        <w:pStyle w:val="Doc-text2"/>
        <w:numPr>
          <w:ilvl w:val="0"/>
          <w:numId w:val="22"/>
        </w:numPr>
      </w:pPr>
      <w:r>
        <w:t xml:space="preserve">Chair wonder why </w:t>
      </w:r>
      <w:proofErr w:type="spellStart"/>
      <w:r>
        <w:t>reconfig</w:t>
      </w:r>
      <w:proofErr w:type="spellEnd"/>
      <w:r>
        <w:t xml:space="preserve"> with synch cannot be </w:t>
      </w:r>
      <w:proofErr w:type="gramStart"/>
      <w:r>
        <w:t>done, when</w:t>
      </w:r>
      <w:proofErr w:type="gramEnd"/>
      <w:r>
        <w:t xml:space="preserve"> MN doesn’t know. ZTE think </w:t>
      </w:r>
      <w:proofErr w:type="spellStart"/>
      <w:r>
        <w:t>reconfig</w:t>
      </w:r>
      <w:proofErr w:type="spellEnd"/>
      <w:r>
        <w:t xml:space="preserve"> with synch is not desirable due to additional RACH. </w:t>
      </w:r>
    </w:p>
    <w:p w14:paraId="54830ABE" w14:textId="295D02A5" w:rsidR="004745D5" w:rsidRDefault="004745D5" w:rsidP="004745D5">
      <w:pPr>
        <w:pStyle w:val="Doc-text2"/>
        <w:numPr>
          <w:ilvl w:val="0"/>
          <w:numId w:val="22"/>
        </w:numPr>
      </w:pPr>
      <w:r>
        <w:t>Huawei think we can do DRB release and add. Think if we address the general case, can we then do this by release/add RLC bearer, can postpone. OPPO agrees</w:t>
      </w:r>
      <w:r w:rsidR="003A686B">
        <w:t xml:space="preserve"> </w:t>
      </w:r>
      <w:r>
        <w:t xml:space="preserve">to postpone. </w:t>
      </w:r>
    </w:p>
    <w:p w14:paraId="1D35A493" w14:textId="64E3D815" w:rsidR="004745D5" w:rsidRDefault="004745D5" w:rsidP="004745D5">
      <w:pPr>
        <w:pStyle w:val="Agreement"/>
      </w:pPr>
      <w:r>
        <w:t xml:space="preserve">Postponed </w:t>
      </w:r>
    </w:p>
    <w:p w14:paraId="71FF13C7" w14:textId="77777777" w:rsidR="004745D5" w:rsidRPr="004745D5" w:rsidRDefault="004745D5" w:rsidP="004745D5">
      <w:pPr>
        <w:pStyle w:val="Doc-text2"/>
        <w:ind w:left="1259" w:firstLine="0"/>
      </w:pPr>
    </w:p>
    <w:p w14:paraId="36A078D8" w14:textId="77777777" w:rsidR="00764204" w:rsidRPr="002B40DD" w:rsidRDefault="00764204" w:rsidP="00764204">
      <w:pPr>
        <w:pStyle w:val="BoldComments"/>
        <w:rPr>
          <w:lang w:val="en-GB"/>
        </w:rPr>
      </w:pPr>
      <w:r w:rsidRPr="002B40DD">
        <w:rPr>
          <w:lang w:val="en-GB"/>
        </w:rPr>
        <w:t>n77</w:t>
      </w:r>
    </w:p>
    <w:p w14:paraId="4548C358" w14:textId="703B331A" w:rsidR="00764204" w:rsidRDefault="00A8357C" w:rsidP="00764204">
      <w:pPr>
        <w:pStyle w:val="Doc-title"/>
      </w:pPr>
      <w:hyperlink r:id="rId413"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2A24715F" w14:textId="5E446EF8" w:rsidR="003A686B" w:rsidRPr="003A686B" w:rsidRDefault="003A686B" w:rsidP="003A686B">
      <w:pPr>
        <w:pStyle w:val="Doc-text2"/>
      </w:pPr>
      <w:r>
        <w:t>DISCUSSION W2 Monday</w:t>
      </w:r>
    </w:p>
    <w:p w14:paraId="1F9F07A7" w14:textId="490B1C3E" w:rsidR="004745D5" w:rsidRDefault="004745D5" w:rsidP="004745D5">
      <w:pPr>
        <w:pStyle w:val="Doc-text2"/>
        <w:numPr>
          <w:ilvl w:val="0"/>
          <w:numId w:val="22"/>
        </w:numPr>
      </w:pPr>
      <w:r>
        <w:t xml:space="preserve">Ericsson think RAN4 is already working on this, and RAN4 will send an LS. Nokia agrees. </w:t>
      </w:r>
    </w:p>
    <w:p w14:paraId="4A474785" w14:textId="75ABF358" w:rsidR="004745D5" w:rsidRDefault="004745D5" w:rsidP="004745D5">
      <w:pPr>
        <w:pStyle w:val="Agreement"/>
      </w:pPr>
      <w:r>
        <w:t>We wait, can discuss CR when we have received input from R4</w:t>
      </w:r>
      <w:r w:rsidR="003A686B">
        <w:t>, in [016]</w:t>
      </w:r>
    </w:p>
    <w:p w14:paraId="60A36D81" w14:textId="77777777" w:rsidR="003A686B" w:rsidRPr="003A686B" w:rsidRDefault="003A686B" w:rsidP="003A686B">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CF80E78" w:rsidR="00764204" w:rsidRPr="002B40DD" w:rsidRDefault="00A8357C" w:rsidP="00764204">
      <w:pPr>
        <w:pStyle w:val="Doc-title"/>
      </w:pPr>
      <w:hyperlink r:id="rId414"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A8357C" w:rsidP="00764204">
      <w:pPr>
        <w:pStyle w:val="Doc-title"/>
      </w:pPr>
      <w:hyperlink r:id="rId415"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A8357C" w:rsidP="00764204">
      <w:pPr>
        <w:pStyle w:val="Doc-title"/>
      </w:pPr>
      <w:hyperlink r:id="rId416"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59"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7" w:tooltip="C:Usersmtk65284Documents3GPPtsg_ranWG2_RL2TSGR2_118-eDocsR2-2204920.zip" w:history="1">
        <w:r w:rsidRPr="007E2766">
          <w:rPr>
            <w:rStyle w:val="Hyperlink"/>
          </w:rPr>
          <w:t>R2-2204920</w:t>
        </w:r>
      </w:hyperlink>
      <w:r w:rsidRPr="002B40DD">
        <w:t xml:space="preserve">, </w:t>
      </w:r>
      <w:hyperlink r:id="rId418" w:tooltip="C:Usersmtk65284Documents3GPPtsg_ranWG2_RL2TSGR2_118-eDocsR2-2204921.zip" w:history="1">
        <w:r w:rsidRPr="007E2766">
          <w:rPr>
            <w:rStyle w:val="Hyperlink"/>
          </w:rPr>
          <w:t>R2-2204921</w:t>
        </w:r>
      </w:hyperlink>
      <w:r w:rsidRPr="002B40DD">
        <w:t xml:space="preserve">, </w:t>
      </w:r>
      <w:hyperlink r:id="rId419" w:tooltip="C:Usersmtk65284Documents3GPPtsg_ranWG2_RL2TSGR2_118-eDocsR2-2206145.zip" w:history="1">
        <w:r w:rsidRPr="007E2766">
          <w:rPr>
            <w:rStyle w:val="Hyperlink"/>
          </w:rPr>
          <w:t>R2-2206145</w:t>
        </w:r>
      </w:hyperlink>
      <w:r w:rsidRPr="002B40DD">
        <w:t xml:space="preserve">, </w:t>
      </w:r>
      <w:hyperlink r:id="rId420" w:tooltip="C:Usersmtk65284Documents3GPPtsg_ranWG2_RL2TSGR2_118-eDocsR2-2206146.zip" w:history="1">
        <w:r w:rsidRPr="007E2766">
          <w:rPr>
            <w:rStyle w:val="Hyperlink"/>
          </w:rPr>
          <w:t>R2-2206146</w:t>
        </w:r>
      </w:hyperlink>
      <w:r w:rsidRPr="002B40DD">
        <w:t xml:space="preserve">, </w:t>
      </w:r>
      <w:hyperlink r:id="rId421" w:tooltip="C:Usersmtk65284Documents3GPPtsg_ranWG2_RL2TSGR2_118-eDocsR2-2204917.zip" w:history="1">
        <w:r w:rsidRPr="007E2766">
          <w:rPr>
            <w:rStyle w:val="Hyperlink"/>
          </w:rPr>
          <w:t>R2-2204917</w:t>
        </w:r>
      </w:hyperlink>
      <w:r w:rsidRPr="002B40DD">
        <w:t xml:space="preserve">, </w:t>
      </w:r>
      <w:hyperlink r:id="rId422" w:tooltip="C:Usersmtk65284Documents3GPPtsg_ranWG2_RL2TSGR2_118-eDocsR2-2204918.zip" w:history="1">
        <w:r w:rsidRPr="007E2766">
          <w:rPr>
            <w:rStyle w:val="Hyperlink"/>
          </w:rPr>
          <w:t>R2-2204918</w:t>
        </w:r>
      </w:hyperlink>
      <w:r w:rsidRPr="002B40DD">
        <w:t xml:space="preserve">, </w:t>
      </w:r>
      <w:hyperlink r:id="rId423" w:tooltip="C:Usersmtk65284Documents3GPPtsg_ranWG2_RL2TSGR2_118-eDocsR2-2204919.zip" w:history="1">
        <w:r w:rsidRPr="007E2766">
          <w:rPr>
            <w:rStyle w:val="Hyperlink"/>
          </w:rPr>
          <w:t>R2-2204919</w:t>
        </w:r>
      </w:hyperlink>
      <w:r w:rsidRPr="002B40DD">
        <w:t xml:space="preserve">, </w:t>
      </w:r>
      <w:hyperlink r:id="rId424" w:tooltip="C:Usersmtk65284Documents3GPPtsg_ranWG2_RL2TSGR2_118-eDocsR2-2205251.zip" w:history="1">
        <w:r w:rsidRPr="007E2766">
          <w:rPr>
            <w:rStyle w:val="Hyperlink"/>
          </w:rPr>
          <w:t>R2-2205251</w:t>
        </w:r>
      </w:hyperlink>
      <w:r w:rsidRPr="002B40DD">
        <w:t xml:space="preserve">, </w:t>
      </w:r>
      <w:hyperlink r:id="rId425" w:tooltip="C:Usersmtk65284Documents3GPPtsg_ranWG2_RL2TSGR2_118-eDocsR2-2205252.zip" w:history="1">
        <w:r w:rsidRPr="007E2766">
          <w:rPr>
            <w:rStyle w:val="Hyperlink"/>
          </w:rPr>
          <w:t>R2-2205252</w:t>
        </w:r>
      </w:hyperlink>
      <w:r w:rsidRPr="002B40DD">
        <w:t xml:space="preserve">, </w:t>
      </w:r>
      <w:hyperlink r:id="rId426" w:tooltip="C:Usersmtk65284Documents3GPPtsg_ranWG2_RL2TSGR2_118-eDocsR2-2205617.zip" w:history="1">
        <w:r w:rsidRPr="007E2766">
          <w:rPr>
            <w:rStyle w:val="Hyperlink"/>
          </w:rPr>
          <w:t>R2-2205617</w:t>
        </w:r>
      </w:hyperlink>
      <w:r w:rsidRPr="002B40DD">
        <w:t xml:space="preserve">, </w:t>
      </w:r>
      <w:hyperlink r:id="rId427"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59"/>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A8357C" w:rsidP="00464095">
      <w:pPr>
        <w:pStyle w:val="Doc-title"/>
      </w:pPr>
      <w:hyperlink r:id="rId428"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A8357C" w:rsidP="00464095">
      <w:pPr>
        <w:pStyle w:val="Doc-title"/>
      </w:pPr>
      <w:hyperlink r:id="rId429"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A8357C" w:rsidP="00464095">
      <w:pPr>
        <w:pStyle w:val="Doc-title"/>
      </w:pPr>
      <w:hyperlink r:id="rId430"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31" w:tooltip="C:Usersmtk65284Documents3GPPtsg_ranWG2_RL2TSGR2_118-eDocsR2-2206145.zip" w:history="1">
        <w:r w:rsidRPr="007E2766">
          <w:rPr>
            <w:rStyle w:val="Hyperlink"/>
          </w:rPr>
          <w:t>R2-2206145</w:t>
        </w:r>
      </w:hyperlink>
    </w:p>
    <w:p w14:paraId="18BF2DC8" w14:textId="5A7A2479" w:rsidR="00464095" w:rsidRPr="002B40DD" w:rsidRDefault="00A8357C" w:rsidP="00464095">
      <w:pPr>
        <w:pStyle w:val="Doc-title"/>
      </w:pPr>
      <w:hyperlink r:id="rId432"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A8357C" w:rsidP="00464095">
      <w:pPr>
        <w:pStyle w:val="Doc-title"/>
      </w:pPr>
      <w:hyperlink r:id="rId433"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34" w:tooltip="C:Usersmtk65284Documents3GPPtsg_ranWG2_RL2TSGR2_118-eDocsR2-2206146.zip" w:history="1">
        <w:r w:rsidRPr="007E2766">
          <w:rPr>
            <w:rStyle w:val="Hyperlink"/>
          </w:rPr>
          <w:t>R2-2206146</w:t>
        </w:r>
      </w:hyperlink>
    </w:p>
    <w:p w14:paraId="7D991B45" w14:textId="11F38E16" w:rsidR="00464095" w:rsidRPr="002B40DD" w:rsidRDefault="00A8357C" w:rsidP="00464095">
      <w:pPr>
        <w:pStyle w:val="Doc-title"/>
      </w:pPr>
      <w:hyperlink r:id="rId435"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A8357C" w:rsidP="00053A07">
      <w:pPr>
        <w:pStyle w:val="Doc-title"/>
      </w:pPr>
      <w:hyperlink r:id="rId436"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A8357C" w:rsidP="00053A07">
      <w:pPr>
        <w:pStyle w:val="Doc-title"/>
      </w:pPr>
      <w:hyperlink r:id="rId437"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A8357C" w:rsidP="00464095">
      <w:pPr>
        <w:pStyle w:val="Doc-title"/>
      </w:pPr>
      <w:hyperlink r:id="rId438"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A8357C" w:rsidP="00053A07">
      <w:pPr>
        <w:pStyle w:val="Doc-title"/>
      </w:pPr>
      <w:hyperlink r:id="rId439"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A8357C" w:rsidP="00053A07">
      <w:pPr>
        <w:pStyle w:val="Doc-title"/>
      </w:pPr>
      <w:hyperlink r:id="rId440"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A8357C" w:rsidP="00053A07">
      <w:pPr>
        <w:pStyle w:val="Doc-title"/>
      </w:pPr>
      <w:hyperlink r:id="rId441" w:tooltip="C:Usersmtk65284Documents3GPPtsg_ranWG2_RL2TSGR2_118-eDocsR2-2205514.zip" w:history="1"/>
      <w:hyperlink r:id="rId442" w:tooltip="C:Usersmtk65284Documents3GPPtsg_ranWG2_RL2TSGR2_118-eDocsR2-2205515.zip" w:history="1"/>
      <w:hyperlink r:id="rId443" w:tooltip="C:Usersmtk65284Documents3GPPtsg_ranWG2_RL2TSGR2_118-eDocsR2-2205516.zip" w:history="1"/>
      <w:hyperlink r:id="rId444"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A8357C" w:rsidP="00053A07">
      <w:pPr>
        <w:pStyle w:val="Doc-title"/>
      </w:pPr>
      <w:hyperlink r:id="rId445"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60"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46" w:tooltip="C:Usersmtk65284Documents3GPPtsg_ranWG2_RL2TSGR2_118-eDocsR2-2204483.zip" w:history="1">
        <w:r w:rsidRPr="007E2766">
          <w:rPr>
            <w:rStyle w:val="Hyperlink"/>
          </w:rPr>
          <w:t>R2-2204483</w:t>
        </w:r>
      </w:hyperlink>
      <w:r w:rsidRPr="002B40DD">
        <w:t xml:space="preserve">, </w:t>
      </w:r>
      <w:hyperlink r:id="rId447" w:tooltip="C:Usersmtk65284Documents3GPPtsg_ranWG2_RL2TSGR2_118-eDocsR2-2205678.zip" w:history="1">
        <w:r w:rsidRPr="007E2766">
          <w:rPr>
            <w:rStyle w:val="Hyperlink"/>
          </w:rPr>
          <w:t>R2-2205678</w:t>
        </w:r>
      </w:hyperlink>
      <w:r w:rsidRPr="002B40DD">
        <w:t xml:space="preserve">, </w:t>
      </w:r>
      <w:hyperlink r:id="rId448" w:tooltip="C:Usersmtk65284Documents3GPPtsg_ranWG2_RL2TSGR2_118-eDocsR2-2206093.zip" w:history="1">
        <w:r w:rsidRPr="007E2766">
          <w:rPr>
            <w:rStyle w:val="Hyperlink"/>
          </w:rPr>
          <w:t>R2-2206093</w:t>
        </w:r>
      </w:hyperlink>
      <w:r w:rsidRPr="002B40DD">
        <w:t xml:space="preserve">, </w:t>
      </w:r>
      <w:hyperlink r:id="rId449" w:tooltip="C:Usersmtk65284Documents3GPPtsg_ranWG2_RL2TSGR2_118-eDocsR2-2205294.zip" w:history="1">
        <w:r w:rsidRPr="007E2766">
          <w:rPr>
            <w:rStyle w:val="Hyperlink"/>
          </w:rPr>
          <w:t>R2-2205294</w:t>
        </w:r>
      </w:hyperlink>
      <w:r w:rsidRPr="002B40DD">
        <w:t xml:space="preserve">, </w:t>
      </w:r>
      <w:hyperlink r:id="rId450" w:tooltip="C:Usersmtk65284Documents3GPPtsg_ranWG2_RL2TSGR2_118-eDocsR2-2205295.zip" w:history="1">
        <w:r w:rsidRPr="007E2766">
          <w:rPr>
            <w:rStyle w:val="Hyperlink"/>
          </w:rPr>
          <w:t>R2-2205295</w:t>
        </w:r>
      </w:hyperlink>
      <w:r w:rsidRPr="002B40DD">
        <w:t xml:space="preserve">, </w:t>
      </w:r>
      <w:hyperlink r:id="rId451" w:tooltip="C:Usersmtk65284Documents3GPPtsg_ranWG2_RL2TSGR2_118-eDocsR2-2205296.zip" w:history="1">
        <w:r w:rsidRPr="007E2766">
          <w:rPr>
            <w:rStyle w:val="Hyperlink"/>
          </w:rPr>
          <w:t>R2-2205296</w:t>
        </w:r>
      </w:hyperlink>
      <w:r w:rsidRPr="002B40DD">
        <w:t xml:space="preserve">, </w:t>
      </w:r>
      <w:hyperlink r:id="rId452" w:tooltip="C:Usersmtk65284Documents3GPPtsg_ranWG2_RL2TSGR2_118-eDocsR2-2205297.zip" w:history="1">
        <w:r w:rsidRPr="007E2766">
          <w:rPr>
            <w:rStyle w:val="Hyperlink"/>
          </w:rPr>
          <w:t>R2-2205297</w:t>
        </w:r>
      </w:hyperlink>
      <w:r w:rsidRPr="002B40DD">
        <w:t xml:space="preserve">, </w:t>
      </w:r>
      <w:hyperlink r:id="rId453"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54"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55" w:tooltip="C:Usersmtk65284Documents3GPPtsg_ranWG2_RL2TSGR2_118-eDocsR2-2204611.zip" w:history="1">
        <w:r w:rsidRPr="007E2766">
          <w:rPr>
            <w:rStyle w:val="Hyperlink"/>
          </w:rPr>
          <w:t>R2-2204611</w:t>
        </w:r>
      </w:hyperlink>
      <w:r w:rsidRPr="002B40DD">
        <w:t xml:space="preserve">, </w:t>
      </w:r>
      <w:hyperlink r:id="rId456" w:tooltip="C:Usersmtk65284Documents3GPPtsg_ranWG2_RL2TSGR2_118-eDocsR2-2204612.zip" w:history="1">
        <w:r w:rsidRPr="007E2766">
          <w:rPr>
            <w:rStyle w:val="Hyperlink"/>
          </w:rPr>
          <w:t>R2-2204612</w:t>
        </w:r>
      </w:hyperlink>
      <w:r w:rsidRPr="002B40DD">
        <w:t xml:space="preserve">, </w:t>
      </w:r>
      <w:hyperlink r:id="rId457"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60"/>
    <w:p w14:paraId="1C959073" w14:textId="0752CE59" w:rsidR="00464095" w:rsidRPr="002B40DD" w:rsidRDefault="00464095" w:rsidP="00464095">
      <w:pPr>
        <w:pStyle w:val="BoldComments"/>
      </w:pPr>
      <w:r w:rsidRPr="002B40DD">
        <w:t>L3 filter</w:t>
      </w:r>
    </w:p>
    <w:p w14:paraId="5243879D" w14:textId="77859CC8" w:rsidR="00464095" w:rsidRPr="002B40DD" w:rsidRDefault="00A8357C" w:rsidP="00464095">
      <w:pPr>
        <w:pStyle w:val="Doc-title"/>
      </w:pPr>
      <w:hyperlink r:id="rId458"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A8357C" w:rsidP="00464095">
      <w:pPr>
        <w:pStyle w:val="Doc-title"/>
      </w:pPr>
      <w:hyperlink r:id="rId459"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A8357C" w:rsidP="00464095">
      <w:pPr>
        <w:pStyle w:val="Doc-title"/>
      </w:pPr>
      <w:hyperlink r:id="rId460"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61" w:tooltip="C:Usersmtk65284Documents3GPPtsg_ranWG2_RL2TSGR2_118-eDocsR2-2206093.zip" w:history="1">
        <w:r w:rsidRPr="007E2766">
          <w:rPr>
            <w:rStyle w:val="Hyperlink"/>
          </w:rPr>
          <w:t>R2-2206093</w:t>
        </w:r>
      </w:hyperlink>
    </w:p>
    <w:p w14:paraId="5EBEA02A" w14:textId="467AA1EE" w:rsidR="00464095" w:rsidRPr="002B40DD" w:rsidRDefault="00A8357C" w:rsidP="00464095">
      <w:pPr>
        <w:pStyle w:val="Doc-title"/>
      </w:pPr>
      <w:hyperlink r:id="rId462"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A8357C" w:rsidP="00053A07">
      <w:pPr>
        <w:pStyle w:val="Doc-title"/>
      </w:pPr>
      <w:hyperlink r:id="rId463"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A8357C" w:rsidP="00053A07">
      <w:pPr>
        <w:pStyle w:val="Doc-title"/>
      </w:pPr>
      <w:hyperlink r:id="rId464"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A8357C" w:rsidP="00053A07">
      <w:pPr>
        <w:pStyle w:val="Doc-title"/>
      </w:pPr>
      <w:hyperlink r:id="rId465"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A8357C" w:rsidP="00464095">
      <w:pPr>
        <w:pStyle w:val="Doc-title"/>
      </w:pPr>
      <w:hyperlink r:id="rId466"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A8357C" w:rsidP="00053A07">
      <w:pPr>
        <w:pStyle w:val="Doc-title"/>
      </w:pPr>
      <w:hyperlink r:id="rId467"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A8357C" w:rsidP="00464095">
      <w:pPr>
        <w:pStyle w:val="Doc-title"/>
      </w:pPr>
      <w:hyperlink r:id="rId468"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A8357C" w:rsidP="00464095">
      <w:pPr>
        <w:pStyle w:val="Doc-title"/>
      </w:pPr>
      <w:hyperlink r:id="rId469"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A8357C" w:rsidP="00464095">
      <w:pPr>
        <w:pStyle w:val="Doc-title"/>
      </w:pPr>
      <w:hyperlink r:id="rId470"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A8357C" w:rsidP="00464095">
      <w:pPr>
        <w:pStyle w:val="Doc-title"/>
      </w:pPr>
      <w:hyperlink r:id="rId471"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61"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72" w:tooltip="C:Usersmtk65284Documents3GPPtsg_ranWG2_RL2TSGR2_118-eDocsR2-2204902.zip" w:history="1">
        <w:r w:rsidRPr="007E2766">
          <w:rPr>
            <w:rStyle w:val="Hyperlink"/>
          </w:rPr>
          <w:t>R2-2204902</w:t>
        </w:r>
      </w:hyperlink>
      <w:r w:rsidRPr="002B40DD">
        <w:t xml:space="preserve">, </w:t>
      </w:r>
      <w:hyperlink r:id="rId473" w:tooltip="C:Usersmtk65284Documents3GPPtsg_ranWG2_RL2TSGR2_118-eDocsR2-2205428.zip" w:history="1">
        <w:r w:rsidRPr="007E2766">
          <w:rPr>
            <w:rStyle w:val="Hyperlink"/>
          </w:rPr>
          <w:t>R2-2205428</w:t>
        </w:r>
      </w:hyperlink>
      <w:r w:rsidRPr="002B40DD">
        <w:t xml:space="preserve">, </w:t>
      </w:r>
      <w:hyperlink r:id="rId474" w:tooltip="C:Usersmtk65284Documents3GPPtsg_ranWG2_RL2TSGR2_118-eDocsR2-2205429.zip" w:history="1">
        <w:r w:rsidRPr="007E2766">
          <w:rPr>
            <w:rStyle w:val="Hyperlink"/>
          </w:rPr>
          <w:t>R2-2205429</w:t>
        </w:r>
      </w:hyperlink>
      <w:r w:rsidRPr="002B40DD">
        <w:t xml:space="preserve">, </w:t>
      </w:r>
      <w:hyperlink r:id="rId475" w:tooltip="C:Usersmtk65284Documents3GPPtsg_ranWG2_RL2TSGR2_118-eDocsR2-2204845.zip" w:history="1">
        <w:r w:rsidRPr="007E2766">
          <w:rPr>
            <w:rStyle w:val="Hyperlink"/>
          </w:rPr>
          <w:t>R2-2204845</w:t>
        </w:r>
      </w:hyperlink>
      <w:r w:rsidRPr="002B40DD">
        <w:t xml:space="preserve">, </w:t>
      </w:r>
      <w:hyperlink r:id="rId476" w:tooltip="C:Usersmtk65284Documents3GPPtsg_ranWG2_RL2TSGR2_118-eDocsR2-2204846.zip" w:history="1">
        <w:r w:rsidRPr="007E2766">
          <w:rPr>
            <w:rStyle w:val="Hyperlink"/>
          </w:rPr>
          <w:t>R2-2204846</w:t>
        </w:r>
      </w:hyperlink>
      <w:r w:rsidRPr="002B40DD">
        <w:t xml:space="preserve">, </w:t>
      </w:r>
      <w:hyperlink r:id="rId477" w:tooltip="C:Usersmtk65284Documents3GPPtsg_ranWG2_RL2TSGR2_118-eDocsR2-2205827.zip" w:history="1">
        <w:r w:rsidRPr="007E2766">
          <w:rPr>
            <w:rStyle w:val="Hyperlink"/>
          </w:rPr>
          <w:t>R2-2205827</w:t>
        </w:r>
      </w:hyperlink>
      <w:r w:rsidRPr="002B40DD">
        <w:t xml:space="preserve">, </w:t>
      </w:r>
      <w:hyperlink r:id="rId478" w:tooltip="C:Usersmtk65284Documents3GPPtsg_ranWG2_RL2TSGR2_118-eDocsR2-2204728.zip" w:history="1">
        <w:r w:rsidRPr="007E2766">
          <w:rPr>
            <w:rStyle w:val="Hyperlink"/>
          </w:rPr>
          <w:t>R2-2204728</w:t>
        </w:r>
      </w:hyperlink>
      <w:r w:rsidRPr="002B40DD">
        <w:t xml:space="preserve">, </w:t>
      </w:r>
      <w:hyperlink r:id="rId479" w:tooltip="C:Usersmtk65284Documents3GPPtsg_ranWG2_RL2TSGR2_118-eDocsR2-2204729.zip" w:history="1">
        <w:r w:rsidRPr="007E2766">
          <w:rPr>
            <w:rStyle w:val="Hyperlink"/>
          </w:rPr>
          <w:t>R2-2204729</w:t>
        </w:r>
      </w:hyperlink>
      <w:r w:rsidRPr="002B40DD">
        <w:t xml:space="preserve">, </w:t>
      </w:r>
      <w:hyperlink r:id="rId480" w:tooltip="C:Usersmtk65284Documents3GPPtsg_ranWG2_RL2TSGR2_118-eDocsR2-2204845.zip" w:history="1">
        <w:r w:rsidRPr="007E2766">
          <w:rPr>
            <w:rStyle w:val="Hyperlink"/>
          </w:rPr>
          <w:t>R2-2204845</w:t>
        </w:r>
      </w:hyperlink>
      <w:r w:rsidRPr="002B40DD">
        <w:t xml:space="preserve">, </w:t>
      </w:r>
      <w:hyperlink r:id="rId481" w:tooltip="C:Usersmtk65284Documents3GPPtsg_ranWG2_RL2TSGR2_118-eDocsR2-2204846.zip" w:history="1">
        <w:r w:rsidRPr="007E2766">
          <w:rPr>
            <w:rStyle w:val="Hyperlink"/>
          </w:rPr>
          <w:t>R2-2204846</w:t>
        </w:r>
      </w:hyperlink>
      <w:r w:rsidRPr="002B40DD">
        <w:t xml:space="preserve">, </w:t>
      </w:r>
      <w:hyperlink r:id="rId482" w:tooltip="C:Usersmtk65284Documents3GPPtsg_ranWG2_RL2TSGR2_118-eDocsR2-2205827.zip" w:history="1">
        <w:r w:rsidRPr="007E2766">
          <w:rPr>
            <w:rStyle w:val="Hyperlink"/>
          </w:rPr>
          <w:t>R2-2205827</w:t>
        </w:r>
      </w:hyperlink>
      <w:r w:rsidRPr="002B40DD">
        <w:t xml:space="preserve">, </w:t>
      </w:r>
      <w:hyperlink r:id="rId483" w:tooltip="C:Usersmtk65284Documents3GPPtsg_ranWG2_RL2TSGR2_118-eDocsR2-2204728.zip" w:history="1">
        <w:r w:rsidRPr="007E2766">
          <w:rPr>
            <w:rStyle w:val="Hyperlink"/>
          </w:rPr>
          <w:t>R2-2204728</w:t>
        </w:r>
      </w:hyperlink>
      <w:r w:rsidRPr="002B40DD">
        <w:t xml:space="preserve">, </w:t>
      </w:r>
      <w:hyperlink r:id="rId484" w:tooltip="C:Usersmtk65284Documents3GPPtsg_ranWG2_RL2TSGR2_118-eDocsR2-2204729.zip" w:history="1">
        <w:r w:rsidRPr="007E2766">
          <w:rPr>
            <w:rStyle w:val="Hyperlink"/>
          </w:rPr>
          <w:t>R2-2204729</w:t>
        </w:r>
      </w:hyperlink>
      <w:r w:rsidRPr="002B40DD">
        <w:t xml:space="preserve">, </w:t>
      </w:r>
      <w:hyperlink r:id="rId485" w:tooltip="C:Usersmtk65284Documents3GPPtsg_ranWG2_RL2TSGR2_118-eDocsR2-2205503.zip" w:history="1">
        <w:r w:rsidRPr="007E2766">
          <w:rPr>
            <w:rStyle w:val="Hyperlink"/>
          </w:rPr>
          <w:t>R2-2205503</w:t>
        </w:r>
      </w:hyperlink>
      <w:r w:rsidRPr="002B40DD">
        <w:t xml:space="preserve">, </w:t>
      </w:r>
      <w:hyperlink r:id="rId486" w:tooltip="C:Usersmtk65284Documents3GPPtsg_ranWG2_RL2TSGR2_118-eDocsR2-2205504.zip" w:history="1">
        <w:r w:rsidRPr="007E2766">
          <w:rPr>
            <w:rStyle w:val="Hyperlink"/>
          </w:rPr>
          <w:t>R2-2205504</w:t>
        </w:r>
      </w:hyperlink>
      <w:r w:rsidRPr="002B40DD">
        <w:t xml:space="preserve">, </w:t>
      </w:r>
      <w:hyperlink r:id="rId487" w:tooltip="C:Usersmtk65284Documents3GPPtsg_ranWG2_RL2TSGR2_118-eDocsR2-2205298.zip" w:history="1">
        <w:r w:rsidRPr="007E2766">
          <w:rPr>
            <w:rStyle w:val="Hyperlink"/>
          </w:rPr>
          <w:t>R2-2205298</w:t>
        </w:r>
      </w:hyperlink>
      <w:r w:rsidRPr="002B40DD">
        <w:t xml:space="preserve">, </w:t>
      </w:r>
      <w:hyperlink r:id="rId488" w:tooltip="C:Usersmtk65284Documents3GPPtsg_ranWG2_RL2TSGR2_118-eDocsR2-2205299.zip" w:history="1">
        <w:r w:rsidRPr="007E2766">
          <w:rPr>
            <w:rStyle w:val="Hyperlink"/>
          </w:rPr>
          <w:t>R2-2205299</w:t>
        </w:r>
      </w:hyperlink>
      <w:r w:rsidRPr="002B40DD">
        <w:t xml:space="preserve">, </w:t>
      </w:r>
      <w:hyperlink r:id="rId489"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61"/>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A8357C" w:rsidP="00053A07">
      <w:pPr>
        <w:pStyle w:val="Doc-title"/>
      </w:pPr>
      <w:hyperlink r:id="rId490"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A8357C" w:rsidP="00053A07">
      <w:pPr>
        <w:pStyle w:val="Doc-title"/>
      </w:pPr>
      <w:hyperlink r:id="rId491"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A8357C" w:rsidP="00053A07">
      <w:pPr>
        <w:pStyle w:val="Doc-title"/>
      </w:pPr>
      <w:hyperlink r:id="rId492"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333416B3" w:rsidR="00053A07" w:rsidRPr="002B40DD" w:rsidRDefault="00A8357C" w:rsidP="00053A07">
      <w:pPr>
        <w:pStyle w:val="Doc-title"/>
      </w:pPr>
      <w:hyperlink r:id="rId493"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A8357C" w:rsidP="00053A07">
      <w:pPr>
        <w:pStyle w:val="Doc-title"/>
      </w:pPr>
      <w:hyperlink r:id="rId494"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A8357C" w:rsidP="00464095">
      <w:pPr>
        <w:pStyle w:val="Doc-title"/>
      </w:pPr>
      <w:hyperlink r:id="rId495"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A8357C" w:rsidP="00464095">
      <w:pPr>
        <w:pStyle w:val="Doc-title"/>
      </w:pPr>
      <w:hyperlink r:id="rId496"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A8357C" w:rsidP="00464095">
      <w:pPr>
        <w:pStyle w:val="Doc-title"/>
      </w:pPr>
      <w:hyperlink r:id="rId497"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A8357C" w:rsidP="00053A07">
      <w:pPr>
        <w:pStyle w:val="Doc-title"/>
      </w:pPr>
      <w:hyperlink r:id="rId498"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A8357C" w:rsidP="00464095">
      <w:pPr>
        <w:pStyle w:val="Doc-title"/>
      </w:pPr>
      <w:hyperlink r:id="rId499"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A8357C" w:rsidP="00053A07">
      <w:pPr>
        <w:pStyle w:val="Doc-title"/>
      </w:pPr>
      <w:hyperlink r:id="rId500"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A8357C" w:rsidP="00053A07">
      <w:pPr>
        <w:pStyle w:val="Doc-title"/>
      </w:pPr>
      <w:hyperlink r:id="rId501"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A8357C" w:rsidP="00053A07">
      <w:pPr>
        <w:pStyle w:val="Doc-title"/>
      </w:pPr>
      <w:hyperlink r:id="rId502"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62"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503" w:tooltip="C:Usersmtk65284Documents3GPPtsg_ranWG2_RL2TSGR2_118-eDocsR2-2205118.zip" w:history="1">
        <w:r w:rsidRPr="007E2766">
          <w:rPr>
            <w:rStyle w:val="Hyperlink"/>
          </w:rPr>
          <w:t>R2-2205118</w:t>
        </w:r>
      </w:hyperlink>
      <w:r w:rsidRPr="002B40DD">
        <w:t xml:space="preserve">, </w:t>
      </w:r>
      <w:hyperlink r:id="rId504" w:tooltip="C:Usersmtk65284Documents3GPPtsg_ranWG2_RL2TSGR2_118-eDocsR2-2205119.zip" w:history="1">
        <w:r w:rsidRPr="007E2766">
          <w:rPr>
            <w:rStyle w:val="Hyperlink"/>
          </w:rPr>
          <w:t>R2-2205119</w:t>
        </w:r>
      </w:hyperlink>
      <w:r w:rsidRPr="002B40DD">
        <w:t xml:space="preserve">, </w:t>
      </w:r>
      <w:hyperlink r:id="rId505" w:tooltip="C:Usersmtk65284Documents3GPPtsg_ranWG2_RL2TSGR2_118-eDocsR2-2205121.zip" w:history="1">
        <w:r w:rsidRPr="007E2766">
          <w:rPr>
            <w:rStyle w:val="Hyperlink"/>
          </w:rPr>
          <w:t>R2-2205121</w:t>
        </w:r>
      </w:hyperlink>
      <w:r w:rsidRPr="002B40DD">
        <w:t xml:space="preserve">, </w:t>
      </w:r>
      <w:hyperlink r:id="rId506" w:tooltip="C:Usersmtk65284Documents3GPPtsg_ranWG2_RL2TSGR2_118-eDocsR2-2204472.zip" w:history="1">
        <w:r w:rsidRPr="007E2766">
          <w:rPr>
            <w:rStyle w:val="Hyperlink"/>
          </w:rPr>
          <w:t>R2-2204472</w:t>
        </w:r>
      </w:hyperlink>
      <w:r w:rsidRPr="002B40DD">
        <w:t xml:space="preserve">, </w:t>
      </w:r>
      <w:hyperlink r:id="rId507" w:tooltip="C:Usersmtk65284Documents3GPPtsg_ranWG2_RL2TSGR2_118-eDocsR2-2206063.zip" w:history="1">
        <w:r w:rsidRPr="007E2766">
          <w:rPr>
            <w:rStyle w:val="Hyperlink"/>
          </w:rPr>
          <w:t>R2-2206063</w:t>
        </w:r>
      </w:hyperlink>
      <w:r w:rsidRPr="002B40DD">
        <w:t xml:space="preserve">, </w:t>
      </w:r>
      <w:hyperlink r:id="rId508" w:tooltip="C:Usersmtk65284Documents3GPPtsg_ranWG2_RL2TSGR2_118-eDocsR2-2206064.zip" w:history="1">
        <w:r w:rsidRPr="007E2766">
          <w:rPr>
            <w:rStyle w:val="Hyperlink"/>
          </w:rPr>
          <w:t>R2-2206064</w:t>
        </w:r>
      </w:hyperlink>
      <w:r w:rsidRPr="002B40DD">
        <w:t xml:space="preserve">, </w:t>
      </w:r>
      <w:hyperlink r:id="rId509" w:tooltip="C:Usersmtk65284Documents3GPPtsg_ranWG2_RL2TSGR2_118-eDocsR2-2204419.zip" w:history="1">
        <w:r w:rsidRPr="007E2766">
          <w:rPr>
            <w:rStyle w:val="Hyperlink"/>
          </w:rPr>
          <w:t>R2-2204419</w:t>
        </w:r>
      </w:hyperlink>
      <w:r w:rsidRPr="002B40DD">
        <w:t xml:space="preserve">, </w:t>
      </w:r>
      <w:hyperlink r:id="rId510" w:tooltip="C:Usersmtk65284Documents3GPPtsg_ranWG2_RL2TSGR2_118-eDocsR2-2204840.zip" w:history="1">
        <w:r w:rsidRPr="007E2766">
          <w:rPr>
            <w:rStyle w:val="Hyperlink"/>
          </w:rPr>
          <w:t>R2-2204840</w:t>
        </w:r>
      </w:hyperlink>
      <w:r w:rsidRPr="002B40DD">
        <w:t xml:space="preserve">, </w:t>
      </w:r>
      <w:hyperlink r:id="rId511" w:tooltip="C:Usersmtk65284Documents3GPPtsg_ranWG2_RL2TSGR2_118-eDocsR2-2204841.zip" w:history="1">
        <w:r w:rsidRPr="007E2766">
          <w:rPr>
            <w:rStyle w:val="Hyperlink"/>
          </w:rPr>
          <w:t>R2-2204841</w:t>
        </w:r>
      </w:hyperlink>
      <w:r w:rsidRPr="002B40DD">
        <w:t xml:space="preserve">, </w:t>
      </w:r>
      <w:hyperlink r:id="rId512" w:tooltip="C:Usersmtk65284Documents3GPPtsg_ranWG2_RL2TSGR2_118-eDocsR2-2205451.zip" w:history="1">
        <w:r w:rsidRPr="007E2766">
          <w:rPr>
            <w:rStyle w:val="Hyperlink"/>
          </w:rPr>
          <w:t>R2-2205451</w:t>
        </w:r>
      </w:hyperlink>
      <w:r w:rsidRPr="002B40DD">
        <w:t xml:space="preserve">, </w:t>
      </w:r>
      <w:hyperlink r:id="rId513" w:tooltip="C:Usersmtk65284Documents3GPPtsg_ranWG2_RL2TSGR2_118-eDocsR2-2205452.zip" w:history="1">
        <w:r w:rsidRPr="007E2766">
          <w:rPr>
            <w:rStyle w:val="Hyperlink"/>
          </w:rPr>
          <w:t>R2-2205452</w:t>
        </w:r>
      </w:hyperlink>
      <w:r w:rsidRPr="002B40DD">
        <w:t xml:space="preserve">, </w:t>
      </w:r>
      <w:hyperlink r:id="rId514" w:tooltip="C:Usersmtk65284Documents3GPPtsg_ranWG2_RL2TSGR2_118-eDocsR2-2206000.zip" w:history="1">
        <w:r w:rsidRPr="007E2766">
          <w:rPr>
            <w:rStyle w:val="Hyperlink"/>
          </w:rPr>
          <w:t>R2-2206000</w:t>
        </w:r>
      </w:hyperlink>
      <w:r w:rsidRPr="002B40DD">
        <w:t xml:space="preserve">, </w:t>
      </w:r>
      <w:hyperlink r:id="rId515"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62"/>
    <w:p w14:paraId="6D1A15AC" w14:textId="4AAF1EE4" w:rsidR="00464095" w:rsidRPr="002B40DD" w:rsidRDefault="00464095" w:rsidP="00464095">
      <w:pPr>
        <w:pStyle w:val="BoldComments"/>
      </w:pPr>
      <w:r w:rsidRPr="002B40DD">
        <w:t>R4 - Simu Rx/Tx</w:t>
      </w:r>
    </w:p>
    <w:p w14:paraId="2D1B6F41" w14:textId="011EC1B1" w:rsidR="00053A07" w:rsidRPr="002B40DD" w:rsidRDefault="00A8357C" w:rsidP="00053A07">
      <w:pPr>
        <w:pStyle w:val="Doc-title"/>
      </w:pPr>
      <w:hyperlink r:id="rId516"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A8357C" w:rsidP="00053A07">
      <w:pPr>
        <w:pStyle w:val="Doc-title"/>
      </w:pPr>
      <w:hyperlink r:id="rId517"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A8357C" w:rsidP="00082A9F">
      <w:pPr>
        <w:pStyle w:val="Doc-title"/>
      </w:pPr>
      <w:hyperlink r:id="rId518"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A8357C" w:rsidP="00082A9F">
      <w:pPr>
        <w:pStyle w:val="Doc-title"/>
      </w:pPr>
      <w:hyperlink r:id="rId519"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A8357C" w:rsidP="00082A9F">
      <w:pPr>
        <w:pStyle w:val="Doc-title"/>
      </w:pPr>
      <w:hyperlink r:id="rId520"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A8357C" w:rsidP="00764204">
      <w:pPr>
        <w:pStyle w:val="Doc-title"/>
      </w:pPr>
      <w:hyperlink r:id="rId521"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A8357C" w:rsidP="00464095">
      <w:pPr>
        <w:pStyle w:val="Doc-title"/>
      </w:pPr>
      <w:hyperlink r:id="rId522"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A8357C" w:rsidP="00464095">
      <w:pPr>
        <w:pStyle w:val="Doc-title"/>
      </w:pPr>
      <w:hyperlink r:id="rId523"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A8357C" w:rsidP="00464095">
      <w:pPr>
        <w:pStyle w:val="Doc-title"/>
      </w:pPr>
      <w:hyperlink r:id="rId524"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A8357C" w:rsidP="00464095">
      <w:pPr>
        <w:pStyle w:val="Doc-title"/>
      </w:pPr>
      <w:hyperlink r:id="rId525"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A8357C" w:rsidP="00464095">
      <w:pPr>
        <w:pStyle w:val="Doc-title"/>
      </w:pPr>
      <w:hyperlink r:id="rId526"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A8357C" w:rsidP="00464095">
      <w:pPr>
        <w:pStyle w:val="Doc-title"/>
      </w:pPr>
      <w:hyperlink r:id="rId527"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A8357C" w:rsidP="00082A9F">
      <w:pPr>
        <w:pStyle w:val="Doc-title"/>
      </w:pPr>
      <w:hyperlink r:id="rId528"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63"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29" w:tooltip="C:Usersmtk65284Documents3GPPtsg_ranWG2_RL2TSGR2_118-eDocsR2-2206002.zip" w:history="1">
        <w:r w:rsidRPr="007E2766">
          <w:rPr>
            <w:rStyle w:val="Hyperlink"/>
          </w:rPr>
          <w:t>R2-2206002</w:t>
        </w:r>
      </w:hyperlink>
      <w:r w:rsidRPr="002B40DD">
        <w:t xml:space="preserve">, </w:t>
      </w:r>
      <w:hyperlink r:id="rId530" w:tooltip="C:Usersmtk65284Documents3GPPtsg_ranWG2_RL2TSGR2_118-eDocsR2-2204485.zip" w:history="1">
        <w:r w:rsidRPr="007E2766">
          <w:rPr>
            <w:rStyle w:val="Hyperlink"/>
          </w:rPr>
          <w:t>R2-2204485</w:t>
        </w:r>
      </w:hyperlink>
      <w:r w:rsidRPr="002B40DD">
        <w:t xml:space="preserve">, </w:t>
      </w:r>
      <w:hyperlink r:id="rId531" w:tooltip="C:Usersmtk65284Documents3GPPtsg_ranWG2_RL2TSGR2_118-eDocsR2-2205558.zip" w:history="1">
        <w:r w:rsidRPr="007E2766">
          <w:rPr>
            <w:rStyle w:val="Hyperlink"/>
          </w:rPr>
          <w:t>R2-2205558</w:t>
        </w:r>
      </w:hyperlink>
      <w:r w:rsidRPr="002B40DD">
        <w:t xml:space="preserve">, </w:t>
      </w:r>
      <w:hyperlink r:id="rId532" w:tooltip="C:Usersmtk65284Documents3GPPtsg_ranWG2_RL2TSGR2_118-eDocsR2-2205559.zip" w:history="1">
        <w:r w:rsidRPr="007E2766">
          <w:rPr>
            <w:rStyle w:val="Hyperlink"/>
          </w:rPr>
          <w:t>R2-2205559</w:t>
        </w:r>
      </w:hyperlink>
      <w:r w:rsidRPr="002B40DD">
        <w:t xml:space="preserve">, </w:t>
      </w:r>
      <w:hyperlink r:id="rId533" w:tooltip="C:Usersmtk65284Documents3GPPtsg_ranWG2_RL2TSGR2_118-eDocsR2-2205560.zip" w:history="1">
        <w:r w:rsidRPr="007E2766">
          <w:rPr>
            <w:rStyle w:val="Hyperlink"/>
          </w:rPr>
          <w:t>R2-2205560</w:t>
        </w:r>
      </w:hyperlink>
      <w:r w:rsidRPr="002B40DD">
        <w:t xml:space="preserve">, </w:t>
      </w:r>
      <w:hyperlink r:id="rId534" w:tooltip="C:Usersmtk65284Documents3GPPtsg_ranWG2_RL2TSGR2_118-eDocsR2-2205561.zip" w:history="1">
        <w:r w:rsidRPr="007E2766">
          <w:rPr>
            <w:rStyle w:val="Hyperlink"/>
          </w:rPr>
          <w:t>R2-2205561</w:t>
        </w:r>
      </w:hyperlink>
      <w:r w:rsidRPr="002B40DD">
        <w:t xml:space="preserve">, </w:t>
      </w:r>
      <w:hyperlink r:id="rId535" w:tooltip="C:Usersmtk65284Documents3GPPtsg_ranWG2_RL2TSGR2_118-eDocsR2-2205453.zip" w:history="1">
        <w:r w:rsidRPr="007E2766">
          <w:rPr>
            <w:rStyle w:val="Hyperlink"/>
          </w:rPr>
          <w:t>R2-2205453</w:t>
        </w:r>
      </w:hyperlink>
      <w:r w:rsidRPr="002B40DD">
        <w:t xml:space="preserve">, </w:t>
      </w:r>
      <w:hyperlink r:id="rId536" w:tooltip="C:Usersmtk65284Documents3GPPtsg_ranWG2_RL2TSGR2_118-eDocsR2-2205556.zip" w:history="1">
        <w:r w:rsidRPr="007E2766">
          <w:rPr>
            <w:rStyle w:val="Hyperlink"/>
          </w:rPr>
          <w:t>R2-2205556</w:t>
        </w:r>
      </w:hyperlink>
      <w:r w:rsidRPr="002B40DD">
        <w:t xml:space="preserve">, </w:t>
      </w:r>
      <w:hyperlink r:id="rId537" w:tooltip="C:Usersmtk65284Documents3GPPtsg_ranWG2_RL2TSGR2_118-eDocsR2-2205557.zip" w:history="1">
        <w:r w:rsidRPr="007E2766">
          <w:rPr>
            <w:rStyle w:val="Hyperlink"/>
          </w:rPr>
          <w:t>R2-2205557</w:t>
        </w:r>
      </w:hyperlink>
      <w:r w:rsidRPr="002B40DD">
        <w:t xml:space="preserve">, </w:t>
      </w:r>
      <w:hyperlink r:id="rId538" w:tooltip="C:Usersmtk65284Documents3GPPtsg_ranWG2_RL2TSGR2_118-eDocsR2-2205984.zip" w:history="1">
        <w:r w:rsidRPr="007E2766">
          <w:rPr>
            <w:rStyle w:val="Hyperlink"/>
          </w:rPr>
          <w:t>R2-2205984</w:t>
        </w:r>
      </w:hyperlink>
      <w:r w:rsidRPr="002B40DD">
        <w:t xml:space="preserve">, </w:t>
      </w:r>
      <w:hyperlink r:id="rId539"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63"/>
    <w:p w14:paraId="60F2CD6E" w14:textId="77777777" w:rsidR="00764204" w:rsidRPr="002B40DD" w:rsidRDefault="00764204" w:rsidP="00764204">
      <w:pPr>
        <w:pStyle w:val="EmailDiscussion2"/>
      </w:pPr>
    </w:p>
    <w:p w14:paraId="1AA4462E" w14:textId="158B1606" w:rsidR="00464095" w:rsidRPr="002B40DD" w:rsidRDefault="00A8357C" w:rsidP="00464095">
      <w:pPr>
        <w:pStyle w:val="Doc-title"/>
      </w:pPr>
      <w:hyperlink r:id="rId540"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A8357C" w:rsidP="00464095">
      <w:pPr>
        <w:pStyle w:val="Doc-title"/>
      </w:pPr>
      <w:hyperlink r:id="rId541"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A8357C" w:rsidP="00464095">
      <w:pPr>
        <w:pStyle w:val="Doc-title"/>
      </w:pPr>
      <w:hyperlink r:id="rId542"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A8357C" w:rsidP="00464095">
      <w:pPr>
        <w:pStyle w:val="Doc-title"/>
      </w:pPr>
      <w:hyperlink r:id="rId543"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A8357C" w:rsidP="00464095">
      <w:pPr>
        <w:pStyle w:val="Doc-title"/>
      </w:pPr>
      <w:hyperlink r:id="rId544"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A8357C" w:rsidP="00464095">
      <w:pPr>
        <w:pStyle w:val="Doc-title"/>
      </w:pPr>
      <w:hyperlink r:id="rId545"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A8357C" w:rsidP="00464095">
      <w:pPr>
        <w:pStyle w:val="Doc-title"/>
      </w:pPr>
      <w:hyperlink r:id="rId546"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A8357C" w:rsidP="00464095">
      <w:pPr>
        <w:pStyle w:val="Doc-title"/>
      </w:pPr>
      <w:hyperlink r:id="rId547"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A8357C" w:rsidP="00464095">
      <w:pPr>
        <w:pStyle w:val="Doc-title"/>
      </w:pPr>
      <w:hyperlink r:id="rId548"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A8357C" w:rsidP="00464095">
      <w:pPr>
        <w:pStyle w:val="Doc-title"/>
      </w:pPr>
      <w:hyperlink r:id="rId549"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A8357C" w:rsidP="00464095">
      <w:pPr>
        <w:pStyle w:val="Doc-title"/>
      </w:pPr>
      <w:hyperlink r:id="rId550"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64"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65"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51" w:tooltip="C:Usersmtk65284Documents3GPPtsg_ranWG2_RL2TSGR2_118-eDocsR2-2205946.zip" w:history="1">
        <w:r w:rsidRPr="007E2766">
          <w:rPr>
            <w:rStyle w:val="Hyperlink"/>
          </w:rPr>
          <w:t>R2-2205946</w:t>
        </w:r>
      </w:hyperlink>
      <w:r w:rsidRPr="002B40DD">
        <w:t xml:space="preserve">, </w:t>
      </w:r>
      <w:hyperlink r:id="rId552"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65"/>
    <w:p w14:paraId="4153D2CC" w14:textId="77777777" w:rsidR="00764204" w:rsidRPr="002B40DD" w:rsidRDefault="00764204" w:rsidP="00E82073">
      <w:pPr>
        <w:pStyle w:val="Comments"/>
      </w:pPr>
    </w:p>
    <w:p w14:paraId="5E4592F3" w14:textId="32E948DB" w:rsidR="00464095" w:rsidRPr="002B40DD" w:rsidRDefault="00A8357C" w:rsidP="00464095">
      <w:pPr>
        <w:pStyle w:val="Doc-title"/>
      </w:pPr>
      <w:hyperlink r:id="rId553"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A8357C" w:rsidP="00815964">
      <w:pPr>
        <w:pStyle w:val="Doc-title"/>
      </w:pPr>
      <w:hyperlink r:id="rId554"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A8357C" w:rsidP="00914ABD">
      <w:pPr>
        <w:pStyle w:val="Doc-title"/>
      </w:pPr>
      <w:hyperlink r:id="rId555"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A8357C" w:rsidP="00914ABD">
      <w:pPr>
        <w:pStyle w:val="Doc-title"/>
      </w:pPr>
      <w:hyperlink r:id="rId556"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A8357C" w:rsidP="00914ABD">
      <w:pPr>
        <w:pStyle w:val="Doc-title"/>
      </w:pPr>
      <w:hyperlink r:id="rId557"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A8357C" w:rsidP="00914ABD">
      <w:pPr>
        <w:pStyle w:val="Doc-title"/>
      </w:pPr>
      <w:hyperlink r:id="rId558"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A8357C" w:rsidP="00914ABD">
      <w:pPr>
        <w:pStyle w:val="Doc-title"/>
      </w:pPr>
      <w:hyperlink r:id="rId559"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64"/>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A8357C" w:rsidP="00053A07">
      <w:pPr>
        <w:pStyle w:val="Doc-title"/>
      </w:pPr>
      <w:hyperlink r:id="rId560"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A8357C" w:rsidP="00053A07">
      <w:pPr>
        <w:pStyle w:val="Doc-title"/>
      </w:pPr>
      <w:hyperlink r:id="rId561"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A8357C" w:rsidP="00053A07">
      <w:pPr>
        <w:pStyle w:val="Doc-title"/>
      </w:pPr>
      <w:hyperlink r:id="rId562"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A8357C" w:rsidP="00053A07">
      <w:pPr>
        <w:pStyle w:val="Doc-title"/>
      </w:pPr>
      <w:hyperlink r:id="rId563"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A8357C" w:rsidP="00053A07">
      <w:pPr>
        <w:pStyle w:val="Doc-title"/>
      </w:pPr>
      <w:hyperlink r:id="rId564"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A8357C" w:rsidP="00053A07">
      <w:pPr>
        <w:pStyle w:val="Doc-title"/>
      </w:pPr>
      <w:hyperlink r:id="rId565"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A8357C" w:rsidP="00053A07">
      <w:pPr>
        <w:pStyle w:val="Doc-title"/>
      </w:pPr>
      <w:hyperlink r:id="rId566"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A8357C" w:rsidP="00053A07">
      <w:pPr>
        <w:pStyle w:val="Doc-title"/>
      </w:pPr>
      <w:hyperlink r:id="rId567"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A8357C" w:rsidP="00053A07">
      <w:pPr>
        <w:pStyle w:val="Doc-title"/>
      </w:pPr>
      <w:hyperlink r:id="rId568"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A8357C" w:rsidP="00053A07">
      <w:pPr>
        <w:pStyle w:val="Doc-title"/>
      </w:pPr>
      <w:hyperlink r:id="rId569"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A8357C" w:rsidP="00053A07">
      <w:pPr>
        <w:pStyle w:val="Doc-title"/>
      </w:pPr>
      <w:hyperlink r:id="rId570"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A8357C" w:rsidP="00053A07">
      <w:pPr>
        <w:pStyle w:val="Doc-title"/>
      </w:pPr>
      <w:hyperlink r:id="rId571"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A8357C" w:rsidP="00053A07">
      <w:pPr>
        <w:pStyle w:val="Doc-title"/>
      </w:pPr>
      <w:hyperlink r:id="rId572"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A8357C" w:rsidP="00053A07">
      <w:pPr>
        <w:pStyle w:val="Doc-title"/>
      </w:pPr>
      <w:hyperlink r:id="rId573"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A8357C" w:rsidP="00053A07">
      <w:pPr>
        <w:pStyle w:val="Doc-title"/>
      </w:pPr>
      <w:hyperlink r:id="rId574"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A8357C" w:rsidP="00053A07">
      <w:pPr>
        <w:pStyle w:val="Doc-title"/>
      </w:pPr>
      <w:hyperlink r:id="rId575"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A8357C" w:rsidP="00053A07">
      <w:pPr>
        <w:pStyle w:val="Doc-title"/>
      </w:pPr>
      <w:hyperlink r:id="rId576"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A8357C" w:rsidP="00053A07">
      <w:pPr>
        <w:pStyle w:val="Doc-title"/>
      </w:pPr>
      <w:hyperlink r:id="rId577"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66"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A8357C" w:rsidP="00464095">
      <w:pPr>
        <w:pStyle w:val="Doc-title"/>
      </w:pPr>
      <w:hyperlink r:id="rId578"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66"/>
    <w:p w14:paraId="50963EC5" w14:textId="77777777" w:rsidR="00464095" w:rsidRPr="002B40DD" w:rsidRDefault="00464095" w:rsidP="00464095">
      <w:pPr>
        <w:pStyle w:val="Doc-text2"/>
        <w:ind w:left="0" w:firstLine="0"/>
      </w:pPr>
    </w:p>
    <w:p w14:paraId="189BA140" w14:textId="05240059" w:rsidR="00053A07" w:rsidRPr="002B40DD" w:rsidRDefault="00A8357C" w:rsidP="00053A07">
      <w:pPr>
        <w:pStyle w:val="Doc-title"/>
      </w:pPr>
      <w:hyperlink r:id="rId579"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A8357C" w:rsidP="00053A07">
      <w:pPr>
        <w:pStyle w:val="Doc-title"/>
      </w:pPr>
      <w:hyperlink r:id="rId580"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A8357C" w:rsidP="00053A07">
      <w:pPr>
        <w:pStyle w:val="Doc-title"/>
      </w:pPr>
      <w:hyperlink r:id="rId581"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A8357C" w:rsidP="00053A07">
      <w:pPr>
        <w:pStyle w:val="Doc-title"/>
      </w:pPr>
      <w:hyperlink r:id="rId582"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A8357C" w:rsidP="00053A07">
      <w:pPr>
        <w:pStyle w:val="Doc-title"/>
      </w:pPr>
      <w:hyperlink r:id="rId583"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A8357C" w:rsidP="00053A07">
      <w:pPr>
        <w:pStyle w:val="Doc-title"/>
      </w:pPr>
      <w:hyperlink r:id="rId584"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A8357C" w:rsidP="00053A07">
      <w:pPr>
        <w:pStyle w:val="Doc-title"/>
      </w:pPr>
      <w:hyperlink r:id="rId585"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A8357C" w:rsidP="00053A07">
      <w:pPr>
        <w:pStyle w:val="Doc-title"/>
      </w:pPr>
      <w:hyperlink r:id="rId586"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A8357C" w:rsidP="00053A07">
      <w:pPr>
        <w:pStyle w:val="Doc-title"/>
      </w:pPr>
      <w:hyperlink r:id="rId587"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A8357C" w:rsidP="00053A07">
      <w:pPr>
        <w:pStyle w:val="Doc-title"/>
      </w:pPr>
      <w:hyperlink r:id="rId588"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lastRenderedPageBreak/>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A8357C" w:rsidP="00053A07">
      <w:pPr>
        <w:pStyle w:val="Doc-title"/>
      </w:pPr>
      <w:hyperlink r:id="rId589"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A8357C" w:rsidP="00053A07">
      <w:pPr>
        <w:pStyle w:val="Doc-title"/>
      </w:pPr>
      <w:hyperlink r:id="rId590"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A8357C" w:rsidP="00053A07">
      <w:pPr>
        <w:pStyle w:val="Doc-title"/>
      </w:pPr>
      <w:hyperlink r:id="rId591"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A8357C" w:rsidP="00053A07">
      <w:pPr>
        <w:pStyle w:val="Doc-title"/>
      </w:pPr>
      <w:hyperlink r:id="rId592"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A8357C" w:rsidP="00053A07">
      <w:pPr>
        <w:pStyle w:val="Doc-title"/>
      </w:pPr>
      <w:hyperlink r:id="rId593"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A8357C" w:rsidP="00053A07">
      <w:pPr>
        <w:pStyle w:val="Doc-title"/>
      </w:pPr>
      <w:hyperlink r:id="rId594"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A8357C" w:rsidP="00053A07">
      <w:pPr>
        <w:pStyle w:val="Doc-title"/>
      </w:pPr>
      <w:hyperlink r:id="rId595"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A8357C" w:rsidP="00053A07">
      <w:pPr>
        <w:pStyle w:val="Doc-title"/>
      </w:pPr>
      <w:hyperlink r:id="rId596"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A8357C" w:rsidP="00053A07">
      <w:pPr>
        <w:pStyle w:val="Doc-title"/>
      </w:pPr>
      <w:hyperlink r:id="rId597"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A8357C" w:rsidP="00053A07">
      <w:pPr>
        <w:pStyle w:val="Doc-title"/>
      </w:pPr>
      <w:hyperlink r:id="rId598"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A8357C" w:rsidP="00053A07">
      <w:pPr>
        <w:pStyle w:val="Doc-title"/>
      </w:pPr>
      <w:hyperlink r:id="rId599"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A8357C" w:rsidP="00053A07">
      <w:pPr>
        <w:pStyle w:val="Doc-title"/>
      </w:pPr>
      <w:hyperlink r:id="rId600"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A8357C" w:rsidP="00053A07">
      <w:pPr>
        <w:pStyle w:val="Doc-title"/>
      </w:pPr>
      <w:hyperlink r:id="rId601"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A8357C" w:rsidP="00053A07">
      <w:pPr>
        <w:pStyle w:val="Doc-title"/>
      </w:pPr>
      <w:hyperlink r:id="rId602"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A8357C" w:rsidP="00053A07">
      <w:pPr>
        <w:pStyle w:val="Doc-title"/>
      </w:pPr>
      <w:hyperlink r:id="rId603"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A8357C" w:rsidP="00053A07">
      <w:pPr>
        <w:pStyle w:val="Doc-title"/>
      </w:pPr>
      <w:hyperlink r:id="rId604"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A8357C" w:rsidP="00053A07">
      <w:pPr>
        <w:pStyle w:val="Doc-title"/>
      </w:pPr>
      <w:hyperlink r:id="rId605"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A8357C" w:rsidP="00053A07">
      <w:pPr>
        <w:pStyle w:val="Doc-title"/>
      </w:pPr>
      <w:hyperlink r:id="rId606"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A8357C" w:rsidP="00053A07">
      <w:pPr>
        <w:pStyle w:val="Doc-title"/>
      </w:pPr>
      <w:hyperlink r:id="rId607"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A8357C" w:rsidP="00053A07">
      <w:pPr>
        <w:pStyle w:val="Doc-title"/>
      </w:pPr>
      <w:hyperlink r:id="rId608"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A8357C" w:rsidP="00053A07">
      <w:pPr>
        <w:pStyle w:val="Doc-title"/>
      </w:pPr>
      <w:hyperlink r:id="rId609"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A8357C" w:rsidP="00053A07">
      <w:pPr>
        <w:pStyle w:val="Doc-title"/>
      </w:pPr>
      <w:hyperlink r:id="rId610"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A8357C" w:rsidP="00FE74BD">
      <w:pPr>
        <w:pStyle w:val="Doc-title"/>
      </w:pPr>
      <w:hyperlink r:id="rId611"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A8357C" w:rsidP="00FE74BD">
      <w:pPr>
        <w:pStyle w:val="Doc-title"/>
      </w:pPr>
      <w:hyperlink r:id="rId612"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A8357C" w:rsidP="00053A07">
      <w:pPr>
        <w:pStyle w:val="Doc-title"/>
      </w:pPr>
      <w:hyperlink r:id="rId613"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67"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02423AF0" w:rsidR="00815964" w:rsidRDefault="00815964" w:rsidP="00815964">
      <w:pPr>
        <w:pStyle w:val="EmailDiscussion2"/>
      </w:pPr>
      <w:r w:rsidRPr="002B40DD">
        <w:tab/>
        <w:t>Deadline: Rapporteur set</w:t>
      </w:r>
    </w:p>
    <w:p w14:paraId="41DBB9E4" w14:textId="2D382A46" w:rsidR="004745D5" w:rsidRDefault="004745D5" w:rsidP="00815964">
      <w:pPr>
        <w:pStyle w:val="EmailDiscussion2"/>
      </w:pPr>
    </w:p>
    <w:p w14:paraId="5EBA8F87" w14:textId="3E778EBA" w:rsidR="004745D5" w:rsidRDefault="004745D5" w:rsidP="00815964">
      <w:pPr>
        <w:pStyle w:val="EmailDiscussion2"/>
      </w:pPr>
      <w:r>
        <w:t>DISCUSSION</w:t>
      </w:r>
      <w:r w:rsidR="003A686B">
        <w:t xml:space="preserve"> W2 Monday</w:t>
      </w:r>
    </w:p>
    <w:p w14:paraId="6A4DF966" w14:textId="46C18722" w:rsidR="004745D5" w:rsidRDefault="004745D5" w:rsidP="004745D5">
      <w:pPr>
        <w:pStyle w:val="EmailDiscussion2"/>
        <w:numPr>
          <w:ilvl w:val="0"/>
          <w:numId w:val="22"/>
        </w:numPr>
      </w:pPr>
      <w:r>
        <w:t xml:space="preserve">Lenovo want to raise H589, scheduling of R17 SIBs also using the legacy method. </w:t>
      </w:r>
    </w:p>
    <w:p w14:paraId="71139744" w14:textId="5C7F156E" w:rsidR="004745D5" w:rsidRDefault="004745D5" w:rsidP="004745D5">
      <w:pPr>
        <w:pStyle w:val="EmailDiscussion2"/>
        <w:numPr>
          <w:ilvl w:val="0"/>
          <w:numId w:val="22"/>
        </w:numPr>
      </w:pPr>
      <w:r>
        <w:t>Huawei think this need to be discussed. LG think indeed this shall be possible.</w:t>
      </w:r>
    </w:p>
    <w:p w14:paraId="0A21EFB1" w14:textId="16E62298" w:rsidR="004745D5" w:rsidRPr="004745D5" w:rsidRDefault="004745D5" w:rsidP="004745D5">
      <w:pPr>
        <w:pStyle w:val="EmailDiscussion2"/>
        <w:ind w:left="1619" w:firstLine="0"/>
        <w:rPr>
          <w:i/>
          <w:iCs/>
        </w:rPr>
      </w:pPr>
      <w:r w:rsidRPr="004745D5">
        <w:rPr>
          <w:i/>
          <w:iCs/>
        </w:rPr>
        <w:t>Chair: to be discussed offline</w:t>
      </w:r>
      <w:r>
        <w:rPr>
          <w:i/>
          <w:iCs/>
        </w:rPr>
        <w:t xml:space="preserve"> </w:t>
      </w:r>
      <w:r w:rsidR="003A686B">
        <w:rPr>
          <w:i/>
          <w:iCs/>
        </w:rPr>
        <w:t>in [023]</w:t>
      </w:r>
    </w:p>
    <w:p w14:paraId="2D380F44" w14:textId="7BBD9927" w:rsidR="004745D5" w:rsidRDefault="004745D5" w:rsidP="004745D5">
      <w:pPr>
        <w:pStyle w:val="EmailDiscussion2"/>
        <w:numPr>
          <w:ilvl w:val="0"/>
          <w:numId w:val="22"/>
        </w:numPr>
      </w:pPr>
      <w:r>
        <w:t xml:space="preserve">Ericsson indicate that there are </w:t>
      </w:r>
      <w:proofErr w:type="gramStart"/>
      <w:r>
        <w:t>a number of</w:t>
      </w:r>
      <w:proofErr w:type="gramEnd"/>
      <w:r>
        <w:t xml:space="preserve"> RIL</w:t>
      </w:r>
      <w:r w:rsidR="003A686B">
        <w:t>s</w:t>
      </w:r>
      <w:r>
        <w:t xml:space="preserve"> that need to be added. </w:t>
      </w:r>
    </w:p>
    <w:p w14:paraId="7F5C4E8B" w14:textId="77777777" w:rsidR="004745D5" w:rsidRPr="002B40DD" w:rsidRDefault="004745D5" w:rsidP="004745D5">
      <w:pPr>
        <w:pStyle w:val="EmailDiscussion2"/>
        <w:ind w:left="1619" w:firstLine="0"/>
      </w:pP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19A3EB9F" w:rsidR="00815964" w:rsidRPr="002B40DD" w:rsidRDefault="00815964" w:rsidP="00815964">
      <w:pPr>
        <w:pStyle w:val="EmailDiscussion2"/>
      </w:pPr>
      <w:r w:rsidRPr="002B40DD">
        <w:tab/>
        <w:t xml:space="preserve">Scope: Treat </w:t>
      </w:r>
      <w:hyperlink r:id="rId614"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67"/>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8378B7E" w:rsidR="00815964" w:rsidRPr="002B40DD" w:rsidRDefault="00A8357C" w:rsidP="00815964">
      <w:pPr>
        <w:pStyle w:val="Doc-title"/>
      </w:pPr>
      <w:hyperlink r:id="rId615" w:tooltip="C:Usersmtk65284Documents3GPPtsg_ranWG2_RL2TSGR2_118-eDocsR2-2206084.zip" w:history="1">
        <w:r w:rsidR="00815964" w:rsidRPr="009F1940">
          <w:rPr>
            <w:rStyle w:val="Hyperlink"/>
          </w:rPr>
          <w:t>R2-2206084</w:t>
        </w:r>
      </w:hyperlink>
      <w:r w:rsidR="00815964" w:rsidRPr="002B40DD">
        <w:tab/>
        <w:t>ASN1 review general corrections</w:t>
      </w:r>
      <w:r w:rsidR="00815964" w:rsidRPr="002B40DD">
        <w:tab/>
        <w:t>Ericsson</w:t>
      </w:r>
      <w:r w:rsidR="00815964" w:rsidRPr="002B40DD">
        <w:tab/>
        <w:t>CR</w:t>
      </w:r>
      <w:r w:rsidR="00815964" w:rsidRPr="002B40DD">
        <w:tab/>
        <w:t>Rel-17</w:t>
      </w:r>
      <w:r w:rsidR="00815964" w:rsidRPr="002B40DD">
        <w:tab/>
        <w:t>38.331</w:t>
      </w:r>
      <w:r w:rsidR="00815964" w:rsidRPr="002B40DD">
        <w:tab/>
        <w:t>17.0.0</w:t>
      </w:r>
      <w:r w:rsidR="00815964" w:rsidRPr="002B40DD">
        <w:tab/>
        <w:t>3164</w:t>
      </w:r>
      <w:r w:rsidR="00815964" w:rsidRPr="002B40DD">
        <w:tab/>
        <w:t>-</w:t>
      </w:r>
      <w:r w:rsidR="00815964" w:rsidRPr="002B40DD">
        <w:tab/>
        <w:t>F</w:t>
      </w:r>
      <w:r w:rsidR="00815964"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bookmarkStart w:id="68" w:name="_Hlk103530816"/>
    <w:p w14:paraId="2BB16DD2" w14:textId="55E633A7" w:rsidR="009F1940" w:rsidRDefault="009F1940" w:rsidP="009F1940">
      <w:pPr>
        <w:pStyle w:val="Doc-title"/>
      </w:pPr>
      <w:r>
        <w:fldChar w:fldCharType="begin"/>
      </w:r>
      <w:r>
        <w:instrText xml:space="preserve"> HYPERLINK "C:\\Users\\mtk65284\\Documents\\3GPP\\tsg_ran\\WG2_RL2\\TSGR2_118-e\\Docs\\R2-2205419.zip" \o "C:\Users\mtk65284\Documents\3GPP\tsg_ran\WG2_RL2\TSGR2_118-e\Docs\R2-2205419.zip" </w:instrText>
      </w:r>
      <w:r>
        <w:fldChar w:fldCharType="separate"/>
      </w:r>
      <w:r w:rsidRPr="009F1940">
        <w:rPr>
          <w:rStyle w:val="Hyperlink"/>
        </w:rPr>
        <w:t>R2-2205419</w:t>
      </w:r>
      <w:r>
        <w:fldChar w:fldCharType="end"/>
      </w:r>
      <w:r>
        <w:tab/>
        <w:t>On Rel-17 ASN.1 review process</w:t>
      </w:r>
      <w:r>
        <w:tab/>
        <w:t>Nokia, Nokia Shanghai Bell</w:t>
      </w:r>
      <w:r>
        <w:tab/>
        <w:t>discussion</w:t>
      </w:r>
      <w:r>
        <w:tab/>
        <w:t>Rel-17</w:t>
      </w:r>
      <w:r>
        <w:tab/>
        <w:t>TEI17</w:t>
      </w:r>
      <w:r>
        <w:tab/>
        <w:t>Late</w:t>
      </w:r>
    </w:p>
    <w:bookmarkEnd w:id="68"/>
    <w:p w14:paraId="3BB19625" w14:textId="3E157FBA" w:rsidR="004745D5" w:rsidRDefault="004745D5" w:rsidP="004745D5">
      <w:pPr>
        <w:pStyle w:val="Doc-text2"/>
      </w:pPr>
      <w:r>
        <w:t>DISCUSSION</w:t>
      </w:r>
      <w:r w:rsidR="003A686B">
        <w:t xml:space="preserve"> W2 Monday</w:t>
      </w:r>
    </w:p>
    <w:p w14:paraId="11BCFE24" w14:textId="53E6024D" w:rsidR="004745D5" w:rsidRDefault="004745D5" w:rsidP="004745D5">
      <w:pPr>
        <w:pStyle w:val="Doc-text2"/>
        <w:numPr>
          <w:ilvl w:val="0"/>
          <w:numId w:val="22"/>
        </w:numPr>
      </w:pPr>
      <w:r>
        <w:t xml:space="preserve">Chair is considering to flag UE caps as a potential area for NBC changes. </w:t>
      </w:r>
    </w:p>
    <w:p w14:paraId="39F32ADA" w14:textId="561876F1" w:rsidR="004745D5" w:rsidRDefault="004745D5" w:rsidP="004745D5">
      <w:pPr>
        <w:pStyle w:val="Doc-text2"/>
        <w:numPr>
          <w:ilvl w:val="0"/>
          <w:numId w:val="22"/>
        </w:numPr>
      </w:pPr>
      <w:r>
        <w:t xml:space="preserve">Apple think that also for UE caps we can ensure BC. </w:t>
      </w:r>
    </w:p>
    <w:p w14:paraId="0397E74D" w14:textId="022AAF42" w:rsidR="004745D5" w:rsidRDefault="004745D5" w:rsidP="004745D5">
      <w:pPr>
        <w:pStyle w:val="Doc-text2"/>
        <w:numPr>
          <w:ilvl w:val="0"/>
          <w:numId w:val="22"/>
        </w:numPr>
      </w:pPr>
      <w:r>
        <w:t>Intel has not seen critical issues with risk of NBC, think that also R1 open issues can be addressed with normal extensions, from ASN.1 level BC, possibly functional NBC. Chair is mostly worried about R1 restructure</w:t>
      </w:r>
      <w:r w:rsidR="003A686B">
        <w:t xml:space="preserve"> of UE caps as happened for Rel16.</w:t>
      </w:r>
    </w:p>
    <w:p w14:paraId="79420A7B" w14:textId="7A141A77" w:rsidR="004745D5" w:rsidRDefault="004745D5" w:rsidP="004745D5">
      <w:pPr>
        <w:pStyle w:val="Doc-text2"/>
        <w:numPr>
          <w:ilvl w:val="0"/>
          <w:numId w:val="22"/>
        </w:numPr>
      </w:pPr>
      <w:r>
        <w:t xml:space="preserve">Lenovo generally agree with Nokia think the root cause is the load. Support the proposal how to improve this, </w:t>
      </w:r>
      <w:proofErr w:type="gramStart"/>
      <w:r>
        <w:t>e.g.</w:t>
      </w:r>
      <w:proofErr w:type="gramEnd"/>
      <w:r>
        <w:t xml:space="preserve"> how to improve the quality of the CRs. </w:t>
      </w:r>
    </w:p>
    <w:p w14:paraId="7048378C" w14:textId="06B4DB1A" w:rsidR="004745D5" w:rsidRDefault="004745D5" w:rsidP="004745D5">
      <w:pPr>
        <w:pStyle w:val="Doc-text2"/>
        <w:numPr>
          <w:ilvl w:val="0"/>
          <w:numId w:val="22"/>
        </w:numPr>
      </w:pPr>
      <w:r>
        <w:t xml:space="preserve">Huawei has similar opinion as Apple and Intel, think that due to R16 R1 and R4 are now a bit more careful. Cannot predict NBC for now. Agree some observations from Nokia. </w:t>
      </w:r>
    </w:p>
    <w:p w14:paraId="63463196" w14:textId="3F71464C" w:rsidR="004745D5" w:rsidRDefault="004745D5" w:rsidP="004745D5">
      <w:pPr>
        <w:pStyle w:val="Doc-text2"/>
        <w:numPr>
          <w:ilvl w:val="0"/>
          <w:numId w:val="22"/>
        </w:numPr>
      </w:pPr>
      <w:r>
        <w:t xml:space="preserve">Nokia has also not seen concrete issues for Rel-17, but think still the risk is high, so we don’t need to freeze. Agree with Lenovo that the root cause is load. Still think we can do. Chair would be supportive to do a template plan to apply to future releases. </w:t>
      </w:r>
    </w:p>
    <w:p w14:paraId="37B54251" w14:textId="62C98DF7" w:rsidR="004745D5" w:rsidRDefault="004745D5" w:rsidP="004745D5">
      <w:pPr>
        <w:pStyle w:val="Doc-text2"/>
        <w:numPr>
          <w:ilvl w:val="0"/>
          <w:numId w:val="22"/>
        </w:numPr>
      </w:pPr>
      <w:r>
        <w:t xml:space="preserve">Ericsson indeed think the time schedule was an issue. 2 days for the ASN.1 ad-hoc was too short. There was 35 CRs to implement, which was a lot. </w:t>
      </w:r>
    </w:p>
    <w:p w14:paraId="69582208" w14:textId="72A13F22" w:rsidR="004745D5" w:rsidRDefault="004745D5" w:rsidP="004745D5">
      <w:pPr>
        <w:pStyle w:val="Doc-text2"/>
        <w:numPr>
          <w:ilvl w:val="0"/>
          <w:numId w:val="22"/>
        </w:numPr>
      </w:pPr>
      <w:r>
        <w:t xml:space="preserve">Vivo think we should discussion freeze et at TSG RAN. Think that bar for NBC would be high after freeze. </w:t>
      </w:r>
    </w:p>
    <w:p w14:paraId="2EFFEE4B" w14:textId="1F61E116" w:rsidR="004745D5" w:rsidRDefault="004745D5" w:rsidP="004745D5">
      <w:pPr>
        <w:pStyle w:val="Doc-text2"/>
        <w:numPr>
          <w:ilvl w:val="0"/>
          <w:numId w:val="22"/>
        </w:numPr>
      </w:pPr>
      <w:r>
        <w:t xml:space="preserve">QC think both ASN.1 and functional NBC are important. We didn’t follow the original plan, and RAN1 are still updating the parameters etc. </w:t>
      </w:r>
    </w:p>
    <w:p w14:paraId="0904BD12" w14:textId="69ECBECB" w:rsidR="004745D5" w:rsidRDefault="004745D5" w:rsidP="004745D5">
      <w:pPr>
        <w:pStyle w:val="Doc-text2"/>
        <w:numPr>
          <w:ilvl w:val="0"/>
          <w:numId w:val="22"/>
        </w:numPr>
      </w:pPr>
      <w:r>
        <w:t xml:space="preserve">Huawei think we should have two proper meetings in the quarter of the freeze. Chair is not sure this works. </w:t>
      </w:r>
    </w:p>
    <w:p w14:paraId="3A607087" w14:textId="77777777" w:rsidR="004745D5" w:rsidRDefault="004745D5" w:rsidP="004745D5">
      <w:pPr>
        <w:pStyle w:val="Doc-text2"/>
        <w:ind w:left="1259" w:firstLine="0"/>
      </w:pPr>
    </w:p>
    <w:p w14:paraId="16E19AF1" w14:textId="1713AFED" w:rsidR="004745D5" w:rsidRDefault="004745D5" w:rsidP="003A686B">
      <w:pPr>
        <w:pStyle w:val="Doc-comment"/>
      </w:pPr>
      <w:r>
        <w:t>Chair: Can work on a template plan for how the conclusion of a release should be planned</w:t>
      </w:r>
      <w:r w:rsidR="003A686B">
        <w:t xml:space="preserve"> in </w:t>
      </w:r>
      <w:proofErr w:type="gramStart"/>
      <w:r w:rsidR="003A686B">
        <w:t>RAN2</w:t>
      </w:r>
      <w:r>
        <w:t>, and</w:t>
      </w:r>
      <w:proofErr w:type="gramEnd"/>
      <w:r>
        <w:t xml:space="preserve"> identify the critical parts of the plan</w:t>
      </w:r>
      <w:r w:rsidR="003A686B">
        <w:t xml:space="preserve"> </w:t>
      </w:r>
      <w:r>
        <w:t>(not at current meeting)</w:t>
      </w:r>
      <w:r w:rsidR="003A686B">
        <w:t>.</w:t>
      </w:r>
    </w:p>
    <w:p w14:paraId="66BEC834" w14:textId="77777777" w:rsidR="003A686B" w:rsidRPr="003A686B" w:rsidRDefault="003A686B" w:rsidP="003A686B">
      <w:pPr>
        <w:pStyle w:val="Doc-text2"/>
      </w:pPr>
    </w:p>
    <w:p w14:paraId="5750EB3C" w14:textId="301247E8" w:rsidR="004745D5" w:rsidRDefault="004745D5" w:rsidP="003A686B">
      <w:pPr>
        <w:pStyle w:val="Doc-comment"/>
      </w:pPr>
      <w:r>
        <w:t xml:space="preserve">Chair: </w:t>
      </w:r>
      <w:r w:rsidR="003A686B">
        <w:t>O</w:t>
      </w:r>
      <w:r>
        <w:t xml:space="preserve">n whether to freeze </w:t>
      </w:r>
      <w:r w:rsidR="003A686B">
        <w:t xml:space="preserve">Rel-17 ASN.1 </w:t>
      </w:r>
      <w:r>
        <w:t xml:space="preserve">or not, </w:t>
      </w:r>
      <w:r w:rsidR="003A686B">
        <w:t xml:space="preserve">Chair </w:t>
      </w:r>
      <w:r>
        <w:t xml:space="preserve">will include parts of this discussion in the RAN2 report to TSG RAN. Cannot see </w:t>
      </w:r>
      <w:r w:rsidR="003A686B">
        <w:t xml:space="preserve">strong </w:t>
      </w:r>
      <w:r>
        <w:t xml:space="preserve">arguments to block the freeze. </w:t>
      </w:r>
    </w:p>
    <w:p w14:paraId="2E4D6142" w14:textId="77777777" w:rsidR="004745D5" w:rsidRDefault="004745D5" w:rsidP="004745D5">
      <w:pPr>
        <w:pStyle w:val="Doc-text2"/>
      </w:pPr>
    </w:p>
    <w:p w14:paraId="51310669" w14:textId="77777777" w:rsidR="004745D5" w:rsidRPr="004745D5" w:rsidRDefault="004745D5" w:rsidP="004745D5">
      <w:pPr>
        <w:pStyle w:val="Doc-text2"/>
      </w:pPr>
    </w:p>
    <w:p w14:paraId="7E8B4CA4" w14:textId="4506A9EB" w:rsidR="00815964" w:rsidRPr="002B40DD" w:rsidRDefault="00815964" w:rsidP="00815964">
      <w:pPr>
        <w:pStyle w:val="Doc-title"/>
      </w:pPr>
      <w:r w:rsidRPr="009F1940">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9F1940">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12D7B9EA" w:rsidR="00815964" w:rsidRDefault="00815964" w:rsidP="00815964">
      <w:pPr>
        <w:pStyle w:val="Doc-title"/>
      </w:pPr>
      <w:r w:rsidRPr="009F1940">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618D4FB5" w:rsidR="00815964" w:rsidRPr="002B40DD" w:rsidRDefault="00A8357C" w:rsidP="00815964">
      <w:pPr>
        <w:pStyle w:val="Doc-title"/>
      </w:pPr>
      <w:hyperlink r:id="rId616" w:tooltip="C:Usersmtk65284Documents3GPPtsg_ranWG2_RL2TSGR2_118-eDocsR2-2206085.zip" w:history="1">
        <w:r w:rsidR="00815964" w:rsidRPr="009F1940">
          <w:rPr>
            <w:rStyle w:val="Hyperlink"/>
          </w:rPr>
          <w:t>R2-2206085</w:t>
        </w:r>
      </w:hyperlink>
      <w:r w:rsidR="00815964" w:rsidRPr="002B40DD">
        <w:tab/>
        <w:t>RIL list General ASN1 issues</w:t>
      </w:r>
      <w:r w:rsidR="00815964" w:rsidRPr="002B40DD">
        <w:tab/>
        <w:t>Ericsson</w:t>
      </w:r>
      <w:r w:rsidR="00815964" w:rsidRPr="002B40DD">
        <w:tab/>
        <w:t>discussion</w:t>
      </w:r>
      <w:r w:rsidR="00815964" w:rsidRPr="002B40DD">
        <w:tab/>
        <w:t>Rel-17</w:t>
      </w:r>
      <w:r w:rsidR="00815964" w:rsidRPr="002B40DD">
        <w:tab/>
        <w:t>TEI17</w:t>
      </w:r>
    </w:p>
    <w:p w14:paraId="534FEBDE" w14:textId="2BDA99DE" w:rsidR="00815964" w:rsidRPr="002B40DD" w:rsidRDefault="00A8357C" w:rsidP="00815964">
      <w:pPr>
        <w:pStyle w:val="Doc-title"/>
      </w:pPr>
      <w:hyperlink r:id="rId617"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69"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18" w:tooltip="C:Usersmtk65284Documents3GPPtsg_ranWG2_RL2TSGR2_118-eDocsR2-2205397.zip" w:history="1">
        <w:r w:rsidRPr="007E2766">
          <w:rPr>
            <w:rStyle w:val="Hyperlink"/>
          </w:rPr>
          <w:t>R2-2205397</w:t>
        </w:r>
      </w:hyperlink>
      <w:r w:rsidRPr="002B40DD">
        <w:t xml:space="preserve">, </w:t>
      </w:r>
      <w:hyperlink r:id="rId619" w:tooltip="C:Usersmtk65284Documents3GPPtsg_ranWG2_RL2TSGR2_118-eDocsR2-2205196.zip" w:history="1">
        <w:r w:rsidRPr="007E2766">
          <w:rPr>
            <w:rStyle w:val="Hyperlink"/>
          </w:rPr>
          <w:t>R2-2205196</w:t>
        </w:r>
      </w:hyperlink>
      <w:r w:rsidRPr="002B40DD">
        <w:t xml:space="preserve">, </w:t>
      </w:r>
      <w:hyperlink r:id="rId620" w:tooltip="C:Usersmtk65284Documents3GPPtsg_ranWG2_RL2TSGR2_118-eDocsR2-2205684.zip" w:history="1">
        <w:r w:rsidRPr="007E2766">
          <w:rPr>
            <w:rStyle w:val="Hyperlink"/>
          </w:rPr>
          <w:t>R2-2205684</w:t>
        </w:r>
      </w:hyperlink>
      <w:r w:rsidRPr="002B40DD">
        <w:t xml:space="preserve">, </w:t>
      </w:r>
      <w:hyperlink r:id="rId621" w:tooltip="C:Usersmtk65284Documents3GPPtsg_ranWG2_RL2TSGR2_118-eDocsR2-2206131.zip" w:history="1">
        <w:r w:rsidRPr="007E2766">
          <w:rPr>
            <w:rStyle w:val="Hyperlink"/>
          </w:rPr>
          <w:t>R2-2206131</w:t>
        </w:r>
      </w:hyperlink>
      <w:r w:rsidRPr="002B40DD">
        <w:t xml:space="preserve">, </w:t>
      </w:r>
      <w:hyperlink r:id="rId622"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23"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lastRenderedPageBreak/>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69"/>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A8357C" w:rsidP="00133790">
      <w:pPr>
        <w:pStyle w:val="Doc-title"/>
      </w:pPr>
      <w:hyperlink r:id="rId624"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A8357C" w:rsidP="00815964">
      <w:pPr>
        <w:pStyle w:val="Doc-title"/>
      </w:pPr>
      <w:hyperlink r:id="rId625"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A8357C" w:rsidP="00053A07">
      <w:pPr>
        <w:pStyle w:val="Doc-title"/>
      </w:pPr>
      <w:hyperlink r:id="rId626"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E7562B1" w:rsidR="00815964" w:rsidRPr="002B40DD" w:rsidRDefault="00A8357C" w:rsidP="00815964">
      <w:pPr>
        <w:pStyle w:val="Doc-title"/>
      </w:pPr>
      <w:hyperlink r:id="rId627"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A8357C" w:rsidP="00815964">
      <w:pPr>
        <w:pStyle w:val="Doc-title"/>
      </w:pPr>
      <w:hyperlink r:id="rId628"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A8357C" w:rsidP="00815964">
      <w:pPr>
        <w:pStyle w:val="Doc-title"/>
      </w:pPr>
      <w:hyperlink r:id="rId629"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A8357C" w:rsidP="00815964">
      <w:pPr>
        <w:pStyle w:val="Doc-title"/>
      </w:pPr>
      <w:hyperlink r:id="rId630"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44002A51" w:rsidR="00053A07" w:rsidRDefault="00815964" w:rsidP="00815964">
      <w:pPr>
        <w:pStyle w:val="Doc-comment"/>
      </w:pPr>
      <w:bookmarkStart w:id="70" w:name="_Hlk102954443"/>
      <w:r w:rsidRPr="002B40DD">
        <w:t>Chair: Was already agreed in ASN1 ad-hoc, can just be taken into Acct by CR rapporteur</w:t>
      </w:r>
      <w:bookmarkEnd w:id="70"/>
    </w:p>
    <w:p w14:paraId="55644A94" w14:textId="2DA4344D" w:rsidR="009F1940" w:rsidRDefault="009F1940" w:rsidP="009F1940">
      <w:pPr>
        <w:pStyle w:val="Doc-text2"/>
      </w:pPr>
    </w:p>
    <w:p w14:paraId="0F7743BB" w14:textId="3679C31F" w:rsidR="009F1940" w:rsidRDefault="009F1940" w:rsidP="009F1940">
      <w:pPr>
        <w:pStyle w:val="Comments"/>
      </w:pPr>
      <w:r>
        <w:t>Withdrawn</w:t>
      </w:r>
    </w:p>
    <w:p w14:paraId="16A46633" w14:textId="77777777" w:rsidR="009F1940" w:rsidRPr="002B40DD" w:rsidRDefault="009F1940" w:rsidP="009F1940">
      <w:pPr>
        <w:pStyle w:val="Doc-title"/>
      </w:pPr>
      <w:r w:rsidRPr="009F1940">
        <w:t>R2-2205433</w:t>
      </w:r>
      <w:r w:rsidRPr="009F1940">
        <w:tab/>
        <w:t>[N108] IE structures</w:t>
      </w:r>
      <w:r w:rsidRPr="002B40DD">
        <w:t xml:space="preserve"> for L1 parameters</w:t>
      </w:r>
      <w:r w:rsidRPr="002B40DD">
        <w:tab/>
        <w:t>Nokia, Nokia Shanghai Bell</w:t>
      </w:r>
      <w:r w:rsidRPr="002B40DD">
        <w:tab/>
        <w:t>discussion</w:t>
      </w:r>
      <w:r w:rsidRPr="002B40DD">
        <w:tab/>
        <w:t>Rel-17</w:t>
      </w:r>
      <w:r w:rsidRPr="002B40DD">
        <w:tab/>
        <w:t>TEI17</w:t>
      </w:r>
      <w:r w:rsidRPr="002B40DD">
        <w:tab/>
        <w:t>Late</w:t>
      </w:r>
    </w:p>
    <w:p w14:paraId="38E99B72" w14:textId="77777777" w:rsidR="009F1940" w:rsidRPr="009F1940" w:rsidRDefault="009F1940" w:rsidP="009F1940">
      <w:pPr>
        <w:pStyle w:val="Doc-text2"/>
      </w:pPr>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71"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31" w:tooltip="C:Usersmtk65284Documents3GPPtsg_ranWG2_RL2TSGR2_118-eDocsR2-2204838.zip" w:history="1">
        <w:r w:rsidRPr="007E2766">
          <w:rPr>
            <w:rStyle w:val="Hyperlink"/>
          </w:rPr>
          <w:t>R2-2204838</w:t>
        </w:r>
      </w:hyperlink>
      <w:r w:rsidRPr="002B40DD">
        <w:t xml:space="preserve">, </w:t>
      </w:r>
      <w:hyperlink r:id="rId632"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71"/>
    <w:p w14:paraId="08462863" w14:textId="77777777" w:rsidR="007B2810" w:rsidRDefault="007B2810" w:rsidP="007B2810">
      <w:pPr>
        <w:pStyle w:val="BoldComments"/>
        <w:rPr>
          <w:ins w:id="72" w:author="Johan Johansson" w:date="2022-05-16T12:15:00Z"/>
          <w:lang w:val="en-GB"/>
        </w:rPr>
      </w:pPr>
      <w:ins w:id="73" w:author="Johan Johansson" w:date="2022-05-16T12:15:00Z">
        <w:r>
          <w:rPr>
            <w:lang w:val="en-GB"/>
          </w:rPr>
          <w:t>New LS in</w:t>
        </w:r>
      </w:ins>
    </w:p>
    <w:p w14:paraId="068804A2" w14:textId="77777777" w:rsidR="007B2810" w:rsidRPr="007B2810" w:rsidRDefault="007B2810" w:rsidP="007B2810">
      <w:pPr>
        <w:pStyle w:val="Comments"/>
        <w:rPr>
          <w:ins w:id="74" w:author="Johan Johansson" w:date="2022-05-16T12:15:00Z"/>
        </w:rPr>
      </w:pPr>
      <w:ins w:id="75" w:author="Johan Johansson" w:date="2022-05-16T12:15:00Z">
        <w:r>
          <w:t>Take into account immediately in offline discussion(s)</w:t>
        </w:r>
      </w:ins>
    </w:p>
    <w:p w14:paraId="2B2663D7" w14:textId="77777777" w:rsidR="007B2810" w:rsidRDefault="007B2810" w:rsidP="007B2810">
      <w:pPr>
        <w:pStyle w:val="Doc-title"/>
        <w:rPr>
          <w:ins w:id="76" w:author="Johan Johansson" w:date="2022-05-16T12:15:00Z"/>
        </w:rPr>
      </w:pPr>
      <w:ins w:id="77" w:author="Johan Johansson" w:date="2022-05-16T12:15:00Z">
        <w:r>
          <w:fldChar w:fldCharType="begin"/>
        </w:r>
        <w:r>
          <w:instrText xml:space="preserve"> HYPERLINK "C:\\Users\\mtk65284\\Documents\\3GPP\\tsg_ran\\WG2_RL2\\TSGR2_118-e\\Docs\\R2-2206440.zip" \o "C:\Users\mtk65284\Documents\3GPP\tsg_ran\WG2_RL2\TSGR2_118-e\Docs\R2-2206440.zip" </w:instrText>
        </w:r>
        <w:r>
          <w:fldChar w:fldCharType="separate"/>
        </w:r>
        <w:r w:rsidRPr="00F710B8">
          <w:rPr>
            <w:rStyle w:val="Hyperlink"/>
          </w:rPr>
          <w:t>R2-2206440</w:t>
        </w:r>
        <w:r>
          <w:fldChar w:fldCharType="end"/>
        </w:r>
        <w:r>
          <w:tab/>
          <w:t>LS on Rel-17 RAN4 UE feature list for NR (R4-2210437; contact: CMCC)</w:t>
        </w:r>
      </w:ins>
    </w:p>
    <w:p w14:paraId="7AD0F04A" w14:textId="77777777" w:rsidR="007B2810" w:rsidRDefault="007B2810" w:rsidP="007B2810">
      <w:pPr>
        <w:pStyle w:val="Doc-title"/>
        <w:rPr>
          <w:ins w:id="78" w:author="Johan Johansson" w:date="2022-05-16T12:15:00Z"/>
        </w:rPr>
      </w:pPr>
      <w:ins w:id="79" w:author="Johan Johansson" w:date="2022-05-16T12:15:00Z">
        <w:r>
          <w:fldChar w:fldCharType="begin"/>
        </w:r>
        <w:r>
          <w:instrText xml:space="preserve"> HYPERLINK "C:\\Users\\mtk65284\\Documents\\3GPP\\tsg_ran\\WG2_RL2\\TSGR2_118-e\\Docs\\R2-2206472.zip" \o "C:\Users\mtk65284\Documents\3GPP\tsg_ran\WG2_RL2\TSGR2_118-e\Docs\R2-2206472.zip" </w:instrText>
        </w:r>
        <w:r>
          <w:fldChar w:fldCharType="separate"/>
        </w:r>
        <w:r w:rsidRPr="00F710B8">
          <w:rPr>
            <w:rStyle w:val="Hyperlink"/>
          </w:rPr>
          <w:t>R2-2206472</w:t>
        </w:r>
        <w:r>
          <w:fldChar w:fldCharType="end"/>
        </w:r>
        <w:r>
          <w:tab/>
          <w:t>LS on updated Rel-17 RAN1 UE features list for NR (R1-2205328; contact: NTT DOCOMO, AT&amp;T)</w:t>
        </w:r>
      </w:ins>
    </w:p>
    <w:p w14:paraId="685A14F1" w14:textId="3C9F4822" w:rsidR="007B2810" w:rsidRPr="007B2810" w:rsidRDefault="007B2810" w:rsidP="007B2810">
      <w:pPr>
        <w:pStyle w:val="Doc-title"/>
      </w:pPr>
      <w:ins w:id="80" w:author="Johan Johansson" w:date="2022-05-16T12:15:00Z">
        <w:r>
          <w:fldChar w:fldCharType="begin"/>
        </w:r>
        <w:r>
          <w:instrText xml:space="preserve"> HYPERLINK "C:\\Users\\mtk65284\\Documents\\3GPP\\tsg_ran\\WG2_RL2\\TSGR2_118-e\\Docs\\R2-2206474.zip" \o "C:\Users\mtk65284\Documents\3GPP\tsg_ran\WG2_RL2\TSGR2_118-e\Docs\R2-2206474.zip" </w:instrText>
        </w:r>
        <w:r>
          <w:fldChar w:fldCharType="separate"/>
        </w:r>
        <w:r w:rsidRPr="00F710B8">
          <w:rPr>
            <w:rStyle w:val="Hyperlink"/>
          </w:rPr>
          <w:t>R2-2206474</w:t>
        </w:r>
        <w:r>
          <w:fldChar w:fldCharType="end"/>
        </w:r>
        <w:r>
          <w:tab/>
          <w:t>Reply LS on updated Rel-17 RAN1 UE features list for NR (R1-2205341; contact: vivo)</w:t>
        </w:r>
      </w:ins>
    </w:p>
    <w:p w14:paraId="5B5FDC81" w14:textId="105D5A33" w:rsidR="00815964" w:rsidRPr="002B40DD" w:rsidRDefault="00815964" w:rsidP="00815964">
      <w:pPr>
        <w:pStyle w:val="BoldComments"/>
      </w:pPr>
      <w:r w:rsidRPr="002B40DD">
        <w:t>LS in</w:t>
      </w:r>
    </w:p>
    <w:p w14:paraId="65CECA97" w14:textId="6E45D165" w:rsidR="00053A07" w:rsidRPr="002B40DD" w:rsidRDefault="00A8357C" w:rsidP="00CE65C9">
      <w:pPr>
        <w:pStyle w:val="Doc-title"/>
        <w:tabs>
          <w:tab w:val="left" w:pos="2552"/>
        </w:tabs>
      </w:pPr>
      <w:hyperlink r:id="rId633"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A8357C" w:rsidP="00815964">
      <w:pPr>
        <w:pStyle w:val="Doc-title"/>
      </w:pPr>
      <w:hyperlink r:id="rId634"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lastRenderedPageBreak/>
        <w:t xml:space="preserve">Mega </w:t>
      </w:r>
      <w:r w:rsidRPr="002B40DD">
        <w:t>CRs</w:t>
      </w:r>
    </w:p>
    <w:p w14:paraId="22A453E7" w14:textId="67D4C0AE" w:rsidR="00053A07" w:rsidRPr="002B40DD" w:rsidRDefault="00A8357C" w:rsidP="00053A07">
      <w:pPr>
        <w:pStyle w:val="Doc-title"/>
      </w:pPr>
      <w:hyperlink r:id="rId635"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A8357C" w:rsidP="00815964">
      <w:pPr>
        <w:pStyle w:val="Doc-title"/>
      </w:pPr>
      <w:hyperlink r:id="rId636"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A8357C" w:rsidP="00053A07">
      <w:pPr>
        <w:pStyle w:val="Doc-title"/>
      </w:pPr>
      <w:hyperlink r:id="rId637"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A8357C" w:rsidP="00053A07">
      <w:pPr>
        <w:pStyle w:val="Doc-title"/>
      </w:pPr>
      <w:hyperlink r:id="rId638"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81"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39" w:tooltip="C:Usersmtk65284Documents3GPPtsg_ranWG2_RL2TSGR2_118-eDocsR2-2205290.zip" w:history="1">
        <w:r w:rsidRPr="007E2766">
          <w:rPr>
            <w:rStyle w:val="Hyperlink"/>
          </w:rPr>
          <w:t>R2-2205290</w:t>
        </w:r>
      </w:hyperlink>
      <w:r w:rsidRPr="002B40DD">
        <w:t xml:space="preserve">, </w:t>
      </w:r>
      <w:hyperlink r:id="rId640" w:tooltip="C:Usersmtk65284Documents3GPPtsg_ranWG2_RL2TSGR2_118-eDocsR2-2205768.zip" w:history="1">
        <w:r w:rsidRPr="007E2766">
          <w:rPr>
            <w:rStyle w:val="Hyperlink"/>
          </w:rPr>
          <w:t>R2-2205768</w:t>
        </w:r>
      </w:hyperlink>
      <w:r w:rsidRPr="002B40DD">
        <w:t xml:space="preserve">, </w:t>
      </w:r>
      <w:hyperlink r:id="rId641"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81"/>
    <w:p w14:paraId="390293E4" w14:textId="77777777" w:rsidR="00815964" w:rsidRPr="002B40DD" w:rsidRDefault="00815964" w:rsidP="00815964">
      <w:pPr>
        <w:pStyle w:val="Doc-text2"/>
      </w:pPr>
    </w:p>
    <w:p w14:paraId="619A0ABC" w14:textId="02159736" w:rsidR="00053A07" w:rsidRPr="002B40DD" w:rsidRDefault="00A8357C" w:rsidP="00053A07">
      <w:pPr>
        <w:pStyle w:val="Doc-title"/>
      </w:pPr>
      <w:hyperlink r:id="rId642"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A8357C" w:rsidP="00053A07">
      <w:pPr>
        <w:pStyle w:val="Doc-title"/>
      </w:pPr>
      <w:hyperlink r:id="rId643"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A8357C" w:rsidP="00053A07">
      <w:pPr>
        <w:pStyle w:val="Doc-title"/>
      </w:pPr>
      <w:hyperlink r:id="rId644"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82"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45" w:tooltip="C:Usersmtk65284Documents3GPPtsg_ranWG2_RL2TSGR2_118-eDocsR2-2204887.zip" w:history="1">
        <w:r w:rsidRPr="007E2766">
          <w:rPr>
            <w:rStyle w:val="Hyperlink"/>
          </w:rPr>
          <w:t>R2-2204887</w:t>
        </w:r>
      </w:hyperlink>
      <w:r w:rsidRPr="002B40DD">
        <w:t xml:space="preserve">, </w:t>
      </w:r>
      <w:hyperlink r:id="rId646" w:tooltip="C:Usersmtk65284Documents3GPPtsg_ranWG2_RL2TSGR2_118-eDocsR2-2205261.zip" w:history="1">
        <w:r w:rsidRPr="007E2766">
          <w:rPr>
            <w:rStyle w:val="Hyperlink"/>
          </w:rPr>
          <w:t>R2-2205261</w:t>
        </w:r>
      </w:hyperlink>
      <w:r w:rsidRPr="002B40DD">
        <w:t xml:space="preserve">, </w:t>
      </w:r>
      <w:hyperlink r:id="rId647"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82"/>
    <w:p w14:paraId="33238355" w14:textId="77777777" w:rsidR="005820D3" w:rsidRPr="002B40DD" w:rsidRDefault="005820D3" w:rsidP="005820D3">
      <w:pPr>
        <w:pStyle w:val="Doc-text2"/>
        <w:ind w:left="0" w:firstLine="0"/>
      </w:pPr>
    </w:p>
    <w:p w14:paraId="0CF5F44F" w14:textId="720F45D5" w:rsidR="00053A07" w:rsidRPr="002B40DD" w:rsidRDefault="00A8357C" w:rsidP="00053A07">
      <w:pPr>
        <w:pStyle w:val="Doc-title"/>
      </w:pPr>
      <w:hyperlink r:id="rId648"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A8357C" w:rsidP="00053A07">
      <w:pPr>
        <w:pStyle w:val="Doc-title"/>
      </w:pPr>
      <w:hyperlink r:id="rId649"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A8357C" w:rsidP="005820D3">
      <w:pPr>
        <w:pStyle w:val="Doc-title"/>
      </w:pPr>
      <w:hyperlink r:id="rId650"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0AC41115" w:rsidR="00E82073"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604718D1" w14:textId="77777777" w:rsidR="00C339D3" w:rsidRDefault="00C339D3" w:rsidP="00C339D3">
      <w:pPr>
        <w:pStyle w:val="BoldComments"/>
        <w:rPr>
          <w:ins w:id="83" w:author="Johan Johansson" w:date="2022-05-16T12:38:00Z"/>
        </w:rPr>
      </w:pPr>
      <w:ins w:id="84" w:author="Johan Johansson" w:date="2022-05-16T12:38:00Z">
        <w:r>
          <w:t>New LS in</w:t>
        </w:r>
      </w:ins>
    </w:p>
    <w:p w14:paraId="229004A9" w14:textId="77777777" w:rsidR="00C339D3" w:rsidRPr="00F710B8" w:rsidRDefault="00C339D3" w:rsidP="00C339D3">
      <w:pPr>
        <w:pStyle w:val="Comments"/>
        <w:rPr>
          <w:ins w:id="85" w:author="Johan Johansson" w:date="2022-05-16T12:38:00Z"/>
        </w:rPr>
      </w:pPr>
      <w:ins w:id="86" w:author="Johan Johansson" w:date="2022-05-16T12:38:00Z">
        <w:r>
          <w:t>Take into account immediately in offline discussions</w:t>
        </w:r>
      </w:ins>
    </w:p>
    <w:p w14:paraId="0A0F8F1B" w14:textId="77777777" w:rsidR="00C339D3" w:rsidRDefault="00C339D3" w:rsidP="00C339D3">
      <w:pPr>
        <w:pStyle w:val="Doc-title"/>
        <w:rPr>
          <w:ins w:id="87" w:author="Johan Johansson" w:date="2022-05-16T12:38:00Z"/>
        </w:rPr>
      </w:pPr>
      <w:ins w:id="88" w:author="Johan Johansson" w:date="2022-05-16T12:38:00Z">
        <w:r>
          <w:fldChar w:fldCharType="begin"/>
        </w:r>
        <w:r>
          <w:instrText xml:space="preserve"> HYPERLINK "C:\\Users\\mtk65284\\Documents\\3GPP\\tsg_ran\\WG2_RL2\\TSGR2_118-e\\Docs\\R2-2206473.zip" \o "C:\Users\mtk65284\Documents\3GPP\tsg_ran\WG2_RL2\TSGR2_118-e\Docs\R2-2206473.zip" </w:instrText>
        </w:r>
        <w:r>
          <w:fldChar w:fldCharType="separate"/>
        </w:r>
        <w:r w:rsidRPr="00F710B8">
          <w:rPr>
            <w:rStyle w:val="Hyperlink"/>
          </w:rPr>
          <w:t>R2-2206473</w:t>
        </w:r>
        <w:r>
          <w:fldChar w:fldCharType="end"/>
        </w:r>
        <w:r>
          <w:tab/>
          <w:t>LS on NR MBS TP for TS 38.300 (R1-2205336; contact: Huawei)</w:t>
        </w:r>
      </w:ins>
    </w:p>
    <w:p w14:paraId="0545162D" w14:textId="46706A0E" w:rsidR="00C339D3" w:rsidRDefault="00C339D3" w:rsidP="00E82073">
      <w:pPr>
        <w:pStyle w:val="Comments"/>
      </w:pPr>
    </w:p>
    <w:p w14:paraId="61A16D48" w14:textId="414A3AA6" w:rsidR="00C339D3" w:rsidRPr="002B40DD" w:rsidRDefault="00C339D3" w:rsidP="00C339D3">
      <w:pPr>
        <w:pStyle w:val="BoldComments"/>
      </w:pPr>
      <w:r>
        <w:t>LS in</w:t>
      </w:r>
    </w:p>
    <w:p w14:paraId="2A8B8169" w14:textId="125442F9" w:rsidR="00053A07" w:rsidRDefault="00A8357C" w:rsidP="00053A07">
      <w:pPr>
        <w:pStyle w:val="Doc-title"/>
      </w:pPr>
      <w:hyperlink r:id="rId651"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459A0BB8" w14:textId="1EC64840" w:rsidR="00522ABE" w:rsidRDefault="00522ABE" w:rsidP="00522ABE">
      <w:pPr>
        <w:pStyle w:val="Agreement"/>
      </w:pPr>
      <w:r>
        <w:t>noted</w:t>
      </w:r>
    </w:p>
    <w:p w14:paraId="0F237C69" w14:textId="77777777" w:rsidR="00522ABE" w:rsidRPr="00522ABE" w:rsidRDefault="00522ABE" w:rsidP="00522ABE">
      <w:pPr>
        <w:pStyle w:val="Doc-text2"/>
      </w:pPr>
    </w:p>
    <w:p w14:paraId="73BA9FAB" w14:textId="5300E4F1" w:rsidR="005820D3" w:rsidRDefault="00A8357C" w:rsidP="005820D3">
      <w:pPr>
        <w:pStyle w:val="Doc-title"/>
      </w:pPr>
      <w:hyperlink r:id="rId652"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645BD8E0" w14:textId="66414EC4" w:rsidR="00522ABE" w:rsidRDefault="00522ABE" w:rsidP="00522ABE">
      <w:pPr>
        <w:pStyle w:val="Agreement"/>
      </w:pPr>
      <w:r>
        <w:t>noted</w:t>
      </w:r>
    </w:p>
    <w:p w14:paraId="242E86B6" w14:textId="77777777" w:rsidR="00522ABE" w:rsidRPr="00522ABE" w:rsidRDefault="00522ABE" w:rsidP="00522ABE">
      <w:pPr>
        <w:pStyle w:val="Doc-text2"/>
      </w:pPr>
    </w:p>
    <w:p w14:paraId="7FE96EBE" w14:textId="3E5490D7" w:rsidR="005820D3" w:rsidRDefault="00A8357C" w:rsidP="005820D3">
      <w:pPr>
        <w:pStyle w:val="Doc-title"/>
      </w:pPr>
      <w:hyperlink r:id="rId653"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D455FFF" w14:textId="6500B426" w:rsidR="00522ABE" w:rsidRDefault="00522ABE" w:rsidP="00522ABE">
      <w:pPr>
        <w:pStyle w:val="Agreement"/>
      </w:pPr>
      <w:r>
        <w:t>noted</w:t>
      </w:r>
    </w:p>
    <w:p w14:paraId="55055CB9" w14:textId="77777777" w:rsidR="00522ABE" w:rsidRPr="00522ABE" w:rsidRDefault="00522ABE" w:rsidP="00522ABE">
      <w:pPr>
        <w:pStyle w:val="Doc-text2"/>
      </w:pPr>
    </w:p>
    <w:p w14:paraId="4913B4DC" w14:textId="411766BA" w:rsidR="005820D3" w:rsidRDefault="00A8357C" w:rsidP="005820D3">
      <w:pPr>
        <w:pStyle w:val="Doc-title"/>
      </w:pPr>
      <w:hyperlink r:id="rId654"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9CCC024" w14:textId="77BED73E" w:rsidR="00522ABE" w:rsidRDefault="00522ABE" w:rsidP="00522ABE">
      <w:pPr>
        <w:pStyle w:val="Agreement"/>
      </w:pPr>
      <w:r>
        <w:t>noted</w:t>
      </w:r>
    </w:p>
    <w:p w14:paraId="727E83EB" w14:textId="77777777" w:rsidR="00522ABE" w:rsidRPr="00522ABE" w:rsidRDefault="00522ABE" w:rsidP="00522ABE">
      <w:pPr>
        <w:pStyle w:val="Doc-text2"/>
      </w:pPr>
    </w:p>
    <w:p w14:paraId="3807F3CF" w14:textId="7C124E49" w:rsidR="00053A07" w:rsidRDefault="00A8357C" w:rsidP="005820D3">
      <w:pPr>
        <w:pStyle w:val="Doc-title"/>
      </w:pPr>
      <w:hyperlink r:id="rId655"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65523962" w14:textId="01401E1E" w:rsidR="00522ABE" w:rsidRDefault="00522ABE" w:rsidP="00522ABE">
      <w:pPr>
        <w:pStyle w:val="Agreement"/>
      </w:pPr>
      <w:r>
        <w:t>noted</w:t>
      </w:r>
    </w:p>
    <w:p w14:paraId="55B8E876" w14:textId="77777777" w:rsidR="00522ABE" w:rsidRPr="00522ABE" w:rsidRDefault="00522ABE" w:rsidP="00522ABE">
      <w:pPr>
        <w:pStyle w:val="Doc-text2"/>
      </w:pP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533E7FC" w14:textId="16D85E96" w:rsidR="00522ABE" w:rsidRDefault="00522ABE" w:rsidP="00522ABE">
      <w:pPr>
        <w:pStyle w:val="Doc-text2"/>
      </w:pPr>
    </w:p>
    <w:p w14:paraId="02E5D51E" w14:textId="77777777" w:rsidR="00522ABE" w:rsidRPr="002B40DD" w:rsidRDefault="00A8357C" w:rsidP="00522ABE">
      <w:pPr>
        <w:pStyle w:val="Doc-title"/>
      </w:pPr>
      <w:hyperlink r:id="rId656" w:tooltip="C:Usersmtk65284Documents3GPPtsg_ranWG2_RL2TSGR2_118-eDocsR2-2206120.zip" w:history="1">
        <w:r w:rsidR="00522ABE" w:rsidRPr="007E2766">
          <w:rPr>
            <w:rStyle w:val="Hyperlink"/>
          </w:rPr>
          <w:t>R2-2206120</w:t>
        </w:r>
      </w:hyperlink>
      <w:r w:rsidR="00522ABE" w:rsidRPr="002B40DD">
        <w:tab/>
        <w:t>Rapporteur proposed resolutions for MBS related RIL issues</w:t>
      </w:r>
      <w:r w:rsidR="00522ABE" w:rsidRPr="002B40DD">
        <w:tab/>
        <w:t>Huawei, HiSilicon</w:t>
      </w:r>
      <w:r w:rsidR="00522ABE" w:rsidRPr="002B40DD">
        <w:tab/>
        <w:t>other</w:t>
      </w:r>
      <w:r w:rsidR="00522ABE" w:rsidRPr="002B40DD">
        <w:tab/>
        <w:t>Rel-17</w:t>
      </w:r>
      <w:r w:rsidR="00522ABE" w:rsidRPr="002B40DD">
        <w:tab/>
        <w:t>NR_MBS-Core</w:t>
      </w:r>
    </w:p>
    <w:p w14:paraId="70A1ACC3" w14:textId="54E06FAD" w:rsidR="00522ABE" w:rsidRDefault="00522ABE" w:rsidP="00522ABE">
      <w:pPr>
        <w:pStyle w:val="Agreement"/>
      </w:pPr>
      <w:r w:rsidRPr="00522ABE">
        <w:t xml:space="preserve">Confirm </w:t>
      </w:r>
      <w:proofErr w:type="spellStart"/>
      <w:r w:rsidRPr="00522ABE">
        <w:t>propAgreed</w:t>
      </w:r>
      <w:proofErr w:type="spellEnd"/>
      <w:r w:rsidRPr="00522ABE">
        <w:t>/</w:t>
      </w:r>
      <w:proofErr w:type="spellStart"/>
      <w:r w:rsidRPr="00522ABE">
        <w:t>propModify</w:t>
      </w:r>
      <w:proofErr w:type="spellEnd"/>
      <w:r w:rsidRPr="00522ABE">
        <w:t xml:space="preserve"> and </w:t>
      </w:r>
      <w:proofErr w:type="spellStart"/>
      <w:r w:rsidRPr="00522ABE">
        <w:t>propReject</w:t>
      </w:r>
      <w:proofErr w:type="spellEnd"/>
      <w:r w:rsidRPr="00522ABE">
        <w:t xml:space="preserve"> </w:t>
      </w:r>
      <w:r>
        <w:t xml:space="preserve">RIL </w:t>
      </w:r>
      <w:r w:rsidRPr="00522ABE">
        <w:t>statuses</w:t>
      </w:r>
      <w:r>
        <w:t xml:space="preserve"> as used to indicate what is expected to be treated/not treated at meeting</w:t>
      </w:r>
    </w:p>
    <w:p w14:paraId="44035B83" w14:textId="77777777" w:rsidR="00522ABE" w:rsidRPr="00522ABE" w:rsidRDefault="00522ABE" w:rsidP="00522ABE">
      <w:pPr>
        <w:pStyle w:val="Doc-text2"/>
      </w:pPr>
    </w:p>
    <w:p w14:paraId="6C56827E" w14:textId="0B2A561F" w:rsidR="00522ABE" w:rsidRDefault="00A8357C" w:rsidP="00522ABE">
      <w:pPr>
        <w:pStyle w:val="Doc-title"/>
      </w:pPr>
      <w:hyperlink r:id="rId657" w:tooltip="C:Usersmtk65284Documents3GPPtsg_ranWG2_RL2TSGR2_118-eDocsR2-2205938.zip" w:history="1">
        <w:r w:rsidR="00522ABE" w:rsidRPr="007E2766">
          <w:rPr>
            <w:rStyle w:val="Hyperlink"/>
          </w:rPr>
          <w:t>R2-2205938</w:t>
        </w:r>
      </w:hyperlink>
      <w:r w:rsidR="00522ABE" w:rsidRPr="002B40DD">
        <w:tab/>
        <w:t>MBS corrections for TS 38.331</w:t>
      </w:r>
      <w:r w:rsidR="00522ABE" w:rsidRPr="002B40DD">
        <w:tab/>
        <w:t>Huawei, HiSilicon</w:t>
      </w:r>
      <w:r w:rsidR="00522ABE" w:rsidRPr="002B40DD">
        <w:tab/>
        <w:t>CR</w:t>
      </w:r>
      <w:r w:rsidR="00522ABE" w:rsidRPr="002B40DD">
        <w:tab/>
        <w:t>Rel-17</w:t>
      </w:r>
      <w:r w:rsidR="00522ABE" w:rsidRPr="002B40DD">
        <w:tab/>
        <w:t>38.331</w:t>
      </w:r>
      <w:r w:rsidR="00522ABE" w:rsidRPr="002B40DD">
        <w:tab/>
        <w:t>17.0.0</w:t>
      </w:r>
      <w:r w:rsidR="00522ABE" w:rsidRPr="002B40DD">
        <w:tab/>
        <w:t>3138</w:t>
      </w:r>
      <w:r w:rsidR="00522ABE" w:rsidRPr="002B40DD">
        <w:tab/>
        <w:t>-</w:t>
      </w:r>
      <w:r w:rsidR="00522ABE" w:rsidRPr="002B40DD">
        <w:tab/>
        <w:t>F</w:t>
      </w:r>
      <w:r w:rsidR="00522ABE" w:rsidRPr="002B40DD">
        <w:tab/>
        <w:t>NR_MBS-Core</w:t>
      </w:r>
      <w:r w:rsidR="00522ABE" w:rsidRPr="002B40DD">
        <w:tab/>
        <w:t>Late</w:t>
      </w:r>
    </w:p>
    <w:p w14:paraId="72369576" w14:textId="60D5117B" w:rsidR="00522ABE" w:rsidRPr="00522ABE" w:rsidRDefault="00522ABE" w:rsidP="004F46C6">
      <w:pPr>
        <w:pStyle w:val="Doc-text2"/>
        <w:numPr>
          <w:ilvl w:val="0"/>
          <w:numId w:val="16"/>
        </w:numPr>
      </w:pPr>
      <w:r>
        <w:t xml:space="preserve">QC think as baseline this is ok. </w:t>
      </w:r>
    </w:p>
    <w:p w14:paraId="05B16E6C" w14:textId="150F585A" w:rsidR="00522ABE" w:rsidRDefault="00522ABE" w:rsidP="00522ABE">
      <w:pPr>
        <w:pStyle w:val="Agreement"/>
      </w:pPr>
      <w:r>
        <w:lastRenderedPageBreak/>
        <w:t>Use as baseline</w:t>
      </w:r>
    </w:p>
    <w:p w14:paraId="08BD40E7" w14:textId="77777777" w:rsidR="00522ABE" w:rsidRPr="00522ABE" w:rsidRDefault="00522ABE" w:rsidP="00522ABE">
      <w:pPr>
        <w:pStyle w:val="Doc-text2"/>
      </w:pP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89"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58" w:tooltip="C:Usersmtk65284Documents3GPPtsg_ranWG2_RL2TSGR2_118-eDocsR2-2204604.zip" w:history="1">
        <w:r w:rsidRPr="007E2766">
          <w:rPr>
            <w:rStyle w:val="Hyperlink"/>
          </w:rPr>
          <w:t>R2-2204604</w:t>
        </w:r>
      </w:hyperlink>
      <w:r w:rsidRPr="002B40DD">
        <w:t xml:space="preserve">, </w:t>
      </w:r>
      <w:hyperlink r:id="rId659" w:tooltip="C:Usersmtk65284Documents3GPPtsg_ranWG2_RL2TSGR2_118-eDocsR2-2204605.zip" w:history="1">
        <w:r w:rsidRPr="007E2766">
          <w:rPr>
            <w:rStyle w:val="Hyperlink"/>
          </w:rPr>
          <w:t>R2-2204605</w:t>
        </w:r>
      </w:hyperlink>
      <w:r w:rsidRPr="002B40DD">
        <w:t xml:space="preserve">, </w:t>
      </w:r>
      <w:hyperlink r:id="rId660" w:tooltip="C:Usersmtk65284Documents3GPPtsg_ranWG2_RL2TSGR2_118-eDocsR2-2205112.zip" w:history="1">
        <w:r w:rsidRPr="007E2766">
          <w:rPr>
            <w:rStyle w:val="Hyperlink"/>
          </w:rPr>
          <w:t>R2-2205112</w:t>
        </w:r>
      </w:hyperlink>
      <w:r w:rsidRPr="002B40DD">
        <w:t xml:space="preserve">, </w:t>
      </w:r>
      <w:hyperlink r:id="rId661" w:tooltip="C:Usersmtk65284Documents3GPPtsg_ranWG2_RL2TSGR2_118-eDocsR2-2205462.zip" w:history="1">
        <w:r w:rsidRPr="007E2766">
          <w:rPr>
            <w:rStyle w:val="Hyperlink"/>
          </w:rPr>
          <w:t>R2-2205462</w:t>
        </w:r>
      </w:hyperlink>
      <w:r w:rsidRPr="002B40DD">
        <w:t xml:space="preserve">, </w:t>
      </w:r>
      <w:hyperlink r:id="rId662" w:tooltip="C:Usersmtk65284Documents3GPPtsg_ranWG2_RL2TSGR2_118-eDocsR2-2205747.zip" w:history="1">
        <w:r w:rsidRPr="007E2766">
          <w:rPr>
            <w:rStyle w:val="Hyperlink"/>
          </w:rPr>
          <w:t>R2-2205747</w:t>
        </w:r>
      </w:hyperlink>
      <w:r w:rsidRPr="002B40DD">
        <w:t xml:space="preserve">, </w:t>
      </w:r>
      <w:hyperlink r:id="rId663" w:tooltip="C:Usersmtk65284Documents3GPPtsg_ranWG2_RL2TSGR2_118-eDocsR2-2206091.zip" w:history="1">
        <w:r w:rsidRPr="007E2766">
          <w:rPr>
            <w:rStyle w:val="Hyperlink"/>
          </w:rPr>
          <w:t>R2-2206091</w:t>
        </w:r>
      </w:hyperlink>
      <w:r w:rsidRPr="002B40DD">
        <w:t xml:space="preserve">, </w:t>
      </w:r>
      <w:hyperlink r:id="rId664" w:tooltip="C:Usersmtk65284Documents3GPPtsg_ranWG2_RL2TSGR2_118-eDocsR2-2206108.zip" w:history="1">
        <w:r w:rsidRPr="007E2766">
          <w:rPr>
            <w:rStyle w:val="Hyperlink"/>
          </w:rPr>
          <w:t>R2-2206108</w:t>
        </w:r>
      </w:hyperlink>
      <w:r w:rsidRPr="002B40DD">
        <w:t xml:space="preserve">, </w:t>
      </w:r>
      <w:hyperlink r:id="rId665" w:tooltip="C:Usersmtk65284Documents3GPPtsg_ranWG2_RL2TSGR2_118-eDocsR2-2204608.zip" w:history="1">
        <w:r w:rsidRPr="007E2766">
          <w:rPr>
            <w:rStyle w:val="Hyperlink"/>
          </w:rPr>
          <w:t>R2-2204608</w:t>
        </w:r>
      </w:hyperlink>
      <w:r w:rsidRPr="002B40DD">
        <w:t xml:space="preserve">, </w:t>
      </w:r>
      <w:hyperlink r:id="rId666" w:tooltip="C:Usersmtk65284Documents3GPPtsg_ranWG2_RL2TSGR2_118-eDocsR2-2204682.zip" w:history="1">
        <w:r w:rsidRPr="007E2766">
          <w:rPr>
            <w:rStyle w:val="Hyperlink"/>
          </w:rPr>
          <w:t>R2-2204682</w:t>
        </w:r>
      </w:hyperlink>
      <w:r w:rsidRPr="002B40DD">
        <w:t xml:space="preserve">, </w:t>
      </w:r>
      <w:hyperlink r:id="rId667" w:tooltip="C:Usersmtk65284Documents3GPPtsg_ranWG2_RL2TSGR2_118-eDocsR2-2205174.zip" w:history="1">
        <w:r w:rsidRPr="007E2766">
          <w:rPr>
            <w:rStyle w:val="Hyperlink"/>
          </w:rPr>
          <w:t>R2-2205174</w:t>
        </w:r>
      </w:hyperlink>
      <w:r w:rsidRPr="002B40DD">
        <w:t xml:space="preserve">, </w:t>
      </w:r>
      <w:hyperlink r:id="rId668" w:tooltip="C:Usersmtk65284Documents3GPPtsg_ranWG2_RL2TSGR2_118-eDocsR2-2205215.zip" w:history="1">
        <w:r w:rsidRPr="007E2766">
          <w:rPr>
            <w:rStyle w:val="Hyperlink"/>
          </w:rPr>
          <w:t>R2-2205215</w:t>
        </w:r>
      </w:hyperlink>
      <w:r w:rsidRPr="002B40DD">
        <w:t xml:space="preserve">, </w:t>
      </w:r>
      <w:hyperlink r:id="rId669" w:tooltip="C:Usersmtk65284Documents3GPPtsg_ranWG2_RL2TSGR2_118-eDocsR2-2205671.zip" w:history="1">
        <w:r w:rsidRPr="007E2766">
          <w:rPr>
            <w:rStyle w:val="Hyperlink"/>
          </w:rPr>
          <w:t>R2-2205671</w:t>
        </w:r>
      </w:hyperlink>
      <w:r w:rsidRPr="002B40DD">
        <w:t xml:space="preserve">, </w:t>
      </w:r>
      <w:hyperlink r:id="rId670" w:tooltip="C:Usersmtk65284Documents3GPPtsg_ranWG2_RL2TSGR2_118-eDocsR2-2204607.zip" w:history="1">
        <w:r w:rsidRPr="007E2766">
          <w:rPr>
            <w:rStyle w:val="Hyperlink"/>
          </w:rPr>
          <w:t>R2-2204607</w:t>
        </w:r>
      </w:hyperlink>
      <w:r w:rsidRPr="002B40DD">
        <w:t xml:space="preserve">, </w:t>
      </w:r>
      <w:hyperlink r:id="rId671" w:tooltip="C:Usersmtk65284Documents3GPPtsg_ranWG2_RL2TSGR2_118-eDocsR2-2204606.zip" w:history="1">
        <w:r w:rsidRPr="007E2766">
          <w:rPr>
            <w:rStyle w:val="Hyperlink"/>
          </w:rPr>
          <w:t>R2-2204606</w:t>
        </w:r>
      </w:hyperlink>
      <w:r w:rsidRPr="002B40DD">
        <w:t xml:space="preserve">, </w:t>
      </w:r>
      <w:hyperlink r:id="rId672" w:tooltip="C:Usersmtk65284Documents3GPPtsg_ranWG2_RL2TSGR2_118-eDocsR2-2204829.zip" w:history="1">
        <w:r w:rsidRPr="007E2766">
          <w:rPr>
            <w:rStyle w:val="Hyperlink"/>
          </w:rPr>
          <w:t>R2-2204829</w:t>
        </w:r>
      </w:hyperlink>
      <w:r w:rsidRPr="002B40DD">
        <w:t xml:space="preserve">, </w:t>
      </w:r>
      <w:hyperlink r:id="rId673" w:tooltip="C:Usersmtk65284Documents3GPPtsg_ranWG2_RL2TSGR2_118-eDocsR2-2205539.zip" w:history="1">
        <w:r w:rsidRPr="007E2766">
          <w:rPr>
            <w:rStyle w:val="Hyperlink"/>
          </w:rPr>
          <w:t>R2-2205539</w:t>
        </w:r>
      </w:hyperlink>
      <w:r w:rsidRPr="002B40DD">
        <w:t xml:space="preserve">, </w:t>
      </w:r>
      <w:hyperlink r:id="rId674" w:tooltip="C:Usersmtk65284Documents3GPPtsg_ranWG2_RL2TSGR2_118-eDocsR2-2205744.zip" w:history="1">
        <w:r w:rsidRPr="007E2766">
          <w:rPr>
            <w:rStyle w:val="Hyperlink"/>
          </w:rPr>
          <w:t>R2-2205744</w:t>
        </w:r>
      </w:hyperlink>
      <w:r w:rsidRPr="002B40DD">
        <w:t xml:space="preserve">, </w:t>
      </w:r>
      <w:hyperlink r:id="rId675" w:tooltip="C:Usersmtk65284Documents3GPPtsg_ranWG2_RL2TSGR2_118-eDocsR2-2205458.zip" w:history="1">
        <w:r w:rsidRPr="007E2766">
          <w:rPr>
            <w:rStyle w:val="Hyperlink"/>
          </w:rPr>
          <w:t>R2-2205458</w:t>
        </w:r>
      </w:hyperlink>
      <w:r w:rsidRPr="002B40DD">
        <w:t xml:space="preserve">, </w:t>
      </w:r>
      <w:hyperlink r:id="rId676" w:tooltip="C:Usersmtk65284Documents3GPPtsg_ranWG2_RL2TSGR2_118-eDocsR2-2204681.zip" w:history="1">
        <w:r w:rsidRPr="007E2766">
          <w:rPr>
            <w:rStyle w:val="Hyperlink"/>
          </w:rPr>
          <w:t>R2-2204681</w:t>
        </w:r>
      </w:hyperlink>
      <w:r w:rsidRPr="002B40DD">
        <w:t xml:space="preserve">, </w:t>
      </w:r>
      <w:hyperlink r:id="rId677" w:tooltip="C:Usersmtk65284Documents3GPPtsg_ranWG2_RL2TSGR2_118-eDocsR2-2205111.zip" w:history="1">
        <w:r w:rsidRPr="007E2766">
          <w:rPr>
            <w:rStyle w:val="Hyperlink"/>
          </w:rPr>
          <w:t>R2-2205111</w:t>
        </w:r>
      </w:hyperlink>
      <w:r w:rsidRPr="002B40DD">
        <w:t xml:space="preserve">, </w:t>
      </w:r>
      <w:hyperlink r:id="rId678" w:tooltip="C:Usersmtk65284Documents3GPPtsg_ranWG2_RL2TSGR2_118-eDocsR2-2206159.zip" w:history="1">
        <w:r w:rsidRPr="007E2766">
          <w:rPr>
            <w:rStyle w:val="Hyperlink"/>
          </w:rPr>
          <w:t>R2-2206159</w:t>
        </w:r>
      </w:hyperlink>
      <w:r w:rsidRPr="002B40DD">
        <w:t xml:space="preserve">, </w:t>
      </w:r>
      <w:hyperlink r:id="rId679" w:tooltip="C:Usersmtk65284Documents3GPPtsg_ranWG2_RL2TSGR2_118-eDocsR2-2206122.zip" w:history="1">
        <w:r w:rsidRPr="007E2766">
          <w:rPr>
            <w:rStyle w:val="Hyperlink"/>
          </w:rPr>
          <w:t>R2-2206122</w:t>
        </w:r>
      </w:hyperlink>
      <w:r w:rsidRPr="002B40DD">
        <w:t xml:space="preserve">, </w:t>
      </w:r>
      <w:hyperlink r:id="rId680" w:tooltip="C:Usersmtk65284Documents3GPPtsg_ranWG2_RL2TSGR2_118-eDocsR2-2205712.zip" w:history="1">
        <w:r w:rsidRPr="007E2766">
          <w:rPr>
            <w:rStyle w:val="Hyperlink"/>
          </w:rPr>
          <w:t>R2-2205712</w:t>
        </w:r>
      </w:hyperlink>
      <w:r w:rsidRPr="002B40DD">
        <w:t xml:space="preserve">, </w:t>
      </w:r>
    </w:p>
    <w:p w14:paraId="46A64CA8" w14:textId="1E5D7130" w:rsidR="004D5E01" w:rsidRPr="002B40DD" w:rsidRDefault="004D5E01" w:rsidP="004D5E01">
      <w:pPr>
        <w:pStyle w:val="EmailDiscussion2"/>
      </w:pPr>
      <w:r w:rsidRPr="002B40DD">
        <w:t xml:space="preserve"> </w:t>
      </w:r>
      <w:r w:rsidRPr="002B40DD">
        <w:tab/>
      </w:r>
      <w:r w:rsidR="003D0C4B">
        <w:t xml:space="preserve">1. </w:t>
      </w:r>
      <w:r w:rsidRPr="002B40DD">
        <w:t xml:space="preserve">Collect one round of comments, pave the way for on-line agreement (identify agreeable points, discussion points), </w:t>
      </w:r>
      <w:r w:rsidR="003D0C4B">
        <w:t xml:space="preserve">After on-line: 2.1 LS to RAN1 </w:t>
      </w:r>
      <w:proofErr w:type="spellStart"/>
      <w:r w:rsidR="003D0C4B">
        <w:t>acc</w:t>
      </w:r>
      <w:proofErr w:type="spellEnd"/>
      <w:r w:rsidR="003D0C4B">
        <w:t xml:space="preserve"> to on-line agreements, 2.2 Agree offline agreeable parts of remaining proposals. </w:t>
      </w:r>
    </w:p>
    <w:p w14:paraId="74D7936F" w14:textId="1DAB0DDB" w:rsidR="004D5E01" w:rsidRPr="002B40DD" w:rsidRDefault="004D5E01" w:rsidP="004D5E01">
      <w:pPr>
        <w:pStyle w:val="EmailDiscussion2"/>
      </w:pPr>
      <w:r w:rsidRPr="002B40DD">
        <w:tab/>
        <w:t>Intended outcome: Report</w:t>
      </w:r>
      <w:r w:rsidR="003D0C4B">
        <w:t xml:space="preserve">, approved LS out. </w:t>
      </w:r>
    </w:p>
    <w:p w14:paraId="499990F5" w14:textId="02B07596" w:rsidR="004D5E01" w:rsidRDefault="004D5E01" w:rsidP="004D5E01">
      <w:pPr>
        <w:pStyle w:val="EmailDiscussion2"/>
      </w:pPr>
      <w:r w:rsidRPr="002B40DD">
        <w:tab/>
        <w:t>Deadline: For online CB W1 Friday</w:t>
      </w:r>
      <w:r w:rsidR="003D0C4B">
        <w:t>, W2 Thursday</w:t>
      </w:r>
    </w:p>
    <w:p w14:paraId="6FC3BCDE" w14:textId="028CA981" w:rsidR="00BB2B0E" w:rsidRDefault="00BB2B0E" w:rsidP="004D5E01">
      <w:pPr>
        <w:pStyle w:val="EmailDiscussion2"/>
      </w:pPr>
    </w:p>
    <w:p w14:paraId="694F59A1" w14:textId="716CAA55" w:rsidR="00BB2B0E" w:rsidRDefault="00A8357C" w:rsidP="00BB2B0E">
      <w:pPr>
        <w:pStyle w:val="Doc-title"/>
      </w:pPr>
      <w:hyperlink r:id="rId681" w:tooltip="C:Usersmtk65284Documents3GPPtsg_ranWG2_RL2TSGR2_118-eDocsR2-2206423.zip" w:history="1">
        <w:r w:rsidR="00BB2B0E" w:rsidRPr="00BB2B0E">
          <w:rPr>
            <w:rStyle w:val="Hyperlink"/>
          </w:rPr>
          <w:t>R2-2206423</w:t>
        </w:r>
      </w:hyperlink>
      <w:r w:rsidR="00192557">
        <w:tab/>
      </w:r>
      <w:r w:rsidR="00192557" w:rsidRPr="00192557">
        <w:t>Summary of offline discussion: [AT118-e][029][MBS] CP Broadcast (Huawei)</w:t>
      </w:r>
      <w:r w:rsidR="00192557">
        <w:tab/>
        <w:t>Huawei, HiSilicon</w:t>
      </w:r>
    </w:p>
    <w:p w14:paraId="303BE12B" w14:textId="77777777" w:rsidR="00BB2B0E" w:rsidRDefault="00BB2B0E" w:rsidP="00192557">
      <w:pPr>
        <w:pStyle w:val="Doc-text2"/>
        <w:ind w:left="0" w:firstLine="0"/>
        <w:rPr>
          <w:lang w:eastAsia="zh-CN"/>
        </w:rPr>
      </w:pPr>
    </w:p>
    <w:p w14:paraId="50C3CD47" w14:textId="3220D298" w:rsidR="00BB2B0E" w:rsidRDefault="00BB2B0E" w:rsidP="00BB2B0E">
      <w:pPr>
        <w:pStyle w:val="Doc-text2"/>
        <w:rPr>
          <w:lang w:eastAsia="zh-CN"/>
        </w:rPr>
      </w:pPr>
      <w:r>
        <w:rPr>
          <w:lang w:eastAsia="zh-CN"/>
        </w:rPr>
        <w:t>P2</w:t>
      </w:r>
    </w:p>
    <w:p w14:paraId="775066E1" w14:textId="23EC57D0" w:rsidR="00BB2B0E" w:rsidRDefault="00BB2B0E" w:rsidP="004F46C6">
      <w:pPr>
        <w:pStyle w:val="Doc-text2"/>
        <w:numPr>
          <w:ilvl w:val="0"/>
          <w:numId w:val="16"/>
        </w:numPr>
        <w:rPr>
          <w:lang w:eastAsia="zh-CN"/>
        </w:rPr>
      </w:pPr>
      <w:r>
        <w:rPr>
          <w:lang w:eastAsia="zh-CN"/>
        </w:rPr>
        <w:t xml:space="preserve">Xiaomi wonder if SIB21 </w:t>
      </w:r>
      <w:proofErr w:type="gramStart"/>
      <w:r>
        <w:rPr>
          <w:lang w:eastAsia="zh-CN"/>
        </w:rPr>
        <w:t>has to</w:t>
      </w:r>
      <w:proofErr w:type="gramEnd"/>
      <w:r>
        <w:rPr>
          <w:lang w:eastAsia="zh-CN"/>
        </w:rPr>
        <w:t xml:space="preserve"> be provided. Huawei think yes, and it is an indication that </w:t>
      </w:r>
      <w:proofErr w:type="spellStart"/>
      <w:r>
        <w:rPr>
          <w:lang w:eastAsia="zh-CN"/>
        </w:rPr>
        <w:t>gNB</w:t>
      </w:r>
      <w:proofErr w:type="spellEnd"/>
      <w:r>
        <w:rPr>
          <w:lang w:eastAsia="zh-CN"/>
        </w:rPr>
        <w:t xml:space="preserve"> is capable to understand MII. Huawei think we agree this in the past that we don’t </w:t>
      </w:r>
      <w:proofErr w:type="spellStart"/>
      <w:r>
        <w:rPr>
          <w:lang w:eastAsia="zh-CN"/>
        </w:rPr>
        <w:t>ghave</w:t>
      </w:r>
      <w:proofErr w:type="spellEnd"/>
      <w:r>
        <w:rPr>
          <w:lang w:eastAsia="zh-CN"/>
        </w:rPr>
        <w:t xml:space="preserve"> an enabler for MII except the SIB21. </w:t>
      </w:r>
    </w:p>
    <w:p w14:paraId="10FB8B99" w14:textId="0DC4C4EF" w:rsidR="00BB2B0E" w:rsidRDefault="00BB2B0E" w:rsidP="00BB2B0E">
      <w:pPr>
        <w:pStyle w:val="Doc-text2"/>
        <w:rPr>
          <w:lang w:eastAsia="zh-CN"/>
        </w:rPr>
      </w:pPr>
      <w:r>
        <w:rPr>
          <w:lang w:eastAsia="zh-CN"/>
        </w:rPr>
        <w:t>P3</w:t>
      </w:r>
    </w:p>
    <w:p w14:paraId="0DB1E3F2" w14:textId="43091B1F" w:rsidR="00BB2B0E" w:rsidRDefault="00BB2B0E" w:rsidP="004F46C6">
      <w:pPr>
        <w:pStyle w:val="Doc-text2"/>
        <w:numPr>
          <w:ilvl w:val="0"/>
          <w:numId w:val="16"/>
        </w:numPr>
        <w:rPr>
          <w:lang w:eastAsia="zh-CN"/>
        </w:rPr>
      </w:pPr>
      <w:r>
        <w:rPr>
          <w:lang w:eastAsia="zh-CN"/>
        </w:rPr>
        <w:t xml:space="preserve">Ericsson wonder then some details. Huawei think we can clarify in P3 that this applies also if SIB20 </w:t>
      </w:r>
      <w:proofErr w:type="spellStart"/>
      <w:r>
        <w:rPr>
          <w:lang w:eastAsia="zh-CN"/>
        </w:rPr>
        <w:t>si</w:t>
      </w:r>
      <w:proofErr w:type="spellEnd"/>
      <w:r>
        <w:rPr>
          <w:lang w:eastAsia="zh-CN"/>
        </w:rPr>
        <w:t xml:space="preserve"> provided in dedicated signalling</w:t>
      </w:r>
    </w:p>
    <w:p w14:paraId="32EA52D1" w14:textId="18A06179" w:rsidR="00BB2B0E" w:rsidRDefault="00BB2B0E" w:rsidP="004F46C6">
      <w:pPr>
        <w:pStyle w:val="Doc-text2"/>
        <w:numPr>
          <w:ilvl w:val="0"/>
          <w:numId w:val="16"/>
        </w:numPr>
        <w:rPr>
          <w:lang w:eastAsia="zh-CN"/>
        </w:rPr>
      </w:pPr>
      <w:r>
        <w:rPr>
          <w:lang w:eastAsia="zh-CN"/>
        </w:rPr>
        <w:t xml:space="preserve">OPPO wonder about the time order, think MII will be provided first, before </w:t>
      </w:r>
      <w:proofErr w:type="spellStart"/>
      <w:r>
        <w:rPr>
          <w:lang w:eastAsia="zh-CN"/>
        </w:rPr>
        <w:t>Scell</w:t>
      </w:r>
      <w:proofErr w:type="spellEnd"/>
      <w:r>
        <w:rPr>
          <w:lang w:eastAsia="zh-CN"/>
        </w:rPr>
        <w:t xml:space="preserve"> is configured to the UE and before SIB20 is provided. Apple has same view as OPPO. </w:t>
      </w:r>
    </w:p>
    <w:p w14:paraId="5BD550CA" w14:textId="05EEA9E4" w:rsidR="00BB2B0E" w:rsidRDefault="00BB2B0E" w:rsidP="004F46C6">
      <w:pPr>
        <w:pStyle w:val="Doc-text2"/>
        <w:numPr>
          <w:ilvl w:val="0"/>
          <w:numId w:val="16"/>
        </w:numPr>
        <w:rPr>
          <w:lang w:eastAsia="zh-CN"/>
        </w:rPr>
      </w:pPr>
      <w:r>
        <w:rPr>
          <w:lang w:eastAsia="zh-CN"/>
        </w:rPr>
        <w:t xml:space="preserve">Huawei think that MII can be provided multiple times. </w:t>
      </w:r>
    </w:p>
    <w:p w14:paraId="2FF8452E" w14:textId="5F682EED" w:rsidR="00BB2B0E" w:rsidRDefault="00BB2B0E" w:rsidP="004F46C6">
      <w:pPr>
        <w:pStyle w:val="Doc-text2"/>
        <w:numPr>
          <w:ilvl w:val="0"/>
          <w:numId w:val="16"/>
        </w:numPr>
        <w:rPr>
          <w:lang w:eastAsia="zh-CN"/>
        </w:rPr>
      </w:pPr>
      <w:r>
        <w:rPr>
          <w:lang w:eastAsia="zh-CN"/>
        </w:rPr>
        <w:t>LGE wonder why the condition about SIB20 and TMGI, sufficient to have condition to MII.</w:t>
      </w:r>
    </w:p>
    <w:p w14:paraId="3ADD2313" w14:textId="31F08773" w:rsidR="00BB2B0E" w:rsidRDefault="00BB2B0E" w:rsidP="004F46C6">
      <w:pPr>
        <w:pStyle w:val="Doc-text2"/>
        <w:numPr>
          <w:ilvl w:val="0"/>
          <w:numId w:val="16"/>
        </w:numPr>
        <w:rPr>
          <w:lang w:eastAsia="zh-CN"/>
        </w:rPr>
      </w:pPr>
      <w:r>
        <w:rPr>
          <w:lang w:eastAsia="zh-CN"/>
        </w:rPr>
        <w:t xml:space="preserve">Huawei think TMGIs are not always available, </w:t>
      </w:r>
      <w:proofErr w:type="gramStart"/>
      <w:r>
        <w:rPr>
          <w:lang w:eastAsia="zh-CN"/>
        </w:rPr>
        <w:t>i.e.</w:t>
      </w:r>
      <w:proofErr w:type="gramEnd"/>
      <w:r>
        <w:rPr>
          <w:lang w:eastAsia="zh-CN"/>
        </w:rPr>
        <w:t xml:space="preserve"> when the service is ongoing. Huawei think the condition is just a natural consequence. </w:t>
      </w:r>
    </w:p>
    <w:p w14:paraId="73890B69" w14:textId="14E328F3" w:rsidR="00BB2B0E" w:rsidRDefault="00BB2B0E" w:rsidP="004F46C6">
      <w:pPr>
        <w:pStyle w:val="Doc-text2"/>
        <w:numPr>
          <w:ilvl w:val="0"/>
          <w:numId w:val="16"/>
        </w:numPr>
        <w:rPr>
          <w:lang w:eastAsia="zh-CN"/>
        </w:rPr>
      </w:pPr>
      <w:r>
        <w:rPr>
          <w:lang w:eastAsia="zh-CN"/>
        </w:rPr>
        <w:t xml:space="preserve">Chair: so maybe TMGI is not needed in the </w:t>
      </w:r>
      <w:proofErr w:type="gramStart"/>
      <w:r>
        <w:rPr>
          <w:lang w:eastAsia="zh-CN"/>
        </w:rPr>
        <w:t>condition, but</w:t>
      </w:r>
      <w:proofErr w:type="gramEnd"/>
      <w:r>
        <w:rPr>
          <w:lang w:eastAsia="zh-CN"/>
        </w:rPr>
        <w:t xml:space="preserve"> will just be optionally provided when </w:t>
      </w:r>
      <w:proofErr w:type="spellStart"/>
      <w:r>
        <w:rPr>
          <w:lang w:eastAsia="zh-CN"/>
        </w:rPr>
        <w:t>avaialble</w:t>
      </w:r>
      <w:proofErr w:type="spellEnd"/>
      <w:r>
        <w:rPr>
          <w:lang w:eastAsia="zh-CN"/>
        </w:rPr>
        <w:t xml:space="preserve"> to the UE. Samsung think wed have the condition. </w:t>
      </w:r>
    </w:p>
    <w:p w14:paraId="48259981" w14:textId="28B3BBFB" w:rsidR="00BB2B0E" w:rsidRDefault="00BB2B0E" w:rsidP="004F46C6">
      <w:pPr>
        <w:pStyle w:val="Doc-text2"/>
        <w:numPr>
          <w:ilvl w:val="0"/>
          <w:numId w:val="16"/>
        </w:numPr>
        <w:rPr>
          <w:lang w:eastAsia="zh-CN"/>
        </w:rPr>
      </w:pPr>
      <w:r>
        <w:rPr>
          <w:lang w:eastAsia="zh-CN"/>
        </w:rPr>
        <w:t xml:space="preserve">Vivo are ok with all the proposals, but think most can be left to UE </w:t>
      </w:r>
      <w:proofErr w:type="spellStart"/>
      <w:r>
        <w:rPr>
          <w:lang w:eastAsia="zh-CN"/>
        </w:rPr>
        <w:t>impl</w:t>
      </w:r>
      <w:proofErr w:type="spellEnd"/>
      <w:r>
        <w:rPr>
          <w:lang w:eastAsia="zh-CN"/>
        </w:rPr>
        <w:t xml:space="preserve">, and we need to impact to TS. HW think current TS is clear, can consider clarification in the description parts. </w:t>
      </w:r>
    </w:p>
    <w:p w14:paraId="73C99581" w14:textId="001D6272" w:rsidR="00BB2B0E" w:rsidRDefault="00BB2B0E" w:rsidP="004F46C6">
      <w:pPr>
        <w:pStyle w:val="Doc-text2"/>
        <w:numPr>
          <w:ilvl w:val="0"/>
          <w:numId w:val="16"/>
        </w:numPr>
        <w:rPr>
          <w:lang w:eastAsia="zh-CN"/>
        </w:rPr>
      </w:pPr>
      <w:r>
        <w:rPr>
          <w:lang w:eastAsia="zh-CN"/>
        </w:rPr>
        <w:t xml:space="preserve">CATT wonder if P3 will work. If SIB20 is not provided by </w:t>
      </w:r>
      <w:proofErr w:type="spellStart"/>
      <w:r>
        <w:rPr>
          <w:lang w:eastAsia="zh-CN"/>
        </w:rPr>
        <w:t>pcell</w:t>
      </w:r>
      <w:proofErr w:type="spellEnd"/>
      <w:r>
        <w:rPr>
          <w:lang w:eastAsia="zh-CN"/>
        </w:rPr>
        <w:t xml:space="preserve"> </w:t>
      </w:r>
      <w:proofErr w:type="spellStart"/>
      <w:r>
        <w:rPr>
          <w:lang w:eastAsia="zh-CN"/>
        </w:rPr>
        <w:t>pcell</w:t>
      </w:r>
      <w:proofErr w:type="spellEnd"/>
      <w:r>
        <w:rPr>
          <w:lang w:eastAsia="zh-CN"/>
        </w:rPr>
        <w:t xml:space="preserve"> cannot understand </w:t>
      </w:r>
      <w:proofErr w:type="spellStart"/>
      <w:r>
        <w:rPr>
          <w:lang w:eastAsia="zh-CN"/>
        </w:rPr>
        <w:t>tmgi</w:t>
      </w:r>
      <w:proofErr w:type="spellEnd"/>
      <w:r>
        <w:rPr>
          <w:lang w:eastAsia="zh-CN"/>
        </w:rPr>
        <w:t xml:space="preserve">. Huawei think this is the same </w:t>
      </w:r>
      <w:proofErr w:type="spellStart"/>
      <w:r>
        <w:rPr>
          <w:lang w:eastAsia="zh-CN"/>
        </w:rPr>
        <w:t>gNB</w:t>
      </w:r>
      <w:proofErr w:type="spellEnd"/>
      <w:r>
        <w:rPr>
          <w:lang w:eastAsia="zh-CN"/>
        </w:rPr>
        <w:t xml:space="preserve"> so it can be understood</w:t>
      </w:r>
    </w:p>
    <w:p w14:paraId="12017E58" w14:textId="60DE364F" w:rsidR="00BB2B0E" w:rsidRDefault="00192557" w:rsidP="00192557">
      <w:pPr>
        <w:pStyle w:val="Doc-text2"/>
      </w:pPr>
      <w:r>
        <w:t>P8</w:t>
      </w:r>
    </w:p>
    <w:p w14:paraId="73A70D86" w14:textId="77777777" w:rsidR="00BB2B0E" w:rsidRDefault="00BB2B0E" w:rsidP="004F46C6">
      <w:pPr>
        <w:pStyle w:val="Doc-text2"/>
        <w:numPr>
          <w:ilvl w:val="0"/>
          <w:numId w:val="16"/>
        </w:numPr>
      </w:pPr>
      <w:r>
        <w:rPr>
          <w:lang w:eastAsia="zh-CN"/>
        </w:rPr>
        <w:t xml:space="preserve">OPPO wonder if this also impact the MAC TS, Huawei also think that this is better in MAC, </w:t>
      </w:r>
    </w:p>
    <w:p w14:paraId="4F986081" w14:textId="06E3FE7F" w:rsidR="00BB2B0E" w:rsidRDefault="00BB2B0E" w:rsidP="004F46C6">
      <w:pPr>
        <w:pStyle w:val="Doc-text2"/>
        <w:numPr>
          <w:ilvl w:val="0"/>
          <w:numId w:val="16"/>
        </w:numPr>
      </w:pPr>
      <w:r>
        <w:rPr>
          <w:lang w:eastAsia="zh-CN"/>
        </w:rPr>
        <w:t>Xiaomi think that for the 2</w:t>
      </w:r>
      <w:r w:rsidRPr="00BB2B0E">
        <w:rPr>
          <w:vertAlign w:val="superscript"/>
          <w:lang w:eastAsia="zh-CN"/>
        </w:rPr>
        <w:t>nd</w:t>
      </w:r>
      <w:r>
        <w:rPr>
          <w:lang w:eastAsia="zh-CN"/>
        </w:rPr>
        <w:t xml:space="preserve"> part the UE is not required to read MIB from </w:t>
      </w:r>
      <w:proofErr w:type="spellStart"/>
      <w:r>
        <w:rPr>
          <w:lang w:eastAsia="zh-CN"/>
        </w:rPr>
        <w:t>Scell</w:t>
      </w:r>
      <w:proofErr w:type="spellEnd"/>
      <w:r>
        <w:rPr>
          <w:lang w:eastAsia="zh-CN"/>
        </w:rPr>
        <w:t xml:space="preserve">. </w:t>
      </w:r>
    </w:p>
    <w:p w14:paraId="11CD4B75" w14:textId="0CA3AC19" w:rsidR="00BB2B0E" w:rsidRDefault="00BB2B0E" w:rsidP="004F46C6">
      <w:pPr>
        <w:pStyle w:val="Doc-text2"/>
        <w:numPr>
          <w:ilvl w:val="0"/>
          <w:numId w:val="16"/>
        </w:numPr>
      </w:pPr>
      <w:r>
        <w:t xml:space="preserve">Ericsson think that the UE can monitor SFN of </w:t>
      </w:r>
      <w:proofErr w:type="spellStart"/>
      <w:r>
        <w:t>Pcell</w:t>
      </w:r>
      <w:proofErr w:type="spellEnd"/>
      <w:r>
        <w:t xml:space="preserve"> and apply an offset etc. no need for Constantly, is thinking a configured offset. </w:t>
      </w:r>
    </w:p>
    <w:p w14:paraId="56D0507F" w14:textId="7E0E01A9" w:rsidR="00BB2B0E" w:rsidRDefault="00BB2B0E" w:rsidP="004F46C6">
      <w:pPr>
        <w:pStyle w:val="Doc-text2"/>
        <w:numPr>
          <w:ilvl w:val="0"/>
          <w:numId w:val="16"/>
        </w:numPr>
      </w:pPr>
      <w:r>
        <w:t xml:space="preserve">Lenovo wonder if the UE need to read the MIB of </w:t>
      </w:r>
      <w:proofErr w:type="spellStart"/>
      <w:r>
        <w:t>Scell</w:t>
      </w:r>
      <w:proofErr w:type="spellEnd"/>
      <w:r>
        <w:t xml:space="preserve"> at all, is this by dedicated signalling. </w:t>
      </w:r>
    </w:p>
    <w:p w14:paraId="5A8BDCEC" w14:textId="6964FA3B" w:rsidR="00BB2B0E" w:rsidRDefault="00BB2B0E" w:rsidP="004F46C6">
      <w:pPr>
        <w:pStyle w:val="Doc-text2"/>
        <w:numPr>
          <w:ilvl w:val="0"/>
          <w:numId w:val="16"/>
        </w:numPr>
      </w:pPr>
      <w:r>
        <w:t xml:space="preserve">OPPO think anyway that the UE will know the timing of the </w:t>
      </w:r>
      <w:proofErr w:type="spellStart"/>
      <w:r>
        <w:t>Scell</w:t>
      </w:r>
      <w:proofErr w:type="spellEnd"/>
      <w:r>
        <w:t xml:space="preserve">, to calculate MCCH windows etc as well. OPPO think </w:t>
      </w:r>
      <w:proofErr w:type="spellStart"/>
      <w:r>
        <w:t>think</w:t>
      </w:r>
      <w:proofErr w:type="spellEnd"/>
      <w:r>
        <w:t xml:space="preserve"> that SFN is acquired by reading MIB of </w:t>
      </w:r>
      <w:proofErr w:type="spellStart"/>
      <w:r>
        <w:t>Scell</w:t>
      </w:r>
      <w:proofErr w:type="spellEnd"/>
      <w:r>
        <w:t xml:space="preserve"> and this is up to UE </w:t>
      </w:r>
      <w:proofErr w:type="spellStart"/>
      <w:r>
        <w:t>impl</w:t>
      </w:r>
      <w:proofErr w:type="spellEnd"/>
      <w:r>
        <w:t xml:space="preserve">. Nokia agrees with OPPO, there is no point of providing the offset, UE anyway need to ream MIB for MCCH etc. ZTE and </w:t>
      </w:r>
      <w:proofErr w:type="spellStart"/>
      <w:r>
        <w:t>LGe</w:t>
      </w:r>
      <w:proofErr w:type="spellEnd"/>
      <w:r>
        <w:t xml:space="preserve"> agrees. QC Agrees</w:t>
      </w:r>
    </w:p>
    <w:p w14:paraId="6F2C6958" w14:textId="6217B355" w:rsidR="00BB2B0E" w:rsidRDefault="00BB2B0E" w:rsidP="00BB2B0E">
      <w:pPr>
        <w:pStyle w:val="Doc-text2"/>
        <w:rPr>
          <w:lang w:eastAsia="zh-CN"/>
        </w:rPr>
      </w:pPr>
      <w:r>
        <w:rPr>
          <w:lang w:eastAsia="zh-CN"/>
        </w:rPr>
        <w:t>P9</w:t>
      </w:r>
    </w:p>
    <w:p w14:paraId="7BDA5856" w14:textId="2793709B" w:rsidR="00BB2B0E" w:rsidRDefault="00BB2B0E" w:rsidP="004F46C6">
      <w:pPr>
        <w:pStyle w:val="Doc-text2"/>
        <w:numPr>
          <w:ilvl w:val="0"/>
          <w:numId w:val="16"/>
        </w:numPr>
        <w:rPr>
          <w:lang w:eastAsia="zh-CN"/>
        </w:rPr>
      </w:pPr>
      <w:r>
        <w:rPr>
          <w:lang w:eastAsia="zh-CN"/>
        </w:rPr>
        <w:t xml:space="preserve">QC think there is </w:t>
      </w:r>
      <w:proofErr w:type="gramStart"/>
      <w:r>
        <w:rPr>
          <w:lang w:eastAsia="zh-CN"/>
        </w:rPr>
        <w:t>a</w:t>
      </w:r>
      <w:proofErr w:type="gramEnd"/>
      <w:r>
        <w:rPr>
          <w:lang w:eastAsia="zh-CN"/>
        </w:rPr>
        <w:t xml:space="preserve"> FFS on window duration. HW think there is no such FFS, right now duration = periodicity. QC think R1 didn’t agree this explicitly, left to Ran2. QC think that duration is good for TDM and power saving. HW think this was resolved. Chair: No support to continue for now to continue discuss the window duration (can CB if there is wider support). </w:t>
      </w:r>
    </w:p>
    <w:p w14:paraId="4076722E" w14:textId="0920765F" w:rsidR="00BB2B0E" w:rsidRDefault="00BB2B0E" w:rsidP="004F46C6">
      <w:pPr>
        <w:pStyle w:val="Doc-text2"/>
        <w:numPr>
          <w:ilvl w:val="0"/>
          <w:numId w:val="16"/>
        </w:numPr>
        <w:rPr>
          <w:lang w:eastAsia="zh-CN"/>
        </w:rPr>
      </w:pPr>
      <w:r>
        <w:rPr>
          <w:lang w:eastAsia="zh-CN"/>
        </w:rPr>
        <w:t xml:space="preserve">OPPO wonder what </w:t>
      </w:r>
      <w:proofErr w:type="gramStart"/>
      <w:r>
        <w:rPr>
          <w:lang w:eastAsia="zh-CN"/>
        </w:rPr>
        <w:t>is the principle in which TS</w:t>
      </w:r>
      <w:proofErr w:type="gramEnd"/>
      <w:r>
        <w:rPr>
          <w:lang w:eastAsia="zh-CN"/>
        </w:rPr>
        <w:t xml:space="preserve"> to capture. Huawei think there is no principle. </w:t>
      </w:r>
    </w:p>
    <w:p w14:paraId="68F200AD" w14:textId="77777777" w:rsidR="00192557" w:rsidRDefault="00192557" w:rsidP="00192557">
      <w:pPr>
        <w:pStyle w:val="Doc-text2"/>
      </w:pPr>
      <w:r>
        <w:t>P18</w:t>
      </w:r>
    </w:p>
    <w:p w14:paraId="4FB079E7" w14:textId="20BA3F56" w:rsidR="00192557" w:rsidRDefault="00192557" w:rsidP="004F46C6">
      <w:pPr>
        <w:pStyle w:val="Doc-text2"/>
        <w:numPr>
          <w:ilvl w:val="0"/>
          <w:numId w:val="16"/>
        </w:numPr>
      </w:pPr>
      <w:r>
        <w:lastRenderedPageBreak/>
        <w:t xml:space="preserve">Ericsson wonder how this relates to </w:t>
      </w:r>
      <w:proofErr w:type="spellStart"/>
      <w:r>
        <w:t>Scell</w:t>
      </w:r>
      <w:proofErr w:type="spellEnd"/>
      <w:r>
        <w:t xml:space="preserve"> capabilities, think that UE can receive on multiple </w:t>
      </w:r>
      <w:proofErr w:type="spellStart"/>
      <w:r>
        <w:t>SCells</w:t>
      </w:r>
      <w:proofErr w:type="spellEnd"/>
      <w:r>
        <w:t xml:space="preserve">. Further clarifications would be good. In any case the MII </w:t>
      </w:r>
      <w:proofErr w:type="gramStart"/>
      <w:r>
        <w:t>signalling</w:t>
      </w:r>
      <w:proofErr w:type="gramEnd"/>
      <w:r>
        <w:t xml:space="preserve"> and UE cap are not aligned. </w:t>
      </w:r>
    </w:p>
    <w:p w14:paraId="40417021" w14:textId="77777777" w:rsidR="00192557" w:rsidRDefault="00192557" w:rsidP="00192557">
      <w:pPr>
        <w:pStyle w:val="Doc-text2"/>
      </w:pPr>
      <w:r>
        <w:t xml:space="preserve">Other proposals </w:t>
      </w:r>
    </w:p>
    <w:p w14:paraId="29777A55" w14:textId="77777777" w:rsidR="00192557" w:rsidRDefault="00192557" w:rsidP="00192557">
      <w:pPr>
        <w:pStyle w:val="Doc-text2"/>
      </w:pPr>
      <w:r>
        <w:t>P7</w:t>
      </w:r>
    </w:p>
    <w:p w14:paraId="679CC846" w14:textId="77777777" w:rsidR="00192557" w:rsidRDefault="00192557" w:rsidP="004F46C6">
      <w:pPr>
        <w:pStyle w:val="Doc-text2"/>
        <w:numPr>
          <w:ilvl w:val="0"/>
          <w:numId w:val="16"/>
        </w:numPr>
      </w:pPr>
      <w:r>
        <w:t xml:space="preserve">Huawei allocated this to other proposals as this could be up to </w:t>
      </w:r>
      <w:proofErr w:type="gramStart"/>
      <w:r>
        <w:t xml:space="preserve">network  </w:t>
      </w:r>
      <w:proofErr w:type="spellStart"/>
      <w:r>
        <w:t>impl</w:t>
      </w:r>
      <w:proofErr w:type="spellEnd"/>
      <w:proofErr w:type="gramEnd"/>
      <w:r>
        <w:t xml:space="preserve"> .. Chair: continue offline</w:t>
      </w:r>
    </w:p>
    <w:p w14:paraId="7E3B3909" w14:textId="410813CB" w:rsidR="00192557" w:rsidRDefault="00192557" w:rsidP="00192557">
      <w:pPr>
        <w:pStyle w:val="Doc-text2"/>
        <w:ind w:left="1259" w:firstLine="0"/>
        <w:rPr>
          <w:lang w:eastAsia="zh-CN"/>
        </w:rPr>
      </w:pPr>
    </w:p>
    <w:p w14:paraId="16AB5CDC" w14:textId="4352D52F" w:rsidR="00192557" w:rsidRDefault="00192557" w:rsidP="00192557">
      <w:pPr>
        <w:pStyle w:val="Agreement"/>
      </w:pPr>
      <w:r w:rsidRPr="00BB2B0E">
        <w:rPr>
          <w:lang w:eastAsia="zh-CN"/>
        </w:rPr>
        <w:t>P1: Capture in the specifications that a UE may initiate MII after handover completion. FFS how this is captured (proposal to be made by the RRC CR rapporteur).</w:t>
      </w:r>
    </w:p>
    <w:p w14:paraId="47161E4A" w14:textId="00665070" w:rsidR="00192557" w:rsidRDefault="00192557" w:rsidP="00192557">
      <w:pPr>
        <w:pStyle w:val="Agreement"/>
      </w:pPr>
      <w:r w:rsidRPr="00BB2B0E">
        <w:rPr>
          <w:lang w:eastAsia="zh-CN"/>
        </w:rPr>
        <w:t>P</w:t>
      </w:r>
      <w:r>
        <w:rPr>
          <w:lang w:eastAsia="zh-CN"/>
        </w:rPr>
        <w:t>2</w:t>
      </w:r>
      <w:r w:rsidRPr="00BB2B0E">
        <w:rPr>
          <w:lang w:eastAsia="zh-CN"/>
        </w:rPr>
        <w:t>: UE can include, in MBS Interest Indication, the frequency provided in USD even if this frequency is not provided in SIB21.</w:t>
      </w:r>
    </w:p>
    <w:p w14:paraId="3C62333F" w14:textId="77FE8662" w:rsidR="00192557" w:rsidRPr="00192557" w:rsidRDefault="00192557" w:rsidP="00192557">
      <w:pPr>
        <w:pStyle w:val="Agreement"/>
        <w:rPr>
          <w:rFonts w:eastAsiaTheme="minorEastAsia"/>
          <w:lang w:eastAsia="zh-CN"/>
        </w:rPr>
      </w:pPr>
      <w:r w:rsidRPr="00BB2B0E">
        <w:rPr>
          <w:rFonts w:eastAsiaTheme="minorEastAsia"/>
          <w:lang w:eastAsia="zh-CN"/>
        </w:rPr>
        <w:t xml:space="preserve">P3: Clarify in specifications that if </w:t>
      </w:r>
      <w:r w:rsidRPr="00BB2B0E">
        <w:rPr>
          <w:i/>
          <w:iCs/>
        </w:rPr>
        <w:t>SIB20</w:t>
      </w:r>
      <w:r w:rsidRPr="00BB2B0E">
        <w:t xml:space="preserve"> for </w:t>
      </w:r>
      <w:proofErr w:type="spellStart"/>
      <w:r w:rsidRPr="00BB2B0E">
        <w:t>SCell</w:t>
      </w:r>
      <w:proofErr w:type="spellEnd"/>
      <w:r w:rsidRPr="00BB2B0E">
        <w:t xml:space="preserve"> is provided (by dedicated signalling), UE </w:t>
      </w:r>
      <w:proofErr w:type="gramStart"/>
      <w:r w:rsidRPr="00BB2B0E">
        <w:t>is allowed to</w:t>
      </w:r>
      <w:proofErr w:type="gramEnd"/>
      <w:r w:rsidRPr="00BB2B0E">
        <w:t xml:space="preserve"> initiate the transmission of MII message and include TMGIs when setting the contents of MII, under the condition that the UE’s </w:t>
      </w:r>
      <w:proofErr w:type="spellStart"/>
      <w:r w:rsidRPr="00BB2B0E">
        <w:t>PCell</w:t>
      </w:r>
      <w:proofErr w:type="spellEnd"/>
      <w:r w:rsidRPr="00BB2B0E">
        <w:t xml:space="preserve"> is providing </w:t>
      </w:r>
      <w:r w:rsidRPr="00BB2B0E">
        <w:rPr>
          <w:i/>
        </w:rPr>
        <w:t>SIB21</w:t>
      </w:r>
      <w:r w:rsidRPr="00BB2B0E">
        <w:rPr>
          <w:rFonts w:eastAsiaTheme="minorEastAsia"/>
          <w:lang w:eastAsia="zh-CN"/>
        </w:rPr>
        <w:t xml:space="preserve">. (detailed wording of the condition FFS). </w:t>
      </w:r>
    </w:p>
    <w:p w14:paraId="381291D4" w14:textId="74306A2E" w:rsidR="00192557" w:rsidRDefault="00192557" w:rsidP="00192557">
      <w:pPr>
        <w:pStyle w:val="Agreement"/>
        <w:rPr>
          <w:lang w:eastAsia="zh-CN"/>
        </w:rPr>
      </w:pPr>
      <w:r>
        <w:rPr>
          <w:lang w:eastAsia="zh-CN"/>
        </w:rPr>
        <w:t xml:space="preserve">P6: Clarify in specifications </w:t>
      </w:r>
      <w:r w:rsidRPr="002C7C82">
        <w:rPr>
          <w:lang w:eastAsia="zh-CN"/>
        </w:rPr>
        <w:t>that MCCH should be received from the cell upon reception of sCellSIB20</w:t>
      </w:r>
      <w:r>
        <w:rPr>
          <w:lang w:eastAsia="zh-CN"/>
        </w:rPr>
        <w:t>. Exact wording to be discussed later.</w:t>
      </w:r>
    </w:p>
    <w:p w14:paraId="6DEC2098" w14:textId="33678C09" w:rsidR="00192557" w:rsidRDefault="00192557" w:rsidP="00192557">
      <w:pPr>
        <w:pStyle w:val="Agreement"/>
        <w:rPr>
          <w:lang w:eastAsia="zh-CN"/>
        </w:rPr>
      </w:pPr>
      <w:r>
        <w:rPr>
          <w:lang w:eastAsia="zh-CN"/>
        </w:rPr>
        <w:t xml:space="preserve">P8: Clarify in specifications that DRX control is always based on the SFN of the cell where the MBS broadcast service is provided [MAC TS]. (UE anyway read MIB of </w:t>
      </w:r>
      <w:proofErr w:type="spellStart"/>
      <w:r>
        <w:rPr>
          <w:lang w:eastAsia="zh-CN"/>
        </w:rPr>
        <w:t>Scell</w:t>
      </w:r>
      <w:proofErr w:type="spellEnd"/>
      <w:r>
        <w:rPr>
          <w:lang w:eastAsia="zh-CN"/>
        </w:rPr>
        <w:t xml:space="preserve"> to maintain knowledge of timing)</w:t>
      </w:r>
    </w:p>
    <w:p w14:paraId="7CD90695" w14:textId="7DBAA60A" w:rsidR="00BB2B0E" w:rsidRDefault="00BB2B0E" w:rsidP="00BB2B0E">
      <w:pPr>
        <w:pStyle w:val="Agreement"/>
        <w:rPr>
          <w:lang w:eastAsia="zh-CN"/>
        </w:rPr>
      </w:pPr>
      <w:r>
        <w:rPr>
          <w:lang w:eastAsia="zh-CN"/>
        </w:rPr>
        <w:t>P9: We keep in 38331, the principles of mapping between MTCH PDCCH occasions and SSBs.</w:t>
      </w:r>
    </w:p>
    <w:p w14:paraId="769C4595" w14:textId="457C9699" w:rsidR="00BB2B0E" w:rsidRDefault="00BB2B0E" w:rsidP="00192557">
      <w:pPr>
        <w:pStyle w:val="Agreement"/>
        <w:rPr>
          <w:lang w:eastAsia="zh-CN"/>
        </w:rPr>
      </w:pPr>
      <w:r>
        <w:rPr>
          <w:lang w:eastAsia="zh-CN"/>
        </w:rPr>
        <w:t>P10: Attempt to clarify the description of section “</w:t>
      </w:r>
      <w:r w:rsidRPr="00AE44C3">
        <w:rPr>
          <w:lang w:eastAsia="zh-CN"/>
        </w:rPr>
        <w:t>5.9.1.3</w:t>
      </w:r>
      <w:r>
        <w:rPr>
          <w:lang w:eastAsia="zh-CN"/>
        </w:rPr>
        <w:t xml:space="preserve"> </w:t>
      </w:r>
      <w:r w:rsidRPr="00AE44C3">
        <w:rPr>
          <w:lang w:eastAsia="zh-CN"/>
        </w:rPr>
        <w:t>MCCH information validity and notification of changes</w:t>
      </w:r>
      <w:r>
        <w:rPr>
          <w:lang w:eastAsia="zh-CN"/>
        </w:rPr>
        <w:t>” during the next rapporteur CR update.</w:t>
      </w:r>
    </w:p>
    <w:p w14:paraId="36570B89" w14:textId="3459A99A" w:rsidR="00BB2B0E" w:rsidRPr="00BB2B0E" w:rsidRDefault="00BB2B0E" w:rsidP="00192557">
      <w:pPr>
        <w:pStyle w:val="Agreement"/>
        <w:rPr>
          <w:lang w:eastAsia="zh-CN"/>
        </w:rPr>
      </w:pPr>
      <w:r>
        <w:rPr>
          <w:lang w:eastAsia="zh-CN"/>
        </w:rPr>
        <w:t>P14: It is up to UE implementation how to perform broadcast MRB modification. An attempt to capture such clarification/note can be done in the next rapporteur CR update.</w:t>
      </w:r>
    </w:p>
    <w:p w14:paraId="1EB7FE24" w14:textId="06812240" w:rsidR="00BB2B0E" w:rsidRPr="00BB2B0E" w:rsidRDefault="00BB2B0E" w:rsidP="00BB2B0E">
      <w:pPr>
        <w:pStyle w:val="Agreement"/>
        <w:rPr>
          <w:lang w:eastAsia="zh-CN"/>
        </w:rPr>
      </w:pPr>
      <w:r>
        <w:rPr>
          <w:lang w:eastAsia="zh-CN"/>
        </w:rPr>
        <w:t xml:space="preserve">P16: Apply the TP proposed in </w:t>
      </w:r>
      <w:r w:rsidRPr="004D2920">
        <w:rPr>
          <w:lang w:eastAsia="zh-CN"/>
        </w:rPr>
        <w:t xml:space="preserve">R2-2206121 </w:t>
      </w:r>
      <w:r>
        <w:rPr>
          <w:lang w:eastAsia="zh-CN"/>
        </w:rPr>
        <w:t>on rate matching resource patterns (text can be further improved if needed). Inform RAN1 about the assumption made by RAN2.</w:t>
      </w:r>
    </w:p>
    <w:p w14:paraId="22838951" w14:textId="1615E725" w:rsidR="00BB2B0E" w:rsidRDefault="00BB2B0E" w:rsidP="00BB2B0E">
      <w:pPr>
        <w:pStyle w:val="Agreement"/>
        <w:rPr>
          <w:lang w:eastAsia="zh-CN"/>
        </w:rPr>
      </w:pPr>
      <w:r>
        <w:rPr>
          <w:lang w:eastAsia="zh-CN"/>
        </w:rPr>
        <w:t xml:space="preserve">P17: Apply the TP proposed in </w:t>
      </w:r>
      <w:r w:rsidRPr="004D2920">
        <w:rPr>
          <w:lang w:eastAsia="zh-CN"/>
        </w:rPr>
        <w:t>R2-220612</w:t>
      </w:r>
      <w:r>
        <w:rPr>
          <w:lang w:eastAsia="zh-CN"/>
        </w:rPr>
        <w:t>2</w:t>
      </w:r>
      <w:r w:rsidRPr="004D2920">
        <w:rPr>
          <w:lang w:eastAsia="zh-CN"/>
        </w:rPr>
        <w:t xml:space="preserve"> </w:t>
      </w:r>
      <w:r>
        <w:rPr>
          <w:lang w:eastAsia="zh-CN"/>
        </w:rPr>
        <w:t>on CORESET configuration. Inform RAN1 about the assumption made by RAN2</w:t>
      </w:r>
    </w:p>
    <w:p w14:paraId="5C03B9DB" w14:textId="76ED5B19" w:rsidR="00BB2B0E" w:rsidRDefault="00BB2B0E" w:rsidP="00BB2B0E">
      <w:pPr>
        <w:pStyle w:val="Agreement"/>
        <w:rPr>
          <w:lang w:eastAsia="zh-CN"/>
        </w:rPr>
      </w:pPr>
      <w:r>
        <w:rPr>
          <w:lang w:eastAsia="zh-CN"/>
        </w:rPr>
        <w:t>P18: Confirm that:</w:t>
      </w:r>
    </w:p>
    <w:p w14:paraId="15FE00FF" w14:textId="472FBFE8" w:rsidR="00BB2B0E" w:rsidRPr="00A11838" w:rsidRDefault="00BB2B0E" w:rsidP="00BB2B0E">
      <w:pPr>
        <w:pStyle w:val="Agreement"/>
        <w:numPr>
          <w:ilvl w:val="0"/>
          <w:numId w:val="0"/>
        </w:numPr>
        <w:ind w:left="1619"/>
        <w:rPr>
          <w:lang w:val="en-IN" w:eastAsia="ko-KR"/>
        </w:rPr>
      </w:pPr>
      <w:r>
        <w:rPr>
          <w:lang w:val="en-IN" w:eastAsia="ko-KR"/>
        </w:rPr>
        <w:t xml:space="preserve">FFS: </w:t>
      </w:r>
      <w:r w:rsidRPr="00A11838">
        <w:rPr>
          <w:lang w:val="en-IN" w:eastAsia="ko-KR"/>
        </w:rPr>
        <w:t>maxFreqMBS-r17 = 16</w:t>
      </w:r>
    </w:p>
    <w:p w14:paraId="05D0003E" w14:textId="61512904" w:rsidR="00BB2B0E" w:rsidRPr="00BB2B0E" w:rsidRDefault="00BB2B0E" w:rsidP="00192557">
      <w:pPr>
        <w:pStyle w:val="Agreement"/>
        <w:numPr>
          <w:ilvl w:val="0"/>
          <w:numId w:val="0"/>
        </w:numPr>
        <w:ind w:left="1619"/>
        <w:rPr>
          <w:lang w:val="en-IN" w:eastAsia="ko-KR"/>
        </w:rPr>
      </w:pPr>
      <w:r w:rsidRPr="00A11838">
        <w:rPr>
          <w:lang w:val="en-IN" w:eastAsia="ko-KR"/>
        </w:rPr>
        <w:t>maxNrofMRB-Broadcast-r17 = 4</w:t>
      </w:r>
    </w:p>
    <w:p w14:paraId="46701D14" w14:textId="264A24A7" w:rsidR="00BB2B0E" w:rsidRDefault="00BB2B0E" w:rsidP="00192557">
      <w:pPr>
        <w:pStyle w:val="Agreement"/>
        <w:rPr>
          <w:lang w:eastAsia="zh-CN"/>
        </w:rPr>
      </w:pPr>
      <w:r>
        <w:rPr>
          <w:lang w:eastAsia="zh-CN"/>
        </w:rPr>
        <w:t xml:space="preserve">P19: In TS 38.304. </w:t>
      </w:r>
      <w:proofErr w:type="gramStart"/>
      <w:r>
        <w:rPr>
          <w:lang w:eastAsia="zh-CN"/>
        </w:rPr>
        <w:t>change :</w:t>
      </w:r>
      <w:proofErr w:type="gramEnd"/>
      <w:r w:rsidRPr="00DF3527">
        <w:rPr>
          <w:lang w:eastAsia="zh-CN"/>
        </w:rPr>
        <w:t>”1)</w:t>
      </w:r>
      <w:r w:rsidRPr="00DF3527">
        <w:rPr>
          <w:lang w:eastAsia="zh-CN"/>
        </w:rPr>
        <w:tab/>
        <w:t>The cell reselected by the UE due to frequency prioritization for MBS is providing SIB20;” to “1)</w:t>
      </w:r>
      <w:r w:rsidRPr="00DF3527">
        <w:rPr>
          <w:lang w:eastAsia="zh-CN"/>
        </w:rPr>
        <w:tab/>
        <w:t>SIB1 scheduling information of the cell reselected by the UE due to freq</w:t>
      </w:r>
      <w:r>
        <w:rPr>
          <w:lang w:eastAsia="zh-CN"/>
        </w:rPr>
        <w:t>uency prioritization for MBS con</w:t>
      </w:r>
      <w:r w:rsidRPr="00DF3527">
        <w:rPr>
          <w:lang w:eastAsia="zh-CN"/>
        </w:rPr>
        <w:t>t</w:t>
      </w:r>
      <w:r>
        <w:rPr>
          <w:lang w:eastAsia="zh-CN"/>
        </w:rPr>
        <w:t>a</w:t>
      </w:r>
      <w:r w:rsidRPr="00DF3527">
        <w:rPr>
          <w:lang w:eastAsia="zh-CN"/>
        </w:rPr>
        <w:t>ins SIB20”;</w:t>
      </w:r>
    </w:p>
    <w:p w14:paraId="056CE3CD" w14:textId="3D6BEDBD" w:rsidR="00192557" w:rsidRDefault="00192557" w:rsidP="00192557">
      <w:pPr>
        <w:pStyle w:val="Doc-text2"/>
        <w:rPr>
          <w:lang w:eastAsia="zh-CN"/>
        </w:rPr>
      </w:pPr>
    </w:p>
    <w:p w14:paraId="708C4353" w14:textId="306FC649" w:rsidR="00192557" w:rsidRPr="00192557" w:rsidRDefault="00192557" w:rsidP="00192557">
      <w:pPr>
        <w:pStyle w:val="Doc-comment"/>
        <w:rPr>
          <w:lang w:eastAsia="zh-CN"/>
        </w:rPr>
      </w:pPr>
      <w:r>
        <w:rPr>
          <w:lang w:eastAsia="zh-CN"/>
        </w:rPr>
        <w:t>Chair: Attempt converge on and decide the rest of the proposals offline</w:t>
      </w:r>
    </w:p>
    <w:p w14:paraId="3360DEA5" w14:textId="77777777" w:rsidR="00192557" w:rsidRPr="00192557" w:rsidRDefault="00192557" w:rsidP="00192557">
      <w:pPr>
        <w:pStyle w:val="Doc-text2"/>
        <w:rPr>
          <w:lang w:eastAsia="zh-CN"/>
        </w:rPr>
      </w:pPr>
    </w:p>
    <w:bookmarkEnd w:id="89"/>
    <w:p w14:paraId="19744AA1" w14:textId="201CEBA4"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A8357C" w:rsidP="00053A07">
      <w:pPr>
        <w:pStyle w:val="Doc-title"/>
      </w:pPr>
      <w:hyperlink r:id="rId682"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A8357C" w:rsidP="00053A07">
      <w:pPr>
        <w:pStyle w:val="Doc-title"/>
      </w:pPr>
      <w:hyperlink r:id="rId683"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A8357C" w:rsidP="005820D3">
      <w:pPr>
        <w:pStyle w:val="Doc-title"/>
      </w:pPr>
      <w:hyperlink r:id="rId684"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A8357C" w:rsidP="0034735E">
      <w:pPr>
        <w:pStyle w:val="Doc-title"/>
      </w:pPr>
      <w:hyperlink r:id="rId685"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A8357C" w:rsidP="0034735E">
      <w:pPr>
        <w:pStyle w:val="Doc-title"/>
      </w:pPr>
      <w:hyperlink r:id="rId686"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A8357C" w:rsidP="0034735E">
      <w:pPr>
        <w:pStyle w:val="Doc-title"/>
      </w:pPr>
      <w:hyperlink r:id="rId687"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A8357C" w:rsidP="0034735E">
      <w:pPr>
        <w:pStyle w:val="Doc-title"/>
      </w:pPr>
      <w:hyperlink r:id="rId688"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A8357C" w:rsidP="005820D3">
      <w:pPr>
        <w:pStyle w:val="Doc-title"/>
      </w:pPr>
      <w:hyperlink r:id="rId689"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A8357C" w:rsidP="005820D3">
      <w:pPr>
        <w:pStyle w:val="Doc-title"/>
      </w:pPr>
      <w:hyperlink r:id="rId690"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A8357C" w:rsidP="004D5E01">
      <w:pPr>
        <w:pStyle w:val="Doc-title"/>
        <w:rPr>
          <w:color w:val="0000FF"/>
          <w:u w:val="single"/>
        </w:rPr>
      </w:pPr>
      <w:hyperlink r:id="rId691"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92" w:tooltip="C:Usersmtk65284Documents3GPPtsg_ranWG2_RL2TSGR2_118-eDocsR2-2204608.zip" w:history="1">
        <w:r w:rsidR="005820D3" w:rsidRPr="007E2766">
          <w:rPr>
            <w:rStyle w:val="Hyperlink"/>
          </w:rPr>
          <w:t>R2-2204608</w:t>
        </w:r>
      </w:hyperlink>
    </w:p>
    <w:p w14:paraId="3EC8D562" w14:textId="65005844" w:rsidR="005820D3" w:rsidRPr="002B40DD" w:rsidRDefault="00A8357C" w:rsidP="005820D3">
      <w:pPr>
        <w:pStyle w:val="Doc-title"/>
      </w:pPr>
      <w:hyperlink r:id="rId693"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A8357C" w:rsidP="0034735E">
      <w:pPr>
        <w:pStyle w:val="Doc-title"/>
      </w:pPr>
      <w:hyperlink r:id="rId694"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A8357C" w:rsidP="005820D3">
      <w:pPr>
        <w:pStyle w:val="Doc-title"/>
      </w:pPr>
      <w:hyperlink r:id="rId695"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A8357C" w:rsidP="005820D3">
      <w:pPr>
        <w:pStyle w:val="Doc-title"/>
      </w:pPr>
      <w:hyperlink r:id="rId696"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A8357C" w:rsidP="0034735E">
      <w:pPr>
        <w:pStyle w:val="Doc-title"/>
      </w:pPr>
      <w:hyperlink r:id="rId697"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A8357C" w:rsidP="0034735E">
      <w:pPr>
        <w:pStyle w:val="Doc-title"/>
      </w:pPr>
      <w:hyperlink r:id="rId698"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A8357C" w:rsidP="0034735E">
      <w:pPr>
        <w:pStyle w:val="Doc-title"/>
      </w:pPr>
      <w:hyperlink r:id="rId699"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A8357C" w:rsidP="0034735E">
      <w:pPr>
        <w:pStyle w:val="Doc-title"/>
      </w:pPr>
      <w:hyperlink r:id="rId700"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A8357C" w:rsidP="0034735E">
      <w:pPr>
        <w:pStyle w:val="Doc-title"/>
      </w:pPr>
      <w:hyperlink r:id="rId701"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7A6D3E61" w:rsidR="005820D3" w:rsidRDefault="00A8357C" w:rsidP="005820D3">
      <w:pPr>
        <w:pStyle w:val="Doc-title"/>
      </w:pPr>
      <w:hyperlink r:id="rId702"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4BFEFEA8" w14:textId="77777777" w:rsidR="00BB2B0E" w:rsidRPr="00BB2B0E" w:rsidRDefault="00BB2B0E" w:rsidP="00BB2B0E">
      <w:pPr>
        <w:pStyle w:val="Doc-text2"/>
      </w:pPr>
    </w:p>
    <w:p w14:paraId="03EB6609" w14:textId="0AE0DCDB" w:rsidR="0034735E" w:rsidRDefault="00A8357C" w:rsidP="0034735E">
      <w:pPr>
        <w:pStyle w:val="Doc-title"/>
      </w:pPr>
      <w:hyperlink r:id="rId703"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6F8572FB" w14:textId="07A7505D" w:rsidR="00BB2B0E" w:rsidRDefault="00BB2B0E" w:rsidP="004F46C6">
      <w:pPr>
        <w:pStyle w:val="Doc-text2"/>
        <w:numPr>
          <w:ilvl w:val="0"/>
          <w:numId w:val="16"/>
        </w:numPr>
      </w:pPr>
      <w:r>
        <w:t xml:space="preserve">Huawei think this can be ok. But some more changes are needed in the field descriptions. </w:t>
      </w:r>
    </w:p>
    <w:p w14:paraId="38C2BE34" w14:textId="232C1AD2" w:rsidR="00BB2B0E" w:rsidRDefault="00BB2B0E" w:rsidP="00BB2B0E">
      <w:pPr>
        <w:pStyle w:val="Agreement"/>
      </w:pPr>
      <w:r>
        <w:t>Agreed (but some further modifications are needed)</w:t>
      </w:r>
    </w:p>
    <w:p w14:paraId="1FEBB31A" w14:textId="77777777" w:rsidR="00BB2B0E" w:rsidRPr="00BB2B0E" w:rsidRDefault="00BB2B0E" w:rsidP="00BB2B0E">
      <w:pPr>
        <w:pStyle w:val="Doc-text2"/>
      </w:pPr>
    </w:p>
    <w:p w14:paraId="44866B34" w14:textId="160031C0" w:rsidR="0034735E" w:rsidRPr="002B40DD" w:rsidRDefault="00A8357C" w:rsidP="0034735E">
      <w:pPr>
        <w:pStyle w:val="Doc-title"/>
      </w:pPr>
      <w:hyperlink r:id="rId704"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A8357C" w:rsidP="0034735E">
      <w:pPr>
        <w:pStyle w:val="Doc-title"/>
      </w:pPr>
      <w:hyperlink r:id="rId705"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90"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706" w:tooltip="C:Usersmtk65284Documents3GPPtsg_ranWG2_RL2TSGR2_118-eDocsR2-2204669.zip" w:history="1">
        <w:r w:rsidRPr="007E2766">
          <w:rPr>
            <w:rStyle w:val="Hyperlink"/>
          </w:rPr>
          <w:t>R2-2204669</w:t>
        </w:r>
      </w:hyperlink>
      <w:r w:rsidRPr="002B40DD">
        <w:t xml:space="preserve">, </w:t>
      </w:r>
      <w:hyperlink r:id="rId707" w:tooltip="C:Usersmtk65284Documents3GPPtsg_ranWG2_RL2TSGR2_118-eDocsR2-2204827.zip" w:history="1">
        <w:r w:rsidRPr="007E2766">
          <w:rPr>
            <w:rStyle w:val="Hyperlink"/>
          </w:rPr>
          <w:t>R2-2204827</w:t>
        </w:r>
      </w:hyperlink>
      <w:r w:rsidRPr="002B40DD">
        <w:t xml:space="preserve">, </w:t>
      </w:r>
      <w:hyperlink r:id="rId708" w:tooltip="C:Usersmtk65284Documents3GPPtsg_ranWG2_RL2TSGR2_118-eDocsR2-2205749.zip" w:history="1">
        <w:r w:rsidRPr="007E2766">
          <w:rPr>
            <w:rStyle w:val="Hyperlink"/>
          </w:rPr>
          <w:t>R2-2205749</w:t>
        </w:r>
      </w:hyperlink>
      <w:r w:rsidRPr="002B40DD">
        <w:t xml:space="preserve">, </w:t>
      </w:r>
      <w:hyperlink r:id="rId709" w:tooltip="C:Usersmtk65284Documents3GPPtsg_ranWG2_RL2TSGR2_118-eDocsR2-2204670.zip" w:history="1">
        <w:r w:rsidRPr="007E2766">
          <w:rPr>
            <w:rStyle w:val="Hyperlink"/>
          </w:rPr>
          <w:t>R2-2204670</w:t>
        </w:r>
      </w:hyperlink>
      <w:r w:rsidRPr="002B40DD">
        <w:t xml:space="preserve">, </w:t>
      </w:r>
      <w:hyperlink r:id="rId710" w:tooltip="C:Usersmtk65284Documents3GPPtsg_ranWG2_RL2TSGR2_118-eDocsR2-2204828.zip" w:history="1">
        <w:r w:rsidRPr="007E2766">
          <w:rPr>
            <w:rStyle w:val="Hyperlink"/>
          </w:rPr>
          <w:t>R2-2204828</w:t>
        </w:r>
      </w:hyperlink>
      <w:r w:rsidRPr="002B40DD">
        <w:t xml:space="preserve">, </w:t>
      </w:r>
      <w:hyperlink r:id="rId711" w:tooltip="C:Usersmtk65284Documents3GPPtsg_ranWG2_RL2TSGR2_118-eDocsR2-2205249.zip" w:history="1">
        <w:r w:rsidRPr="007E2766">
          <w:rPr>
            <w:rStyle w:val="Hyperlink"/>
          </w:rPr>
          <w:t>R2-2205249</w:t>
        </w:r>
      </w:hyperlink>
      <w:r w:rsidRPr="002B40DD">
        <w:t xml:space="preserve">, </w:t>
      </w:r>
      <w:hyperlink r:id="rId712" w:tooltip="C:Usersmtk65284Documents3GPPtsg_ranWG2_RL2TSGR2_118-eDocsR2-2205632.zip" w:history="1">
        <w:r w:rsidRPr="007E2766">
          <w:rPr>
            <w:rStyle w:val="Hyperlink"/>
          </w:rPr>
          <w:t>R2-2205632</w:t>
        </w:r>
      </w:hyperlink>
      <w:r w:rsidRPr="002B40DD">
        <w:t xml:space="preserve">, </w:t>
      </w:r>
      <w:hyperlink r:id="rId713" w:tooltip="C:Usersmtk65284Documents3GPPtsg_ranWG2_RL2TSGR2_118-eDocsR2-2206123.zip" w:history="1">
        <w:r w:rsidRPr="007E2766">
          <w:rPr>
            <w:rStyle w:val="Hyperlink"/>
          </w:rPr>
          <w:t>R2-2206123</w:t>
        </w:r>
      </w:hyperlink>
      <w:r w:rsidRPr="002B40DD">
        <w:t xml:space="preserve">, </w:t>
      </w:r>
      <w:hyperlink r:id="rId714" w:tooltip="C:Usersmtk65284Documents3GPPtsg_ranWG2_RL2TSGR2_118-eDocsR2-2205626.zip" w:history="1">
        <w:r w:rsidRPr="007E2766">
          <w:rPr>
            <w:rStyle w:val="Hyperlink"/>
          </w:rPr>
          <w:t>R2-2205626</w:t>
        </w:r>
      </w:hyperlink>
      <w:r w:rsidRPr="002B40DD">
        <w:t xml:space="preserve">, </w:t>
      </w:r>
      <w:hyperlink r:id="rId715" w:tooltip="C:Usersmtk65284Documents3GPPtsg_ranWG2_RL2TSGR2_118-eDocsR2-2206124.zip" w:history="1">
        <w:r w:rsidRPr="007E2766">
          <w:rPr>
            <w:rStyle w:val="Hyperlink"/>
          </w:rPr>
          <w:t>R2-2206124</w:t>
        </w:r>
      </w:hyperlink>
      <w:r w:rsidRPr="002B40DD">
        <w:t xml:space="preserve">, </w:t>
      </w:r>
      <w:hyperlink r:id="rId716" w:tooltip="C:Usersmtk65284Documents3GPPtsg_ranWG2_RL2TSGR2_118-eDocsR2-2204830.zip" w:history="1">
        <w:r w:rsidRPr="007E2766">
          <w:rPr>
            <w:rStyle w:val="Hyperlink"/>
          </w:rPr>
          <w:t>R2-2204830</w:t>
        </w:r>
      </w:hyperlink>
      <w:r w:rsidRPr="002B40DD">
        <w:t xml:space="preserve">, </w:t>
      </w:r>
      <w:hyperlink r:id="rId717" w:tooltip="C:Usersmtk65284Documents3GPPtsg_ranWG2_RL2TSGR2_118-eDocsR2-2205627.zip" w:history="1">
        <w:r w:rsidRPr="007E2766">
          <w:rPr>
            <w:rStyle w:val="Hyperlink"/>
          </w:rPr>
          <w:t>R2-2205627</w:t>
        </w:r>
      </w:hyperlink>
      <w:r w:rsidRPr="002B40DD">
        <w:t xml:space="preserve">, </w:t>
      </w:r>
      <w:hyperlink r:id="rId718" w:tooltip="C:Usersmtk65284Documents3GPPtsg_ranWG2_RL2TSGR2_118-eDocsR2-2204668.zip" w:history="1">
        <w:r w:rsidRPr="007E2766">
          <w:rPr>
            <w:rStyle w:val="Hyperlink"/>
          </w:rPr>
          <w:t>R2-2204668</w:t>
        </w:r>
      </w:hyperlink>
      <w:r w:rsidRPr="002B40DD">
        <w:t xml:space="preserve">, </w:t>
      </w:r>
      <w:hyperlink r:id="rId719"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50C783BD" w:rsidR="004D5E01" w:rsidRDefault="004D5E01" w:rsidP="004D5E01">
      <w:pPr>
        <w:pStyle w:val="EmailDiscussion2"/>
      </w:pPr>
      <w:r w:rsidRPr="002B40DD">
        <w:tab/>
        <w:t>Deadline: For online CB W1 Thursday</w:t>
      </w:r>
    </w:p>
    <w:p w14:paraId="44EB53A8" w14:textId="77777777" w:rsidR="00522ABE" w:rsidRDefault="00522ABE" w:rsidP="00522ABE">
      <w:pPr>
        <w:pStyle w:val="Doc-title"/>
      </w:pPr>
    </w:p>
    <w:p w14:paraId="1115B797" w14:textId="2EB825FF" w:rsidR="00522ABE" w:rsidRDefault="00A8357C" w:rsidP="00522ABE">
      <w:pPr>
        <w:pStyle w:val="Doc-title"/>
      </w:pPr>
      <w:hyperlink r:id="rId720" w:tooltip="C:Usersmtk65284Documents3GPPtsg_ranWG2_RL2TSGR2_118-eDocsR2-2206380.zip" w:history="1">
        <w:r w:rsidR="00522ABE" w:rsidRPr="009202A0">
          <w:rPr>
            <w:rStyle w:val="Hyperlink"/>
          </w:rPr>
          <w:t>R2-2206380</w:t>
        </w:r>
      </w:hyperlink>
      <w:r w:rsidR="00C017EB">
        <w:tab/>
      </w:r>
      <w:r w:rsidR="00C017EB" w:rsidRPr="00C017EB">
        <w:t>Report of [AT118-e][030][MBS] CP other</w:t>
      </w:r>
      <w:r w:rsidR="00C017EB">
        <w:tab/>
        <w:t>CATT</w:t>
      </w:r>
    </w:p>
    <w:p w14:paraId="67C319D5" w14:textId="4D5B12EE" w:rsidR="00522ABE" w:rsidRDefault="00522ABE" w:rsidP="00C017EB">
      <w:pPr>
        <w:pStyle w:val="Doc-text2"/>
        <w:ind w:left="0" w:firstLine="0"/>
        <w:rPr>
          <w:rFonts w:eastAsia="SimSun" w:cs="Arial"/>
          <w:b/>
          <w:szCs w:val="20"/>
          <w:lang w:eastAsia="zh-CN"/>
        </w:rPr>
      </w:pPr>
    </w:p>
    <w:p w14:paraId="39F210EC" w14:textId="0AE1D8A2" w:rsidR="00522ABE" w:rsidRDefault="00522ABE" w:rsidP="00522ABE">
      <w:pPr>
        <w:pStyle w:val="Doc-text2"/>
        <w:rPr>
          <w:lang w:eastAsia="zh-CN"/>
        </w:rPr>
      </w:pPr>
      <w:r>
        <w:rPr>
          <w:lang w:eastAsia="zh-CN"/>
        </w:rPr>
        <w:t>DISCUSSION</w:t>
      </w:r>
    </w:p>
    <w:p w14:paraId="154085BD" w14:textId="28CD1DC0" w:rsidR="00522ABE" w:rsidRDefault="00522ABE" w:rsidP="00522ABE">
      <w:pPr>
        <w:pStyle w:val="Doc-text2"/>
        <w:rPr>
          <w:lang w:eastAsia="zh-CN"/>
        </w:rPr>
      </w:pPr>
      <w:r>
        <w:rPr>
          <w:lang w:eastAsia="zh-CN"/>
        </w:rPr>
        <w:t>-</w:t>
      </w:r>
      <w:r>
        <w:rPr>
          <w:lang w:eastAsia="zh-CN"/>
        </w:rPr>
        <w:tab/>
        <w:t xml:space="preserve">ZTE wonder for P12, whether we should have exception for parts reflected </w:t>
      </w:r>
    </w:p>
    <w:p w14:paraId="5FFB2152" w14:textId="7C96B36A" w:rsidR="00522ABE" w:rsidRDefault="00522ABE" w:rsidP="00522ABE">
      <w:pPr>
        <w:pStyle w:val="Doc-text2"/>
        <w:rPr>
          <w:lang w:eastAsia="zh-CN"/>
        </w:rPr>
      </w:pPr>
      <w:r>
        <w:rPr>
          <w:lang w:eastAsia="zh-CN"/>
        </w:rPr>
        <w:t>P5</w:t>
      </w:r>
    </w:p>
    <w:p w14:paraId="3C6DD448" w14:textId="7FD23807" w:rsidR="00522ABE" w:rsidRDefault="00522ABE" w:rsidP="00522ABE">
      <w:pPr>
        <w:pStyle w:val="Doc-text2"/>
        <w:rPr>
          <w:lang w:eastAsia="zh-CN"/>
        </w:rPr>
      </w:pPr>
      <w:r>
        <w:rPr>
          <w:lang w:eastAsia="zh-CN"/>
        </w:rPr>
        <w:t>-</w:t>
      </w:r>
      <w:r>
        <w:rPr>
          <w:lang w:eastAsia="zh-CN"/>
        </w:rPr>
        <w:tab/>
        <w:t xml:space="preserve">CATT think this is part of LS question but can be </w:t>
      </w:r>
      <w:proofErr w:type="gramStart"/>
      <w:r>
        <w:rPr>
          <w:lang w:eastAsia="zh-CN"/>
        </w:rPr>
        <w:t>made an assumption</w:t>
      </w:r>
      <w:proofErr w:type="gramEnd"/>
      <w:r>
        <w:rPr>
          <w:lang w:eastAsia="zh-CN"/>
        </w:rPr>
        <w:t xml:space="preserve"> </w:t>
      </w:r>
    </w:p>
    <w:p w14:paraId="11F9C70B" w14:textId="4FF8FCE0" w:rsidR="00522ABE" w:rsidRDefault="00522ABE" w:rsidP="00522ABE">
      <w:pPr>
        <w:pStyle w:val="Doc-text2"/>
        <w:rPr>
          <w:lang w:eastAsia="zh-CN"/>
        </w:rPr>
      </w:pPr>
      <w:r>
        <w:rPr>
          <w:lang w:eastAsia="zh-CN"/>
        </w:rPr>
        <w:t>P8</w:t>
      </w:r>
    </w:p>
    <w:p w14:paraId="1E0A06CD" w14:textId="4DE1D3F7" w:rsidR="00522ABE" w:rsidRDefault="00522ABE" w:rsidP="00522ABE">
      <w:pPr>
        <w:pStyle w:val="Doc-text2"/>
        <w:rPr>
          <w:lang w:eastAsia="zh-CN"/>
        </w:rPr>
      </w:pPr>
      <w:r>
        <w:rPr>
          <w:lang w:eastAsia="zh-CN"/>
        </w:rPr>
        <w:t>-</w:t>
      </w:r>
      <w:r>
        <w:rPr>
          <w:lang w:eastAsia="zh-CN"/>
        </w:rPr>
        <w:tab/>
        <w:t xml:space="preserve">QC think this doesn’t work. Nokia think this is just left to network </w:t>
      </w:r>
      <w:proofErr w:type="spellStart"/>
      <w:r>
        <w:rPr>
          <w:lang w:eastAsia="zh-CN"/>
        </w:rPr>
        <w:t>impl</w:t>
      </w:r>
      <w:proofErr w:type="spellEnd"/>
      <w:r>
        <w:rPr>
          <w:lang w:eastAsia="zh-CN"/>
        </w:rPr>
        <w:t xml:space="preserve">. Vivo think this is </w:t>
      </w:r>
      <w:proofErr w:type="spellStart"/>
      <w:r>
        <w:rPr>
          <w:lang w:eastAsia="zh-CN"/>
        </w:rPr>
        <w:t>nw</w:t>
      </w:r>
      <w:proofErr w:type="spellEnd"/>
      <w:r>
        <w:rPr>
          <w:lang w:eastAsia="zh-CN"/>
        </w:rPr>
        <w:t xml:space="preserve"> </w:t>
      </w:r>
      <w:proofErr w:type="spellStart"/>
      <w:r>
        <w:rPr>
          <w:lang w:eastAsia="zh-CN"/>
        </w:rPr>
        <w:t>impl</w:t>
      </w:r>
      <w:proofErr w:type="spellEnd"/>
      <w:r>
        <w:rPr>
          <w:lang w:eastAsia="zh-CN"/>
        </w:rPr>
        <w:t xml:space="preserve">. </w:t>
      </w:r>
    </w:p>
    <w:p w14:paraId="6B8D93DA" w14:textId="70E2391E" w:rsidR="00522ABE" w:rsidRDefault="00522ABE" w:rsidP="00522ABE">
      <w:pPr>
        <w:pStyle w:val="Doc-text2"/>
        <w:rPr>
          <w:lang w:eastAsia="zh-CN"/>
        </w:rPr>
      </w:pPr>
      <w:r>
        <w:rPr>
          <w:lang w:eastAsia="zh-CN"/>
        </w:rPr>
        <w:t>-</w:t>
      </w:r>
      <w:r>
        <w:rPr>
          <w:lang w:eastAsia="zh-CN"/>
        </w:rPr>
        <w:tab/>
        <w:t xml:space="preserve">Huawei think multicast bearers can be suspended, as unicast. </w:t>
      </w:r>
    </w:p>
    <w:p w14:paraId="31B631A1" w14:textId="3E6BB968" w:rsidR="00522ABE" w:rsidRDefault="00522ABE" w:rsidP="00C017EB">
      <w:pPr>
        <w:pStyle w:val="Doc-comment"/>
        <w:rPr>
          <w:lang w:eastAsia="zh-CN"/>
        </w:rPr>
      </w:pPr>
      <w:r>
        <w:rPr>
          <w:lang w:eastAsia="zh-CN"/>
        </w:rPr>
        <w:lastRenderedPageBreak/>
        <w:t xml:space="preserve">Chair: Not needed, we treat </w:t>
      </w:r>
      <w:proofErr w:type="spellStart"/>
      <w:r>
        <w:rPr>
          <w:lang w:eastAsia="zh-CN"/>
        </w:rPr>
        <w:t>Mcast</w:t>
      </w:r>
      <w:proofErr w:type="spellEnd"/>
      <w:r>
        <w:rPr>
          <w:lang w:eastAsia="zh-CN"/>
        </w:rPr>
        <w:t xml:space="preserve"> same as unicast, and it is up to network ho to control / manage the UE</w:t>
      </w:r>
    </w:p>
    <w:p w14:paraId="1367F980" w14:textId="7062906C" w:rsidR="00522ABE" w:rsidRDefault="00522ABE" w:rsidP="00522ABE">
      <w:pPr>
        <w:pStyle w:val="Doc-text2"/>
        <w:rPr>
          <w:lang w:eastAsia="zh-CN"/>
        </w:rPr>
      </w:pPr>
      <w:r>
        <w:rPr>
          <w:lang w:eastAsia="zh-CN"/>
        </w:rPr>
        <w:t>P9</w:t>
      </w:r>
    </w:p>
    <w:p w14:paraId="36512333" w14:textId="783A3FF1" w:rsidR="00522ABE" w:rsidRDefault="00522ABE" w:rsidP="00C017EB">
      <w:pPr>
        <w:pStyle w:val="Doc-text2"/>
        <w:rPr>
          <w:lang w:eastAsia="zh-CN"/>
        </w:rPr>
      </w:pPr>
      <w:r>
        <w:rPr>
          <w:lang w:eastAsia="zh-CN"/>
        </w:rPr>
        <w:t>-</w:t>
      </w:r>
      <w:r>
        <w:rPr>
          <w:lang w:eastAsia="zh-CN"/>
        </w:rPr>
        <w:tab/>
      </w:r>
      <w:proofErr w:type="spellStart"/>
      <w:r>
        <w:rPr>
          <w:lang w:eastAsia="zh-CN"/>
        </w:rPr>
        <w:t>Clairfication</w:t>
      </w:r>
      <w:proofErr w:type="spellEnd"/>
      <w:r>
        <w:rPr>
          <w:lang w:eastAsia="zh-CN"/>
        </w:rPr>
        <w:t xml:space="preserve"> that priority in MII is not just related to unicast but also </w:t>
      </w:r>
      <w:proofErr w:type="spellStart"/>
      <w:r>
        <w:rPr>
          <w:lang w:eastAsia="zh-CN"/>
        </w:rPr>
        <w:t>muiticast</w:t>
      </w:r>
      <w:proofErr w:type="spellEnd"/>
      <w:r>
        <w:rPr>
          <w:lang w:eastAsia="zh-CN"/>
        </w:rPr>
        <w:t xml:space="preserve">. Nokia think this is already in the TS, but maybe the wording in the TS </w:t>
      </w:r>
      <w:proofErr w:type="gramStart"/>
      <w:r>
        <w:rPr>
          <w:lang w:eastAsia="zh-CN"/>
        </w:rPr>
        <w:t>need</w:t>
      </w:r>
      <w:proofErr w:type="gramEnd"/>
      <w:r>
        <w:rPr>
          <w:lang w:eastAsia="zh-CN"/>
        </w:rPr>
        <w:t xml:space="preserve"> to be corrected. </w:t>
      </w:r>
    </w:p>
    <w:p w14:paraId="253F8146" w14:textId="77777777" w:rsidR="00522ABE" w:rsidRDefault="00522ABE" w:rsidP="00522ABE">
      <w:pPr>
        <w:pStyle w:val="Doc-text2"/>
        <w:rPr>
          <w:lang w:eastAsia="zh-CN"/>
        </w:rPr>
      </w:pPr>
    </w:p>
    <w:p w14:paraId="299212E0" w14:textId="63F1B57F" w:rsidR="00522ABE" w:rsidRDefault="00522ABE" w:rsidP="00522ABE">
      <w:pPr>
        <w:pStyle w:val="Agreement"/>
        <w:rPr>
          <w:lang w:eastAsia="zh-CN"/>
        </w:rPr>
      </w:pPr>
      <w:r w:rsidRPr="002A6621">
        <w:rPr>
          <w:rFonts w:hint="eastAsia"/>
          <w:lang w:eastAsia="zh-CN"/>
        </w:rPr>
        <w:t>P</w:t>
      </w:r>
      <w:r w:rsidRPr="002A6621">
        <w:rPr>
          <w:lang w:eastAsia="zh-CN"/>
        </w:rPr>
        <w:t>ostpone</w:t>
      </w:r>
      <w:r w:rsidRPr="002A6621">
        <w:rPr>
          <w:rFonts w:hint="eastAsia"/>
          <w:lang w:eastAsia="zh-CN"/>
        </w:rPr>
        <w:t xml:space="preserve"> the discussion on whether INACTIVE UE should forward TMGIs to NAS in the case that RRC has </w:t>
      </w:r>
      <w:r w:rsidRPr="002A6621">
        <w:rPr>
          <w:lang w:eastAsia="zh-CN"/>
        </w:rPr>
        <w:t>trigger</w:t>
      </w:r>
      <w:r w:rsidRPr="002A6621">
        <w:rPr>
          <w:rFonts w:hint="eastAsia"/>
          <w:lang w:eastAsia="zh-CN"/>
        </w:rPr>
        <w:t>ed</w:t>
      </w:r>
      <w:r w:rsidRPr="002A6621">
        <w:rPr>
          <w:lang w:eastAsia="zh-CN"/>
        </w:rPr>
        <w:t xml:space="preserve"> RRC resume procedure</w:t>
      </w:r>
      <w:r w:rsidRPr="002A6621">
        <w:rPr>
          <w:rFonts w:hint="eastAsia"/>
          <w:lang w:eastAsia="zh-CN"/>
        </w:rPr>
        <w:t>, before the NAS impact is confirmed with CT1.</w:t>
      </w:r>
    </w:p>
    <w:p w14:paraId="0D239830" w14:textId="643FA50C" w:rsidR="00522ABE" w:rsidRDefault="00C017EB" w:rsidP="00C017EB">
      <w:pPr>
        <w:pStyle w:val="Agreement"/>
        <w:rPr>
          <w:lang w:eastAsia="zh-CN"/>
        </w:rPr>
      </w:pPr>
      <w:r>
        <w:rPr>
          <w:lang w:eastAsia="zh-CN"/>
        </w:rPr>
        <w:t xml:space="preserve">Send </w:t>
      </w:r>
      <w:r w:rsidR="00522ABE" w:rsidRPr="002A6621">
        <w:rPr>
          <w:lang w:eastAsia="zh-CN"/>
        </w:rPr>
        <w:t>LS to CT1 to confirm the AS-NAS layer interactions for MBS</w:t>
      </w:r>
      <w:r w:rsidR="00522ABE" w:rsidRPr="002A6621">
        <w:rPr>
          <w:rFonts w:hint="eastAsia"/>
          <w:lang w:eastAsia="zh-CN"/>
        </w:rPr>
        <w:t>.</w:t>
      </w:r>
      <w:r w:rsidR="00522ABE">
        <w:rPr>
          <w:lang w:eastAsia="zh-CN"/>
        </w:rPr>
        <w:t xml:space="preserve"> (</w:t>
      </w:r>
      <w:r w:rsidR="00522ABE" w:rsidRPr="002A6621">
        <w:rPr>
          <w:rFonts w:hint="eastAsia"/>
          <w:lang w:eastAsia="zh-CN"/>
        </w:rPr>
        <w:t xml:space="preserve">Draft LS in </w:t>
      </w:r>
      <w:r w:rsidR="00522ABE" w:rsidRPr="002A6621">
        <w:rPr>
          <w:lang w:eastAsia="zh-CN"/>
        </w:rPr>
        <w:t>R2-2206124</w:t>
      </w:r>
      <w:r w:rsidR="00522ABE">
        <w:rPr>
          <w:lang w:eastAsia="zh-CN"/>
        </w:rPr>
        <w:t>, to be separately reviewed)</w:t>
      </w:r>
      <w:r w:rsidR="00522ABE" w:rsidRPr="002A6621">
        <w:rPr>
          <w:rFonts w:hint="eastAsia"/>
          <w:lang w:eastAsia="zh-CN"/>
        </w:rPr>
        <w:t>.</w:t>
      </w:r>
    </w:p>
    <w:p w14:paraId="6C87BCA9" w14:textId="2C03CAFB" w:rsidR="00522ABE" w:rsidRPr="00522ABE" w:rsidRDefault="00522ABE" w:rsidP="00522ABE">
      <w:pPr>
        <w:pStyle w:val="Agreement"/>
        <w:rPr>
          <w:lang w:eastAsia="zh-CN"/>
        </w:rPr>
      </w:pPr>
      <w:r w:rsidRPr="002A6621">
        <w:rPr>
          <w:rFonts w:hint="eastAsia"/>
          <w:lang w:eastAsia="zh-CN"/>
        </w:rPr>
        <w:t xml:space="preserve">Inactive UE </w:t>
      </w:r>
      <w:r>
        <w:rPr>
          <w:rFonts w:hint="eastAsia"/>
          <w:lang w:eastAsia="zh-CN"/>
        </w:rPr>
        <w:t>may</w:t>
      </w:r>
      <w:r w:rsidRPr="002A6621">
        <w:rPr>
          <w:rFonts w:hint="eastAsia"/>
          <w:lang w:eastAsia="zh-CN"/>
        </w:rPr>
        <w:t xml:space="preserve"> receive a RAN paging using TMGI or CN paging using TMGI.TP in </w:t>
      </w:r>
      <w:r w:rsidRPr="002A6621">
        <w:rPr>
          <w:lang w:eastAsia="zh-CN"/>
        </w:rPr>
        <w:t>R2-2204827</w:t>
      </w:r>
      <w:r w:rsidRPr="002A6621">
        <w:rPr>
          <w:rFonts w:hint="eastAsia"/>
          <w:lang w:eastAsia="zh-CN"/>
        </w:rPr>
        <w:t xml:space="preserve"> is not </w:t>
      </w:r>
      <w:r w:rsidRPr="002A6621">
        <w:rPr>
          <w:lang w:eastAsia="zh-CN"/>
        </w:rPr>
        <w:t>pursue</w:t>
      </w:r>
      <w:r w:rsidRPr="002A6621">
        <w:rPr>
          <w:rFonts w:hint="eastAsia"/>
          <w:lang w:eastAsia="zh-CN"/>
        </w:rPr>
        <w:t xml:space="preserve">d. </w:t>
      </w:r>
    </w:p>
    <w:p w14:paraId="547F1344" w14:textId="0C870E12" w:rsidR="00522ABE" w:rsidRPr="00E42C86" w:rsidRDefault="00522ABE" w:rsidP="00C017EB">
      <w:pPr>
        <w:pStyle w:val="Agreement"/>
        <w:rPr>
          <w:lang w:eastAsia="zh-CN"/>
        </w:rPr>
      </w:pPr>
      <w:r w:rsidRPr="00E42C86">
        <w:rPr>
          <w:lang w:eastAsia="zh-CN"/>
        </w:rPr>
        <w:t xml:space="preserve">Need code N is used for </w:t>
      </w:r>
      <w:proofErr w:type="spellStart"/>
      <w:r w:rsidRPr="00E42C86">
        <w:rPr>
          <w:lang w:eastAsia="zh-CN"/>
        </w:rPr>
        <w:t>pagingGroupList</w:t>
      </w:r>
      <w:proofErr w:type="spellEnd"/>
    </w:p>
    <w:p w14:paraId="5550BF14" w14:textId="77777777" w:rsidR="00522ABE" w:rsidRDefault="00522ABE" w:rsidP="00C017EB">
      <w:pPr>
        <w:pStyle w:val="Agreement"/>
        <w:rPr>
          <w:lang w:eastAsia="zh-CN"/>
        </w:rPr>
      </w:pPr>
      <w:r w:rsidRPr="00E42C86">
        <w:rPr>
          <w:lang w:eastAsia="zh-CN"/>
        </w:rPr>
        <w:t xml:space="preserve">The following field description is used for the </w:t>
      </w:r>
      <w:proofErr w:type="spellStart"/>
      <w:r w:rsidRPr="00E42C86">
        <w:rPr>
          <w:lang w:eastAsia="zh-CN"/>
        </w:rPr>
        <w:t>serviceID</w:t>
      </w:r>
      <w:proofErr w:type="spellEnd"/>
      <w:r w:rsidRPr="00E42C86">
        <w:rPr>
          <w:lang w:eastAsia="zh-CN"/>
        </w:rPr>
        <w:t xml:space="preserve"> (similar as in LTE): </w:t>
      </w:r>
    </w:p>
    <w:p w14:paraId="37D124BE" w14:textId="06A3CF34" w:rsidR="00522ABE" w:rsidRPr="00E42C86" w:rsidRDefault="00522ABE" w:rsidP="00522ABE">
      <w:pPr>
        <w:pStyle w:val="Agreement"/>
        <w:numPr>
          <w:ilvl w:val="0"/>
          <w:numId w:val="0"/>
        </w:numPr>
        <w:ind w:left="1619"/>
        <w:rPr>
          <w:lang w:eastAsia="zh-CN"/>
        </w:rPr>
      </w:pPr>
      <w:proofErr w:type="spellStart"/>
      <w:r w:rsidRPr="00E42C86">
        <w:t>serviceId</w:t>
      </w:r>
      <w:proofErr w:type="spellEnd"/>
    </w:p>
    <w:p w14:paraId="5E948202" w14:textId="1A8294D4" w:rsidR="00522ABE" w:rsidRPr="00522ABE" w:rsidRDefault="00522ABE" w:rsidP="00522ABE">
      <w:pPr>
        <w:pStyle w:val="Agreement"/>
        <w:numPr>
          <w:ilvl w:val="0"/>
          <w:numId w:val="0"/>
        </w:numPr>
        <w:ind w:left="1619"/>
        <w:rPr>
          <w:szCs w:val="20"/>
          <w:lang w:eastAsia="zh-CN"/>
        </w:rPr>
      </w:pPr>
      <w:r w:rsidRPr="00E42C86">
        <w:t>Uniquely identifies the identity of an MBS service within a PLMN. The field contains octet 3- 5 of the IE Temporary Mobile Group Identity (TMGI) as defined in TS 24.008 [49]. The first octet contains the third octet of the TMGI, the second octet contains the fourth octet of the TMGI and so on.</w:t>
      </w:r>
    </w:p>
    <w:p w14:paraId="42353649" w14:textId="65B7BADE" w:rsidR="00522ABE" w:rsidRDefault="00C017EB" w:rsidP="00C017EB">
      <w:pPr>
        <w:pStyle w:val="Agreement"/>
        <w:rPr>
          <w:lang w:eastAsia="zh-CN"/>
        </w:rPr>
      </w:pPr>
      <w:r>
        <w:rPr>
          <w:lang w:eastAsia="zh-CN"/>
        </w:rPr>
        <w:t>It is a</w:t>
      </w:r>
      <w:r w:rsidR="00522ABE">
        <w:rPr>
          <w:lang w:eastAsia="zh-CN"/>
        </w:rPr>
        <w:t>ssume</w:t>
      </w:r>
      <w:r>
        <w:rPr>
          <w:lang w:eastAsia="zh-CN"/>
        </w:rPr>
        <w:t>d</w:t>
      </w:r>
      <w:r w:rsidR="00522ABE">
        <w:rPr>
          <w:lang w:eastAsia="zh-CN"/>
        </w:rPr>
        <w:t xml:space="preserve"> in R2 (related to LS) </w:t>
      </w:r>
      <w:r w:rsidR="00522ABE" w:rsidRPr="002A6621">
        <w:rPr>
          <w:lang w:eastAsia="zh-CN"/>
        </w:rPr>
        <w:t>Only when UE establishes an SDAP for a TMGI, UE informs the establishment of user plane resources for the TMGI</w:t>
      </w:r>
      <w:r w:rsidR="00522ABE" w:rsidRPr="002A6621">
        <w:rPr>
          <w:rFonts w:hint="eastAsia"/>
          <w:lang w:eastAsia="zh-CN"/>
        </w:rPr>
        <w:t xml:space="preserve">, the </w:t>
      </w:r>
      <w:r w:rsidR="00522ABE" w:rsidRPr="002A6621">
        <w:rPr>
          <w:lang w:eastAsia="zh-CN"/>
        </w:rPr>
        <w:t>corresponding TP in R2-2204828</w:t>
      </w:r>
      <w:r w:rsidR="00522ABE" w:rsidRPr="002A6621">
        <w:rPr>
          <w:rFonts w:hint="eastAsia"/>
          <w:lang w:eastAsia="zh-CN"/>
        </w:rPr>
        <w:t xml:space="preserve"> </w:t>
      </w:r>
      <w:r w:rsidR="00522ABE">
        <w:rPr>
          <w:lang w:eastAsia="zh-CN"/>
        </w:rPr>
        <w:t>to be considered</w:t>
      </w:r>
      <w:r w:rsidR="00522ABE" w:rsidRPr="002A6621">
        <w:rPr>
          <w:rFonts w:hint="eastAsia"/>
          <w:lang w:eastAsia="zh-CN"/>
        </w:rPr>
        <w:t>.</w:t>
      </w:r>
    </w:p>
    <w:p w14:paraId="4A2AD8DA" w14:textId="456773EB" w:rsidR="00522ABE" w:rsidRPr="002A6621" w:rsidRDefault="00522ABE" w:rsidP="00522ABE">
      <w:pPr>
        <w:pStyle w:val="Agreement"/>
        <w:rPr>
          <w:lang w:eastAsia="zh-CN"/>
        </w:rPr>
      </w:pPr>
      <w:r w:rsidRPr="002A6621">
        <w:rPr>
          <w:lang w:eastAsia="zh-CN"/>
        </w:rPr>
        <w:t>Group-Config structure is modified</w:t>
      </w:r>
      <w:r w:rsidRPr="002A6621">
        <w:rPr>
          <w:rFonts w:hint="eastAsia"/>
          <w:lang w:eastAsia="zh-CN"/>
        </w:rPr>
        <w:t xml:space="preserve">.TP in </w:t>
      </w:r>
      <w:r w:rsidRPr="002A6621">
        <w:rPr>
          <w:lang w:eastAsia="zh-CN"/>
        </w:rPr>
        <w:t>R2-2206123</w:t>
      </w:r>
      <w:r w:rsidRPr="002A6621">
        <w:rPr>
          <w:rFonts w:hint="eastAsia"/>
          <w:lang w:eastAsia="zh-CN"/>
        </w:rPr>
        <w:t xml:space="preserve"> is agreed </w:t>
      </w:r>
      <w:r w:rsidR="00C017EB">
        <w:rPr>
          <w:lang w:eastAsia="zh-CN"/>
        </w:rPr>
        <w:t>on high level</w:t>
      </w:r>
      <w:r w:rsidRPr="002A6621">
        <w:rPr>
          <w:rFonts w:hint="eastAsia"/>
          <w:lang w:eastAsia="zh-CN"/>
        </w:rPr>
        <w:t xml:space="preserve"> and to be revised</w:t>
      </w:r>
      <w:r w:rsidR="00C017EB">
        <w:rPr>
          <w:lang w:eastAsia="zh-CN"/>
        </w:rPr>
        <w:t xml:space="preserve"> for details</w:t>
      </w:r>
      <w:r w:rsidRPr="002A6621">
        <w:rPr>
          <w:rFonts w:hint="eastAsia"/>
          <w:lang w:eastAsia="zh-CN"/>
        </w:rPr>
        <w:t>.</w:t>
      </w:r>
    </w:p>
    <w:p w14:paraId="68CE0832" w14:textId="4F31BEF9" w:rsidR="00522ABE" w:rsidRPr="002A6621" w:rsidRDefault="00C017EB" w:rsidP="00522ABE">
      <w:pPr>
        <w:pStyle w:val="Agreement"/>
        <w:rPr>
          <w:lang w:eastAsia="zh-CN"/>
        </w:rPr>
      </w:pPr>
      <w:r>
        <w:rPr>
          <w:lang w:eastAsia="zh-CN"/>
        </w:rPr>
        <w:t xml:space="preserve">Confirmation: </w:t>
      </w:r>
      <w:r w:rsidR="00522ABE" w:rsidRPr="002A6621">
        <w:rPr>
          <w:lang w:eastAsia="zh-CN"/>
        </w:rPr>
        <w:t xml:space="preserve">The </w:t>
      </w:r>
      <w:proofErr w:type="spellStart"/>
      <w:r w:rsidR="00522ABE" w:rsidRPr="002A6621">
        <w:rPr>
          <w:lang w:eastAsia="zh-CN"/>
        </w:rPr>
        <w:t>conditionalReconfiguration</w:t>
      </w:r>
      <w:proofErr w:type="spellEnd"/>
      <w:r w:rsidR="00522ABE" w:rsidRPr="002A6621">
        <w:rPr>
          <w:lang w:eastAsia="zh-CN"/>
        </w:rPr>
        <w:t xml:space="preserve"> for CHO or CPA is configured regardless of the existence of multicast MRB</w:t>
      </w:r>
      <w:r w:rsidR="00522ABE" w:rsidRPr="002A6621">
        <w:rPr>
          <w:rFonts w:hint="eastAsia"/>
          <w:lang w:eastAsia="zh-CN"/>
        </w:rPr>
        <w:t>.</w:t>
      </w:r>
      <w:r>
        <w:rPr>
          <w:lang w:eastAsia="zh-CN"/>
        </w:rPr>
        <w:t xml:space="preserve"> </w:t>
      </w:r>
      <w:r w:rsidR="00522ABE" w:rsidRPr="002A6621">
        <w:rPr>
          <w:rFonts w:hint="eastAsia"/>
          <w:lang w:eastAsia="zh-CN"/>
        </w:rPr>
        <w:t>No additional spec impact is expected.</w:t>
      </w:r>
    </w:p>
    <w:p w14:paraId="59127FA6" w14:textId="4F9B27AB" w:rsidR="00522ABE" w:rsidRPr="00522ABE" w:rsidRDefault="00522ABE" w:rsidP="00522ABE">
      <w:pPr>
        <w:pStyle w:val="Agreement"/>
        <w:rPr>
          <w:lang w:eastAsia="zh-CN"/>
        </w:rPr>
      </w:pPr>
      <w:r w:rsidRPr="002A6621">
        <w:rPr>
          <w:rFonts w:hint="eastAsia"/>
          <w:lang w:eastAsia="zh-CN"/>
        </w:rPr>
        <w:t>T</w:t>
      </w:r>
      <w:r w:rsidRPr="002A6621">
        <w:rPr>
          <w:lang w:eastAsia="zh-CN"/>
        </w:rPr>
        <w:t xml:space="preserve">he priority in MII message means the reception of broadcast services is prioritized compared to unicast bearer </w:t>
      </w:r>
      <w:proofErr w:type="gramStart"/>
      <w:r w:rsidRPr="002A6621">
        <w:rPr>
          <w:lang w:eastAsia="zh-CN"/>
        </w:rPr>
        <w:t>and also</w:t>
      </w:r>
      <w:proofErr w:type="gramEnd"/>
      <w:r w:rsidRPr="002A6621">
        <w:rPr>
          <w:lang w:eastAsia="zh-CN"/>
        </w:rPr>
        <w:t xml:space="preserve"> multicast MRB</w:t>
      </w:r>
      <w:r w:rsidRPr="002A6621">
        <w:rPr>
          <w:rFonts w:hint="eastAsia"/>
          <w:lang w:eastAsia="zh-CN"/>
        </w:rPr>
        <w:t>.</w:t>
      </w:r>
      <w:r>
        <w:rPr>
          <w:lang w:eastAsia="zh-CN"/>
        </w:rPr>
        <w:t xml:space="preserve"> </w:t>
      </w:r>
    </w:p>
    <w:p w14:paraId="6A8BDC06" w14:textId="54033FEF" w:rsidR="00522ABE" w:rsidRPr="00522ABE" w:rsidRDefault="00522ABE" w:rsidP="00522ABE">
      <w:pPr>
        <w:pStyle w:val="Agreement"/>
        <w:rPr>
          <w:lang w:eastAsia="zh-CN"/>
        </w:rPr>
      </w:pPr>
      <w:r w:rsidRPr="002A6621">
        <w:rPr>
          <w:lang w:eastAsia="zh-CN"/>
        </w:rPr>
        <w:t xml:space="preserve">Update the field description of </w:t>
      </w:r>
      <w:proofErr w:type="spellStart"/>
      <w:r w:rsidRPr="002A6621">
        <w:rPr>
          <w:lang w:eastAsia="zh-CN"/>
        </w:rPr>
        <w:t>logicalChannelIdentityExt</w:t>
      </w:r>
      <w:proofErr w:type="spellEnd"/>
      <w:r w:rsidR="00C017EB">
        <w:rPr>
          <w:lang w:eastAsia="zh-CN"/>
        </w:rPr>
        <w:t xml:space="preserve"> </w:t>
      </w:r>
      <w:r w:rsidRPr="002A6621">
        <w:rPr>
          <w:rFonts w:hint="eastAsia"/>
          <w:lang w:eastAsia="zh-CN"/>
        </w:rPr>
        <w:t>(</w:t>
      </w:r>
      <w:proofErr w:type="gramStart"/>
      <w:r w:rsidRPr="002A6621">
        <w:rPr>
          <w:rFonts w:hint="eastAsia"/>
          <w:lang w:eastAsia="zh-CN"/>
        </w:rPr>
        <w:t>i.e.</w:t>
      </w:r>
      <w:proofErr w:type="gramEnd"/>
      <w:r w:rsidRPr="002A6621">
        <w:rPr>
          <w:rFonts w:hint="eastAsia"/>
          <w:lang w:eastAsia="zh-CN"/>
        </w:rPr>
        <w:t xml:space="preserve"> for MBS multicast, it is only used for PTM reception)</w:t>
      </w:r>
      <w:r w:rsidRPr="002A6621">
        <w:rPr>
          <w:lang w:eastAsia="zh-CN"/>
        </w:rPr>
        <w:t>. The TP in R2-2204830 is agreed.</w:t>
      </w:r>
    </w:p>
    <w:p w14:paraId="37E17F72" w14:textId="77777777" w:rsidR="00522ABE" w:rsidRDefault="00522ABE" w:rsidP="00522ABE">
      <w:pPr>
        <w:pStyle w:val="Doc-text2"/>
        <w:rPr>
          <w:lang w:eastAsia="zh-CN"/>
        </w:rPr>
      </w:pPr>
    </w:p>
    <w:p w14:paraId="14B5AFF9" w14:textId="5EDDBE0A" w:rsidR="00C017EB" w:rsidRDefault="00C017EB" w:rsidP="00C017EB">
      <w:pPr>
        <w:pStyle w:val="Doc-comment"/>
        <w:rPr>
          <w:lang w:eastAsia="zh-CN"/>
        </w:rPr>
      </w:pPr>
      <w:r>
        <w:rPr>
          <w:lang w:eastAsia="zh-CN"/>
        </w:rPr>
        <w:tab/>
        <w:t xml:space="preserve">Chair: On P9, </w:t>
      </w:r>
      <w:proofErr w:type="gramStart"/>
      <w:r>
        <w:rPr>
          <w:lang w:eastAsia="zh-CN"/>
        </w:rPr>
        <w:t>It</w:t>
      </w:r>
      <w:proofErr w:type="gramEnd"/>
      <w:r>
        <w:rPr>
          <w:lang w:eastAsia="zh-CN"/>
        </w:rPr>
        <w:t xml:space="preserve"> is agreeable to confirm that priority in MII is not just related to unicast but also </w:t>
      </w:r>
      <w:proofErr w:type="spellStart"/>
      <w:r>
        <w:rPr>
          <w:lang w:eastAsia="zh-CN"/>
        </w:rPr>
        <w:t>muiticast</w:t>
      </w:r>
      <w:proofErr w:type="spellEnd"/>
      <w:r>
        <w:rPr>
          <w:lang w:eastAsia="zh-CN"/>
        </w:rPr>
        <w:t xml:space="preserve">, but this seems already the general understanding. Can consider TS text enhancements, the particularly worded proposal in P9 not needed. </w:t>
      </w:r>
    </w:p>
    <w:p w14:paraId="2A68E213" w14:textId="77777777" w:rsidR="00C017EB" w:rsidRDefault="00C017EB" w:rsidP="00C017EB">
      <w:pPr>
        <w:pStyle w:val="Doc-comment"/>
        <w:rPr>
          <w:lang w:eastAsia="zh-CN"/>
        </w:rPr>
      </w:pPr>
    </w:p>
    <w:p w14:paraId="07C275B8" w14:textId="039DDA20" w:rsidR="00522ABE" w:rsidRPr="00522ABE" w:rsidRDefault="00C017EB" w:rsidP="00C017EB">
      <w:pPr>
        <w:pStyle w:val="Doc-comment"/>
        <w:rPr>
          <w:lang w:eastAsia="zh-CN"/>
        </w:rPr>
      </w:pPr>
      <w:r>
        <w:rPr>
          <w:lang w:eastAsia="zh-CN"/>
        </w:rPr>
        <w:tab/>
      </w:r>
      <w:r w:rsidR="00522ABE">
        <w:rPr>
          <w:lang w:eastAsia="zh-CN"/>
        </w:rPr>
        <w:t xml:space="preserve">Chair: </w:t>
      </w:r>
      <w:proofErr w:type="gramStart"/>
      <w:r>
        <w:rPr>
          <w:lang w:eastAsia="zh-CN"/>
        </w:rPr>
        <w:t>also</w:t>
      </w:r>
      <w:proofErr w:type="gramEnd"/>
      <w:r>
        <w:rPr>
          <w:lang w:eastAsia="zh-CN"/>
        </w:rPr>
        <w:t xml:space="preserve"> </w:t>
      </w:r>
      <w:r w:rsidR="00522ABE">
        <w:rPr>
          <w:lang w:eastAsia="zh-CN"/>
        </w:rPr>
        <w:t xml:space="preserve">agreeable (but no need to capture negative agreements here) </w:t>
      </w:r>
      <w:r w:rsidR="00522ABE" w:rsidRPr="002A6621">
        <w:rPr>
          <w:lang w:eastAsia="zh-CN"/>
        </w:rPr>
        <w:t>P</w:t>
      </w:r>
      <w:r w:rsidR="00522ABE" w:rsidRPr="002A6621">
        <w:rPr>
          <w:rFonts w:hint="eastAsia"/>
          <w:lang w:eastAsia="zh-CN"/>
        </w:rPr>
        <w:t>12</w:t>
      </w:r>
      <w:r w:rsidR="00522ABE" w:rsidRPr="002A6621">
        <w:rPr>
          <w:lang w:eastAsia="zh-CN"/>
        </w:rPr>
        <w:t>:</w:t>
      </w:r>
      <w:r w:rsidR="00522ABE" w:rsidRPr="002A6621">
        <w:rPr>
          <w:rFonts w:hint="eastAsia"/>
          <w:lang w:eastAsia="zh-CN"/>
        </w:rPr>
        <w:t xml:space="preserve"> The TP in </w:t>
      </w:r>
      <w:r w:rsidR="00522ABE" w:rsidRPr="002A6621">
        <w:rPr>
          <w:lang w:eastAsia="zh-CN"/>
        </w:rPr>
        <w:t>R2-2205627</w:t>
      </w:r>
      <w:r w:rsidR="00522ABE" w:rsidRPr="002A6621">
        <w:rPr>
          <w:rFonts w:hint="eastAsia"/>
          <w:lang w:eastAsia="zh-CN"/>
        </w:rPr>
        <w:t xml:space="preserve"> is not pursued</w:t>
      </w:r>
      <w:r w:rsidR="00522ABE">
        <w:rPr>
          <w:lang w:eastAsia="zh-CN"/>
        </w:rPr>
        <w:t xml:space="preserve"> (some part overlaps with other proposals and may be agreed based on those). </w:t>
      </w:r>
    </w:p>
    <w:p w14:paraId="13906462" w14:textId="77777777" w:rsidR="00522ABE" w:rsidRPr="002B40DD" w:rsidRDefault="00522ABE" w:rsidP="004D5E01">
      <w:pPr>
        <w:pStyle w:val="EmailDiscussion2"/>
      </w:pPr>
    </w:p>
    <w:bookmarkEnd w:id="90"/>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A8357C" w:rsidP="005820D3">
      <w:pPr>
        <w:pStyle w:val="Doc-title"/>
      </w:pPr>
      <w:hyperlink r:id="rId721"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A8357C" w:rsidP="005820D3">
      <w:pPr>
        <w:pStyle w:val="Doc-title"/>
      </w:pPr>
      <w:hyperlink r:id="rId722"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A8357C" w:rsidP="0034735E">
      <w:pPr>
        <w:pStyle w:val="Doc-title"/>
      </w:pPr>
      <w:hyperlink r:id="rId723"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A8357C" w:rsidP="005820D3">
      <w:pPr>
        <w:pStyle w:val="Doc-title"/>
      </w:pPr>
      <w:hyperlink r:id="rId724"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A8357C" w:rsidP="00053A07">
      <w:pPr>
        <w:pStyle w:val="Doc-title"/>
      </w:pPr>
      <w:hyperlink r:id="rId725"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A8357C" w:rsidP="0034735E">
      <w:pPr>
        <w:pStyle w:val="Doc-title"/>
      </w:pPr>
      <w:hyperlink r:id="rId726"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A8357C" w:rsidP="0034735E">
      <w:pPr>
        <w:pStyle w:val="Doc-title"/>
      </w:pPr>
      <w:hyperlink r:id="rId727"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A8357C" w:rsidP="0034735E">
      <w:pPr>
        <w:pStyle w:val="Doc-title"/>
      </w:pPr>
      <w:hyperlink r:id="rId728"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A8357C" w:rsidP="0034735E">
      <w:pPr>
        <w:pStyle w:val="Doc-title"/>
      </w:pPr>
      <w:hyperlink r:id="rId729"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A8357C" w:rsidP="0034735E">
      <w:pPr>
        <w:pStyle w:val="Doc-title"/>
      </w:pPr>
      <w:hyperlink r:id="rId730"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A8357C" w:rsidP="0034735E">
      <w:pPr>
        <w:pStyle w:val="Doc-title"/>
      </w:pPr>
      <w:hyperlink r:id="rId731"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A8357C" w:rsidP="004D5E01">
      <w:pPr>
        <w:pStyle w:val="Doc-title"/>
      </w:pPr>
      <w:hyperlink r:id="rId732"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A8357C" w:rsidP="0034735E">
      <w:pPr>
        <w:pStyle w:val="Doc-title"/>
      </w:pPr>
      <w:hyperlink r:id="rId733"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A8357C" w:rsidP="0034735E">
      <w:pPr>
        <w:pStyle w:val="Doc-title"/>
      </w:pPr>
      <w:hyperlink r:id="rId734"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A8357C" w:rsidP="005820D3">
      <w:pPr>
        <w:pStyle w:val="Doc-title"/>
      </w:pPr>
      <w:hyperlink r:id="rId735"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A8357C" w:rsidP="005820D3">
      <w:pPr>
        <w:pStyle w:val="Doc-title"/>
      </w:pPr>
      <w:hyperlink r:id="rId736"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A8357C" w:rsidP="005820D3">
      <w:pPr>
        <w:pStyle w:val="Doc-title"/>
      </w:pPr>
      <w:hyperlink r:id="rId737"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A8357C" w:rsidP="00E858A8">
      <w:pPr>
        <w:pStyle w:val="Doc-title"/>
      </w:pPr>
      <w:hyperlink r:id="rId738"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91" w:name="_Hlk102970612"/>
      <w:r w:rsidRPr="002B40DD">
        <w:t>[AT118-e][</w:t>
      </w:r>
      <w:proofErr w:type="gramStart"/>
      <w:r w:rsidRPr="002B40DD">
        <w:t>0</w:t>
      </w:r>
      <w:r w:rsidR="001E0093" w:rsidRPr="002B40DD">
        <w:t>31</w:t>
      </w:r>
      <w:r w:rsidRPr="002B40DD">
        <w:t>][</w:t>
      </w:r>
      <w:proofErr w:type="gramEnd"/>
      <w:r w:rsidRPr="002B40DD">
        <w:t>MBS] MAC (OPPO)</w:t>
      </w:r>
    </w:p>
    <w:p w14:paraId="76395977" w14:textId="5D46AF8D" w:rsidR="004D5E01" w:rsidRPr="002B40DD" w:rsidRDefault="004D5E01" w:rsidP="004D5E01">
      <w:pPr>
        <w:pStyle w:val="Doc-text2"/>
      </w:pPr>
      <w:r w:rsidRPr="002B40DD">
        <w:tab/>
        <w:t xml:space="preserve">Scope: </w:t>
      </w:r>
      <w:r w:rsidR="004A151D">
        <w:t xml:space="preserve">Part 1. </w:t>
      </w:r>
      <w:r w:rsidRPr="002B40DD">
        <w:t xml:space="preserve">Treat </w:t>
      </w:r>
      <w:hyperlink r:id="rId739" w:tooltip="C:Usersmtk65284Documents3GPPtsg_ranWG2_RL2TSGR2_118-eDocsR2-2205483.zip" w:history="1">
        <w:r w:rsidRPr="007E2766">
          <w:rPr>
            <w:rStyle w:val="Hyperlink"/>
          </w:rPr>
          <w:t>R2-2205483</w:t>
        </w:r>
      </w:hyperlink>
      <w:r w:rsidRPr="002B40DD">
        <w:t xml:space="preserve">, </w:t>
      </w:r>
      <w:hyperlink r:id="rId740" w:tooltip="C:Usersmtk65284Documents3GPPtsg_ranWG2_RL2TSGR2_118-eDocsR2-2205129.zip" w:history="1">
        <w:r w:rsidRPr="007E2766">
          <w:rPr>
            <w:rStyle w:val="Hyperlink"/>
          </w:rPr>
          <w:t>R2-2205129</w:t>
        </w:r>
      </w:hyperlink>
      <w:r w:rsidRPr="002B40DD">
        <w:t xml:space="preserve">, </w:t>
      </w:r>
      <w:hyperlink r:id="rId741" w:tooltip="C:Usersmtk65284Documents3GPPtsg_ranWG2_RL2TSGR2_118-eDocsR2-2205122.zip" w:history="1">
        <w:r w:rsidRPr="007E2766">
          <w:rPr>
            <w:rStyle w:val="Hyperlink"/>
          </w:rPr>
          <w:t>R2-2205122</w:t>
        </w:r>
      </w:hyperlink>
      <w:r w:rsidRPr="002B40DD">
        <w:t xml:space="preserve">, </w:t>
      </w:r>
      <w:hyperlink r:id="rId742" w:tooltip="C:Usersmtk65284Documents3GPPtsg_ranWG2_RL2TSGR2_118-eDocsR2-2204609.zip" w:history="1">
        <w:r w:rsidRPr="007E2766">
          <w:rPr>
            <w:rStyle w:val="Hyperlink"/>
          </w:rPr>
          <w:t>R2-2204609</w:t>
        </w:r>
      </w:hyperlink>
      <w:r w:rsidRPr="002B40DD">
        <w:t xml:space="preserve">, </w:t>
      </w:r>
      <w:hyperlink r:id="rId743" w:tooltip="C:Usersmtk65284Documents3GPPtsg_ranWG2_RL2TSGR2_118-eDocsR2-2204833.zip" w:history="1">
        <w:r w:rsidRPr="007E2766">
          <w:rPr>
            <w:rStyle w:val="Hyperlink"/>
          </w:rPr>
          <w:t>R2-2204833</w:t>
        </w:r>
      </w:hyperlink>
      <w:r w:rsidRPr="002B40DD">
        <w:t xml:space="preserve">, </w:t>
      </w:r>
      <w:hyperlink r:id="rId744" w:tooltip="C:Usersmtk65284Documents3GPPtsg_ranWG2_RL2TSGR2_118-eDocsR2-2205457.zip" w:history="1">
        <w:r w:rsidRPr="007E2766">
          <w:rPr>
            <w:rStyle w:val="Hyperlink"/>
          </w:rPr>
          <w:t>R2-2205457</w:t>
        </w:r>
      </w:hyperlink>
      <w:r w:rsidRPr="002B40DD">
        <w:t xml:space="preserve">, </w:t>
      </w:r>
      <w:hyperlink r:id="rId745" w:tooltip="C:Usersmtk65284Documents3GPPtsg_ranWG2_RL2TSGR2_118-eDocsR2-2205218.zip" w:history="1">
        <w:r w:rsidRPr="007E2766">
          <w:rPr>
            <w:rStyle w:val="Hyperlink"/>
          </w:rPr>
          <w:t>R2-2205218</w:t>
        </w:r>
      </w:hyperlink>
      <w:r w:rsidRPr="002B40DD">
        <w:t xml:space="preserve">, </w:t>
      </w:r>
      <w:hyperlink r:id="rId746" w:tooltip="C:Usersmtk65284Documents3GPPtsg_ranWG2_RL2TSGR2_118-eDocsR2-2205437.zip" w:history="1">
        <w:r w:rsidRPr="007E2766">
          <w:rPr>
            <w:rStyle w:val="Hyperlink"/>
          </w:rPr>
          <w:t>R2-2205437</w:t>
        </w:r>
      </w:hyperlink>
      <w:r w:rsidRPr="002B40DD">
        <w:t xml:space="preserve">, </w:t>
      </w:r>
      <w:hyperlink r:id="rId747" w:tooltip="C:Usersmtk65284Documents3GPPtsg_ranWG2_RL2TSGR2_118-eDocsR2-2205447.zip" w:history="1">
        <w:r w:rsidRPr="007E2766">
          <w:rPr>
            <w:rStyle w:val="Hyperlink"/>
          </w:rPr>
          <w:t>R2-2205447</w:t>
        </w:r>
      </w:hyperlink>
      <w:r w:rsidRPr="002B40DD">
        <w:t xml:space="preserve">, </w:t>
      </w:r>
      <w:hyperlink r:id="rId748" w:tooltip="C:Usersmtk65284Documents3GPPtsg_ranWG2_RL2TSGR2_118-eDocsR2-2205540.zip" w:history="1">
        <w:r w:rsidRPr="007E2766">
          <w:rPr>
            <w:rStyle w:val="Hyperlink"/>
          </w:rPr>
          <w:t>R2-2205540</w:t>
        </w:r>
      </w:hyperlink>
      <w:r w:rsidRPr="002B40DD">
        <w:t xml:space="preserve">, </w:t>
      </w:r>
      <w:hyperlink r:id="rId749" w:tooltip="C:Usersmtk65284Documents3GPPtsg_ranWG2_RL2TSGR2_118-eDocsR2-2204667.zip" w:history="1">
        <w:r w:rsidRPr="007E2766">
          <w:rPr>
            <w:rStyle w:val="Hyperlink"/>
          </w:rPr>
          <w:t>R2-2204667</w:t>
        </w:r>
      </w:hyperlink>
      <w:r w:rsidRPr="002B40DD">
        <w:t xml:space="preserve">, </w:t>
      </w:r>
      <w:hyperlink r:id="rId750" w:tooltip="C:Usersmtk65284Documents3GPPtsg_ranWG2_RL2TSGR2_118-eDocsR2-2204744.zip" w:history="1">
        <w:r w:rsidRPr="007E2766">
          <w:rPr>
            <w:rStyle w:val="Hyperlink"/>
          </w:rPr>
          <w:t>R2-2204744</w:t>
        </w:r>
      </w:hyperlink>
      <w:r w:rsidRPr="002B40DD">
        <w:t xml:space="preserve">, </w:t>
      </w:r>
      <w:hyperlink r:id="rId751" w:tooltip="C:Usersmtk65284Documents3GPPtsg_ranWG2_RL2TSGR2_118-eDocsR2-2204832.zip" w:history="1">
        <w:r w:rsidRPr="007E2766">
          <w:rPr>
            <w:rStyle w:val="Hyperlink"/>
          </w:rPr>
          <w:t>R2-2204832</w:t>
        </w:r>
      </w:hyperlink>
      <w:r w:rsidRPr="002B40DD">
        <w:t xml:space="preserve">, </w:t>
      </w:r>
      <w:hyperlink r:id="rId752" w:tooltip="C:Usersmtk65284Documents3GPPtsg_ranWG2_RL2TSGR2_118-eDocsR2-2204969.zip" w:history="1">
        <w:r w:rsidRPr="007E2766">
          <w:rPr>
            <w:rStyle w:val="Hyperlink"/>
          </w:rPr>
          <w:t>R2-2204969</w:t>
        </w:r>
      </w:hyperlink>
      <w:r w:rsidRPr="002B40DD">
        <w:t xml:space="preserve">, </w:t>
      </w:r>
      <w:hyperlink r:id="rId753" w:tooltip="C:Usersmtk65284Documents3GPPtsg_ranWG2_RL2TSGR2_118-eDocsR2-2205156.zip" w:history="1">
        <w:r w:rsidRPr="007E2766">
          <w:rPr>
            <w:rStyle w:val="Hyperlink"/>
          </w:rPr>
          <w:t>R2-2205156</w:t>
        </w:r>
      </w:hyperlink>
      <w:r w:rsidRPr="002B40DD">
        <w:t xml:space="preserve">, </w:t>
      </w:r>
      <w:hyperlink r:id="rId754" w:tooltip="C:Usersmtk65284Documents3GPPtsg_ranWG2_RL2TSGR2_118-eDocsR2-2205449.zip" w:history="1">
        <w:r w:rsidRPr="007E2766">
          <w:rPr>
            <w:rStyle w:val="Hyperlink"/>
          </w:rPr>
          <w:t>R2-2205449</w:t>
        </w:r>
      </w:hyperlink>
      <w:r w:rsidRPr="002B40DD">
        <w:t xml:space="preserve">, </w:t>
      </w:r>
      <w:hyperlink r:id="rId755" w:tooltip="C:Usersmtk65284Documents3GPPtsg_ranWG2_RL2TSGR2_118-eDocsR2-2205035.zip" w:history="1">
        <w:r w:rsidRPr="007E2766">
          <w:rPr>
            <w:rStyle w:val="Hyperlink"/>
          </w:rPr>
          <w:t>R2-2205035</w:t>
        </w:r>
      </w:hyperlink>
      <w:r w:rsidRPr="002B40DD">
        <w:t xml:space="preserve">, </w:t>
      </w:r>
      <w:hyperlink r:id="rId756" w:tooltip="C:Usersmtk65284Documents3GPPtsg_ranWG2_RL2TSGR2_118-eDocsR2-2205154.zip" w:history="1">
        <w:r w:rsidRPr="007E2766">
          <w:rPr>
            <w:rStyle w:val="Hyperlink"/>
          </w:rPr>
          <w:t>R2-2205154</w:t>
        </w:r>
      </w:hyperlink>
      <w:r w:rsidRPr="002B40DD">
        <w:t xml:space="preserve">, </w:t>
      </w:r>
      <w:hyperlink r:id="rId757" w:tooltip="C:Usersmtk65284Documents3GPPtsg_ranWG2_RL2TSGR2_118-eDocsR2-2205480.zip" w:history="1">
        <w:r w:rsidRPr="007E2766">
          <w:rPr>
            <w:rStyle w:val="Hyperlink"/>
          </w:rPr>
          <w:t>R2-2205480</w:t>
        </w:r>
      </w:hyperlink>
      <w:r w:rsidRPr="002B40DD">
        <w:t xml:space="preserve">, </w:t>
      </w:r>
      <w:hyperlink r:id="rId758" w:tooltip="C:Usersmtk65284Documents3GPPtsg_ranWG2_RL2TSGR2_118-eDocsR2-2204831.zip" w:history="1">
        <w:r w:rsidRPr="007E2766">
          <w:rPr>
            <w:rStyle w:val="Hyperlink"/>
          </w:rPr>
          <w:t>R2-2204831</w:t>
        </w:r>
      </w:hyperlink>
      <w:r w:rsidRPr="002B40DD">
        <w:t xml:space="preserve">, </w:t>
      </w:r>
      <w:hyperlink r:id="rId759" w:tooltip="C:Usersmtk65284Documents3GPPtsg_ranWG2_RL2TSGR2_118-eDocsR2-2204834.zip" w:history="1">
        <w:r w:rsidRPr="007E2766">
          <w:rPr>
            <w:rStyle w:val="Hyperlink"/>
          </w:rPr>
          <w:t>R2-2204834</w:t>
        </w:r>
      </w:hyperlink>
      <w:r w:rsidRPr="002B40DD">
        <w:t xml:space="preserve">, </w:t>
      </w:r>
      <w:hyperlink r:id="rId760" w:tooltip="C:Usersmtk65284Documents3GPPtsg_ranWG2_RL2TSGR2_118-eDocsR2-2204891.zip" w:history="1">
        <w:r w:rsidRPr="007E2766">
          <w:rPr>
            <w:rStyle w:val="Hyperlink"/>
          </w:rPr>
          <w:t>R2-2204891</w:t>
        </w:r>
      </w:hyperlink>
      <w:r w:rsidRPr="002B40DD">
        <w:t xml:space="preserve">, </w:t>
      </w:r>
      <w:hyperlink r:id="rId761" w:tooltip="C:Usersmtk65284Documents3GPPtsg_ranWG2_RL2TSGR2_118-eDocsR2-2204904.zip" w:history="1">
        <w:r w:rsidRPr="007E2766">
          <w:rPr>
            <w:rStyle w:val="Hyperlink"/>
          </w:rPr>
          <w:t>R2-2204904</w:t>
        </w:r>
      </w:hyperlink>
      <w:r w:rsidRPr="002B40DD">
        <w:t xml:space="preserve">, </w:t>
      </w:r>
      <w:hyperlink r:id="rId762" w:tooltip="C:Usersmtk65284Documents3GPPtsg_ranWG2_RL2TSGR2_118-eDocsR2-2204905.zip" w:history="1">
        <w:r w:rsidRPr="007E2766">
          <w:rPr>
            <w:rStyle w:val="Hyperlink"/>
          </w:rPr>
          <w:t>R2-2204905</w:t>
        </w:r>
      </w:hyperlink>
      <w:r w:rsidRPr="002B40DD">
        <w:t xml:space="preserve">, </w:t>
      </w:r>
      <w:hyperlink r:id="rId763" w:tooltip="C:Usersmtk65284Documents3GPPtsg_ranWG2_RL2TSGR2_118-eDocsR2-2205628.zip" w:history="1">
        <w:r w:rsidRPr="007E2766">
          <w:rPr>
            <w:rStyle w:val="Hyperlink"/>
          </w:rPr>
          <w:t>R2-2205628</w:t>
        </w:r>
      </w:hyperlink>
      <w:r w:rsidRPr="002B40DD">
        <w:t xml:space="preserve">, </w:t>
      </w:r>
      <w:hyperlink r:id="rId764" w:tooltip="C:Usersmtk65284Documents3GPPtsg_ranWG2_RL2TSGR2_118-eDocsR2-2205629.zip" w:history="1">
        <w:r w:rsidRPr="007E2766">
          <w:rPr>
            <w:rStyle w:val="Hyperlink"/>
          </w:rPr>
          <w:t>R2-2205629</w:t>
        </w:r>
      </w:hyperlink>
      <w:r w:rsidRPr="002B40DD">
        <w:t xml:space="preserve">, </w:t>
      </w:r>
      <w:hyperlink r:id="rId765" w:tooltip="C:Usersmtk65284Documents3GPPtsg_ranWG2_RL2TSGR2_118-eDocsR2-2205673.zip" w:history="1">
        <w:r w:rsidRPr="007E2766">
          <w:rPr>
            <w:rStyle w:val="Hyperlink"/>
          </w:rPr>
          <w:t>R2-2205673</w:t>
        </w:r>
      </w:hyperlink>
      <w:r w:rsidRPr="002B40DD">
        <w:t xml:space="preserve">, </w:t>
      </w:r>
      <w:hyperlink r:id="rId766" w:tooltip="C:Usersmtk65284Documents3GPPtsg_ranWG2_RL2TSGR2_118-eDocsR2-2205709.zip" w:history="1">
        <w:r w:rsidRPr="007E2766">
          <w:rPr>
            <w:rStyle w:val="Hyperlink"/>
          </w:rPr>
          <w:t>R2-2205709</w:t>
        </w:r>
      </w:hyperlink>
      <w:r w:rsidRPr="002B40DD">
        <w:t xml:space="preserve">, </w:t>
      </w:r>
      <w:hyperlink r:id="rId767" w:tooltip="C:Usersmtk65284Documents3GPPtsg_ranWG2_RL2TSGR2_118-eDocsR2-2205713.zip" w:history="1">
        <w:r w:rsidRPr="007E2766">
          <w:rPr>
            <w:rStyle w:val="Hyperlink"/>
          </w:rPr>
          <w:t>R2-2205713</w:t>
        </w:r>
      </w:hyperlink>
      <w:r w:rsidRPr="002B40DD">
        <w:t xml:space="preserve">, </w:t>
      </w:r>
      <w:hyperlink r:id="rId768" w:tooltip="C:Usersmtk65284Documents3GPPtsg_ranWG2_RL2TSGR2_118-eDocsR2-2205128.zip" w:history="1">
        <w:r w:rsidRPr="007E2766">
          <w:rPr>
            <w:rStyle w:val="Hyperlink"/>
          </w:rPr>
          <w:t>R2-2205128</w:t>
        </w:r>
      </w:hyperlink>
      <w:r w:rsidRPr="002B40DD">
        <w:t xml:space="preserve">, </w:t>
      </w:r>
      <w:hyperlink r:id="rId769" w:tooltip="C:Usersmtk65284Documents3GPPtsg_ranWG2_RL2TSGR2_118-eDocsR2-2205481.zip" w:history="1">
        <w:r w:rsidRPr="007E2766">
          <w:rPr>
            <w:rStyle w:val="Hyperlink"/>
          </w:rPr>
          <w:t>R2-2205481</w:t>
        </w:r>
      </w:hyperlink>
      <w:r w:rsidRPr="002B40DD">
        <w:t xml:space="preserve">, </w:t>
      </w:r>
      <w:hyperlink r:id="rId770" w:tooltip="C:Usersmtk65284Documents3GPPtsg_ranWG2_RL2TSGR2_118-eDocsR2-2205748.zip" w:history="1">
        <w:r w:rsidRPr="007E2766">
          <w:rPr>
            <w:rStyle w:val="Hyperlink"/>
          </w:rPr>
          <w:t>R2-2205748</w:t>
        </w:r>
      </w:hyperlink>
    </w:p>
    <w:p w14:paraId="6A1D5A67" w14:textId="45A00035" w:rsidR="004D5E01" w:rsidRPr="002B40DD" w:rsidRDefault="004D5E01" w:rsidP="004A151D">
      <w:pPr>
        <w:pStyle w:val="EmailDiscussion2"/>
      </w:pPr>
      <w:r w:rsidRPr="002B40DD">
        <w:t xml:space="preserve"> </w:t>
      </w:r>
      <w:r w:rsidRPr="002B40DD">
        <w:tab/>
        <w:t xml:space="preserve">Collect one round of comments, pave the way for on-line agreement (identify agreeable points, discussion points), </w:t>
      </w:r>
      <w:ins w:id="92" w:author="Johan Johansson" w:date="2022-05-16T21:14:00Z">
        <w:r w:rsidR="004A151D">
          <w:t>Part 2, Capture agreements and finalize CR.</w:t>
        </w:r>
      </w:ins>
    </w:p>
    <w:p w14:paraId="03221B2E" w14:textId="123DC4E4" w:rsidR="004D5E01" w:rsidRPr="002B40DD" w:rsidRDefault="004D5E01" w:rsidP="004D5E01">
      <w:pPr>
        <w:pStyle w:val="EmailDiscussion2"/>
      </w:pPr>
      <w:r w:rsidRPr="002B40DD">
        <w:tab/>
        <w:t>Intended outcome: Report</w:t>
      </w:r>
      <w:ins w:id="93" w:author="Johan Johansson" w:date="2022-05-16T21:14:00Z">
        <w:r w:rsidR="004A151D">
          <w:t xml:space="preserve">, </w:t>
        </w:r>
      </w:ins>
      <w:ins w:id="94" w:author="Johan Johansson" w:date="2022-05-16T21:15:00Z">
        <w:r w:rsidR="004A151D">
          <w:t xml:space="preserve">Part 2: </w:t>
        </w:r>
      </w:ins>
      <w:ins w:id="95" w:author="Johan Johansson" w:date="2022-05-16T21:14:00Z">
        <w:r w:rsidR="004A151D">
          <w:t>CR (agreed) Offline</w:t>
        </w:r>
      </w:ins>
    </w:p>
    <w:p w14:paraId="7BA2D032" w14:textId="20552F98" w:rsidR="004D5E01" w:rsidRDefault="004D5E01" w:rsidP="004D5E01">
      <w:pPr>
        <w:pStyle w:val="EmailDiscussion2"/>
      </w:pPr>
      <w:r w:rsidRPr="002B40DD">
        <w:tab/>
        <w:t>Deadline: For online CB W1 Friday</w:t>
      </w:r>
      <w:ins w:id="96" w:author="Johan Johansson" w:date="2022-05-16T21:14:00Z">
        <w:r w:rsidR="004A151D">
          <w:t xml:space="preserve">, </w:t>
        </w:r>
      </w:ins>
      <w:ins w:id="97" w:author="Johan Johansson" w:date="2022-05-16T21:15:00Z">
        <w:r w:rsidR="004A151D">
          <w:t>CR EOM (</w:t>
        </w:r>
      </w:ins>
      <w:proofErr w:type="spellStart"/>
      <w:ins w:id="98" w:author="Johan Johansson" w:date="2022-05-16T21:16:00Z">
        <w:r w:rsidR="004A151D">
          <w:t>ext</w:t>
        </w:r>
        <w:proofErr w:type="spellEnd"/>
        <w:r w:rsidR="004A151D">
          <w:t xml:space="preserve"> to post meeting disc if needed)</w:t>
        </w:r>
      </w:ins>
      <w:ins w:id="99" w:author="Johan Johansson" w:date="2022-05-16T21:15:00Z">
        <w:r w:rsidR="004A151D">
          <w:t xml:space="preserve">. </w:t>
        </w:r>
      </w:ins>
    </w:p>
    <w:p w14:paraId="70FE5778" w14:textId="2FB65251" w:rsidR="004745D5" w:rsidRDefault="004745D5" w:rsidP="004D5E01">
      <w:pPr>
        <w:pStyle w:val="EmailDiscussion2"/>
      </w:pPr>
    </w:p>
    <w:p w14:paraId="186792EC" w14:textId="130D0484" w:rsidR="004745D5" w:rsidRDefault="004A151D" w:rsidP="004745D5">
      <w:pPr>
        <w:pStyle w:val="Doc-title"/>
      </w:pPr>
      <w:hyperlink r:id="rId771" w:tooltip="C:Usersmtk65284Documents3GPPtsg_ranWG2_RL2TSGR2_118-eDocsR2-2206403.zip" w:history="1">
        <w:r w:rsidR="004745D5" w:rsidRPr="004A151D">
          <w:rPr>
            <w:rStyle w:val="Hyperlink"/>
          </w:rPr>
          <w:t>R2-220</w:t>
        </w:r>
        <w:r w:rsidR="004745D5" w:rsidRPr="004A151D">
          <w:rPr>
            <w:rStyle w:val="Hyperlink"/>
          </w:rPr>
          <w:t>6</w:t>
        </w:r>
        <w:r w:rsidR="004745D5" w:rsidRPr="004A151D">
          <w:rPr>
            <w:rStyle w:val="Hyperlink"/>
          </w:rPr>
          <w:t>403</w:t>
        </w:r>
      </w:hyperlink>
      <w:r>
        <w:tab/>
      </w:r>
      <w:r w:rsidRPr="004A151D">
        <w:t>[AT118-e][031][MBS] MAC (OPPO)</w:t>
      </w:r>
      <w:r>
        <w:tab/>
        <w:t>MAC</w:t>
      </w:r>
    </w:p>
    <w:p w14:paraId="16E7E9FF" w14:textId="6C9FC13B" w:rsidR="004745D5" w:rsidRDefault="004745D5" w:rsidP="004745D5">
      <w:pPr>
        <w:pStyle w:val="Doc-text2"/>
      </w:pPr>
      <w:r>
        <w:t>DISCUSSION</w:t>
      </w:r>
    </w:p>
    <w:p w14:paraId="72043B1D" w14:textId="1CCF2722" w:rsidR="004745D5" w:rsidRDefault="004745D5" w:rsidP="004745D5">
      <w:pPr>
        <w:pStyle w:val="Doc-text2"/>
      </w:pPr>
      <w:r>
        <w:t>P1</w:t>
      </w:r>
    </w:p>
    <w:p w14:paraId="2923208D" w14:textId="4AF3DB80" w:rsidR="004745D5" w:rsidRDefault="004745D5" w:rsidP="004745D5">
      <w:pPr>
        <w:pStyle w:val="Doc-text2"/>
        <w:numPr>
          <w:ilvl w:val="0"/>
          <w:numId w:val="16"/>
        </w:numPr>
      </w:pPr>
      <w:r>
        <w:t xml:space="preserve">LGE doesn’t support. Think </w:t>
      </w:r>
      <w:proofErr w:type="spellStart"/>
      <w:r>
        <w:t>csi</w:t>
      </w:r>
      <w:proofErr w:type="spellEnd"/>
      <w:r>
        <w:t xml:space="preserve">-masking cannot work for multicast. </w:t>
      </w:r>
    </w:p>
    <w:p w14:paraId="41BAFA7B" w14:textId="444A9691" w:rsidR="004745D5" w:rsidRDefault="004745D5" w:rsidP="004745D5">
      <w:pPr>
        <w:pStyle w:val="Doc-text2"/>
      </w:pPr>
      <w:r>
        <w:t>P2</w:t>
      </w:r>
    </w:p>
    <w:p w14:paraId="4571C528" w14:textId="35CAE4B8" w:rsidR="004745D5" w:rsidRDefault="004745D5" w:rsidP="004745D5">
      <w:pPr>
        <w:pStyle w:val="Doc-text2"/>
        <w:numPr>
          <w:ilvl w:val="0"/>
          <w:numId w:val="16"/>
        </w:numPr>
      </w:pPr>
      <w:r>
        <w:t>ZTE think the wording shall be updated</w:t>
      </w:r>
    </w:p>
    <w:p w14:paraId="47C4E6ED" w14:textId="275CAB44" w:rsidR="004745D5" w:rsidRDefault="004745D5" w:rsidP="004745D5">
      <w:pPr>
        <w:pStyle w:val="Doc-text2"/>
      </w:pPr>
      <w:r>
        <w:t>P3</w:t>
      </w:r>
    </w:p>
    <w:p w14:paraId="23F369CA" w14:textId="679186B3" w:rsidR="004745D5" w:rsidRDefault="004745D5" w:rsidP="004745D5">
      <w:pPr>
        <w:pStyle w:val="Doc-text2"/>
        <w:numPr>
          <w:ilvl w:val="0"/>
          <w:numId w:val="16"/>
        </w:numPr>
      </w:pPr>
      <w:r>
        <w:t>Nokia think the UE Shall report</w:t>
      </w:r>
    </w:p>
    <w:p w14:paraId="54E9631C" w14:textId="42222ADA" w:rsidR="004745D5" w:rsidRDefault="004745D5" w:rsidP="004745D5">
      <w:pPr>
        <w:pStyle w:val="Doc-text2"/>
        <w:numPr>
          <w:ilvl w:val="0"/>
          <w:numId w:val="16"/>
        </w:numPr>
      </w:pPr>
      <w:r>
        <w:t xml:space="preserve">LGE doesn’t support </w:t>
      </w:r>
    </w:p>
    <w:p w14:paraId="33D2D08D" w14:textId="30CB822B" w:rsidR="004745D5" w:rsidRDefault="004745D5" w:rsidP="004745D5">
      <w:pPr>
        <w:pStyle w:val="Doc-text2"/>
        <w:numPr>
          <w:ilvl w:val="0"/>
          <w:numId w:val="16"/>
        </w:numPr>
      </w:pPr>
      <w:r>
        <w:t xml:space="preserve">QC think this is needed and shall be supported. If we don’t agree with this, the IE will become useless. Ericsson agrees with QC. </w:t>
      </w:r>
    </w:p>
    <w:p w14:paraId="273251A1" w14:textId="2CC94969" w:rsidR="004745D5" w:rsidRDefault="004745D5" w:rsidP="004745D5">
      <w:pPr>
        <w:pStyle w:val="Doc-text2"/>
      </w:pPr>
      <w:r>
        <w:t>P4</w:t>
      </w:r>
    </w:p>
    <w:p w14:paraId="4F7738BF" w14:textId="6BB649B7" w:rsidR="004745D5" w:rsidRDefault="004745D5" w:rsidP="004745D5">
      <w:pPr>
        <w:pStyle w:val="Doc-text2"/>
        <w:numPr>
          <w:ilvl w:val="0"/>
          <w:numId w:val="16"/>
        </w:numPr>
      </w:pPr>
      <w:r>
        <w:t>ZTE think that this shall be configured per service</w:t>
      </w:r>
    </w:p>
    <w:p w14:paraId="4B36D55C" w14:textId="2C4A44C1" w:rsidR="004745D5" w:rsidRDefault="004745D5" w:rsidP="004745D5">
      <w:pPr>
        <w:pStyle w:val="Doc-text2"/>
      </w:pPr>
      <w:r>
        <w:t>P8</w:t>
      </w:r>
    </w:p>
    <w:p w14:paraId="383C5ADC" w14:textId="1113418B" w:rsidR="004745D5" w:rsidRDefault="004745D5" w:rsidP="004745D5">
      <w:pPr>
        <w:pStyle w:val="Doc-text2"/>
        <w:numPr>
          <w:ilvl w:val="0"/>
          <w:numId w:val="16"/>
        </w:numPr>
      </w:pPr>
      <w:r>
        <w:t>Xiaomi think this is not needed</w:t>
      </w:r>
    </w:p>
    <w:p w14:paraId="5D02077A" w14:textId="1C515313" w:rsidR="004745D5" w:rsidRDefault="004745D5" w:rsidP="004745D5">
      <w:pPr>
        <w:pStyle w:val="Doc-text2"/>
        <w:numPr>
          <w:ilvl w:val="0"/>
          <w:numId w:val="16"/>
        </w:numPr>
      </w:pPr>
      <w:r>
        <w:lastRenderedPageBreak/>
        <w:t>HW think DCI can enable disable HARQ feedback, so it is needed.</w:t>
      </w:r>
    </w:p>
    <w:p w14:paraId="13E83643" w14:textId="4C45FDB0" w:rsidR="004745D5" w:rsidRDefault="004745D5" w:rsidP="004745D5">
      <w:pPr>
        <w:pStyle w:val="Doc-text2"/>
        <w:ind w:left="1259" w:firstLine="0"/>
      </w:pPr>
      <w:r>
        <w:t>P9</w:t>
      </w:r>
    </w:p>
    <w:p w14:paraId="1874FA08" w14:textId="2FD0FB90" w:rsidR="004745D5" w:rsidRDefault="004745D5" w:rsidP="004745D5">
      <w:pPr>
        <w:pStyle w:val="Doc-text2"/>
        <w:numPr>
          <w:ilvl w:val="0"/>
          <w:numId w:val="16"/>
        </w:numPr>
      </w:pPr>
      <w:r>
        <w:t xml:space="preserve">LGE doesn’t support, </w:t>
      </w:r>
      <w:proofErr w:type="spellStart"/>
      <w:r>
        <w:t>bec</w:t>
      </w:r>
      <w:proofErr w:type="spellEnd"/>
      <w:r>
        <w:t xml:space="preserve"> PTP retransmission case is not handled. LGE think PTP retransmission with MAC CE can be avoided for problem case but no need for other cases. LGE would like to add text to handle retransmission cases. OPPO think </w:t>
      </w:r>
      <w:proofErr w:type="spellStart"/>
      <w:r>
        <w:t>trhose</w:t>
      </w:r>
      <w:proofErr w:type="spellEnd"/>
      <w:r>
        <w:t xml:space="preserve"> can be handled by Network </w:t>
      </w:r>
      <w:proofErr w:type="spellStart"/>
      <w:r>
        <w:t>impl</w:t>
      </w:r>
      <w:proofErr w:type="spellEnd"/>
      <w:r>
        <w:t xml:space="preserve">. </w:t>
      </w:r>
    </w:p>
    <w:p w14:paraId="7F4F986D" w14:textId="1C38A94C" w:rsidR="004745D5" w:rsidRDefault="004745D5" w:rsidP="004745D5">
      <w:pPr>
        <w:pStyle w:val="Doc-text2"/>
        <w:numPr>
          <w:ilvl w:val="0"/>
          <w:numId w:val="16"/>
        </w:numPr>
      </w:pPr>
      <w:r>
        <w:t>LG can agree if we also state that PTP retransmission case need to be handled</w:t>
      </w:r>
    </w:p>
    <w:p w14:paraId="73320BA9" w14:textId="61F63D77" w:rsidR="004745D5" w:rsidRDefault="004745D5" w:rsidP="004745D5">
      <w:pPr>
        <w:pStyle w:val="Doc-text2"/>
      </w:pPr>
    </w:p>
    <w:p w14:paraId="63685EC1" w14:textId="7573089A" w:rsidR="004745D5" w:rsidRDefault="004745D5" w:rsidP="004745D5">
      <w:pPr>
        <w:pStyle w:val="Agreement"/>
      </w:pPr>
      <w:r>
        <w:t xml:space="preserve">When </w:t>
      </w:r>
      <w:proofErr w:type="spellStart"/>
      <w:r>
        <w:t>allowCSI</w:t>
      </w:r>
      <w:proofErr w:type="spellEnd"/>
      <w:r>
        <w:t>-SRS-Tx-</w:t>
      </w:r>
      <w:proofErr w:type="spellStart"/>
      <w:r>
        <w:t>MulticastDRX</w:t>
      </w:r>
      <w:proofErr w:type="spellEnd"/>
      <w:r>
        <w:t xml:space="preserve">-Active and </w:t>
      </w:r>
      <w:proofErr w:type="spellStart"/>
      <w:r>
        <w:t>csi</w:t>
      </w:r>
      <w:proofErr w:type="spellEnd"/>
      <w:r>
        <w:t xml:space="preserve">-Mask are configured, the UE does not report CSI on PUCCH when both </w:t>
      </w:r>
      <w:proofErr w:type="spellStart"/>
      <w:r>
        <w:t>drx-onDurationTimer</w:t>
      </w:r>
      <w:proofErr w:type="spellEnd"/>
      <w:r>
        <w:t xml:space="preserve"> and </w:t>
      </w:r>
      <w:proofErr w:type="spellStart"/>
      <w:r>
        <w:t>drx-onDurationTimerPTM</w:t>
      </w:r>
      <w:proofErr w:type="spellEnd"/>
      <w:r>
        <w:t xml:space="preserve"> are not running.</w:t>
      </w:r>
    </w:p>
    <w:p w14:paraId="3607EC67" w14:textId="591DF52E" w:rsidR="004745D5" w:rsidRDefault="004745D5" w:rsidP="004745D5">
      <w:pPr>
        <w:pStyle w:val="Agreement"/>
      </w:pPr>
      <w:r>
        <w:t xml:space="preserve">DCP monitoring can be configured </w:t>
      </w:r>
      <w:r w:rsidRPr="004745D5">
        <w:t>together with</w:t>
      </w:r>
      <w:r>
        <w:t xml:space="preserve"> multicast DRX.</w:t>
      </w:r>
    </w:p>
    <w:p w14:paraId="3EA0EDCD" w14:textId="6D53BBA7" w:rsidR="004745D5" w:rsidRDefault="004745D5" w:rsidP="004745D5">
      <w:pPr>
        <w:pStyle w:val="Agreement"/>
      </w:pPr>
      <w:r>
        <w:t xml:space="preserve">If </w:t>
      </w:r>
      <w:proofErr w:type="spellStart"/>
      <w:r>
        <w:t>allowCSI</w:t>
      </w:r>
      <w:proofErr w:type="spellEnd"/>
      <w:r>
        <w:t>-SRS-Tx-</w:t>
      </w:r>
      <w:proofErr w:type="spellStart"/>
      <w:r>
        <w:t>MulticastDRX</w:t>
      </w:r>
      <w:proofErr w:type="spellEnd"/>
      <w:r>
        <w:t xml:space="preserve">-Active is </w:t>
      </w:r>
      <w:r w:rsidRPr="004745D5">
        <w:t>configured, UE shall report</w:t>
      </w:r>
      <w:r>
        <w:t xml:space="preserve"> CSI/SRS even when the conditions for DCP and unicast DRX in TS 38321 are </w:t>
      </w:r>
      <w:proofErr w:type="gramStart"/>
      <w:r>
        <w:t>satisfied, if</w:t>
      </w:r>
      <w:proofErr w:type="gramEnd"/>
      <w:r>
        <w:t xml:space="preserve"> multicast DRX is in Active Time.</w:t>
      </w:r>
    </w:p>
    <w:p w14:paraId="3CD5714D" w14:textId="4052DC9F" w:rsidR="004745D5" w:rsidRDefault="004745D5" w:rsidP="004745D5">
      <w:pPr>
        <w:pStyle w:val="Agreement"/>
      </w:pPr>
      <w:r>
        <w:t xml:space="preserve">IE </w:t>
      </w:r>
      <w:proofErr w:type="spellStart"/>
      <w:r>
        <w:t>allowCSI</w:t>
      </w:r>
      <w:proofErr w:type="spellEnd"/>
      <w:r>
        <w:t>-SRS-Tx-</w:t>
      </w:r>
      <w:proofErr w:type="spellStart"/>
      <w:r>
        <w:t>MulticastDRX</w:t>
      </w:r>
      <w:proofErr w:type="spellEnd"/>
      <w:r>
        <w:t xml:space="preserve">-Active is configured per MAC (no spec change), not configured per multicast DRX. </w:t>
      </w:r>
    </w:p>
    <w:p w14:paraId="3EAD10EC" w14:textId="45E6896B" w:rsidR="004745D5" w:rsidRDefault="004745D5" w:rsidP="004745D5">
      <w:pPr>
        <w:pStyle w:val="Agreement"/>
      </w:pPr>
      <w:r>
        <w:t xml:space="preserve">If </w:t>
      </w:r>
      <w:proofErr w:type="spellStart"/>
      <w:r>
        <w:t>allowCSI</w:t>
      </w:r>
      <w:proofErr w:type="spellEnd"/>
      <w:r>
        <w:t>-SRS-Tx-</w:t>
      </w:r>
      <w:proofErr w:type="spellStart"/>
      <w:r>
        <w:t>MulticastDRX</w:t>
      </w:r>
      <w:proofErr w:type="spellEnd"/>
      <w:r>
        <w:t>-Active is configured, UE does not report CSI in a DRX group if unicast DRX and all multicast DRXs of the DRX group are not in Active Time.</w:t>
      </w:r>
    </w:p>
    <w:p w14:paraId="106F1178" w14:textId="22225FD3" w:rsidR="004745D5" w:rsidRDefault="004745D5" w:rsidP="004745D5">
      <w:pPr>
        <w:pStyle w:val="Agreement"/>
      </w:pPr>
      <w:r>
        <w:t xml:space="preserve">If </w:t>
      </w:r>
      <w:proofErr w:type="spellStart"/>
      <w:r>
        <w:t>allowCSI</w:t>
      </w:r>
      <w:proofErr w:type="spellEnd"/>
      <w:r>
        <w:t>-SRS-Tx-</w:t>
      </w:r>
      <w:proofErr w:type="spellStart"/>
      <w:r>
        <w:t>MulticastDRX</w:t>
      </w:r>
      <w:proofErr w:type="spellEnd"/>
      <w:r>
        <w:t xml:space="preserve">-Active is configured, UE </w:t>
      </w:r>
      <w:proofErr w:type="gramStart"/>
      <w:r>
        <w:t>is allowed to</w:t>
      </w:r>
      <w:proofErr w:type="gramEnd"/>
      <w:r>
        <w:t xml:space="preserve"> report CSI if some of the multicasts are not configured with multicast DRX.</w:t>
      </w:r>
    </w:p>
    <w:p w14:paraId="0FFDD302" w14:textId="1BC2F7D3" w:rsidR="004745D5" w:rsidRDefault="004745D5" w:rsidP="004745D5">
      <w:pPr>
        <w:pStyle w:val="Agreement"/>
      </w:pPr>
      <w:r>
        <w:t xml:space="preserve">When MAC PDU or PDCCH for unicast is received, stop both </w:t>
      </w:r>
      <w:proofErr w:type="spellStart"/>
      <w:r>
        <w:t>drx-RetransmissionTimerDL</w:t>
      </w:r>
      <w:proofErr w:type="spellEnd"/>
      <w:r>
        <w:t xml:space="preserve"> and </w:t>
      </w:r>
      <w:proofErr w:type="spellStart"/>
      <w:r>
        <w:t>drx</w:t>
      </w:r>
      <w:proofErr w:type="spellEnd"/>
      <w:r>
        <w:t>-</w:t>
      </w:r>
      <w:proofErr w:type="spellStart"/>
      <w:r>
        <w:t>RetransmissionTimerDL</w:t>
      </w:r>
      <w:proofErr w:type="spellEnd"/>
      <w:r>
        <w:t>-PTM in section 5.7 if multicast DRX is configured.</w:t>
      </w:r>
    </w:p>
    <w:p w14:paraId="0368E2C1" w14:textId="21AA08C9" w:rsidR="004745D5" w:rsidRDefault="004745D5" w:rsidP="004745D5">
      <w:pPr>
        <w:pStyle w:val="Agreement"/>
      </w:pPr>
      <w:r>
        <w:t xml:space="preserve">Stopping </w:t>
      </w:r>
      <w:proofErr w:type="spellStart"/>
      <w:r>
        <w:t>drx-RetransmissionTimerDL</w:t>
      </w:r>
      <w:proofErr w:type="spellEnd"/>
      <w:r>
        <w:t xml:space="preserve"> always regardless of HARQ feedback enabling. FFS for </w:t>
      </w:r>
      <w:proofErr w:type="spellStart"/>
      <w:r>
        <w:t>drx</w:t>
      </w:r>
      <w:proofErr w:type="spellEnd"/>
      <w:r>
        <w:t>-</w:t>
      </w:r>
      <w:proofErr w:type="spellStart"/>
      <w:r>
        <w:t>RetransmissionTimerDL</w:t>
      </w:r>
      <w:proofErr w:type="spellEnd"/>
      <w:r>
        <w:t>-PTM.</w:t>
      </w:r>
    </w:p>
    <w:p w14:paraId="3BF72E63" w14:textId="3DAB7862" w:rsidR="004745D5" w:rsidRDefault="004A151D" w:rsidP="004A151D">
      <w:pPr>
        <w:pStyle w:val="Agreement"/>
      </w:pPr>
      <w:r>
        <w:t>T</w:t>
      </w:r>
      <w:r w:rsidR="004745D5">
        <w:t xml:space="preserve">he changes </w:t>
      </w:r>
      <w:proofErr w:type="spellStart"/>
      <w:r w:rsidR="004745D5">
        <w:t>propsed</w:t>
      </w:r>
      <w:proofErr w:type="spellEnd"/>
      <w:r w:rsidR="004745D5">
        <w:t xml:space="preserve"> in [R2-2205156] can be agreed and captured in MAC running CR (as baseline), can discuss further changes, </w:t>
      </w:r>
      <w:proofErr w:type="gramStart"/>
      <w:r w:rsidR="004745D5">
        <w:t>e.g.</w:t>
      </w:r>
      <w:proofErr w:type="gramEnd"/>
      <w:r w:rsidR="004745D5">
        <w:t xml:space="preserve"> for PTP retransmission case (for DRX </w:t>
      </w:r>
      <w:proofErr w:type="spellStart"/>
      <w:r w:rsidR="004745D5">
        <w:t>cmd</w:t>
      </w:r>
      <w:proofErr w:type="spellEnd"/>
      <w:r w:rsidR="004745D5">
        <w:t xml:space="preserve"> MAC CE). </w:t>
      </w:r>
    </w:p>
    <w:p w14:paraId="771FBEDD" w14:textId="4FB1300E" w:rsidR="004745D5" w:rsidRDefault="004745D5" w:rsidP="004745D5">
      <w:pPr>
        <w:pStyle w:val="Agreement"/>
      </w:pPr>
      <w:r>
        <w:t xml:space="preserve">The text about new </w:t>
      </w:r>
      <w:proofErr w:type="spellStart"/>
      <w:r>
        <w:t>tran</w:t>
      </w:r>
      <w:r w:rsidR="004A151D">
        <w:t>s</w:t>
      </w:r>
      <w:r>
        <w:t>mision</w:t>
      </w:r>
      <w:proofErr w:type="spellEnd"/>
      <w:r>
        <w:t xml:space="preserve"> or retransmission handling for HARQ process of MCCH/MTCH reception is captured in 38.321. The following text can be as baseline for phase 2 discussion:</w:t>
      </w:r>
    </w:p>
    <w:p w14:paraId="5D29AC76" w14:textId="5FE4025B" w:rsidR="004A151D" w:rsidRPr="004A151D" w:rsidRDefault="004745D5" w:rsidP="004A151D">
      <w:pPr>
        <w:pStyle w:val="Agreement"/>
        <w:numPr>
          <w:ilvl w:val="0"/>
          <w:numId w:val="20"/>
        </w:numPr>
      </w:pPr>
      <w:r>
        <w:t>if the HARQ process is associated with a transmission indicated with a MCCH-RNTI for MBS broadcast, and this is the first received transmission for the TB according to the MCCH schedule indicated by RRC; or</w:t>
      </w:r>
    </w:p>
    <w:p w14:paraId="018D01CB" w14:textId="63D25ED7" w:rsidR="004745D5" w:rsidRDefault="004745D5" w:rsidP="004A151D">
      <w:pPr>
        <w:pStyle w:val="Agreement"/>
        <w:numPr>
          <w:ilvl w:val="0"/>
          <w:numId w:val="24"/>
        </w:numPr>
      </w:pPr>
      <w:r>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4DF78B61" w14:textId="4D490DAA" w:rsidR="004745D5" w:rsidRPr="004745D5" w:rsidRDefault="004A151D" w:rsidP="004A151D">
      <w:pPr>
        <w:pStyle w:val="Agreement"/>
      </w:pPr>
      <w:r>
        <w:t>The</w:t>
      </w:r>
      <w:r w:rsidR="004745D5">
        <w:t xml:space="preserve"> changes about MAC reset proposed in [R2-2205447] are agreed and captured in MAC running CR.</w:t>
      </w:r>
    </w:p>
    <w:p w14:paraId="02ABE2EB" w14:textId="0D914953" w:rsidR="004745D5" w:rsidRDefault="004A151D" w:rsidP="004745D5">
      <w:pPr>
        <w:pStyle w:val="Agreement"/>
      </w:pPr>
      <w:r>
        <w:t>The</w:t>
      </w:r>
      <w:r w:rsidR="004745D5">
        <w:t xml:space="preserve"> changes proposed in [R2-2205483] are agreed and captured in MAC running CR.</w:t>
      </w:r>
    </w:p>
    <w:p w14:paraId="79B77DA2" w14:textId="77777777" w:rsidR="004745D5" w:rsidRPr="002B40DD" w:rsidRDefault="004745D5" w:rsidP="004A151D">
      <w:pPr>
        <w:pStyle w:val="EmailDiscussion2"/>
        <w:ind w:left="0" w:firstLine="0"/>
      </w:pPr>
    </w:p>
    <w:bookmarkEnd w:id="91"/>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A8357C" w:rsidP="0034735E">
      <w:pPr>
        <w:pStyle w:val="Doc-title"/>
      </w:pPr>
      <w:hyperlink r:id="rId772"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A8357C" w:rsidP="0034735E">
      <w:pPr>
        <w:pStyle w:val="Doc-title"/>
      </w:pPr>
      <w:hyperlink r:id="rId773"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A8357C" w:rsidP="0034735E">
      <w:pPr>
        <w:pStyle w:val="Doc-title"/>
      </w:pPr>
      <w:hyperlink r:id="rId774"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A8357C" w:rsidP="0034735E">
      <w:pPr>
        <w:pStyle w:val="Doc-title"/>
      </w:pPr>
      <w:hyperlink r:id="rId775"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A8357C" w:rsidP="0034735E">
      <w:pPr>
        <w:pStyle w:val="Doc-title"/>
      </w:pPr>
      <w:hyperlink r:id="rId776"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A8357C" w:rsidP="00053A07">
      <w:pPr>
        <w:pStyle w:val="Doc-title"/>
      </w:pPr>
      <w:hyperlink r:id="rId777"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A8357C" w:rsidP="0034735E">
      <w:pPr>
        <w:pStyle w:val="Doc-title"/>
      </w:pPr>
      <w:hyperlink r:id="rId778"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A8357C" w:rsidP="0034735E">
      <w:pPr>
        <w:pStyle w:val="Doc-title"/>
      </w:pPr>
      <w:hyperlink r:id="rId779"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A8357C" w:rsidP="0034735E">
      <w:pPr>
        <w:pStyle w:val="Doc-title"/>
      </w:pPr>
      <w:hyperlink r:id="rId780"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A8357C" w:rsidP="0034735E">
      <w:pPr>
        <w:pStyle w:val="Doc-title"/>
      </w:pPr>
      <w:hyperlink r:id="rId781"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A8357C" w:rsidP="0034735E">
      <w:pPr>
        <w:pStyle w:val="Doc-title"/>
      </w:pPr>
      <w:hyperlink r:id="rId782"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A8357C" w:rsidP="0034735E">
      <w:pPr>
        <w:pStyle w:val="Doc-title"/>
      </w:pPr>
      <w:hyperlink r:id="rId783"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A8357C" w:rsidP="0034735E">
      <w:pPr>
        <w:pStyle w:val="Doc-title"/>
      </w:pPr>
      <w:hyperlink r:id="rId784"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A8357C" w:rsidP="0034735E">
      <w:pPr>
        <w:pStyle w:val="Doc-title"/>
      </w:pPr>
      <w:hyperlink r:id="rId785"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A8357C" w:rsidP="0034735E">
      <w:pPr>
        <w:pStyle w:val="Doc-title"/>
      </w:pPr>
      <w:hyperlink r:id="rId786"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A8357C" w:rsidP="004D5E01">
      <w:pPr>
        <w:pStyle w:val="Doc-title"/>
      </w:pPr>
      <w:hyperlink r:id="rId787"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A8357C" w:rsidP="0034735E">
      <w:pPr>
        <w:pStyle w:val="Doc-title"/>
      </w:pPr>
      <w:hyperlink r:id="rId788"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A8357C" w:rsidP="0034735E">
      <w:pPr>
        <w:pStyle w:val="Doc-title"/>
      </w:pPr>
      <w:hyperlink r:id="rId789"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A8357C" w:rsidP="0034735E">
      <w:pPr>
        <w:pStyle w:val="Doc-title"/>
      </w:pPr>
      <w:hyperlink r:id="rId790"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A8357C" w:rsidP="0034735E">
      <w:pPr>
        <w:pStyle w:val="Doc-title"/>
      </w:pPr>
      <w:hyperlink r:id="rId791"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A8357C" w:rsidP="0034735E">
      <w:pPr>
        <w:pStyle w:val="Doc-title"/>
      </w:pPr>
      <w:hyperlink r:id="rId792"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A8357C" w:rsidP="0034735E">
      <w:pPr>
        <w:pStyle w:val="Doc-title"/>
      </w:pPr>
      <w:hyperlink r:id="rId793"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A8357C" w:rsidP="0034735E">
      <w:pPr>
        <w:pStyle w:val="Doc-title"/>
      </w:pPr>
      <w:hyperlink r:id="rId794"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A8357C" w:rsidP="0034735E">
      <w:pPr>
        <w:pStyle w:val="Doc-title"/>
      </w:pPr>
      <w:hyperlink r:id="rId795"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A8357C" w:rsidP="00053A07">
      <w:pPr>
        <w:pStyle w:val="Doc-title"/>
      </w:pPr>
      <w:hyperlink r:id="rId796"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A8357C" w:rsidP="0034735E">
      <w:pPr>
        <w:pStyle w:val="Doc-title"/>
      </w:pPr>
      <w:hyperlink r:id="rId797"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A8357C" w:rsidP="00053A07">
      <w:pPr>
        <w:pStyle w:val="Doc-title"/>
      </w:pPr>
      <w:hyperlink r:id="rId798"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A8357C" w:rsidP="00053A07">
      <w:pPr>
        <w:pStyle w:val="Doc-title"/>
      </w:pPr>
      <w:hyperlink r:id="rId799"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A8357C" w:rsidP="00053A07">
      <w:pPr>
        <w:pStyle w:val="Doc-title"/>
      </w:pPr>
      <w:hyperlink r:id="rId800"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A8357C" w:rsidP="0034735E">
      <w:pPr>
        <w:pStyle w:val="Doc-title"/>
      </w:pPr>
      <w:hyperlink r:id="rId801"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A8357C" w:rsidP="0034735E">
      <w:pPr>
        <w:pStyle w:val="Doc-title"/>
      </w:pPr>
      <w:hyperlink r:id="rId802"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A8357C" w:rsidP="0034735E">
      <w:pPr>
        <w:pStyle w:val="Doc-title"/>
      </w:pPr>
      <w:hyperlink r:id="rId803"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100"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0790C8FD" w:rsidR="004D5E01" w:rsidRPr="002B40DD" w:rsidRDefault="004D5E01" w:rsidP="004D5E01">
      <w:pPr>
        <w:pStyle w:val="EmailDiscussion2"/>
      </w:pPr>
      <w:r w:rsidRPr="002B40DD">
        <w:tab/>
        <w:t xml:space="preserve">Scope: </w:t>
      </w:r>
      <w:r w:rsidR="007D21A2">
        <w:t xml:space="preserve">part 1 </w:t>
      </w:r>
      <w:r w:rsidRPr="002B40DD">
        <w:t xml:space="preserve">Treat </w:t>
      </w:r>
      <w:hyperlink r:id="rId804" w:tooltip="C:Usersmtk65284Documents3GPPtsg_ranWG2_RL2TSGR2_118-eDocsR2-2204626.zip" w:history="1">
        <w:r w:rsidRPr="007E2766">
          <w:rPr>
            <w:rStyle w:val="Hyperlink"/>
          </w:rPr>
          <w:t>R2-2204626</w:t>
        </w:r>
      </w:hyperlink>
      <w:r w:rsidRPr="002B40DD">
        <w:t xml:space="preserve">, </w:t>
      </w:r>
      <w:hyperlink r:id="rId805" w:tooltip="C:Usersmtk65284Documents3GPPtsg_ranWG2_RL2TSGR2_118-eDocsR2-2204683.zip" w:history="1">
        <w:r w:rsidRPr="007E2766">
          <w:rPr>
            <w:rStyle w:val="Hyperlink"/>
          </w:rPr>
          <w:t>R2-2204683</w:t>
        </w:r>
      </w:hyperlink>
      <w:r w:rsidRPr="002B40DD">
        <w:t xml:space="preserve">, </w:t>
      </w:r>
      <w:hyperlink r:id="rId806" w:tooltip="C:Usersmtk65284Documents3GPPtsg_ranWG2_RL2TSGR2_118-eDocsR2-2204906.zip" w:history="1">
        <w:r w:rsidRPr="007E2766">
          <w:rPr>
            <w:rStyle w:val="Hyperlink"/>
          </w:rPr>
          <w:t>R2-2204906</w:t>
        </w:r>
      </w:hyperlink>
      <w:r w:rsidRPr="002B40DD">
        <w:t xml:space="preserve">, </w:t>
      </w:r>
      <w:hyperlink r:id="rId807" w:tooltip="C:Usersmtk65284Documents3GPPtsg_ranWG2_RL2TSGR2_118-eDocsR2-2205714.zip" w:history="1">
        <w:r w:rsidRPr="007E2766">
          <w:rPr>
            <w:rStyle w:val="Hyperlink"/>
          </w:rPr>
          <w:t>R2-2205714</w:t>
        </w:r>
      </w:hyperlink>
      <w:r w:rsidRPr="002B40DD">
        <w:t xml:space="preserve">, </w:t>
      </w:r>
      <w:hyperlink r:id="rId808" w:tooltip="C:Usersmtk65284Documents3GPPtsg_ranWG2_RL2TSGR2_118-eDocsR2-2205630.zip" w:history="1">
        <w:r w:rsidRPr="007E2766">
          <w:rPr>
            <w:rStyle w:val="Hyperlink"/>
          </w:rPr>
          <w:t>R2-2205630</w:t>
        </w:r>
      </w:hyperlink>
      <w:r w:rsidRPr="002B40DD">
        <w:t xml:space="preserve">, </w:t>
      </w:r>
      <w:hyperlink r:id="rId809" w:tooltip="C:Usersmtk65284Documents3GPPtsg_ranWG2_RL2TSGR2_118-eDocsR2-2205479.zip" w:history="1">
        <w:r w:rsidRPr="007E2766">
          <w:rPr>
            <w:rStyle w:val="Hyperlink"/>
          </w:rPr>
          <w:t>R2-2205479</w:t>
        </w:r>
      </w:hyperlink>
      <w:r w:rsidRPr="002B40DD">
        <w:t xml:space="preserve">, </w:t>
      </w:r>
      <w:hyperlink r:id="rId810" w:tooltip="C:Usersmtk65284Documents3GPPtsg_ranWG2_RL2TSGR2_118-eDocsR2-2205155.zip" w:history="1">
        <w:r w:rsidRPr="007E2766">
          <w:rPr>
            <w:rStyle w:val="Hyperlink"/>
          </w:rPr>
          <w:t>R2-2205155</w:t>
        </w:r>
      </w:hyperlink>
      <w:r w:rsidRPr="002B40DD">
        <w:t xml:space="preserve">, </w:t>
      </w:r>
      <w:hyperlink r:id="rId811"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rsidR="007D21A2">
        <w:t xml:space="preserve">, </w:t>
      </w:r>
      <w:r w:rsidR="007D21A2">
        <w:t>part 2 progress CR including Rapporteur Resolutions (R2-2205455), corrections and including agreements from current meeting (can be phased)</w:t>
      </w:r>
    </w:p>
    <w:p w14:paraId="618A0574" w14:textId="503A3738" w:rsidR="004D5E01" w:rsidRPr="002B40DD" w:rsidRDefault="004D5E01" w:rsidP="004D5E01">
      <w:pPr>
        <w:pStyle w:val="EmailDiscussion2"/>
      </w:pPr>
      <w:r w:rsidRPr="002B40DD">
        <w:tab/>
        <w:t xml:space="preserve">Intended outcome: </w:t>
      </w:r>
      <w:r w:rsidR="007D21A2">
        <w:t xml:space="preserve">part 1 </w:t>
      </w:r>
      <w:r w:rsidRPr="002B40DD">
        <w:t>Report</w:t>
      </w:r>
      <w:r w:rsidR="007D21A2">
        <w:t xml:space="preserve">, </w:t>
      </w:r>
      <w:r w:rsidR="007D21A2">
        <w:t xml:space="preserve">Part 2 </w:t>
      </w:r>
      <w:r w:rsidR="007D21A2">
        <w:t>CR</w:t>
      </w:r>
    </w:p>
    <w:p w14:paraId="4143B9B8" w14:textId="77777777" w:rsidR="007D21A2" w:rsidRDefault="004D5E01" w:rsidP="007D21A2">
      <w:pPr>
        <w:pStyle w:val="EmailDiscussion2"/>
      </w:pPr>
      <w:r w:rsidRPr="002B40DD">
        <w:lastRenderedPageBreak/>
        <w:tab/>
        <w:t xml:space="preserve">Deadline: </w:t>
      </w:r>
      <w:r w:rsidR="007D21A2">
        <w:t xml:space="preserve">part1 </w:t>
      </w:r>
      <w:r w:rsidRPr="002B40DD">
        <w:t>CB W1 Thu</w:t>
      </w:r>
      <w:bookmarkEnd w:id="100"/>
      <w:r w:rsidR="007D21A2">
        <w:t xml:space="preserve">, </w:t>
      </w:r>
      <w:r w:rsidR="007D21A2">
        <w:t>part 2 Deadlines set by rapporteur, Final review can be by post meeting disc</w:t>
      </w:r>
    </w:p>
    <w:p w14:paraId="05BB6FD1" w14:textId="0FC173C4" w:rsidR="00522ABE" w:rsidRDefault="00522ABE" w:rsidP="00522ABE">
      <w:pPr>
        <w:pStyle w:val="EmailDiscussion2"/>
      </w:pPr>
    </w:p>
    <w:p w14:paraId="0B82E080" w14:textId="29A5A663" w:rsidR="00BB2B0E" w:rsidRDefault="00BB2B0E" w:rsidP="00BB2B0E">
      <w:pPr>
        <w:pStyle w:val="Doc-title"/>
      </w:pPr>
      <w:r>
        <w:t>R2-2206353</w:t>
      </w:r>
      <w:r w:rsidR="00192557">
        <w:tab/>
      </w:r>
      <w:r w:rsidR="00192557" w:rsidRPr="00192557">
        <w:t>[AT118-e][032][MBS] PDCP (Xiaomi)</w:t>
      </w:r>
      <w:r w:rsidR="00192557">
        <w:tab/>
        <w:t>Xiaomi</w:t>
      </w:r>
    </w:p>
    <w:p w14:paraId="4C2B062C" w14:textId="54E7DB9B" w:rsidR="00BB2B0E" w:rsidRDefault="00BB2B0E" w:rsidP="00BB2B0E">
      <w:pPr>
        <w:pStyle w:val="Doc-text2"/>
      </w:pPr>
      <w:r>
        <w:t>DISCUSSION</w:t>
      </w:r>
    </w:p>
    <w:p w14:paraId="5DE0A099" w14:textId="2CED5C95" w:rsidR="00BB2B0E" w:rsidRDefault="00BB2B0E" w:rsidP="004F46C6">
      <w:pPr>
        <w:pStyle w:val="Doc-text2"/>
        <w:numPr>
          <w:ilvl w:val="0"/>
          <w:numId w:val="16"/>
        </w:numPr>
      </w:pPr>
      <w:r>
        <w:t xml:space="preserve">Huawei think option 2 was discussed and it is difficult for GNB to set this, and results in packet loss. Option 1 is aligned with current, </w:t>
      </w:r>
      <w:proofErr w:type="gramStart"/>
      <w:r>
        <w:t>simpler</w:t>
      </w:r>
      <w:proofErr w:type="gramEnd"/>
      <w:r>
        <w:t xml:space="preserve"> and better. QC agrees. </w:t>
      </w:r>
    </w:p>
    <w:p w14:paraId="6F708C4C" w14:textId="05E61100" w:rsidR="00BB2B0E" w:rsidRDefault="00BB2B0E" w:rsidP="004F46C6">
      <w:pPr>
        <w:pStyle w:val="Doc-text2"/>
        <w:numPr>
          <w:ilvl w:val="0"/>
          <w:numId w:val="16"/>
        </w:numPr>
      </w:pPr>
      <w:r>
        <w:t xml:space="preserve">Samsung think the problem is that Option 2 is the simplest way. Think there is an issue with RX-NEXT with option 1. </w:t>
      </w:r>
      <w:proofErr w:type="spellStart"/>
      <w:r>
        <w:t>Conseq</w:t>
      </w:r>
      <w:proofErr w:type="spellEnd"/>
      <w:r>
        <w:t xml:space="preserve"> that some packets may be lost. </w:t>
      </w:r>
    </w:p>
    <w:p w14:paraId="6134FC6F" w14:textId="79EFC602" w:rsidR="00BB2B0E" w:rsidRDefault="00BB2B0E" w:rsidP="004F46C6">
      <w:pPr>
        <w:pStyle w:val="Doc-text2"/>
        <w:numPr>
          <w:ilvl w:val="0"/>
          <w:numId w:val="16"/>
        </w:numPr>
      </w:pPr>
      <w:r>
        <w:t xml:space="preserve">LGE think this problem will not occur if the </w:t>
      </w:r>
      <w:proofErr w:type="spellStart"/>
      <w:r>
        <w:t>gNB</w:t>
      </w:r>
      <w:proofErr w:type="spellEnd"/>
      <w:r>
        <w:t xml:space="preserve"> will give the proper value of HFN. Think that option 2 is then the cleanest and clearest way. Option 1 will require further </w:t>
      </w:r>
      <w:proofErr w:type="spellStart"/>
      <w:r>
        <w:t>dissucssion</w:t>
      </w:r>
      <w:proofErr w:type="spellEnd"/>
      <w:r>
        <w:t xml:space="preserve"> to be fully clear. Ericsson Nokia CATT Intel support option 2. </w:t>
      </w:r>
    </w:p>
    <w:p w14:paraId="69F73E40" w14:textId="662A247C" w:rsidR="00BB2B0E" w:rsidRPr="00BB2B0E" w:rsidRDefault="00BB2B0E" w:rsidP="00BB2B0E">
      <w:pPr>
        <w:pStyle w:val="Agreement"/>
      </w:pPr>
      <w:r>
        <w:t>Go for Option 2</w:t>
      </w:r>
    </w:p>
    <w:p w14:paraId="356DF3A9" w14:textId="77777777" w:rsidR="00522ABE" w:rsidRPr="002B40DD" w:rsidRDefault="00522ABE" w:rsidP="004D5E01">
      <w:pPr>
        <w:pStyle w:val="EmailDiscussion2"/>
      </w:pPr>
    </w:p>
    <w:p w14:paraId="1BC637EF" w14:textId="0C8CD2E6" w:rsidR="0034735E" w:rsidRPr="002B40DD" w:rsidRDefault="00A8357C" w:rsidP="0034735E">
      <w:pPr>
        <w:pStyle w:val="Doc-title"/>
      </w:pPr>
      <w:hyperlink r:id="rId812"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A8357C" w:rsidP="0034735E">
      <w:pPr>
        <w:pStyle w:val="Doc-title"/>
      </w:pPr>
      <w:hyperlink r:id="rId813"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A8357C" w:rsidP="0034735E">
      <w:pPr>
        <w:pStyle w:val="Doc-title"/>
      </w:pPr>
      <w:hyperlink r:id="rId814"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A8357C" w:rsidP="00053A07">
      <w:pPr>
        <w:pStyle w:val="Doc-title"/>
      </w:pPr>
      <w:hyperlink r:id="rId815"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A8357C" w:rsidP="0034735E">
      <w:pPr>
        <w:pStyle w:val="Doc-title"/>
      </w:pPr>
      <w:hyperlink r:id="rId816"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A8357C" w:rsidP="0034735E">
      <w:pPr>
        <w:pStyle w:val="Doc-title"/>
      </w:pPr>
      <w:hyperlink r:id="rId817"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A8357C" w:rsidP="0034735E">
      <w:pPr>
        <w:pStyle w:val="Doc-title"/>
      </w:pPr>
      <w:hyperlink r:id="rId818"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44E38E84" w:rsidR="0034735E" w:rsidRDefault="00A8357C" w:rsidP="0034735E">
      <w:pPr>
        <w:pStyle w:val="Doc-title"/>
      </w:pPr>
      <w:hyperlink r:id="rId819"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68DF4A26" w14:textId="1A20917A" w:rsidR="007D21A2" w:rsidRPr="007D21A2" w:rsidRDefault="007D21A2" w:rsidP="007D21A2">
      <w:pPr>
        <w:pStyle w:val="BoldComments"/>
      </w:pPr>
      <w:r>
        <w:t>CR</w:t>
      </w:r>
    </w:p>
    <w:p w14:paraId="64AB2C51" w14:textId="00A53C51" w:rsidR="007D21A2" w:rsidRDefault="00A8357C" w:rsidP="007D21A2">
      <w:pPr>
        <w:pStyle w:val="Doc-title"/>
      </w:pPr>
      <w:hyperlink r:id="rId820" w:tooltip="C:Usersmtk65284Documents3GPPtsg_ranWG2_RL2TSGR2_118-eDocsR2-2205455.zip" w:history="1">
        <w:r w:rsidR="007D21A2" w:rsidRPr="007E2766">
          <w:rPr>
            <w:rStyle w:val="Hyperlink"/>
          </w:rPr>
          <w:t>R2-2205455</w:t>
        </w:r>
      </w:hyperlink>
      <w:r w:rsidR="007D21A2" w:rsidRPr="002B40DD">
        <w:tab/>
        <w:t>Miscellaneous corrections for MBS 38.323</w:t>
      </w:r>
      <w:r w:rsidR="007D21A2" w:rsidRPr="002B40DD">
        <w:tab/>
        <w:t>Xiaomi Communications</w:t>
      </w:r>
      <w:r w:rsidR="007D21A2" w:rsidRPr="002B40DD">
        <w:tab/>
        <w:t>CR</w:t>
      </w:r>
      <w:r w:rsidR="007D21A2" w:rsidRPr="002B40DD">
        <w:tab/>
        <w:t>Rel-17</w:t>
      </w:r>
      <w:r w:rsidR="007D21A2" w:rsidRPr="002B40DD">
        <w:tab/>
        <w:t>38.323</w:t>
      </w:r>
      <w:r w:rsidR="007D21A2" w:rsidRPr="002B40DD">
        <w:tab/>
        <w:t>17.0.0</w:t>
      </w:r>
      <w:r w:rsidR="007D21A2" w:rsidRPr="002B40DD">
        <w:tab/>
        <w:t>0090</w:t>
      </w:r>
      <w:r w:rsidR="007D21A2" w:rsidRPr="002B40DD">
        <w:tab/>
        <w:t>-</w:t>
      </w:r>
      <w:r w:rsidR="007D21A2" w:rsidRPr="002B40DD">
        <w:tab/>
        <w:t>F</w:t>
      </w:r>
      <w:r w:rsidR="007D21A2" w:rsidRPr="002B40DD">
        <w:tab/>
        <w:t>NR_MBS-Core</w:t>
      </w:r>
    </w:p>
    <w:p w14:paraId="5E07AE24" w14:textId="1861B8AE" w:rsidR="007D21A2" w:rsidRPr="007D21A2" w:rsidRDefault="007D21A2" w:rsidP="007D21A2">
      <w:pPr>
        <w:pStyle w:val="Doc-comment"/>
      </w:pPr>
      <w:r>
        <w:t>Moved here from 6.1.1.3</w:t>
      </w:r>
    </w:p>
    <w:p w14:paraId="15CFFF43" w14:textId="77777777" w:rsidR="007D21A2" w:rsidRPr="00522ABE" w:rsidRDefault="007D21A2" w:rsidP="004F46C6">
      <w:pPr>
        <w:pStyle w:val="Doc-text2"/>
        <w:numPr>
          <w:ilvl w:val="0"/>
          <w:numId w:val="18"/>
        </w:numPr>
      </w:pPr>
      <w:r>
        <w:t>LGE think there are many comments for these proposals</w:t>
      </w:r>
      <w:proofErr w:type="gramStart"/>
      <w:r>
        <w:t xml:space="preserve"> ..</w:t>
      </w:r>
      <w:proofErr w:type="gramEnd"/>
    </w:p>
    <w:p w14:paraId="67806D07" w14:textId="77777777" w:rsidR="007D21A2" w:rsidRPr="00C017EB" w:rsidRDefault="007D21A2" w:rsidP="007D21A2">
      <w:pPr>
        <w:pStyle w:val="Doc-comment"/>
      </w:pPr>
      <w:r>
        <w:t>Offline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101"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665B8269" w:rsidR="004D5E01" w:rsidRPr="002B40DD" w:rsidRDefault="004D5E01" w:rsidP="007D21A2">
      <w:pPr>
        <w:pStyle w:val="EmailDiscussion2"/>
      </w:pPr>
      <w:r w:rsidRPr="002B40DD">
        <w:tab/>
        <w:t xml:space="preserve">Scope: </w:t>
      </w:r>
      <w:r w:rsidR="007D21A2">
        <w:t xml:space="preserve">Part 1 </w:t>
      </w:r>
      <w:r w:rsidRPr="002B40DD">
        <w:t xml:space="preserve">Treat </w:t>
      </w:r>
      <w:hyperlink r:id="rId821" w:tooltip="C:Usersmtk65284Documents3GPPtsg_ranWG2_RL2TSGR2_118-eDocsR2-2204625.zip" w:history="1">
        <w:r w:rsidRPr="007E2766">
          <w:rPr>
            <w:rStyle w:val="Hyperlink"/>
          </w:rPr>
          <w:t>R2-2204625</w:t>
        </w:r>
      </w:hyperlink>
      <w:r w:rsidRPr="002B40DD">
        <w:t xml:space="preserve">, </w:t>
      </w:r>
      <w:hyperlink r:id="rId822" w:tooltip="C:Usersmtk65284Documents3GPPtsg_ranWG2_RL2TSGR2_118-eDocsR2-2204907.zip" w:history="1">
        <w:r w:rsidRPr="007E2766">
          <w:rPr>
            <w:rStyle w:val="Hyperlink"/>
          </w:rPr>
          <w:t>R2-2204907</w:t>
        </w:r>
      </w:hyperlink>
      <w:r w:rsidRPr="002B40DD">
        <w:t xml:space="preserve">, </w:t>
      </w:r>
      <w:hyperlink r:id="rId823" w:tooltip="C:Usersmtk65284Documents3GPPtsg_ranWG2_RL2TSGR2_118-eDocsR2-2205541.zip" w:history="1">
        <w:r w:rsidRPr="007E2766">
          <w:rPr>
            <w:rStyle w:val="Hyperlink"/>
          </w:rPr>
          <w:t>R2-2205541</w:t>
        </w:r>
      </w:hyperlink>
      <w:r w:rsidRPr="002B40DD">
        <w:t xml:space="preserve">, </w:t>
      </w:r>
      <w:hyperlink r:id="rId824" w:tooltip="C:Usersmtk65284Documents3GPPtsg_ranWG2_RL2TSGR2_118-eDocsR2-2205746.zip" w:history="1">
        <w:r w:rsidRPr="007E2766">
          <w:rPr>
            <w:rStyle w:val="Hyperlink"/>
          </w:rPr>
          <w:t>R2-2205746</w:t>
        </w:r>
      </w:hyperlink>
      <w:r w:rsidRPr="002B40DD">
        <w:t xml:space="preserve">, </w:t>
      </w:r>
      <w:hyperlink r:id="rId825" w:tooltip="C:Usersmtk65284Documents3GPPtsg_ranWG2_RL2TSGR2_118-eDocsR2-2205750.zip" w:history="1">
        <w:r w:rsidRPr="007E2766">
          <w:rPr>
            <w:rStyle w:val="Hyperlink"/>
          </w:rPr>
          <w:t>R2-2205750</w:t>
        </w:r>
      </w:hyperlink>
      <w:r w:rsidRPr="002B40DD">
        <w:t xml:space="preserve">, </w:t>
      </w:r>
      <w:hyperlink r:id="rId826" w:tooltip="C:Usersmtk65284Documents3GPPtsg_ranWG2_RL2TSGR2_118-eDocsR2-2205855.zip" w:history="1">
        <w:r w:rsidRPr="007E2766">
          <w:rPr>
            <w:rStyle w:val="Hyperlink"/>
          </w:rPr>
          <w:t>R2-2205855</w:t>
        </w:r>
      </w:hyperlink>
      <w:r w:rsidRPr="002B40DD">
        <w:t xml:space="preserve">, </w:t>
      </w:r>
      <w:hyperlink r:id="rId827" w:tooltip="C:Usersmtk65284Documents3GPPtsg_ranWG2_RL2TSGR2_118-eDocsR2-2205939.zip" w:history="1">
        <w:r w:rsidRPr="007E2766">
          <w:rPr>
            <w:rStyle w:val="Hyperlink"/>
          </w:rPr>
          <w:t>R2-2205939</w:t>
        </w:r>
      </w:hyperlink>
      <w:r w:rsidRPr="002B40DD">
        <w:t xml:space="preserve">, </w:t>
      </w:r>
      <w:hyperlink r:id="rId828"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rsidR="007D21A2">
        <w:t xml:space="preserve">, </w:t>
      </w:r>
      <w:r w:rsidR="007D21A2">
        <w:t>Part 2, draft CRs (for merge w mega CRs)</w:t>
      </w:r>
    </w:p>
    <w:p w14:paraId="1D568BBD" w14:textId="42A34217" w:rsidR="004D5E01" w:rsidRPr="002B40DD" w:rsidRDefault="004D5E01" w:rsidP="004D5E01">
      <w:pPr>
        <w:pStyle w:val="EmailDiscussion2"/>
      </w:pPr>
      <w:r w:rsidRPr="002B40DD">
        <w:tab/>
        <w:t>Intended outcome: Report</w:t>
      </w:r>
      <w:r w:rsidR="007D21A2">
        <w:t>, endorsed Draft CRs (for merge)</w:t>
      </w:r>
    </w:p>
    <w:p w14:paraId="1C3B8BA8" w14:textId="188D5C4A" w:rsidR="004D5E01" w:rsidRPr="002B40DD" w:rsidRDefault="004D5E01" w:rsidP="004D5E01">
      <w:pPr>
        <w:pStyle w:val="EmailDiscussion2"/>
      </w:pPr>
      <w:r w:rsidRPr="002B40DD">
        <w:tab/>
        <w:t xml:space="preserve">Deadline: </w:t>
      </w:r>
      <w:r w:rsidR="007D21A2">
        <w:t xml:space="preserve">Part 1 </w:t>
      </w:r>
      <w:r w:rsidRPr="002B40DD">
        <w:t>CB W1 Thu</w:t>
      </w:r>
      <w:r w:rsidR="007D21A2">
        <w:t>, CB W2 Tue, Part 2: EOM (no post disc)</w:t>
      </w:r>
    </w:p>
    <w:bookmarkEnd w:id="101"/>
    <w:p w14:paraId="42CD1BCD" w14:textId="46BE1C6B" w:rsidR="004D5E01" w:rsidRDefault="004D5E01" w:rsidP="00E82073">
      <w:pPr>
        <w:pStyle w:val="Comments"/>
      </w:pPr>
    </w:p>
    <w:p w14:paraId="06551828" w14:textId="77777777" w:rsidR="00E94943" w:rsidRDefault="00E94943" w:rsidP="00E82073">
      <w:pPr>
        <w:pStyle w:val="Comments"/>
      </w:pPr>
    </w:p>
    <w:p w14:paraId="035BC489" w14:textId="4E6DFBB2" w:rsidR="00522ABE" w:rsidRDefault="00A8357C" w:rsidP="00522ABE">
      <w:pPr>
        <w:pStyle w:val="Doc-title"/>
      </w:pPr>
      <w:hyperlink r:id="rId829" w:tooltip="C:Usersmtk65284Documents3GPPtsg_ranWG2_RL2TSGR2_118-eDocsR2-2206405.zip" w:history="1">
        <w:r w:rsidR="00522ABE" w:rsidRPr="00522ABE">
          <w:rPr>
            <w:rStyle w:val="Hyperlink"/>
          </w:rPr>
          <w:t>R2-2206405</w:t>
        </w:r>
      </w:hyperlink>
      <w:r w:rsidR="00E94943">
        <w:tab/>
      </w:r>
      <w:r w:rsidR="00E94943" w:rsidRPr="00E94943">
        <w:t>[AT118-e][033][MBS] UE capabilities (MediaTek)</w:t>
      </w:r>
      <w:r w:rsidR="00E94943">
        <w:tab/>
        <w:t>MediaTek</w:t>
      </w:r>
    </w:p>
    <w:p w14:paraId="5EA11F25" w14:textId="7CB0B5C9" w:rsidR="00522ABE" w:rsidRDefault="00522ABE" w:rsidP="00522ABE">
      <w:pPr>
        <w:pStyle w:val="Doc-text2"/>
      </w:pPr>
    </w:p>
    <w:p w14:paraId="223ACAB8" w14:textId="436DC7B0" w:rsidR="00522ABE" w:rsidRDefault="00522ABE" w:rsidP="00522ABE">
      <w:pPr>
        <w:pStyle w:val="Doc-text2"/>
      </w:pPr>
      <w:r>
        <w:t>DISCUSSION</w:t>
      </w:r>
    </w:p>
    <w:p w14:paraId="65927783" w14:textId="00E1FC27" w:rsidR="00522ABE" w:rsidRDefault="00522ABE" w:rsidP="00522ABE">
      <w:pPr>
        <w:pStyle w:val="Doc-text2"/>
      </w:pPr>
      <w:r>
        <w:t>P1</w:t>
      </w:r>
    </w:p>
    <w:p w14:paraId="518DDCFB" w14:textId="16B08A11" w:rsidR="00522ABE" w:rsidRDefault="00522ABE" w:rsidP="004F46C6">
      <w:pPr>
        <w:pStyle w:val="Doc-text2"/>
        <w:numPr>
          <w:ilvl w:val="0"/>
          <w:numId w:val="16"/>
        </w:numPr>
      </w:pPr>
      <w:r>
        <w:t xml:space="preserve">QC think 15 is too high. 8 is better. Ericsson wonder whether this is just for </w:t>
      </w:r>
      <w:proofErr w:type="spellStart"/>
      <w:r>
        <w:t>Bcast</w:t>
      </w:r>
      <w:proofErr w:type="spellEnd"/>
      <w:r>
        <w:t xml:space="preserve">, What about UEs that re both </w:t>
      </w:r>
      <w:proofErr w:type="spellStart"/>
      <w:r>
        <w:t>Mcast</w:t>
      </w:r>
      <w:proofErr w:type="spellEnd"/>
      <w:r>
        <w:t xml:space="preserve"> and </w:t>
      </w:r>
      <w:proofErr w:type="spellStart"/>
      <w:r>
        <w:t>Bcast</w:t>
      </w:r>
      <w:proofErr w:type="spellEnd"/>
      <w:r>
        <w:t xml:space="preserve">. QC think </w:t>
      </w:r>
      <w:proofErr w:type="spellStart"/>
      <w:r>
        <w:t>Mcast</w:t>
      </w:r>
      <w:proofErr w:type="spellEnd"/>
      <w:r>
        <w:t xml:space="preserve"> and </w:t>
      </w:r>
      <w:proofErr w:type="spellStart"/>
      <w:r>
        <w:t>Bcast</w:t>
      </w:r>
      <w:proofErr w:type="spellEnd"/>
      <w:r>
        <w:t xml:space="preserve"> need to be separate. </w:t>
      </w:r>
    </w:p>
    <w:p w14:paraId="32576BC3" w14:textId="3324AB1E" w:rsidR="00522ABE" w:rsidRDefault="00522ABE" w:rsidP="004F46C6">
      <w:pPr>
        <w:pStyle w:val="Doc-text2"/>
        <w:numPr>
          <w:ilvl w:val="0"/>
          <w:numId w:val="16"/>
        </w:numPr>
      </w:pPr>
      <w:r>
        <w:t xml:space="preserve">Intel </w:t>
      </w:r>
      <w:proofErr w:type="gramStart"/>
      <w:r>
        <w:t>think</w:t>
      </w:r>
      <w:proofErr w:type="gramEnd"/>
      <w:r>
        <w:t xml:space="preserve"> this is for </w:t>
      </w:r>
      <w:proofErr w:type="spellStart"/>
      <w:r>
        <w:t>Bcast</w:t>
      </w:r>
      <w:proofErr w:type="spellEnd"/>
      <w:r>
        <w:t xml:space="preserve"> MRB, not for UE. QC think this would be complex for the UE.</w:t>
      </w:r>
    </w:p>
    <w:p w14:paraId="19D51EE4" w14:textId="778913AB" w:rsidR="00522ABE" w:rsidRDefault="00522ABE" w:rsidP="004F46C6">
      <w:pPr>
        <w:pStyle w:val="Doc-text2"/>
        <w:numPr>
          <w:ilvl w:val="0"/>
          <w:numId w:val="16"/>
        </w:numPr>
      </w:pPr>
      <w:r>
        <w:t xml:space="preserve">Nokia think that the network cannot take this capability into account if </w:t>
      </w:r>
      <w:proofErr w:type="spellStart"/>
      <w:r>
        <w:t>ot</w:t>
      </w:r>
      <w:proofErr w:type="spellEnd"/>
      <w:r>
        <w:t xml:space="preserve"> is per UE. </w:t>
      </w:r>
    </w:p>
    <w:p w14:paraId="2A76D3E0" w14:textId="1F5703DD" w:rsidR="00522ABE" w:rsidRDefault="00522ABE" w:rsidP="004F46C6">
      <w:pPr>
        <w:pStyle w:val="Doc-text2"/>
        <w:numPr>
          <w:ilvl w:val="0"/>
          <w:numId w:val="16"/>
        </w:numPr>
      </w:pPr>
      <w:r>
        <w:t>Lenovo think this is a general issue</w:t>
      </w:r>
      <w:proofErr w:type="gramStart"/>
      <w:r>
        <w:t xml:space="preserve"> ..</w:t>
      </w:r>
      <w:proofErr w:type="gramEnd"/>
      <w:r>
        <w:t xml:space="preserve"> </w:t>
      </w:r>
    </w:p>
    <w:p w14:paraId="30E5F13D" w14:textId="254FFE27" w:rsidR="00522ABE" w:rsidRPr="00522ABE" w:rsidRDefault="00522ABE" w:rsidP="00522ABE">
      <w:pPr>
        <w:pStyle w:val="Doc-text2"/>
        <w:rPr>
          <w:i/>
          <w:iCs/>
        </w:rPr>
      </w:pPr>
      <w:r w:rsidRPr="00522ABE">
        <w:rPr>
          <w:i/>
          <w:iCs/>
        </w:rPr>
        <w:lastRenderedPageBreak/>
        <w:t xml:space="preserve">Chair: P1: 8 per UE seems </w:t>
      </w:r>
      <w:r w:rsidR="00E94943">
        <w:rPr>
          <w:i/>
          <w:iCs/>
        </w:rPr>
        <w:t xml:space="preserve">an </w:t>
      </w:r>
      <w:r w:rsidRPr="00522ABE">
        <w:rPr>
          <w:i/>
          <w:iCs/>
        </w:rPr>
        <w:t>acceptable</w:t>
      </w:r>
      <w:r w:rsidR="00E94943">
        <w:rPr>
          <w:i/>
          <w:iCs/>
        </w:rPr>
        <w:t xml:space="preserve"> min capability</w:t>
      </w:r>
      <w:r w:rsidRPr="00522ABE">
        <w:rPr>
          <w:i/>
          <w:iCs/>
        </w:rPr>
        <w:t xml:space="preserve">. FFS whether to / how to phrase this to make it usable to the network (per MRB?). </w:t>
      </w:r>
    </w:p>
    <w:p w14:paraId="344B1124" w14:textId="77777777" w:rsidR="00522ABE" w:rsidRDefault="00522ABE" w:rsidP="00522ABE">
      <w:pPr>
        <w:pStyle w:val="Doc-text2"/>
        <w:rPr>
          <w:lang w:eastAsia="zh-CN"/>
        </w:rPr>
      </w:pPr>
    </w:p>
    <w:p w14:paraId="6DE9BBE2" w14:textId="79415230" w:rsidR="00522ABE" w:rsidRDefault="00522ABE" w:rsidP="00522ABE">
      <w:pPr>
        <w:pStyle w:val="Doc-text2"/>
        <w:rPr>
          <w:lang w:eastAsia="zh-CN"/>
        </w:rPr>
      </w:pPr>
      <w:r>
        <w:rPr>
          <w:lang w:eastAsia="zh-CN"/>
        </w:rPr>
        <w:t>P4</w:t>
      </w:r>
    </w:p>
    <w:p w14:paraId="197E53F6" w14:textId="752376CA" w:rsidR="00522ABE" w:rsidRDefault="00522ABE" w:rsidP="004F46C6">
      <w:pPr>
        <w:pStyle w:val="Doc-text2"/>
        <w:numPr>
          <w:ilvl w:val="0"/>
          <w:numId w:val="16"/>
        </w:numPr>
        <w:rPr>
          <w:lang w:eastAsia="zh-CN"/>
        </w:rPr>
      </w:pPr>
      <w:r>
        <w:rPr>
          <w:lang w:eastAsia="zh-CN"/>
        </w:rPr>
        <w:t xml:space="preserve">Huawei think we may need to specify a UE capability in any case. Huawei think MII would be used in this case. </w:t>
      </w:r>
    </w:p>
    <w:p w14:paraId="6C912156" w14:textId="48FE4B1E" w:rsidR="00522ABE" w:rsidRDefault="00522ABE" w:rsidP="004F46C6">
      <w:pPr>
        <w:pStyle w:val="Doc-text2"/>
        <w:numPr>
          <w:ilvl w:val="0"/>
          <w:numId w:val="16"/>
        </w:numPr>
        <w:rPr>
          <w:lang w:eastAsia="zh-CN"/>
        </w:rPr>
      </w:pPr>
      <w:r>
        <w:rPr>
          <w:lang w:eastAsia="zh-CN"/>
        </w:rPr>
        <w:t xml:space="preserve">QC think this capability is needed. QC thought the network should know this. </w:t>
      </w:r>
    </w:p>
    <w:p w14:paraId="5E949E5D" w14:textId="0C2B4619" w:rsidR="00522ABE" w:rsidRDefault="00522ABE" w:rsidP="004F46C6">
      <w:pPr>
        <w:pStyle w:val="Doc-text2"/>
        <w:numPr>
          <w:ilvl w:val="0"/>
          <w:numId w:val="16"/>
        </w:numPr>
        <w:rPr>
          <w:lang w:eastAsia="zh-CN"/>
        </w:rPr>
      </w:pPr>
      <w:r>
        <w:rPr>
          <w:lang w:eastAsia="zh-CN"/>
        </w:rPr>
        <w:t xml:space="preserve">Ericsson think that the network would not know what to do. </w:t>
      </w:r>
    </w:p>
    <w:p w14:paraId="732CE114" w14:textId="36E6819B" w:rsidR="00522ABE" w:rsidRDefault="00522ABE" w:rsidP="004F46C6">
      <w:pPr>
        <w:pStyle w:val="Doc-text2"/>
        <w:numPr>
          <w:ilvl w:val="0"/>
          <w:numId w:val="16"/>
        </w:numPr>
        <w:rPr>
          <w:lang w:eastAsia="zh-CN"/>
        </w:rPr>
      </w:pPr>
      <w:r>
        <w:rPr>
          <w:lang w:eastAsia="zh-CN"/>
        </w:rPr>
        <w:t>MTK agrees that this does not need network support, no MII signalling, or other signalling. May bring lots of new discussion.</w:t>
      </w:r>
    </w:p>
    <w:p w14:paraId="513AC37A" w14:textId="46A2E075" w:rsidR="00522ABE" w:rsidRDefault="00522ABE" w:rsidP="004F46C6">
      <w:pPr>
        <w:pStyle w:val="Doc-text2"/>
        <w:numPr>
          <w:ilvl w:val="0"/>
          <w:numId w:val="16"/>
        </w:numPr>
        <w:rPr>
          <w:lang w:eastAsia="zh-CN"/>
        </w:rPr>
      </w:pPr>
      <w:r>
        <w:rPr>
          <w:lang w:eastAsia="zh-CN"/>
        </w:rPr>
        <w:t xml:space="preserve">LGE think this capability is as for LTE, think that the network should configure a </w:t>
      </w:r>
      <w:proofErr w:type="spellStart"/>
      <w:r>
        <w:rPr>
          <w:lang w:eastAsia="zh-CN"/>
        </w:rPr>
        <w:t>Scell</w:t>
      </w:r>
      <w:proofErr w:type="spellEnd"/>
      <w:r>
        <w:rPr>
          <w:lang w:eastAsia="zh-CN"/>
        </w:rPr>
        <w:t xml:space="preserve"> for the UE. </w:t>
      </w:r>
    </w:p>
    <w:p w14:paraId="7189B946" w14:textId="44DCE5F8" w:rsidR="00522ABE" w:rsidRDefault="00522ABE" w:rsidP="004F46C6">
      <w:pPr>
        <w:pStyle w:val="Doc-text2"/>
        <w:numPr>
          <w:ilvl w:val="0"/>
          <w:numId w:val="16"/>
        </w:numPr>
        <w:rPr>
          <w:lang w:eastAsia="zh-CN"/>
        </w:rPr>
      </w:pPr>
      <w:r>
        <w:rPr>
          <w:lang w:eastAsia="zh-CN"/>
        </w:rPr>
        <w:t xml:space="preserve">Chair: think there might be some confusion about what </w:t>
      </w:r>
      <w:proofErr w:type="gramStart"/>
      <w:r>
        <w:rPr>
          <w:lang w:eastAsia="zh-CN"/>
        </w:rPr>
        <w:t>is allowed to</w:t>
      </w:r>
      <w:proofErr w:type="gramEnd"/>
      <w:r>
        <w:rPr>
          <w:lang w:eastAsia="zh-CN"/>
        </w:rPr>
        <w:t xml:space="preserve"> be indicated in the MII.</w:t>
      </w:r>
    </w:p>
    <w:p w14:paraId="2F6BAEA1" w14:textId="03C4B8A4" w:rsidR="00522ABE" w:rsidRDefault="00522ABE" w:rsidP="004F46C6">
      <w:pPr>
        <w:pStyle w:val="Doc-text2"/>
        <w:numPr>
          <w:ilvl w:val="0"/>
          <w:numId w:val="16"/>
        </w:numPr>
        <w:rPr>
          <w:lang w:eastAsia="zh-CN"/>
        </w:rPr>
      </w:pPr>
      <w:r>
        <w:rPr>
          <w:lang w:eastAsia="zh-CN"/>
        </w:rPr>
        <w:t xml:space="preserve">Nokia wonder what is the intention </w:t>
      </w:r>
      <w:proofErr w:type="spellStart"/>
      <w:r>
        <w:rPr>
          <w:lang w:eastAsia="zh-CN"/>
        </w:rPr>
        <w:t>whith</w:t>
      </w:r>
      <w:proofErr w:type="spellEnd"/>
      <w:r>
        <w:rPr>
          <w:lang w:eastAsia="zh-CN"/>
        </w:rPr>
        <w:t xml:space="preserve"> this capability. </w:t>
      </w:r>
    </w:p>
    <w:p w14:paraId="5A0A6AE2" w14:textId="20390E5F" w:rsidR="00522ABE" w:rsidRDefault="00522ABE" w:rsidP="00522ABE">
      <w:pPr>
        <w:pStyle w:val="Doc-text2"/>
        <w:ind w:left="1259" w:firstLine="0"/>
        <w:rPr>
          <w:lang w:eastAsia="zh-CN"/>
        </w:rPr>
      </w:pPr>
    </w:p>
    <w:p w14:paraId="51F0A892" w14:textId="69AD912E" w:rsidR="00522ABE" w:rsidRPr="00522ABE" w:rsidRDefault="00522ABE" w:rsidP="00522ABE">
      <w:pPr>
        <w:pStyle w:val="Doc-text2"/>
      </w:pPr>
      <w:proofErr w:type="gramStart"/>
      <w:r w:rsidRPr="00522ABE">
        <w:t>Chair</w:t>
      </w:r>
      <w:proofErr w:type="gramEnd"/>
      <w:r w:rsidRPr="00522ABE">
        <w:t xml:space="preserve"> think the following </w:t>
      </w:r>
      <w:r w:rsidR="00E94943">
        <w:t>is a source of confusion</w:t>
      </w:r>
      <w:r w:rsidRPr="00522ABE">
        <w:t xml:space="preserve">: </w:t>
      </w:r>
    </w:p>
    <w:p w14:paraId="187FDC22" w14:textId="63EAAE8E" w:rsidR="00522ABE" w:rsidRPr="00522ABE" w:rsidRDefault="00522ABE" w:rsidP="004F46C6">
      <w:pPr>
        <w:pStyle w:val="Doc-text2"/>
        <w:numPr>
          <w:ilvl w:val="0"/>
          <w:numId w:val="17"/>
        </w:numPr>
      </w:pPr>
      <w:r w:rsidRPr="00522ABE">
        <w:t xml:space="preserve">Assumption: A UE that need support (or may need support) from the network to receive </w:t>
      </w:r>
      <w:proofErr w:type="spellStart"/>
      <w:r w:rsidRPr="00522ABE">
        <w:t>Bcast</w:t>
      </w:r>
      <w:proofErr w:type="spellEnd"/>
      <w:r w:rsidRPr="00522ABE">
        <w:t xml:space="preserve"> in connected is assumed to use MII, and for such reception we assume there are UE cap. </w:t>
      </w:r>
    </w:p>
    <w:p w14:paraId="7C2CB7D3" w14:textId="177F21FF" w:rsidR="00522ABE" w:rsidRPr="00522ABE" w:rsidRDefault="00522ABE" w:rsidP="004F46C6">
      <w:pPr>
        <w:pStyle w:val="Doc-text2"/>
        <w:numPr>
          <w:ilvl w:val="0"/>
          <w:numId w:val="17"/>
        </w:numPr>
      </w:pPr>
      <w:r>
        <w:t xml:space="preserve">Assumption: There may be UEs that need no support from the network to receive </w:t>
      </w:r>
      <w:proofErr w:type="spellStart"/>
      <w:r>
        <w:t>Bcast</w:t>
      </w:r>
      <w:proofErr w:type="spellEnd"/>
      <w:r>
        <w:t xml:space="preserve"> in connected and will not use the MII, and for such reception there is no need for UE caps. </w:t>
      </w:r>
    </w:p>
    <w:p w14:paraId="47E9084F" w14:textId="42F0AAA4" w:rsidR="00522ABE" w:rsidRDefault="00522ABE" w:rsidP="00522ABE">
      <w:pPr>
        <w:pStyle w:val="Doc-text2"/>
        <w:ind w:left="1259" w:firstLine="0"/>
        <w:rPr>
          <w:lang w:eastAsia="zh-CN"/>
        </w:rPr>
      </w:pPr>
    </w:p>
    <w:p w14:paraId="25CF321E" w14:textId="5AAE7821" w:rsidR="00522ABE" w:rsidRDefault="00522ABE" w:rsidP="004F46C6">
      <w:pPr>
        <w:pStyle w:val="Doc-text2"/>
        <w:numPr>
          <w:ilvl w:val="0"/>
          <w:numId w:val="16"/>
        </w:numPr>
        <w:rPr>
          <w:lang w:eastAsia="zh-CN"/>
        </w:rPr>
      </w:pPr>
      <w:r>
        <w:rPr>
          <w:lang w:eastAsia="zh-CN"/>
        </w:rPr>
        <w:t xml:space="preserve">Huawei think we are discussing </w:t>
      </w:r>
      <w:r w:rsidR="00E94943">
        <w:rPr>
          <w:lang w:eastAsia="zh-CN"/>
        </w:rPr>
        <w:t xml:space="preserve">Assumption </w:t>
      </w:r>
      <w:r>
        <w:rPr>
          <w:lang w:eastAsia="zh-CN"/>
        </w:rPr>
        <w:t xml:space="preserve">1, </w:t>
      </w:r>
      <w:proofErr w:type="gramStart"/>
      <w:r>
        <w:rPr>
          <w:lang w:eastAsia="zh-CN"/>
        </w:rPr>
        <w:t>i.e.</w:t>
      </w:r>
      <w:proofErr w:type="gramEnd"/>
      <w:r>
        <w:rPr>
          <w:lang w:eastAsia="zh-CN"/>
        </w:rPr>
        <w:t xml:space="preserve"> that the network need to refrain from using certain </w:t>
      </w:r>
      <w:r w:rsidR="00E94943">
        <w:rPr>
          <w:lang w:eastAsia="zh-CN"/>
        </w:rPr>
        <w:t>configuration</w:t>
      </w:r>
      <w:r>
        <w:rPr>
          <w:lang w:eastAsia="zh-CN"/>
        </w:rPr>
        <w:t xml:space="preserve"> for connected mode configuration </w:t>
      </w:r>
      <w:r w:rsidR="00E94943">
        <w:rPr>
          <w:lang w:eastAsia="zh-CN"/>
        </w:rPr>
        <w:t xml:space="preserve">to allow UE to receive </w:t>
      </w:r>
      <w:proofErr w:type="spellStart"/>
      <w:r w:rsidR="00E94943">
        <w:rPr>
          <w:lang w:eastAsia="zh-CN"/>
        </w:rPr>
        <w:t>Bcast</w:t>
      </w:r>
      <w:proofErr w:type="spellEnd"/>
      <w:r>
        <w:rPr>
          <w:lang w:eastAsia="zh-CN"/>
        </w:rPr>
        <w:t xml:space="preserve">. </w:t>
      </w:r>
      <w:proofErr w:type="gramStart"/>
      <w:r>
        <w:rPr>
          <w:lang w:eastAsia="zh-CN"/>
        </w:rPr>
        <w:t>e.g.</w:t>
      </w:r>
      <w:proofErr w:type="gramEnd"/>
      <w:r>
        <w:rPr>
          <w:lang w:eastAsia="zh-CN"/>
        </w:rPr>
        <w:t xml:space="preserve"> that non-serving cell reception </w:t>
      </w:r>
      <w:r w:rsidR="00E94943">
        <w:rPr>
          <w:lang w:eastAsia="zh-CN"/>
        </w:rPr>
        <w:t>can</w:t>
      </w:r>
      <w:r>
        <w:rPr>
          <w:lang w:eastAsia="zh-CN"/>
        </w:rPr>
        <w:t xml:space="preserve"> only </w:t>
      </w:r>
      <w:r w:rsidR="00E94943">
        <w:rPr>
          <w:lang w:eastAsia="zh-CN"/>
        </w:rPr>
        <w:t xml:space="preserve">work </w:t>
      </w:r>
      <w:r>
        <w:rPr>
          <w:lang w:eastAsia="zh-CN"/>
        </w:rPr>
        <w:t>for certain B</w:t>
      </w:r>
      <w:r w:rsidR="00E94943">
        <w:rPr>
          <w:lang w:eastAsia="zh-CN"/>
        </w:rPr>
        <w:t>and-combination</w:t>
      </w:r>
      <w:r>
        <w:rPr>
          <w:lang w:eastAsia="zh-CN"/>
        </w:rPr>
        <w:t xml:space="preserve"> configurations in connected. </w:t>
      </w:r>
    </w:p>
    <w:p w14:paraId="1AEF11D7" w14:textId="79148688" w:rsidR="00522ABE" w:rsidRDefault="00522ABE" w:rsidP="004F46C6">
      <w:pPr>
        <w:pStyle w:val="Doc-text2"/>
        <w:numPr>
          <w:ilvl w:val="0"/>
          <w:numId w:val="16"/>
        </w:numPr>
        <w:rPr>
          <w:lang w:eastAsia="zh-CN"/>
        </w:rPr>
      </w:pPr>
      <w:r>
        <w:rPr>
          <w:lang w:eastAsia="zh-CN"/>
        </w:rPr>
        <w:t>MTK think then the discussion may become difficult</w:t>
      </w:r>
      <w:r w:rsidR="00E94943">
        <w:rPr>
          <w:lang w:eastAsia="zh-CN"/>
        </w:rPr>
        <w:t>, Our previous assumption was that for R</w:t>
      </w:r>
      <w:proofErr w:type="gramStart"/>
      <w:r w:rsidR="00E94943">
        <w:rPr>
          <w:lang w:eastAsia="zh-CN"/>
        </w:rPr>
        <w:t>17,  UEs</w:t>
      </w:r>
      <w:proofErr w:type="gramEnd"/>
      <w:r w:rsidR="00E94943">
        <w:rPr>
          <w:lang w:eastAsia="zh-CN"/>
        </w:rPr>
        <w:t xml:space="preserve"> with separate MBS receiver can receive MBS on non-serving cell, i.e. that we only support non-serving cell </w:t>
      </w:r>
      <w:proofErr w:type="spellStart"/>
      <w:r w:rsidR="00E94943">
        <w:rPr>
          <w:lang w:eastAsia="zh-CN"/>
        </w:rPr>
        <w:t>Bcast</w:t>
      </w:r>
      <w:proofErr w:type="spellEnd"/>
      <w:r w:rsidR="00E94943">
        <w:rPr>
          <w:lang w:eastAsia="zh-CN"/>
        </w:rPr>
        <w:t xml:space="preserve"> reception following assumption 2. </w:t>
      </w:r>
    </w:p>
    <w:p w14:paraId="20D8127A" w14:textId="57E8A927" w:rsidR="00522ABE" w:rsidRDefault="00522ABE" w:rsidP="00522ABE">
      <w:pPr>
        <w:pStyle w:val="Doc-text2"/>
        <w:ind w:left="1259" w:firstLine="0"/>
        <w:rPr>
          <w:lang w:eastAsia="zh-CN"/>
        </w:rPr>
      </w:pPr>
    </w:p>
    <w:p w14:paraId="13AE142A" w14:textId="080CD62F" w:rsidR="00522ABE" w:rsidRDefault="00E94943" w:rsidP="00E94943">
      <w:pPr>
        <w:pStyle w:val="Doc-comment"/>
        <w:rPr>
          <w:lang w:eastAsia="zh-CN"/>
        </w:rPr>
      </w:pPr>
      <w:r>
        <w:rPr>
          <w:lang w:eastAsia="zh-CN"/>
        </w:rPr>
        <w:t xml:space="preserve">Chair: </w:t>
      </w:r>
      <w:r w:rsidR="00522ABE">
        <w:rPr>
          <w:lang w:eastAsia="zh-CN"/>
        </w:rPr>
        <w:t>P4: continue discussion</w:t>
      </w:r>
      <w:r>
        <w:rPr>
          <w:lang w:eastAsia="zh-CN"/>
        </w:rPr>
        <w:t xml:space="preserve">. Now </w:t>
      </w:r>
      <w:r w:rsidR="00522ABE">
        <w:rPr>
          <w:lang w:eastAsia="zh-CN"/>
        </w:rPr>
        <w:t>there is a lot of support for the Huawei view</w:t>
      </w:r>
      <w:r>
        <w:rPr>
          <w:lang w:eastAsia="zh-CN"/>
        </w:rPr>
        <w:t xml:space="preserve">, so </w:t>
      </w:r>
      <w:proofErr w:type="spellStart"/>
      <w:proofErr w:type="gramStart"/>
      <w:r>
        <w:rPr>
          <w:lang w:eastAsia="zh-CN"/>
        </w:rPr>
        <w:t>lets</w:t>
      </w:r>
      <w:proofErr w:type="spellEnd"/>
      <w:proofErr w:type="gramEnd"/>
      <w:r>
        <w:rPr>
          <w:lang w:eastAsia="zh-CN"/>
        </w:rPr>
        <w:t xml:space="preserve"> continue the discussion along those lines, to see if something sufficiently simple can be found. it seems we need to both discuss Cap and MII. If too complex, we can revert to that </w:t>
      </w:r>
      <w:proofErr w:type="spellStart"/>
      <w:r>
        <w:rPr>
          <w:lang w:eastAsia="zh-CN"/>
        </w:rPr>
        <w:t>Bcast</w:t>
      </w:r>
      <w:proofErr w:type="spellEnd"/>
      <w:r>
        <w:rPr>
          <w:lang w:eastAsia="zh-CN"/>
        </w:rPr>
        <w:t xml:space="preserve"> reception on non-serving cell is only support </w:t>
      </w:r>
      <w:proofErr w:type="spellStart"/>
      <w:r>
        <w:rPr>
          <w:lang w:eastAsia="zh-CN"/>
        </w:rPr>
        <w:t>acc</w:t>
      </w:r>
      <w:proofErr w:type="spellEnd"/>
      <w:r>
        <w:rPr>
          <w:lang w:eastAsia="zh-CN"/>
        </w:rPr>
        <w:t xml:space="preserve"> to assumption 2 above. </w:t>
      </w:r>
    </w:p>
    <w:p w14:paraId="72EF16A9" w14:textId="59453AD1" w:rsidR="00522ABE" w:rsidRDefault="00522ABE" w:rsidP="00522ABE">
      <w:pPr>
        <w:pStyle w:val="Doc-text2"/>
        <w:ind w:left="1259" w:firstLine="0"/>
        <w:rPr>
          <w:lang w:eastAsia="zh-CN"/>
        </w:rPr>
      </w:pPr>
    </w:p>
    <w:p w14:paraId="4FEE53A5" w14:textId="55884D9C" w:rsidR="00522ABE" w:rsidRDefault="00522ABE" w:rsidP="00522ABE">
      <w:pPr>
        <w:pStyle w:val="Doc-text2"/>
        <w:ind w:left="1259" w:firstLine="0"/>
        <w:rPr>
          <w:lang w:eastAsia="zh-CN"/>
        </w:rPr>
      </w:pPr>
      <w:r>
        <w:rPr>
          <w:lang w:eastAsia="zh-CN"/>
        </w:rPr>
        <w:t>P5</w:t>
      </w:r>
    </w:p>
    <w:p w14:paraId="69163130" w14:textId="7C2DE919" w:rsidR="00522ABE" w:rsidRDefault="00522ABE" w:rsidP="004F46C6">
      <w:pPr>
        <w:pStyle w:val="Doc-text2"/>
        <w:numPr>
          <w:ilvl w:val="0"/>
          <w:numId w:val="16"/>
        </w:numPr>
        <w:rPr>
          <w:lang w:eastAsia="zh-CN"/>
        </w:rPr>
      </w:pPr>
      <w:r>
        <w:rPr>
          <w:lang w:eastAsia="zh-CN"/>
        </w:rPr>
        <w:t xml:space="preserve">QC think this is not related to P4. Agree with it. </w:t>
      </w:r>
    </w:p>
    <w:p w14:paraId="08546B42" w14:textId="6826CF1C" w:rsidR="00522ABE" w:rsidRDefault="00522ABE" w:rsidP="00522ABE">
      <w:pPr>
        <w:pStyle w:val="Doc-text2"/>
        <w:ind w:left="1259" w:firstLine="0"/>
        <w:rPr>
          <w:lang w:eastAsia="zh-CN"/>
        </w:rPr>
      </w:pPr>
      <w:r>
        <w:rPr>
          <w:lang w:eastAsia="zh-CN"/>
        </w:rPr>
        <w:t>P6</w:t>
      </w:r>
    </w:p>
    <w:p w14:paraId="68D39C64" w14:textId="0C42B237" w:rsidR="00522ABE" w:rsidRDefault="00522ABE" w:rsidP="004F46C6">
      <w:pPr>
        <w:pStyle w:val="Doc-text2"/>
        <w:numPr>
          <w:ilvl w:val="0"/>
          <w:numId w:val="16"/>
        </w:numPr>
        <w:rPr>
          <w:lang w:eastAsia="zh-CN"/>
        </w:rPr>
      </w:pPr>
      <w:r>
        <w:rPr>
          <w:lang w:eastAsia="zh-CN"/>
        </w:rPr>
        <w:t xml:space="preserve">Intel think we should just </w:t>
      </w:r>
      <w:proofErr w:type="spellStart"/>
      <w:r>
        <w:rPr>
          <w:lang w:eastAsia="zh-CN"/>
        </w:rPr>
        <w:t>impl</w:t>
      </w:r>
      <w:proofErr w:type="spellEnd"/>
      <w:r>
        <w:rPr>
          <w:lang w:eastAsia="zh-CN"/>
        </w:rPr>
        <w:t xml:space="preserve"> based on R1 feature list.</w:t>
      </w:r>
      <w:r w:rsidR="00E94943">
        <w:rPr>
          <w:lang w:eastAsia="zh-CN"/>
        </w:rPr>
        <w:t xml:space="preserve"> </w:t>
      </w:r>
      <w:r>
        <w:rPr>
          <w:lang w:eastAsia="zh-CN"/>
        </w:rPr>
        <w:t xml:space="preserve">Indicate that there is still some </w:t>
      </w:r>
      <w:r w:rsidR="00E94943">
        <w:rPr>
          <w:lang w:eastAsia="zh-CN"/>
        </w:rPr>
        <w:t xml:space="preserve">R1 </w:t>
      </w:r>
      <w:r>
        <w:rPr>
          <w:lang w:eastAsia="zh-CN"/>
        </w:rPr>
        <w:t xml:space="preserve">FFS. </w:t>
      </w:r>
    </w:p>
    <w:p w14:paraId="3AC4C8DA" w14:textId="77777777" w:rsidR="00522ABE" w:rsidRPr="00522ABE" w:rsidRDefault="00522ABE" w:rsidP="00522ABE">
      <w:pPr>
        <w:pStyle w:val="Doc-text2"/>
        <w:rPr>
          <w:lang w:eastAsia="zh-CN"/>
        </w:rPr>
      </w:pPr>
    </w:p>
    <w:p w14:paraId="6BB320A8" w14:textId="72ACF227" w:rsidR="00522ABE" w:rsidRDefault="00522ABE" w:rsidP="00522ABE">
      <w:pPr>
        <w:pStyle w:val="Agreement"/>
        <w:rPr>
          <w:lang w:eastAsia="zh-CN"/>
        </w:rPr>
      </w:pPr>
      <w:r>
        <w:rPr>
          <w:lang w:eastAsia="zh-CN"/>
        </w:rPr>
        <w:t xml:space="preserve">ROHC with profiles 0x0000, 0x0001, 0x0002 is mandatory for UEs supporting MBS broadcast. Delete the editor’s note in 38.331 CR for FFS. </w:t>
      </w:r>
    </w:p>
    <w:p w14:paraId="742EF801" w14:textId="0977F190" w:rsidR="00522ABE" w:rsidRDefault="00522ABE" w:rsidP="00522ABE">
      <w:pPr>
        <w:pStyle w:val="Agreement"/>
        <w:rPr>
          <w:lang w:eastAsia="zh-CN"/>
        </w:rPr>
      </w:pPr>
      <w:r>
        <w:rPr>
          <w:lang w:eastAsia="zh-CN"/>
        </w:rPr>
        <w:t xml:space="preserve">The minimum number of MRBs is set to 4 for MBS broadcast UEs as the mandatory capability without </w:t>
      </w:r>
      <w:proofErr w:type="spellStart"/>
      <w:r>
        <w:rPr>
          <w:lang w:eastAsia="zh-CN"/>
        </w:rPr>
        <w:t>signaling</w:t>
      </w:r>
      <w:proofErr w:type="spellEnd"/>
      <w:r>
        <w:rPr>
          <w:lang w:eastAsia="zh-CN"/>
        </w:rPr>
        <w:t>.</w:t>
      </w:r>
    </w:p>
    <w:p w14:paraId="2F633676" w14:textId="6DC3ED61" w:rsidR="00522ABE" w:rsidRDefault="00522ABE" w:rsidP="00522ABE">
      <w:pPr>
        <w:pStyle w:val="Agreement"/>
        <w:rPr>
          <w:lang w:eastAsia="zh-CN"/>
        </w:rPr>
      </w:pPr>
      <w:r>
        <w:rPr>
          <w:lang w:eastAsia="zh-CN"/>
        </w:rPr>
        <w:t xml:space="preserve">Introduce the UE capability for MBS broadcast reception as an optional feature without capability signalling and add to chapter 5 in 38.306 (can be revisited if needed based on P4). </w:t>
      </w:r>
    </w:p>
    <w:p w14:paraId="50678B98" w14:textId="77777777" w:rsidR="00522ABE" w:rsidRDefault="00522ABE" w:rsidP="00522ABE">
      <w:pPr>
        <w:pStyle w:val="Doc-text2"/>
      </w:pPr>
    </w:p>
    <w:p w14:paraId="0E61F5BC" w14:textId="77777777" w:rsidR="00522ABE" w:rsidRPr="00522ABE" w:rsidRDefault="00522ABE" w:rsidP="00522ABE">
      <w:pPr>
        <w:pStyle w:val="Doc-text2"/>
      </w:pPr>
    </w:p>
    <w:p w14:paraId="4DF9F82E" w14:textId="573EEB92" w:rsidR="00053A07" w:rsidRPr="002B40DD" w:rsidRDefault="00A8357C" w:rsidP="00053A07">
      <w:pPr>
        <w:pStyle w:val="Doc-title"/>
      </w:pPr>
      <w:hyperlink r:id="rId830"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A8357C" w:rsidP="00053A07">
      <w:pPr>
        <w:pStyle w:val="Doc-title"/>
      </w:pPr>
      <w:hyperlink r:id="rId831"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A8357C" w:rsidP="00053A07">
      <w:pPr>
        <w:pStyle w:val="Doc-title"/>
      </w:pPr>
      <w:hyperlink r:id="rId832"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A8357C" w:rsidP="00053A07">
      <w:pPr>
        <w:pStyle w:val="Doc-title"/>
      </w:pPr>
      <w:hyperlink r:id="rId833"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A8357C" w:rsidP="00053A07">
      <w:pPr>
        <w:pStyle w:val="Doc-title"/>
      </w:pPr>
      <w:hyperlink r:id="rId834"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A8357C" w:rsidP="00053A07">
      <w:pPr>
        <w:pStyle w:val="Doc-title"/>
      </w:pPr>
      <w:hyperlink r:id="rId835"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A8357C" w:rsidP="00053A07">
      <w:pPr>
        <w:pStyle w:val="Doc-title"/>
      </w:pPr>
      <w:hyperlink r:id="rId836"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A8357C" w:rsidP="00FE74BD">
      <w:pPr>
        <w:pStyle w:val="Doc-title"/>
      </w:pPr>
      <w:hyperlink r:id="rId837"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102" w:name="_Hlk102970681"/>
      <w:r w:rsidRPr="002B40DD">
        <w:t>[AT118-e][</w:t>
      </w:r>
      <w:proofErr w:type="gramStart"/>
      <w:r w:rsidRPr="002B40DD">
        <w:t>0</w:t>
      </w:r>
      <w:r w:rsidR="00AA0F73" w:rsidRPr="002B40DD">
        <w:t>34</w:t>
      </w:r>
      <w:r w:rsidRPr="002B40DD">
        <w:t>][</w:t>
      </w:r>
      <w:proofErr w:type="gramEnd"/>
      <w:r w:rsidRPr="002B40DD">
        <w:t>MBS] Other (ZTE)</w:t>
      </w:r>
    </w:p>
    <w:p w14:paraId="6F650723" w14:textId="77777777" w:rsidR="003D0C4B" w:rsidRDefault="004D5E01" w:rsidP="004D5E01">
      <w:pPr>
        <w:pStyle w:val="EmailDiscussion2"/>
      </w:pPr>
      <w:r w:rsidRPr="002B40DD">
        <w:tab/>
        <w:t xml:space="preserve">Scope: Treat </w:t>
      </w:r>
      <w:hyperlink r:id="rId838" w:tooltip="C:Usersmtk65284Documents3GPPtsg_ranWG2_RL2TSGR2_118-eDocsR2-2205625.zip" w:history="1">
        <w:r w:rsidRPr="007E2766">
          <w:rPr>
            <w:rStyle w:val="Hyperlink"/>
          </w:rPr>
          <w:t>R2-2205625</w:t>
        </w:r>
      </w:hyperlink>
      <w:r w:rsidRPr="002B40DD">
        <w:t xml:space="preserve">, </w:t>
      </w:r>
      <w:hyperlink r:id="rId839" w:tooltip="C:Usersmtk65284Documents3GPPtsg_ranWG2_RL2TSGR2_118-eDocsR2-2205672.zip" w:history="1">
        <w:r w:rsidRPr="007E2766">
          <w:rPr>
            <w:rStyle w:val="Hyperlink"/>
          </w:rPr>
          <w:t>R2-2205672</w:t>
        </w:r>
      </w:hyperlink>
      <w:r w:rsidRPr="002B40DD">
        <w:t xml:space="preserve">, </w:t>
      </w:r>
      <w:hyperlink r:id="rId840" w:tooltip="C:Usersmtk65284Documents3GPPtsg_ranWG2_RL2TSGR2_118-eDocsR2-2205482.zip" w:history="1">
        <w:r w:rsidRPr="007E2766">
          <w:rPr>
            <w:rStyle w:val="Hyperlink"/>
          </w:rPr>
          <w:t>R2-2205482</w:t>
        </w:r>
      </w:hyperlink>
      <w:r w:rsidRPr="002B40DD">
        <w:t xml:space="preserve">, </w:t>
      </w:r>
      <w:hyperlink r:id="rId841" w:tooltip="C:Usersmtk65284Documents3GPPtsg_ranWG2_RL2TSGR2_118-eDocsR2-2205631.zip" w:history="1">
        <w:r w:rsidRPr="007E2766">
          <w:rPr>
            <w:rStyle w:val="Hyperlink"/>
          </w:rPr>
          <w:t>R2-2205631</w:t>
        </w:r>
      </w:hyperlink>
      <w:r w:rsidRPr="002B40DD">
        <w:t xml:space="preserve">, </w:t>
      </w:r>
      <w:hyperlink r:id="rId842" w:tooltip="C:Usersmtk65284Documents3GPPtsg_ranWG2_RL2TSGR2_118-eDocsR2-2205484.zip" w:history="1">
        <w:r w:rsidRPr="007E2766">
          <w:rPr>
            <w:rStyle w:val="Hyperlink"/>
          </w:rPr>
          <w:t>R2-2205484</w:t>
        </w:r>
      </w:hyperlink>
      <w:r w:rsidRPr="002B40DD">
        <w:t xml:space="preserve">, </w:t>
      </w:r>
      <w:hyperlink r:id="rId843" w:tooltip="C:Usersmtk65284Documents3GPPtsg_ranWG2_RL2TSGR2_118-eDocsR2-2205456.zip" w:history="1">
        <w:r w:rsidRPr="007E2766">
          <w:rPr>
            <w:rStyle w:val="Hyperlink"/>
          </w:rPr>
          <w:t>R2-2205456</w:t>
        </w:r>
      </w:hyperlink>
      <w:r w:rsidRPr="002B40DD">
        <w:t xml:space="preserve">. </w:t>
      </w:r>
    </w:p>
    <w:p w14:paraId="3F95A1AB" w14:textId="65F9A5DD" w:rsidR="004D5E01" w:rsidRPr="002B40DD" w:rsidRDefault="003D0C4B" w:rsidP="004D5E01">
      <w:pPr>
        <w:pStyle w:val="EmailDiscussion2"/>
      </w:pPr>
      <w:r>
        <w:tab/>
        <w:t xml:space="preserve">1: </w:t>
      </w:r>
      <w:r w:rsidR="004D5E01" w:rsidRPr="002B40DD">
        <w:t>Collect one round of comments, pave the way for on-line agreement (identify agreeable points, discussion points)</w:t>
      </w:r>
      <w:r>
        <w:t xml:space="preserve">, </w:t>
      </w:r>
      <w:r>
        <w:t>2: Agree agreeable points offline</w:t>
      </w:r>
    </w:p>
    <w:p w14:paraId="679EF175" w14:textId="0D47E38E" w:rsidR="004D5E01" w:rsidRPr="002B40DD" w:rsidRDefault="004D5E01" w:rsidP="004D5E01">
      <w:pPr>
        <w:pStyle w:val="EmailDiscussion2"/>
      </w:pPr>
      <w:r w:rsidRPr="002B40DD">
        <w:tab/>
        <w:t>Intended outcome: Report</w:t>
      </w:r>
    </w:p>
    <w:p w14:paraId="5061220E" w14:textId="72D9B1F6" w:rsidR="004D5E01" w:rsidRPr="002B40DD" w:rsidRDefault="004D5E01" w:rsidP="00AA794A">
      <w:pPr>
        <w:pStyle w:val="EmailDiscussion2"/>
      </w:pPr>
      <w:r w:rsidRPr="002B40DD">
        <w:tab/>
        <w:t xml:space="preserve">Deadline: </w:t>
      </w:r>
      <w:bookmarkEnd w:id="102"/>
      <w:r w:rsidR="003D0C4B">
        <w:t xml:space="preserve"> W2 Wednesday</w:t>
      </w:r>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A8357C" w:rsidP="004D5E01">
      <w:pPr>
        <w:pStyle w:val="Doc-title"/>
      </w:pPr>
      <w:hyperlink r:id="rId844"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A8357C" w:rsidP="004D5E01">
      <w:pPr>
        <w:pStyle w:val="Doc-title"/>
      </w:pPr>
      <w:hyperlink r:id="rId845"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A8357C" w:rsidP="00053A07">
      <w:pPr>
        <w:pStyle w:val="Doc-title"/>
      </w:pPr>
      <w:hyperlink r:id="rId846"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A8357C" w:rsidP="004D5E01">
      <w:pPr>
        <w:pStyle w:val="Doc-title"/>
      </w:pPr>
      <w:hyperlink r:id="rId847"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A8357C" w:rsidP="00053A07">
      <w:pPr>
        <w:pStyle w:val="Doc-title"/>
      </w:pPr>
      <w:hyperlink r:id="rId848"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A8357C" w:rsidP="004D5E01">
      <w:pPr>
        <w:pStyle w:val="Doc-title"/>
      </w:pPr>
      <w:hyperlink r:id="rId849"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A8357C" w:rsidP="004D5E01">
      <w:pPr>
        <w:pStyle w:val="Doc-title"/>
      </w:pPr>
      <w:hyperlink r:id="rId850"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A8357C" w:rsidP="004D5E01">
      <w:pPr>
        <w:pStyle w:val="Doc-title"/>
      </w:pPr>
      <w:hyperlink r:id="rId851"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A8357C" w:rsidP="00C12AB1">
      <w:pPr>
        <w:pStyle w:val="Doc-title"/>
      </w:pPr>
      <w:hyperlink r:id="rId852"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A8357C" w:rsidP="00053A07">
      <w:pPr>
        <w:pStyle w:val="Doc-title"/>
      </w:pPr>
      <w:hyperlink r:id="rId853"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A8357C" w:rsidP="00053A07">
      <w:pPr>
        <w:pStyle w:val="Doc-title"/>
      </w:pPr>
      <w:hyperlink r:id="rId854"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A8357C" w:rsidP="00053A07">
      <w:pPr>
        <w:pStyle w:val="Doc-title"/>
      </w:pPr>
      <w:hyperlink r:id="rId855"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A8357C" w:rsidP="00053A07">
      <w:pPr>
        <w:pStyle w:val="Doc-title"/>
      </w:pPr>
      <w:hyperlink r:id="rId856"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A8357C" w:rsidP="00053A07">
      <w:pPr>
        <w:pStyle w:val="Doc-title"/>
      </w:pPr>
      <w:hyperlink r:id="rId857"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A8357C" w:rsidP="00053A07">
      <w:pPr>
        <w:pStyle w:val="Doc-title"/>
      </w:pPr>
      <w:hyperlink r:id="rId858"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A8357C" w:rsidP="00053A07">
      <w:pPr>
        <w:pStyle w:val="Doc-title"/>
      </w:pPr>
      <w:hyperlink r:id="rId859"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A8357C" w:rsidP="00053A07">
      <w:pPr>
        <w:pStyle w:val="Doc-title"/>
      </w:pPr>
      <w:hyperlink r:id="rId860"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A8357C" w:rsidP="00053A07">
      <w:pPr>
        <w:pStyle w:val="Doc-title"/>
      </w:pPr>
      <w:hyperlink r:id="rId861"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A8357C" w:rsidP="00053A07">
      <w:pPr>
        <w:pStyle w:val="Doc-title"/>
      </w:pPr>
      <w:hyperlink r:id="rId862"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A8357C" w:rsidP="00053A07">
      <w:pPr>
        <w:pStyle w:val="Doc-title"/>
      </w:pPr>
      <w:hyperlink r:id="rId863"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A8357C" w:rsidP="00053A07">
      <w:pPr>
        <w:pStyle w:val="Doc-title"/>
      </w:pPr>
      <w:hyperlink r:id="rId864"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A8357C" w:rsidP="00053A07">
      <w:pPr>
        <w:pStyle w:val="Doc-title"/>
      </w:pPr>
      <w:hyperlink r:id="rId865"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A8357C" w:rsidP="00053A07">
      <w:pPr>
        <w:pStyle w:val="Doc-title"/>
      </w:pPr>
      <w:hyperlink r:id="rId866"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A8357C" w:rsidP="00053A07">
      <w:pPr>
        <w:pStyle w:val="Doc-title"/>
      </w:pPr>
      <w:hyperlink r:id="rId867"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A8357C" w:rsidP="00053A07">
      <w:pPr>
        <w:pStyle w:val="Doc-title"/>
      </w:pPr>
      <w:hyperlink r:id="rId868"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A8357C" w:rsidP="00053A07">
      <w:pPr>
        <w:pStyle w:val="Doc-title"/>
      </w:pPr>
      <w:hyperlink r:id="rId869"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A8357C" w:rsidP="00053A07">
      <w:pPr>
        <w:pStyle w:val="Doc-title"/>
      </w:pPr>
      <w:hyperlink r:id="rId870"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A8357C" w:rsidP="00053A07">
      <w:pPr>
        <w:pStyle w:val="Doc-title"/>
      </w:pPr>
      <w:hyperlink r:id="rId871"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A8357C" w:rsidP="00053A07">
      <w:pPr>
        <w:pStyle w:val="Doc-title"/>
      </w:pPr>
      <w:hyperlink r:id="rId872"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A8357C" w:rsidP="00053A07">
      <w:pPr>
        <w:pStyle w:val="Doc-title"/>
      </w:pPr>
      <w:hyperlink r:id="rId873"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A8357C" w:rsidP="00053A07">
      <w:pPr>
        <w:pStyle w:val="Doc-title"/>
      </w:pPr>
      <w:hyperlink r:id="rId874"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A8357C" w:rsidP="00053A07">
      <w:pPr>
        <w:pStyle w:val="Doc-title"/>
      </w:pPr>
      <w:hyperlink r:id="rId875"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A8357C" w:rsidP="00053A07">
      <w:pPr>
        <w:pStyle w:val="Doc-title"/>
      </w:pPr>
      <w:hyperlink r:id="rId876"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A8357C" w:rsidP="00053A07">
      <w:pPr>
        <w:pStyle w:val="Doc-title"/>
      </w:pPr>
      <w:hyperlink r:id="rId877"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A8357C" w:rsidP="00053A07">
      <w:pPr>
        <w:pStyle w:val="Doc-title"/>
      </w:pPr>
      <w:hyperlink r:id="rId878"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A8357C" w:rsidP="00053A07">
      <w:pPr>
        <w:pStyle w:val="Doc-title"/>
      </w:pPr>
      <w:hyperlink r:id="rId879"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A8357C" w:rsidP="00053A07">
      <w:pPr>
        <w:pStyle w:val="Doc-title"/>
      </w:pPr>
      <w:hyperlink r:id="rId880"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A8357C" w:rsidP="00053A07">
      <w:pPr>
        <w:pStyle w:val="Doc-title"/>
      </w:pPr>
      <w:hyperlink r:id="rId881"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A8357C" w:rsidP="00053A07">
      <w:pPr>
        <w:pStyle w:val="Doc-title"/>
      </w:pPr>
      <w:hyperlink r:id="rId882"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A8357C" w:rsidP="00053A07">
      <w:pPr>
        <w:pStyle w:val="Doc-title"/>
      </w:pPr>
      <w:hyperlink r:id="rId883"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A8357C" w:rsidP="00053A07">
      <w:pPr>
        <w:pStyle w:val="Doc-title"/>
      </w:pPr>
      <w:hyperlink r:id="rId884"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A8357C" w:rsidP="00053A07">
      <w:pPr>
        <w:pStyle w:val="Doc-title"/>
      </w:pPr>
      <w:hyperlink r:id="rId885"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A8357C" w:rsidP="00053A07">
      <w:pPr>
        <w:pStyle w:val="Doc-title"/>
      </w:pPr>
      <w:hyperlink r:id="rId886"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A8357C" w:rsidP="00053A07">
      <w:pPr>
        <w:pStyle w:val="Doc-title"/>
      </w:pPr>
      <w:hyperlink r:id="rId887"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A8357C" w:rsidP="00053A07">
      <w:pPr>
        <w:pStyle w:val="Doc-title"/>
      </w:pPr>
      <w:hyperlink r:id="rId888"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A8357C" w:rsidP="00053A07">
      <w:pPr>
        <w:pStyle w:val="Doc-title"/>
      </w:pPr>
      <w:hyperlink r:id="rId889"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A8357C" w:rsidP="00053A07">
      <w:pPr>
        <w:pStyle w:val="Doc-title"/>
      </w:pPr>
      <w:hyperlink r:id="rId890"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A8357C" w:rsidP="00053A07">
      <w:pPr>
        <w:pStyle w:val="Doc-title"/>
      </w:pPr>
      <w:hyperlink r:id="rId891"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A8357C" w:rsidP="00053A07">
      <w:pPr>
        <w:pStyle w:val="Doc-title"/>
      </w:pPr>
      <w:hyperlink r:id="rId892"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A8357C" w:rsidP="00053A07">
      <w:pPr>
        <w:pStyle w:val="Doc-title"/>
      </w:pPr>
      <w:hyperlink r:id="rId893"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A8357C" w:rsidP="00053A07">
      <w:pPr>
        <w:pStyle w:val="Doc-title"/>
      </w:pPr>
      <w:hyperlink r:id="rId894"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A8357C" w:rsidP="00053A07">
      <w:pPr>
        <w:pStyle w:val="Doc-title"/>
      </w:pPr>
      <w:hyperlink r:id="rId895"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A8357C" w:rsidP="00053A07">
      <w:pPr>
        <w:pStyle w:val="Doc-title"/>
      </w:pPr>
      <w:hyperlink r:id="rId896"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A8357C" w:rsidP="00053A07">
      <w:pPr>
        <w:pStyle w:val="Doc-title"/>
      </w:pPr>
      <w:hyperlink r:id="rId897"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A8357C" w:rsidP="00053A07">
      <w:pPr>
        <w:pStyle w:val="Doc-title"/>
      </w:pPr>
      <w:hyperlink r:id="rId898"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A8357C" w:rsidP="00053A07">
      <w:pPr>
        <w:pStyle w:val="Doc-title"/>
      </w:pPr>
      <w:hyperlink r:id="rId899"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A8357C" w:rsidP="00053A07">
      <w:pPr>
        <w:pStyle w:val="Doc-title"/>
      </w:pPr>
      <w:hyperlink r:id="rId900"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A8357C" w:rsidP="00053A07">
      <w:pPr>
        <w:pStyle w:val="Doc-title"/>
      </w:pPr>
      <w:hyperlink r:id="rId901"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A8357C" w:rsidP="00053A07">
      <w:pPr>
        <w:pStyle w:val="Doc-title"/>
      </w:pPr>
      <w:hyperlink r:id="rId902"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A8357C" w:rsidP="00053A07">
      <w:pPr>
        <w:pStyle w:val="Doc-title"/>
      </w:pPr>
      <w:hyperlink r:id="rId903"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A8357C" w:rsidP="00053A07">
      <w:pPr>
        <w:pStyle w:val="Doc-title"/>
      </w:pPr>
      <w:hyperlink r:id="rId904"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A8357C" w:rsidP="00053A07">
      <w:pPr>
        <w:pStyle w:val="Doc-title"/>
      </w:pPr>
      <w:hyperlink r:id="rId905"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A8357C" w:rsidP="00053A07">
      <w:pPr>
        <w:pStyle w:val="Doc-title"/>
      </w:pPr>
      <w:hyperlink r:id="rId906"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A8357C" w:rsidP="00053A07">
      <w:pPr>
        <w:pStyle w:val="Doc-title"/>
      </w:pPr>
      <w:hyperlink r:id="rId907"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A8357C" w:rsidP="00053A07">
      <w:pPr>
        <w:pStyle w:val="Doc-title"/>
      </w:pPr>
      <w:hyperlink r:id="rId908"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A8357C" w:rsidP="00053A07">
      <w:pPr>
        <w:pStyle w:val="Doc-title"/>
      </w:pPr>
      <w:hyperlink r:id="rId909"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A8357C" w:rsidP="00053A07">
      <w:pPr>
        <w:pStyle w:val="Doc-title"/>
      </w:pPr>
      <w:hyperlink r:id="rId910"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A8357C" w:rsidP="00053A07">
      <w:pPr>
        <w:pStyle w:val="Doc-title"/>
      </w:pPr>
      <w:hyperlink r:id="rId911"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A8357C" w:rsidP="00053A07">
      <w:pPr>
        <w:pStyle w:val="Doc-title"/>
      </w:pPr>
      <w:hyperlink r:id="rId912"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A8357C" w:rsidP="00053A07">
      <w:pPr>
        <w:pStyle w:val="Doc-title"/>
      </w:pPr>
      <w:hyperlink r:id="rId913"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A8357C" w:rsidP="00053A07">
      <w:pPr>
        <w:pStyle w:val="Doc-title"/>
      </w:pPr>
      <w:hyperlink r:id="rId914"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A8357C" w:rsidP="00053A07">
      <w:pPr>
        <w:pStyle w:val="Doc-title"/>
      </w:pPr>
      <w:hyperlink r:id="rId915"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A8357C" w:rsidP="00053A07">
      <w:pPr>
        <w:pStyle w:val="Doc-title"/>
      </w:pPr>
      <w:hyperlink r:id="rId916"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A8357C" w:rsidP="00053A07">
      <w:pPr>
        <w:pStyle w:val="Doc-title"/>
      </w:pPr>
      <w:hyperlink r:id="rId917"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A8357C" w:rsidP="00053A07">
      <w:pPr>
        <w:pStyle w:val="Doc-title"/>
      </w:pPr>
      <w:hyperlink r:id="rId918"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A8357C" w:rsidP="00053A07">
      <w:pPr>
        <w:pStyle w:val="Doc-title"/>
      </w:pPr>
      <w:hyperlink r:id="rId919"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A8357C" w:rsidP="00053A07">
      <w:pPr>
        <w:pStyle w:val="Doc-title"/>
      </w:pPr>
      <w:hyperlink r:id="rId920"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A8357C" w:rsidP="00053A07">
      <w:pPr>
        <w:pStyle w:val="Doc-title"/>
      </w:pPr>
      <w:hyperlink r:id="rId921"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A8357C" w:rsidP="00053A07">
      <w:pPr>
        <w:pStyle w:val="Doc-title"/>
      </w:pPr>
      <w:hyperlink r:id="rId922"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A8357C" w:rsidP="00053A07">
      <w:pPr>
        <w:pStyle w:val="Doc-title"/>
      </w:pPr>
      <w:hyperlink r:id="rId923"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A8357C" w:rsidP="00FE74BD">
      <w:pPr>
        <w:pStyle w:val="Doc-title"/>
      </w:pPr>
      <w:hyperlink r:id="rId924"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A8357C" w:rsidP="00FE74BD">
      <w:pPr>
        <w:pStyle w:val="Doc-title"/>
      </w:pPr>
      <w:hyperlink r:id="rId925"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A8357C" w:rsidP="00FE74BD">
      <w:pPr>
        <w:pStyle w:val="Doc-title"/>
      </w:pPr>
      <w:hyperlink r:id="rId926"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A8357C" w:rsidP="00FE74BD">
      <w:pPr>
        <w:pStyle w:val="Doc-title"/>
      </w:pPr>
      <w:hyperlink r:id="rId927"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A8357C" w:rsidP="00053A07">
      <w:pPr>
        <w:pStyle w:val="Doc-title"/>
      </w:pPr>
      <w:hyperlink r:id="rId928"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A8357C" w:rsidP="00053A07">
      <w:pPr>
        <w:pStyle w:val="Doc-title"/>
      </w:pPr>
      <w:hyperlink r:id="rId929"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A8357C" w:rsidP="00053A07">
      <w:pPr>
        <w:pStyle w:val="Doc-title"/>
      </w:pPr>
      <w:hyperlink r:id="rId930"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A8357C" w:rsidP="00053A07">
      <w:pPr>
        <w:pStyle w:val="Doc-title"/>
      </w:pPr>
      <w:hyperlink r:id="rId931"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lastRenderedPageBreak/>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A8357C" w:rsidP="00053A07">
      <w:pPr>
        <w:pStyle w:val="Doc-title"/>
      </w:pPr>
      <w:hyperlink r:id="rId932"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A8357C" w:rsidP="00053A07">
      <w:pPr>
        <w:pStyle w:val="Doc-title"/>
      </w:pPr>
      <w:hyperlink r:id="rId933"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A8357C" w:rsidP="00053A07">
      <w:pPr>
        <w:pStyle w:val="Doc-title"/>
      </w:pPr>
      <w:hyperlink r:id="rId934"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A8357C" w:rsidP="00053A07">
      <w:pPr>
        <w:pStyle w:val="Doc-title"/>
      </w:pPr>
      <w:hyperlink r:id="rId935"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A8357C" w:rsidP="00053A07">
      <w:pPr>
        <w:pStyle w:val="Doc-title"/>
      </w:pPr>
      <w:hyperlink r:id="rId936"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A8357C" w:rsidP="00053A07">
      <w:pPr>
        <w:pStyle w:val="Doc-title"/>
      </w:pPr>
      <w:hyperlink r:id="rId937"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A8357C" w:rsidP="00053A07">
      <w:pPr>
        <w:pStyle w:val="Doc-title"/>
      </w:pPr>
      <w:hyperlink r:id="rId938"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A8357C" w:rsidP="00053A07">
      <w:pPr>
        <w:pStyle w:val="Doc-title"/>
      </w:pPr>
      <w:hyperlink r:id="rId939"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A8357C" w:rsidP="00053A07">
      <w:pPr>
        <w:pStyle w:val="Doc-title"/>
      </w:pPr>
      <w:hyperlink r:id="rId940"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A8357C" w:rsidP="00053A07">
      <w:pPr>
        <w:pStyle w:val="Doc-title"/>
      </w:pPr>
      <w:hyperlink r:id="rId941"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A8357C" w:rsidP="00053A07">
      <w:pPr>
        <w:pStyle w:val="Doc-title"/>
      </w:pPr>
      <w:hyperlink r:id="rId942"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A8357C" w:rsidP="00053A07">
      <w:pPr>
        <w:pStyle w:val="Doc-title"/>
      </w:pPr>
      <w:hyperlink r:id="rId943"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A8357C" w:rsidP="00053A07">
      <w:pPr>
        <w:pStyle w:val="Doc-title"/>
      </w:pPr>
      <w:hyperlink r:id="rId944"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A8357C" w:rsidP="00053A07">
      <w:pPr>
        <w:pStyle w:val="Doc-title"/>
      </w:pPr>
      <w:hyperlink r:id="rId945"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A8357C" w:rsidP="00053A07">
      <w:pPr>
        <w:pStyle w:val="Doc-title"/>
      </w:pPr>
      <w:hyperlink r:id="rId946"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A8357C" w:rsidP="00053A07">
      <w:pPr>
        <w:pStyle w:val="Doc-title"/>
      </w:pPr>
      <w:hyperlink r:id="rId947"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A8357C" w:rsidP="00053A07">
      <w:pPr>
        <w:pStyle w:val="Doc-title"/>
      </w:pPr>
      <w:hyperlink r:id="rId948"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A8357C" w:rsidP="00053A07">
      <w:pPr>
        <w:pStyle w:val="Doc-title"/>
      </w:pPr>
      <w:hyperlink r:id="rId949"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A8357C" w:rsidP="00053A07">
      <w:pPr>
        <w:pStyle w:val="Doc-title"/>
      </w:pPr>
      <w:hyperlink r:id="rId950"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A8357C" w:rsidP="00053A07">
      <w:pPr>
        <w:pStyle w:val="Doc-title"/>
      </w:pPr>
      <w:hyperlink r:id="rId951"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A8357C" w:rsidP="00053A07">
      <w:pPr>
        <w:pStyle w:val="Doc-title"/>
      </w:pPr>
      <w:hyperlink r:id="rId952"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A8357C" w:rsidP="00053A07">
      <w:pPr>
        <w:pStyle w:val="Doc-title"/>
      </w:pPr>
      <w:hyperlink r:id="rId953"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A8357C" w:rsidP="00053A07">
      <w:pPr>
        <w:pStyle w:val="Doc-title"/>
      </w:pPr>
      <w:hyperlink r:id="rId954"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A8357C" w:rsidP="00053A07">
      <w:pPr>
        <w:pStyle w:val="Doc-title"/>
      </w:pPr>
      <w:hyperlink r:id="rId955"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A8357C" w:rsidP="00053A07">
      <w:pPr>
        <w:pStyle w:val="Doc-title"/>
      </w:pPr>
      <w:hyperlink r:id="rId956"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A8357C" w:rsidP="00053A07">
      <w:pPr>
        <w:pStyle w:val="Doc-title"/>
      </w:pPr>
      <w:hyperlink r:id="rId957"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A8357C" w:rsidP="00053A07">
      <w:pPr>
        <w:pStyle w:val="Doc-title"/>
      </w:pPr>
      <w:hyperlink r:id="rId958"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A8357C" w:rsidP="00053A07">
      <w:pPr>
        <w:pStyle w:val="Doc-title"/>
      </w:pPr>
      <w:hyperlink r:id="rId959"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A8357C" w:rsidP="00053A07">
      <w:pPr>
        <w:pStyle w:val="Doc-title"/>
      </w:pPr>
      <w:hyperlink r:id="rId960"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A8357C" w:rsidP="00053A07">
      <w:pPr>
        <w:pStyle w:val="Doc-title"/>
      </w:pPr>
      <w:hyperlink r:id="rId961"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A8357C" w:rsidP="00053A07">
      <w:pPr>
        <w:pStyle w:val="Doc-title"/>
      </w:pPr>
      <w:hyperlink r:id="rId962"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A8357C" w:rsidP="00053A07">
      <w:pPr>
        <w:pStyle w:val="Doc-title"/>
      </w:pPr>
      <w:hyperlink r:id="rId963"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A8357C" w:rsidP="00053A07">
      <w:pPr>
        <w:pStyle w:val="Doc-title"/>
      </w:pPr>
      <w:hyperlink r:id="rId964"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A8357C" w:rsidP="00053A07">
      <w:pPr>
        <w:pStyle w:val="Doc-title"/>
      </w:pPr>
      <w:hyperlink r:id="rId965"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A8357C" w:rsidP="00053A07">
      <w:pPr>
        <w:pStyle w:val="Doc-title"/>
      </w:pPr>
      <w:hyperlink r:id="rId966"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A8357C" w:rsidP="00053A07">
      <w:pPr>
        <w:pStyle w:val="Doc-title"/>
      </w:pPr>
      <w:hyperlink r:id="rId967"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A8357C" w:rsidP="00053A07">
      <w:pPr>
        <w:pStyle w:val="Doc-title"/>
      </w:pPr>
      <w:hyperlink r:id="rId968"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A8357C" w:rsidP="00053A07">
      <w:pPr>
        <w:pStyle w:val="Doc-title"/>
      </w:pPr>
      <w:hyperlink r:id="rId969"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A8357C" w:rsidP="00053A07">
      <w:pPr>
        <w:pStyle w:val="Doc-title"/>
      </w:pPr>
      <w:hyperlink r:id="rId970"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A8357C" w:rsidP="00053A07">
      <w:pPr>
        <w:pStyle w:val="Doc-title"/>
      </w:pPr>
      <w:hyperlink r:id="rId971"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A8357C" w:rsidP="00053A07">
      <w:pPr>
        <w:pStyle w:val="Doc-title"/>
      </w:pPr>
      <w:hyperlink r:id="rId972"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A8357C" w:rsidP="00053A07">
      <w:pPr>
        <w:pStyle w:val="Doc-title"/>
      </w:pPr>
      <w:hyperlink r:id="rId973"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A8357C" w:rsidP="00053A07">
      <w:pPr>
        <w:pStyle w:val="Doc-title"/>
      </w:pPr>
      <w:hyperlink r:id="rId974"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A8357C" w:rsidP="00053A07">
      <w:pPr>
        <w:pStyle w:val="Doc-title"/>
      </w:pPr>
      <w:hyperlink r:id="rId975"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A8357C" w:rsidP="00053A07">
      <w:pPr>
        <w:pStyle w:val="Doc-title"/>
      </w:pPr>
      <w:hyperlink r:id="rId976"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A8357C" w:rsidP="00053A07">
      <w:pPr>
        <w:pStyle w:val="Doc-title"/>
      </w:pPr>
      <w:hyperlink r:id="rId977"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A8357C" w:rsidP="00053A07">
      <w:pPr>
        <w:pStyle w:val="Doc-title"/>
      </w:pPr>
      <w:hyperlink r:id="rId978"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A8357C" w:rsidP="00053A07">
      <w:pPr>
        <w:pStyle w:val="Doc-title"/>
      </w:pPr>
      <w:hyperlink r:id="rId979"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77777777" w:rsidR="00A50921" w:rsidRDefault="00A50921" w:rsidP="00A50921">
      <w:pPr>
        <w:pStyle w:val="Heading3"/>
      </w:pPr>
      <w:r>
        <w:t>6.4.1</w:t>
      </w:r>
      <w:r>
        <w:tab/>
        <w:t>General</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404F849E" w14:textId="77777777" w:rsidR="007B2810" w:rsidRDefault="007B2810" w:rsidP="007B2810">
      <w:pPr>
        <w:pStyle w:val="BoldComments"/>
        <w:rPr>
          <w:ins w:id="103" w:author="Johan Johansson" w:date="2022-05-16T12:21:00Z"/>
        </w:rPr>
      </w:pPr>
      <w:ins w:id="104" w:author="Johan Johansson" w:date="2022-05-16T12:21:00Z">
        <w:r>
          <w:t>New LS in</w:t>
        </w:r>
      </w:ins>
    </w:p>
    <w:p w14:paraId="459F6DD1" w14:textId="77777777" w:rsidR="007B2810" w:rsidRDefault="007B2810" w:rsidP="007B2810">
      <w:pPr>
        <w:pStyle w:val="Comments"/>
        <w:rPr>
          <w:ins w:id="105" w:author="Johan Johansson" w:date="2022-05-16T12:21:00Z"/>
        </w:rPr>
      </w:pPr>
      <w:ins w:id="106" w:author="Johan Johansson" w:date="2022-05-16T12:21:00Z">
        <w:r>
          <w:t>Take into account immediately in offline discussions</w:t>
        </w:r>
      </w:ins>
    </w:p>
    <w:p w14:paraId="1044BFF9" w14:textId="77777777" w:rsidR="007B2810" w:rsidRDefault="007B2810" w:rsidP="007B2810">
      <w:pPr>
        <w:pStyle w:val="Doc-title"/>
        <w:rPr>
          <w:ins w:id="107" w:author="Johan Johansson" w:date="2022-05-16T12:21:00Z"/>
        </w:rPr>
      </w:pPr>
      <w:ins w:id="108" w:author="Johan Johansson" w:date="2022-05-16T12:21:00Z">
        <w:r>
          <w:fldChar w:fldCharType="begin"/>
        </w:r>
        <w:r>
          <w:instrText xml:space="preserve"> HYPERLINK "C:\\Users\\mtk65284\\Documents\\3GPP\\tsg_ran\\WG2_RL2\\TSGR2_118-e\\Docs\\R2-2206469.zip" \o "C:\Users\mtk65284\Documents\3GPP\tsg_ran\WG2_RL2\TSGR2_118-e\Docs\R2-2206469.zip" </w:instrText>
        </w:r>
        <w:r>
          <w:fldChar w:fldCharType="separate"/>
        </w:r>
        <w:r w:rsidRPr="00F710B8">
          <w:rPr>
            <w:rStyle w:val="Hyperlink"/>
          </w:rPr>
          <w:t>R2-2206469</w:t>
        </w:r>
        <w:r>
          <w:fldChar w:fldCharType="end"/>
        </w:r>
        <w:r>
          <w:tab/>
          <w:t>Reply LS on eIAB MAC Ces (R1-2205293; contact: Qualcomm)</w:t>
        </w:r>
      </w:ins>
    </w:p>
    <w:p w14:paraId="3C3480ED" w14:textId="0B5E6B85" w:rsidR="00A50921" w:rsidRDefault="00A50921" w:rsidP="00A50921">
      <w:pPr>
        <w:pStyle w:val="BoldComments"/>
      </w:pPr>
      <w:r>
        <w:t>LS in</w:t>
      </w:r>
    </w:p>
    <w:p w14:paraId="4542C9A2" w14:textId="77777777" w:rsidR="00A50921" w:rsidRDefault="00A8357C" w:rsidP="00A50921">
      <w:pPr>
        <w:pStyle w:val="Doc-title"/>
      </w:pPr>
      <w:hyperlink r:id="rId980"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A8357C" w:rsidP="00A50921">
      <w:pPr>
        <w:pStyle w:val="Doc-title"/>
      </w:pPr>
      <w:hyperlink r:id="rId981"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A8357C" w:rsidP="00A50921">
      <w:pPr>
        <w:pStyle w:val="Doc-title"/>
      </w:pPr>
      <w:hyperlink r:id="rId982"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A8357C" w:rsidP="00A50921">
      <w:pPr>
        <w:pStyle w:val="Doc-title"/>
      </w:pPr>
      <w:hyperlink r:id="rId983"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109" w:name="_Hlk103120749"/>
      <w:r>
        <w:t>LS out</w:t>
      </w:r>
    </w:p>
    <w:p w14:paraId="3C1ED88C" w14:textId="2FA04C34" w:rsidR="00A50921" w:rsidRDefault="00A8357C" w:rsidP="00A50921">
      <w:pPr>
        <w:pStyle w:val="Doc-title"/>
      </w:pPr>
      <w:hyperlink r:id="rId984"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4F46C6">
      <w:pPr>
        <w:pStyle w:val="Doc-text2"/>
        <w:numPr>
          <w:ilvl w:val="0"/>
          <w:numId w:val="15"/>
        </w:numPr>
      </w:pPr>
      <w:r>
        <w:t>Chair wonder if we can simply approve this (ignore that R1 just made some decisions)?</w:t>
      </w:r>
    </w:p>
    <w:p w14:paraId="6E4D4082" w14:textId="0BBB25A1" w:rsidR="00CA2A0C" w:rsidRDefault="00CA2A0C" w:rsidP="004F46C6">
      <w:pPr>
        <w:pStyle w:val="Doc-text2"/>
        <w:numPr>
          <w:ilvl w:val="0"/>
          <w:numId w:val="15"/>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lastRenderedPageBreak/>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4F46C6">
      <w:pPr>
        <w:pStyle w:val="Doc-text2"/>
        <w:numPr>
          <w:ilvl w:val="0"/>
          <w:numId w:val="14"/>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4F46C6">
      <w:pPr>
        <w:pStyle w:val="Doc-text2"/>
        <w:numPr>
          <w:ilvl w:val="0"/>
          <w:numId w:val="14"/>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A8357C" w:rsidP="00A50921">
      <w:pPr>
        <w:pStyle w:val="Doc-title"/>
      </w:pPr>
      <w:hyperlink r:id="rId985"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4F46C6">
      <w:pPr>
        <w:pStyle w:val="Doc-text2"/>
        <w:numPr>
          <w:ilvl w:val="0"/>
          <w:numId w:val="13"/>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A8357C" w:rsidP="00A50921">
      <w:pPr>
        <w:pStyle w:val="Doc-title"/>
      </w:pPr>
      <w:hyperlink r:id="rId986"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t>Chair: part of discussion on way forward</w:t>
      </w:r>
    </w:p>
    <w:p w14:paraId="263310CC" w14:textId="10183788" w:rsidR="00721260" w:rsidRDefault="00721260" w:rsidP="005163DC">
      <w:pPr>
        <w:pStyle w:val="Doc-text2"/>
      </w:pPr>
    </w:p>
    <w:p w14:paraId="202EC363" w14:textId="526D5D5C" w:rsidR="00721260" w:rsidRPr="005163DC" w:rsidRDefault="00A8357C" w:rsidP="00721260">
      <w:pPr>
        <w:pStyle w:val="Doc-title"/>
      </w:pPr>
      <w:hyperlink r:id="rId987"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A8357C" w:rsidP="00721260">
      <w:pPr>
        <w:pStyle w:val="Doc-title"/>
      </w:pPr>
      <w:hyperlink r:id="rId988"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110"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5DE2BF7" w:rsidR="003841CB" w:rsidRDefault="003841CB" w:rsidP="003841CB">
      <w:pPr>
        <w:pStyle w:val="Doc-text2"/>
      </w:pPr>
      <w:r>
        <w:tab/>
        <w:t>Deadline:</w:t>
      </w:r>
      <w:r w:rsidR="00194A3C">
        <w:t xml:space="preserve"> Set by Rapporteur, Can CB multiple times. </w:t>
      </w: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3017EBAD" w:rsidR="003841CB" w:rsidRDefault="003841CB" w:rsidP="003841CB">
      <w:pPr>
        <w:pStyle w:val="EmailDiscussion2"/>
      </w:pPr>
      <w:r>
        <w:tab/>
        <w:t>Deadline: 1 for CB W2 Wed, 2 CR agreement is expected in Post meeting discussion</w:t>
      </w: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77777777" w:rsidR="003841CB" w:rsidRDefault="003841CB" w:rsidP="003841CB">
      <w:pPr>
        <w:pStyle w:val="EmailDiscussion2"/>
      </w:pPr>
      <w:r>
        <w:tab/>
        <w:t>Deadline: 1 for CB W2 Wed, 2 CR agreement is expected in Post meeting discussion</w:t>
      </w: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77777777" w:rsidR="003841CB" w:rsidRDefault="003841CB" w:rsidP="003841CB">
      <w:pPr>
        <w:pStyle w:val="EmailDiscussion2"/>
      </w:pPr>
      <w:r>
        <w:tab/>
        <w:t>Deadline: 1 for CB W2 Wed, 2 CR agreement is expected in Post meeting discussion</w:t>
      </w: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76282D0A" w:rsidR="003841CB" w:rsidRDefault="003841CB" w:rsidP="003841CB">
      <w:pPr>
        <w:pStyle w:val="EmailDiscussion2"/>
      </w:pPr>
      <w:r>
        <w:tab/>
        <w:t>Deadline: CB W2 Wed (if needed), Endorsed Draft CRs ready at EOM</w:t>
      </w:r>
    </w:p>
    <w:bookmarkEnd w:id="110"/>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A8357C" w:rsidP="00721260">
      <w:pPr>
        <w:pStyle w:val="Doc-title"/>
      </w:pPr>
      <w:hyperlink r:id="rId989"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A8357C" w:rsidP="00A50921">
      <w:pPr>
        <w:pStyle w:val="Doc-title"/>
      </w:pPr>
      <w:hyperlink r:id="rId990"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A8357C" w:rsidP="00A50921">
      <w:pPr>
        <w:pStyle w:val="Doc-title"/>
      </w:pPr>
      <w:hyperlink r:id="rId991"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4F46C6">
      <w:pPr>
        <w:pStyle w:val="Doc-text2"/>
        <w:numPr>
          <w:ilvl w:val="0"/>
          <w:numId w:val="13"/>
        </w:numPr>
      </w:pPr>
      <w:r>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4F46C6">
      <w:pPr>
        <w:pStyle w:val="Doc-text2"/>
        <w:numPr>
          <w:ilvl w:val="0"/>
          <w:numId w:val="13"/>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4F46C6">
      <w:pPr>
        <w:pStyle w:val="Doc-text2"/>
        <w:numPr>
          <w:ilvl w:val="0"/>
          <w:numId w:val="13"/>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4F46C6">
      <w:pPr>
        <w:pStyle w:val="Doc-text2"/>
        <w:numPr>
          <w:ilvl w:val="0"/>
          <w:numId w:val="13"/>
        </w:numPr>
      </w:pPr>
      <w:r>
        <w:t>LG also noted that R1 has made progress. Think RAN2 can discuss and try to agree which parameters can be sent by MAC CE / RRC</w:t>
      </w:r>
      <w:r w:rsidR="00721260">
        <w:t>.</w:t>
      </w:r>
    </w:p>
    <w:p w14:paraId="2355284F" w14:textId="638E473A" w:rsidR="005163DC" w:rsidRDefault="005163DC" w:rsidP="004F46C6">
      <w:pPr>
        <w:pStyle w:val="Doc-text2"/>
        <w:numPr>
          <w:ilvl w:val="0"/>
          <w:numId w:val="13"/>
        </w:numPr>
      </w:pPr>
      <w:r>
        <w:t xml:space="preserve">Samsung think we cannot just split configurations arbitrarily and think the method used need to be confirmed by RAN1. </w:t>
      </w:r>
    </w:p>
    <w:p w14:paraId="28B2A030" w14:textId="3C607696" w:rsidR="005163DC" w:rsidRDefault="005163DC" w:rsidP="004F46C6">
      <w:pPr>
        <w:pStyle w:val="Doc-text2"/>
        <w:numPr>
          <w:ilvl w:val="0"/>
          <w:numId w:val="13"/>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A8357C" w:rsidP="00A50921">
      <w:pPr>
        <w:pStyle w:val="Doc-title"/>
      </w:pPr>
      <w:hyperlink r:id="rId992"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A8357C" w:rsidP="00A50921">
      <w:pPr>
        <w:pStyle w:val="Doc-title"/>
      </w:pPr>
      <w:hyperlink r:id="rId993"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109"/>
    <w:p w14:paraId="37A067CE" w14:textId="77777777" w:rsidR="00A50921" w:rsidRDefault="00A50921" w:rsidP="00A50921">
      <w:pPr>
        <w:pStyle w:val="Heading3"/>
      </w:pPr>
      <w:r>
        <w:lastRenderedPageBreak/>
        <w:t>6.4.4</w:t>
      </w:r>
      <w:r>
        <w:tab/>
        <w:t>Corrections</w:t>
      </w:r>
    </w:p>
    <w:p w14:paraId="1FBB22C7" w14:textId="77777777" w:rsidR="00A50921" w:rsidRPr="00B70D0F" w:rsidRDefault="00A50921" w:rsidP="00A50921">
      <w:pPr>
        <w:pStyle w:val="BoldComments"/>
      </w:pPr>
      <w:r>
        <w:t>Stage-2</w:t>
      </w:r>
    </w:p>
    <w:p w14:paraId="6931F712" w14:textId="77777777" w:rsidR="00A50921" w:rsidRDefault="00A8357C" w:rsidP="00A50921">
      <w:pPr>
        <w:pStyle w:val="Doc-title"/>
      </w:pPr>
      <w:hyperlink r:id="rId994"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A8357C" w:rsidP="00A50921">
      <w:pPr>
        <w:pStyle w:val="Doc-title"/>
      </w:pPr>
      <w:hyperlink r:id="rId995"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A8357C" w:rsidP="00A50921">
      <w:pPr>
        <w:pStyle w:val="Doc-title"/>
      </w:pPr>
      <w:hyperlink r:id="rId996"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A8357C" w:rsidP="00A50921">
      <w:pPr>
        <w:pStyle w:val="Doc-title"/>
      </w:pPr>
      <w:hyperlink r:id="rId997"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A8357C" w:rsidP="00A50921">
      <w:pPr>
        <w:pStyle w:val="Doc-title"/>
      </w:pPr>
      <w:hyperlink r:id="rId998"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A8357C" w:rsidP="00A50921">
      <w:pPr>
        <w:pStyle w:val="Doc-title"/>
      </w:pPr>
      <w:hyperlink r:id="rId999"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A8357C" w:rsidP="00A50921">
      <w:pPr>
        <w:pStyle w:val="Doc-title"/>
      </w:pPr>
      <w:hyperlink r:id="rId1000"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A8357C" w:rsidP="00A50921">
      <w:pPr>
        <w:pStyle w:val="Doc-title"/>
      </w:pPr>
      <w:hyperlink r:id="rId1001"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A8357C" w:rsidP="00A50921">
      <w:pPr>
        <w:pStyle w:val="Doc-title"/>
      </w:pPr>
      <w:hyperlink r:id="rId1002"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A8357C" w:rsidP="00A50921">
      <w:pPr>
        <w:pStyle w:val="Doc-title"/>
      </w:pPr>
      <w:hyperlink r:id="rId1003"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A8357C" w:rsidP="00A50921">
      <w:pPr>
        <w:pStyle w:val="Doc-title"/>
      </w:pPr>
      <w:hyperlink r:id="rId1004"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A8357C" w:rsidP="00A50921">
      <w:pPr>
        <w:pStyle w:val="Doc-title"/>
      </w:pPr>
      <w:hyperlink r:id="rId1005"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A8357C" w:rsidP="00A50921">
      <w:pPr>
        <w:pStyle w:val="Doc-title"/>
      </w:pPr>
      <w:hyperlink r:id="rId1006"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A8357C" w:rsidP="00A50921">
      <w:pPr>
        <w:pStyle w:val="Doc-title"/>
      </w:pPr>
      <w:hyperlink r:id="rId1007"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A8357C" w:rsidP="00A50921">
      <w:pPr>
        <w:pStyle w:val="Doc-title"/>
      </w:pPr>
      <w:hyperlink r:id="rId1008"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A8357C" w:rsidP="00A50921">
      <w:pPr>
        <w:pStyle w:val="Doc-title"/>
      </w:pPr>
      <w:hyperlink r:id="rId1009"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A8357C" w:rsidP="00A50921">
      <w:pPr>
        <w:pStyle w:val="Doc-title"/>
      </w:pPr>
      <w:hyperlink r:id="rId1010"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A8357C" w:rsidP="00A50921">
      <w:pPr>
        <w:pStyle w:val="Doc-title"/>
      </w:pPr>
      <w:hyperlink r:id="rId1011"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A8357C" w:rsidP="00A50921">
      <w:pPr>
        <w:pStyle w:val="Doc-title"/>
      </w:pPr>
      <w:hyperlink r:id="rId1012"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A8357C" w:rsidP="00A50921">
      <w:pPr>
        <w:pStyle w:val="Doc-title"/>
      </w:pPr>
      <w:hyperlink r:id="rId1013"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A8357C" w:rsidP="00A50921">
      <w:pPr>
        <w:pStyle w:val="Doc-title"/>
      </w:pPr>
      <w:hyperlink r:id="rId1014"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A8357C" w:rsidP="00A50921">
      <w:pPr>
        <w:pStyle w:val="Doc-title"/>
      </w:pPr>
      <w:hyperlink r:id="rId1015"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A8357C" w:rsidP="00A50921">
      <w:pPr>
        <w:pStyle w:val="Doc-title"/>
      </w:pPr>
      <w:hyperlink r:id="rId1016"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A8357C" w:rsidP="00A50921">
      <w:pPr>
        <w:pStyle w:val="Doc-title"/>
      </w:pPr>
      <w:hyperlink r:id="rId1017"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A8357C" w:rsidP="00A50921">
      <w:pPr>
        <w:pStyle w:val="Doc-title"/>
      </w:pPr>
      <w:hyperlink r:id="rId1018"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A8357C" w:rsidP="00A50921">
      <w:pPr>
        <w:pStyle w:val="Doc-title"/>
      </w:pPr>
      <w:hyperlink r:id="rId1019"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A8357C" w:rsidP="00A50921">
      <w:pPr>
        <w:pStyle w:val="Doc-title"/>
      </w:pPr>
      <w:hyperlink r:id="rId1020"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A8357C" w:rsidP="00A50921">
      <w:pPr>
        <w:pStyle w:val="Doc-title"/>
      </w:pPr>
      <w:hyperlink r:id="rId1021"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A8357C" w:rsidP="00A50921">
      <w:pPr>
        <w:pStyle w:val="Doc-title"/>
      </w:pPr>
      <w:hyperlink r:id="rId1022"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A8357C" w:rsidP="00A50921">
      <w:pPr>
        <w:pStyle w:val="Doc-title"/>
      </w:pPr>
      <w:hyperlink r:id="rId1023"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A8357C" w:rsidP="00053A07">
      <w:pPr>
        <w:pStyle w:val="Doc-title"/>
      </w:pPr>
      <w:hyperlink r:id="rId1024"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25"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A8357C" w:rsidP="00053A07">
      <w:pPr>
        <w:pStyle w:val="Doc-title"/>
      </w:pPr>
      <w:hyperlink r:id="rId1026"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A8357C" w:rsidP="00053A07">
      <w:pPr>
        <w:pStyle w:val="Doc-title"/>
      </w:pPr>
      <w:hyperlink r:id="rId1027"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A8357C" w:rsidP="00053A07">
      <w:pPr>
        <w:pStyle w:val="Doc-title"/>
      </w:pPr>
      <w:hyperlink r:id="rId1028"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A8357C" w:rsidP="00053A07">
      <w:pPr>
        <w:pStyle w:val="Doc-title"/>
      </w:pPr>
      <w:hyperlink r:id="rId1029"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A8357C" w:rsidP="00053A07">
      <w:pPr>
        <w:pStyle w:val="Doc-title"/>
      </w:pPr>
      <w:hyperlink r:id="rId1030"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A8357C" w:rsidP="00053A07">
      <w:pPr>
        <w:pStyle w:val="Doc-title"/>
      </w:pPr>
      <w:hyperlink r:id="rId1031"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A8357C" w:rsidP="00053A07">
      <w:pPr>
        <w:pStyle w:val="Doc-title"/>
      </w:pPr>
      <w:hyperlink r:id="rId1032"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A8357C" w:rsidP="00053A07">
      <w:pPr>
        <w:pStyle w:val="Doc-title"/>
      </w:pPr>
      <w:hyperlink r:id="rId1033"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A8357C" w:rsidP="00893A08">
      <w:pPr>
        <w:pStyle w:val="Doc-title"/>
      </w:pPr>
      <w:hyperlink r:id="rId1034"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A8357C" w:rsidP="00053A07">
      <w:pPr>
        <w:pStyle w:val="Doc-title"/>
      </w:pPr>
      <w:hyperlink r:id="rId1035"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A8357C" w:rsidP="00053A07">
      <w:pPr>
        <w:pStyle w:val="Doc-title"/>
      </w:pPr>
      <w:hyperlink r:id="rId1036"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A8357C" w:rsidP="00053A07">
      <w:pPr>
        <w:pStyle w:val="Doc-title"/>
      </w:pPr>
      <w:hyperlink r:id="rId1037"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A8357C" w:rsidP="00053A07">
      <w:pPr>
        <w:pStyle w:val="Doc-title"/>
      </w:pPr>
      <w:hyperlink r:id="rId1038"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A8357C" w:rsidP="00053A07">
      <w:pPr>
        <w:pStyle w:val="Doc-title"/>
      </w:pPr>
      <w:hyperlink r:id="rId1039"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A8357C" w:rsidP="00053A07">
      <w:pPr>
        <w:pStyle w:val="Doc-title"/>
      </w:pPr>
      <w:hyperlink r:id="rId1040"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A8357C" w:rsidP="00053A07">
      <w:pPr>
        <w:pStyle w:val="Doc-title"/>
      </w:pPr>
      <w:hyperlink r:id="rId1041"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A8357C" w:rsidP="00053A07">
      <w:pPr>
        <w:pStyle w:val="Doc-title"/>
      </w:pPr>
      <w:hyperlink r:id="rId1042"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A8357C" w:rsidP="00053A07">
      <w:pPr>
        <w:pStyle w:val="Doc-title"/>
      </w:pPr>
      <w:hyperlink r:id="rId1043"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A8357C" w:rsidP="00053A07">
      <w:pPr>
        <w:pStyle w:val="Doc-title"/>
      </w:pPr>
      <w:hyperlink r:id="rId1044"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A8357C" w:rsidP="00053A07">
      <w:pPr>
        <w:pStyle w:val="Doc-title"/>
      </w:pPr>
      <w:hyperlink r:id="rId1045"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A8357C" w:rsidP="00053A07">
      <w:pPr>
        <w:pStyle w:val="Doc-title"/>
      </w:pPr>
      <w:hyperlink r:id="rId1046"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A8357C" w:rsidP="00053A07">
      <w:pPr>
        <w:pStyle w:val="Doc-title"/>
      </w:pPr>
      <w:hyperlink r:id="rId1047"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A8357C" w:rsidP="00053A07">
      <w:pPr>
        <w:pStyle w:val="Doc-title"/>
      </w:pPr>
      <w:hyperlink r:id="rId1048"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A8357C" w:rsidP="00053A07">
      <w:pPr>
        <w:pStyle w:val="Doc-title"/>
      </w:pPr>
      <w:hyperlink r:id="rId1049"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A8357C" w:rsidP="00053A07">
      <w:pPr>
        <w:pStyle w:val="Doc-title"/>
      </w:pPr>
      <w:hyperlink r:id="rId1050"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A8357C" w:rsidP="00053A07">
      <w:pPr>
        <w:pStyle w:val="Doc-title"/>
      </w:pPr>
      <w:hyperlink r:id="rId1051"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A8357C" w:rsidP="00053A07">
      <w:pPr>
        <w:pStyle w:val="Doc-title"/>
      </w:pPr>
      <w:hyperlink r:id="rId1052"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A8357C" w:rsidP="00053A07">
      <w:pPr>
        <w:pStyle w:val="Doc-title"/>
      </w:pPr>
      <w:hyperlink r:id="rId1053"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54"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A8357C" w:rsidP="00053A07">
      <w:pPr>
        <w:pStyle w:val="Doc-title"/>
      </w:pPr>
      <w:hyperlink r:id="rId1055"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A8357C" w:rsidP="00053A07">
      <w:pPr>
        <w:pStyle w:val="Doc-title"/>
      </w:pPr>
      <w:hyperlink r:id="rId1056"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A8357C" w:rsidP="00053A07">
      <w:pPr>
        <w:pStyle w:val="Doc-title"/>
      </w:pPr>
      <w:hyperlink r:id="rId1057"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A8357C" w:rsidP="00053A07">
      <w:pPr>
        <w:pStyle w:val="Doc-title"/>
      </w:pPr>
      <w:hyperlink r:id="rId1058"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A8357C" w:rsidP="00053A07">
      <w:pPr>
        <w:pStyle w:val="Doc-title"/>
      </w:pPr>
      <w:hyperlink r:id="rId1059"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A8357C" w:rsidP="00053A07">
      <w:pPr>
        <w:pStyle w:val="Doc-title"/>
      </w:pPr>
      <w:hyperlink r:id="rId1060"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926B81F" w14:textId="69117E78" w:rsidR="00C339D3" w:rsidRDefault="00A8357C" w:rsidP="00C339D3">
      <w:pPr>
        <w:pStyle w:val="Doc-title"/>
      </w:pPr>
      <w:hyperlink r:id="rId1061"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5F2DBF3F" w:rsidR="00053A07" w:rsidRPr="002B40DD" w:rsidRDefault="00A8357C" w:rsidP="00C339D3">
      <w:pPr>
        <w:pStyle w:val="Doc-title"/>
      </w:pPr>
      <w:hyperlink r:id="rId1062" w:tooltip="C:Usersmtk65284Documents3GPPtsg_ranWG2_RL2TSGR2_118-eDocsR2-2206475.zip" w:history="1">
        <w:r w:rsidR="00C339D3" w:rsidRPr="00F710B8">
          <w:rPr>
            <w:rStyle w:val="Hyperlink"/>
          </w:rPr>
          <w:t>R2-2206475</w:t>
        </w:r>
      </w:hyperlink>
      <w:r w:rsidR="00C339D3">
        <w:tab/>
        <w:t>LS on CG period values for small data transmission (R1-2205347; contact: ZTE)</w:t>
      </w: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A8357C" w:rsidP="00053A07">
      <w:pPr>
        <w:pStyle w:val="Doc-title"/>
      </w:pPr>
      <w:hyperlink r:id="rId1063"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A8357C" w:rsidP="00053A07">
      <w:pPr>
        <w:pStyle w:val="Doc-title"/>
      </w:pPr>
      <w:hyperlink r:id="rId1064"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A8357C" w:rsidP="00053A07">
      <w:pPr>
        <w:pStyle w:val="Doc-title"/>
      </w:pPr>
      <w:hyperlink r:id="rId1065"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A8357C" w:rsidP="00053A07">
      <w:pPr>
        <w:pStyle w:val="Doc-title"/>
      </w:pPr>
      <w:hyperlink r:id="rId1066"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A8357C" w:rsidP="00053A07">
      <w:pPr>
        <w:pStyle w:val="Doc-title"/>
      </w:pPr>
      <w:hyperlink r:id="rId1067"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68" w:tooltip="C:Usersmtk65284Documents3GPPtsg_ranWG2_RL2TSGR2_118-eDocsR2-2206066.zip" w:history="1">
        <w:r w:rsidRPr="007E2766">
          <w:rPr>
            <w:rStyle w:val="Hyperlink"/>
          </w:rPr>
          <w:t>R2-2206066</w:t>
        </w:r>
      </w:hyperlink>
    </w:p>
    <w:p w14:paraId="6C728298" w14:textId="68E550B4" w:rsidR="00FE74BD" w:rsidRPr="002B40DD" w:rsidRDefault="00A8357C" w:rsidP="00FE74BD">
      <w:pPr>
        <w:pStyle w:val="Doc-title"/>
      </w:pPr>
      <w:hyperlink r:id="rId1069"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A8357C" w:rsidP="00053A07">
      <w:pPr>
        <w:pStyle w:val="Doc-title"/>
      </w:pPr>
      <w:hyperlink r:id="rId1070"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A8357C" w:rsidP="00053A07">
      <w:pPr>
        <w:pStyle w:val="Doc-title"/>
      </w:pPr>
      <w:hyperlink r:id="rId1071"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A8357C" w:rsidP="00053A07">
      <w:pPr>
        <w:pStyle w:val="Doc-title"/>
      </w:pPr>
      <w:hyperlink r:id="rId1072"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A8357C" w:rsidP="00053A07">
      <w:pPr>
        <w:pStyle w:val="Doc-title"/>
      </w:pPr>
      <w:hyperlink r:id="rId1073"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A8357C" w:rsidP="00053A07">
      <w:pPr>
        <w:pStyle w:val="Doc-title"/>
      </w:pPr>
      <w:hyperlink r:id="rId1074"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A8357C" w:rsidP="00053A07">
      <w:pPr>
        <w:pStyle w:val="Doc-title"/>
      </w:pPr>
      <w:hyperlink r:id="rId1075"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A8357C" w:rsidP="00053A07">
      <w:pPr>
        <w:pStyle w:val="Doc-title"/>
      </w:pPr>
      <w:hyperlink r:id="rId1076"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A8357C" w:rsidP="00053A07">
      <w:pPr>
        <w:pStyle w:val="Doc-title"/>
      </w:pPr>
      <w:hyperlink r:id="rId1077"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A8357C" w:rsidP="00053A07">
      <w:pPr>
        <w:pStyle w:val="Doc-title"/>
      </w:pPr>
      <w:hyperlink r:id="rId1078"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A8357C" w:rsidP="00053A07">
      <w:pPr>
        <w:pStyle w:val="Doc-title"/>
      </w:pPr>
      <w:hyperlink r:id="rId1079"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A8357C" w:rsidP="00053A07">
      <w:pPr>
        <w:pStyle w:val="Doc-title"/>
      </w:pPr>
      <w:hyperlink r:id="rId1080"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A8357C" w:rsidP="00053A07">
      <w:pPr>
        <w:pStyle w:val="Doc-title"/>
      </w:pPr>
      <w:hyperlink r:id="rId1081"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A8357C" w:rsidP="00053A07">
      <w:pPr>
        <w:pStyle w:val="Doc-title"/>
      </w:pPr>
      <w:hyperlink r:id="rId1082"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A8357C" w:rsidP="00053A07">
      <w:pPr>
        <w:pStyle w:val="Doc-title"/>
      </w:pPr>
      <w:hyperlink r:id="rId1083"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A8357C" w:rsidP="00053A07">
      <w:pPr>
        <w:pStyle w:val="Doc-title"/>
      </w:pPr>
      <w:hyperlink r:id="rId1084"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A8357C" w:rsidP="00053A07">
      <w:pPr>
        <w:pStyle w:val="Doc-title"/>
      </w:pPr>
      <w:hyperlink r:id="rId1085"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A8357C" w:rsidP="00053A07">
      <w:pPr>
        <w:pStyle w:val="Doc-title"/>
      </w:pPr>
      <w:hyperlink r:id="rId1086"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A8357C" w:rsidP="00053A07">
      <w:pPr>
        <w:pStyle w:val="Doc-title"/>
      </w:pPr>
      <w:hyperlink r:id="rId1087"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A8357C" w:rsidP="00053A07">
      <w:pPr>
        <w:pStyle w:val="Doc-title"/>
      </w:pPr>
      <w:hyperlink r:id="rId1088"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A8357C" w:rsidP="00053A07">
      <w:pPr>
        <w:pStyle w:val="Doc-title"/>
      </w:pPr>
      <w:hyperlink r:id="rId1089"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A8357C" w:rsidP="00053A07">
      <w:pPr>
        <w:pStyle w:val="Doc-title"/>
      </w:pPr>
      <w:hyperlink r:id="rId1090"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A8357C" w:rsidP="00053A07">
      <w:pPr>
        <w:pStyle w:val="Doc-title"/>
      </w:pPr>
      <w:hyperlink r:id="rId1091"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A8357C" w:rsidP="00053A07">
      <w:pPr>
        <w:pStyle w:val="Doc-title"/>
      </w:pPr>
      <w:hyperlink r:id="rId1092"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A8357C" w:rsidP="00053A07">
      <w:pPr>
        <w:pStyle w:val="Doc-title"/>
      </w:pPr>
      <w:hyperlink r:id="rId1093"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A8357C" w:rsidP="00053A07">
      <w:pPr>
        <w:pStyle w:val="Doc-title"/>
      </w:pPr>
      <w:hyperlink r:id="rId1094"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A8357C" w:rsidP="00053A07">
      <w:pPr>
        <w:pStyle w:val="Doc-title"/>
      </w:pPr>
      <w:hyperlink r:id="rId1095"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A8357C" w:rsidP="00053A07">
      <w:pPr>
        <w:pStyle w:val="Doc-title"/>
      </w:pPr>
      <w:hyperlink r:id="rId1096"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A8357C" w:rsidP="00053A07">
      <w:pPr>
        <w:pStyle w:val="Doc-title"/>
      </w:pPr>
      <w:hyperlink r:id="rId1097"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A8357C" w:rsidP="00053A07">
      <w:pPr>
        <w:pStyle w:val="Doc-title"/>
      </w:pPr>
      <w:hyperlink r:id="rId1098"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A8357C" w:rsidP="00053A07">
      <w:pPr>
        <w:pStyle w:val="Doc-title"/>
      </w:pPr>
      <w:hyperlink r:id="rId1099"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A8357C" w:rsidP="00053A07">
      <w:pPr>
        <w:pStyle w:val="Doc-title"/>
      </w:pPr>
      <w:hyperlink r:id="rId1100"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A8357C" w:rsidP="00053A07">
      <w:pPr>
        <w:pStyle w:val="Doc-title"/>
      </w:pPr>
      <w:hyperlink r:id="rId1101"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A8357C" w:rsidP="00053A07">
      <w:pPr>
        <w:pStyle w:val="Doc-title"/>
      </w:pPr>
      <w:hyperlink r:id="rId1102"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A8357C" w:rsidP="00053A07">
      <w:pPr>
        <w:pStyle w:val="Doc-title"/>
      </w:pPr>
      <w:hyperlink r:id="rId1103"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A8357C" w:rsidP="00053A07">
      <w:pPr>
        <w:pStyle w:val="Doc-title"/>
      </w:pPr>
      <w:hyperlink r:id="rId1104"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A8357C" w:rsidP="00053A07">
      <w:pPr>
        <w:pStyle w:val="Doc-title"/>
      </w:pPr>
      <w:hyperlink r:id="rId1105"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A8357C" w:rsidP="00053A07">
      <w:pPr>
        <w:pStyle w:val="Doc-title"/>
      </w:pPr>
      <w:hyperlink r:id="rId1106"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A8357C" w:rsidP="00053A07">
      <w:pPr>
        <w:pStyle w:val="Doc-title"/>
      </w:pPr>
      <w:hyperlink r:id="rId1107"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A8357C" w:rsidP="00053A07">
      <w:pPr>
        <w:pStyle w:val="Doc-title"/>
      </w:pPr>
      <w:hyperlink r:id="rId1108"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A8357C" w:rsidP="00053A07">
      <w:pPr>
        <w:pStyle w:val="Doc-title"/>
      </w:pPr>
      <w:hyperlink r:id="rId1109"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A8357C" w:rsidP="00053A07">
      <w:pPr>
        <w:pStyle w:val="Doc-title"/>
      </w:pPr>
      <w:hyperlink r:id="rId1110"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A8357C" w:rsidP="00053A07">
      <w:pPr>
        <w:pStyle w:val="Doc-title"/>
      </w:pPr>
      <w:hyperlink r:id="rId1111"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A8357C" w:rsidP="00053A07">
      <w:pPr>
        <w:pStyle w:val="Doc-title"/>
      </w:pPr>
      <w:hyperlink r:id="rId1112"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A8357C" w:rsidP="00893A08">
      <w:pPr>
        <w:pStyle w:val="Doc-title"/>
      </w:pPr>
      <w:hyperlink r:id="rId1113"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A8357C" w:rsidP="00053A07">
      <w:pPr>
        <w:pStyle w:val="Doc-title"/>
      </w:pPr>
      <w:hyperlink r:id="rId1114"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A8357C" w:rsidP="00053A07">
      <w:pPr>
        <w:pStyle w:val="Doc-title"/>
      </w:pPr>
      <w:hyperlink r:id="rId1115"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A8357C" w:rsidP="0036048D">
      <w:pPr>
        <w:pStyle w:val="Doc-title"/>
      </w:pPr>
      <w:hyperlink r:id="rId1116"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A8357C" w:rsidP="00606FD9">
      <w:pPr>
        <w:pStyle w:val="Doc-title"/>
      </w:pPr>
      <w:hyperlink r:id="rId1117"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A8357C" w:rsidP="00053A07">
      <w:pPr>
        <w:pStyle w:val="Doc-title"/>
      </w:pPr>
      <w:hyperlink r:id="rId1118"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A8357C" w:rsidP="00606FD9">
      <w:pPr>
        <w:pStyle w:val="Doc-title"/>
      </w:pPr>
      <w:hyperlink r:id="rId1119"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A8357C" w:rsidP="00606FD9">
      <w:pPr>
        <w:pStyle w:val="Doc-title"/>
      </w:pPr>
      <w:hyperlink r:id="rId1120"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A8357C" w:rsidP="00053A07">
      <w:pPr>
        <w:pStyle w:val="Doc-title"/>
      </w:pPr>
      <w:hyperlink r:id="rId1121"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A8357C" w:rsidP="00053A07">
      <w:pPr>
        <w:pStyle w:val="Doc-title"/>
      </w:pPr>
      <w:hyperlink r:id="rId1122"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A8357C" w:rsidP="00053A07">
      <w:pPr>
        <w:pStyle w:val="Doc-title"/>
      </w:pPr>
      <w:hyperlink r:id="rId1123"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A8357C" w:rsidP="00053A07">
      <w:pPr>
        <w:pStyle w:val="Doc-title"/>
      </w:pPr>
      <w:hyperlink r:id="rId1124"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A8357C" w:rsidP="00E8059A">
      <w:pPr>
        <w:pStyle w:val="Doc-title"/>
      </w:pPr>
      <w:hyperlink r:id="rId1125"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A8357C" w:rsidP="00606FD9">
      <w:pPr>
        <w:pStyle w:val="Doc-title"/>
      </w:pPr>
      <w:hyperlink r:id="rId1126"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A8357C" w:rsidP="00053A07">
      <w:pPr>
        <w:pStyle w:val="Doc-title"/>
      </w:pPr>
      <w:hyperlink r:id="rId1127"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A8357C" w:rsidP="00053A07">
      <w:pPr>
        <w:pStyle w:val="Doc-title"/>
      </w:pPr>
      <w:hyperlink r:id="rId1128"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A8357C" w:rsidP="00053A07">
      <w:pPr>
        <w:pStyle w:val="Doc-title"/>
      </w:pPr>
      <w:hyperlink r:id="rId1129"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A8357C" w:rsidP="00053A07">
      <w:pPr>
        <w:pStyle w:val="Doc-title"/>
      </w:pPr>
      <w:hyperlink r:id="rId1130"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A8357C" w:rsidP="00053A07">
      <w:pPr>
        <w:pStyle w:val="Doc-title"/>
      </w:pPr>
      <w:hyperlink r:id="rId1131"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A8357C" w:rsidP="00053A07">
      <w:pPr>
        <w:pStyle w:val="Doc-title"/>
      </w:pPr>
      <w:hyperlink r:id="rId1132"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A8357C" w:rsidP="00053A07">
      <w:pPr>
        <w:pStyle w:val="Doc-title"/>
      </w:pPr>
      <w:hyperlink r:id="rId1133"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A8357C" w:rsidP="00053A07">
      <w:pPr>
        <w:pStyle w:val="Doc-title"/>
      </w:pPr>
      <w:hyperlink r:id="rId1134"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A8357C" w:rsidP="00053A07">
      <w:pPr>
        <w:pStyle w:val="Doc-title"/>
      </w:pPr>
      <w:hyperlink r:id="rId1135"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A8357C" w:rsidP="00053A07">
      <w:pPr>
        <w:pStyle w:val="Doc-title"/>
      </w:pPr>
      <w:hyperlink r:id="rId1136"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A8357C" w:rsidP="00053A07">
      <w:pPr>
        <w:pStyle w:val="Doc-title"/>
      </w:pPr>
      <w:hyperlink r:id="rId1137"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A8357C" w:rsidP="00053A07">
      <w:pPr>
        <w:pStyle w:val="Doc-title"/>
      </w:pPr>
      <w:hyperlink r:id="rId1138"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A8357C" w:rsidP="00053A07">
      <w:pPr>
        <w:pStyle w:val="Doc-title"/>
      </w:pPr>
      <w:hyperlink r:id="rId1139"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A8357C" w:rsidP="00053A07">
      <w:pPr>
        <w:pStyle w:val="Doc-title"/>
      </w:pPr>
      <w:hyperlink r:id="rId1140"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A8357C" w:rsidP="00053A07">
      <w:pPr>
        <w:pStyle w:val="Doc-title"/>
      </w:pPr>
      <w:hyperlink r:id="rId1141"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A8357C" w:rsidP="00053A07">
      <w:pPr>
        <w:pStyle w:val="Doc-title"/>
      </w:pPr>
      <w:hyperlink r:id="rId1142"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A8357C" w:rsidP="00053A07">
      <w:pPr>
        <w:pStyle w:val="Doc-title"/>
      </w:pPr>
      <w:hyperlink r:id="rId1143"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A8357C" w:rsidP="00B61458">
      <w:pPr>
        <w:pStyle w:val="Doc-title"/>
        <w:tabs>
          <w:tab w:val="left" w:pos="426"/>
        </w:tabs>
      </w:pPr>
      <w:hyperlink r:id="rId1144"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A8357C" w:rsidP="00053A07">
      <w:pPr>
        <w:pStyle w:val="Doc-title"/>
      </w:pPr>
      <w:hyperlink r:id="rId1145"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A8357C" w:rsidP="00053A07">
      <w:pPr>
        <w:pStyle w:val="Doc-title"/>
      </w:pPr>
      <w:hyperlink r:id="rId1146"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A8357C" w:rsidP="00053A07">
      <w:pPr>
        <w:pStyle w:val="Doc-title"/>
      </w:pPr>
      <w:hyperlink r:id="rId1147"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A8357C" w:rsidP="00053A07">
      <w:pPr>
        <w:pStyle w:val="Doc-title"/>
      </w:pPr>
      <w:hyperlink r:id="rId1148"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A8357C" w:rsidP="00053A07">
      <w:pPr>
        <w:pStyle w:val="Doc-title"/>
      </w:pPr>
      <w:hyperlink r:id="rId1149"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A8357C" w:rsidP="008555E5">
      <w:pPr>
        <w:pStyle w:val="Doc-title"/>
      </w:pPr>
      <w:hyperlink r:id="rId1150"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A8357C" w:rsidP="00053A07">
      <w:pPr>
        <w:pStyle w:val="Doc-title"/>
      </w:pPr>
      <w:hyperlink r:id="rId1151"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A8357C" w:rsidP="00053A07">
      <w:pPr>
        <w:pStyle w:val="Doc-title"/>
      </w:pPr>
      <w:hyperlink r:id="rId1152"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A8357C" w:rsidP="00053A07">
      <w:pPr>
        <w:pStyle w:val="Doc-title"/>
      </w:pPr>
      <w:hyperlink r:id="rId1153"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A8357C" w:rsidP="00053A07">
      <w:pPr>
        <w:pStyle w:val="Doc-title"/>
      </w:pPr>
      <w:hyperlink r:id="rId1154"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A8357C" w:rsidP="00053A07">
      <w:pPr>
        <w:pStyle w:val="Doc-title"/>
      </w:pPr>
      <w:hyperlink r:id="rId1155"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56" w:tooltip="C:Usersmtk65284Documents3GPPtsg_ranWG2_RL2TSGR2_118-eDocsR2-2205695.zip" w:history="1">
        <w:r w:rsidR="00053A07" w:rsidRPr="007E2766">
          <w:rPr>
            <w:rStyle w:val="Hyperlink"/>
          </w:rPr>
          <w:t>R2-2205695</w:t>
        </w:r>
      </w:hyperlink>
    </w:p>
    <w:p w14:paraId="1CD3AC4F" w14:textId="51AF300D" w:rsidR="00053A07" w:rsidRPr="002B40DD" w:rsidRDefault="00A8357C" w:rsidP="00053A07">
      <w:pPr>
        <w:pStyle w:val="Doc-title"/>
      </w:pPr>
      <w:hyperlink r:id="rId1157"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A8357C" w:rsidP="00053A07">
      <w:pPr>
        <w:pStyle w:val="Doc-title"/>
      </w:pPr>
      <w:hyperlink r:id="rId1158"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A8357C" w:rsidP="00053A07">
      <w:pPr>
        <w:pStyle w:val="Doc-title"/>
      </w:pPr>
      <w:hyperlink r:id="rId1159"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A8357C" w:rsidP="00053A07">
      <w:pPr>
        <w:pStyle w:val="Doc-title"/>
      </w:pPr>
      <w:hyperlink r:id="rId1160"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A8357C" w:rsidP="00053A07">
      <w:pPr>
        <w:pStyle w:val="Doc-title"/>
      </w:pPr>
      <w:hyperlink r:id="rId1161"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A8357C" w:rsidP="00053A07">
      <w:pPr>
        <w:pStyle w:val="Doc-title"/>
      </w:pPr>
      <w:hyperlink r:id="rId1162"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A8357C" w:rsidP="00053A07">
      <w:pPr>
        <w:pStyle w:val="Doc-title"/>
      </w:pPr>
      <w:hyperlink r:id="rId1163"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A8357C" w:rsidP="00053A07">
      <w:pPr>
        <w:pStyle w:val="Doc-title"/>
      </w:pPr>
      <w:hyperlink r:id="rId1164"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111"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111"/>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A8357C" w:rsidP="00053A07">
      <w:pPr>
        <w:pStyle w:val="Doc-title"/>
      </w:pPr>
      <w:hyperlink r:id="rId1165"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A8357C" w:rsidP="00053A07">
      <w:pPr>
        <w:pStyle w:val="Doc-title"/>
      </w:pPr>
      <w:hyperlink r:id="rId1166"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A8357C" w:rsidP="00053A07">
      <w:pPr>
        <w:pStyle w:val="Doc-title"/>
      </w:pPr>
      <w:hyperlink r:id="rId1167"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A8357C" w:rsidP="00053A07">
      <w:pPr>
        <w:pStyle w:val="Doc-title"/>
      </w:pPr>
      <w:hyperlink r:id="rId1168"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A8357C" w:rsidP="00053A07">
      <w:pPr>
        <w:pStyle w:val="Doc-title"/>
      </w:pPr>
      <w:hyperlink r:id="rId1169"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A8357C" w:rsidP="00053A07">
      <w:pPr>
        <w:pStyle w:val="Doc-title"/>
      </w:pPr>
      <w:hyperlink r:id="rId1170"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A8357C" w:rsidP="00053A07">
      <w:pPr>
        <w:pStyle w:val="Doc-title"/>
      </w:pPr>
      <w:hyperlink r:id="rId1171"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A8357C" w:rsidP="00053A07">
      <w:pPr>
        <w:pStyle w:val="Doc-title"/>
      </w:pPr>
      <w:hyperlink r:id="rId1172"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A8357C" w:rsidP="00053A07">
      <w:pPr>
        <w:pStyle w:val="Doc-title"/>
      </w:pPr>
      <w:hyperlink r:id="rId1173"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A8357C" w:rsidP="00053A07">
      <w:pPr>
        <w:pStyle w:val="Doc-title"/>
      </w:pPr>
      <w:hyperlink r:id="rId1174"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A8357C" w:rsidP="00053A07">
      <w:pPr>
        <w:pStyle w:val="Doc-title"/>
      </w:pPr>
      <w:hyperlink r:id="rId1175"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A8357C" w:rsidP="00053A07">
      <w:pPr>
        <w:pStyle w:val="Doc-title"/>
      </w:pPr>
      <w:hyperlink r:id="rId1176"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A8357C" w:rsidP="00053A07">
      <w:pPr>
        <w:pStyle w:val="Doc-title"/>
      </w:pPr>
      <w:hyperlink r:id="rId1177"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A8357C" w:rsidP="00053A07">
      <w:pPr>
        <w:pStyle w:val="Doc-title"/>
      </w:pPr>
      <w:hyperlink r:id="rId1178"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A8357C" w:rsidP="00053A07">
      <w:pPr>
        <w:pStyle w:val="Doc-title"/>
      </w:pPr>
      <w:hyperlink r:id="rId1179"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A8357C" w:rsidP="00053A07">
      <w:pPr>
        <w:pStyle w:val="Doc-title"/>
      </w:pPr>
      <w:hyperlink r:id="rId1180"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A8357C" w:rsidP="00053A07">
      <w:pPr>
        <w:pStyle w:val="Doc-title"/>
      </w:pPr>
      <w:hyperlink r:id="rId1181"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A8357C" w:rsidP="00053A07">
      <w:pPr>
        <w:pStyle w:val="Doc-title"/>
      </w:pPr>
      <w:hyperlink r:id="rId1182"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A8357C" w:rsidP="00053A07">
      <w:pPr>
        <w:pStyle w:val="Doc-title"/>
      </w:pPr>
      <w:hyperlink r:id="rId1183"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A8357C" w:rsidP="00053A07">
      <w:pPr>
        <w:pStyle w:val="Doc-title"/>
      </w:pPr>
      <w:hyperlink r:id="rId1184"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A8357C" w:rsidP="00053A07">
      <w:pPr>
        <w:pStyle w:val="Doc-title"/>
      </w:pPr>
      <w:hyperlink r:id="rId1185"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A8357C" w:rsidP="00053A07">
      <w:pPr>
        <w:pStyle w:val="Doc-title"/>
      </w:pPr>
      <w:hyperlink r:id="rId1186"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A8357C" w:rsidP="00053A07">
      <w:pPr>
        <w:pStyle w:val="Doc-title"/>
      </w:pPr>
      <w:hyperlink r:id="rId1187"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A8357C" w:rsidP="00053A07">
      <w:pPr>
        <w:pStyle w:val="Doc-title"/>
      </w:pPr>
      <w:hyperlink r:id="rId1188"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A8357C" w:rsidP="00053A07">
      <w:pPr>
        <w:pStyle w:val="Doc-title"/>
      </w:pPr>
      <w:hyperlink r:id="rId1189"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A8357C" w:rsidP="00053A07">
      <w:pPr>
        <w:pStyle w:val="Doc-title"/>
      </w:pPr>
      <w:hyperlink r:id="rId1190"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A8357C" w:rsidP="00606FD9">
      <w:pPr>
        <w:pStyle w:val="Doc-title"/>
      </w:pPr>
      <w:hyperlink r:id="rId1191"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A8357C" w:rsidP="00053A07">
      <w:pPr>
        <w:pStyle w:val="Doc-title"/>
      </w:pPr>
      <w:hyperlink r:id="rId1192"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A8357C" w:rsidP="00053A07">
      <w:pPr>
        <w:pStyle w:val="Doc-title"/>
      </w:pPr>
      <w:hyperlink r:id="rId1193"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A8357C" w:rsidP="00053A07">
      <w:pPr>
        <w:pStyle w:val="Doc-title"/>
      </w:pPr>
      <w:hyperlink r:id="rId1194"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A8357C" w:rsidP="00053A07">
      <w:pPr>
        <w:pStyle w:val="Doc-title"/>
      </w:pPr>
      <w:hyperlink r:id="rId1195"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A8357C" w:rsidP="00053A07">
      <w:pPr>
        <w:pStyle w:val="Doc-title"/>
      </w:pPr>
      <w:hyperlink r:id="rId1196"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A8357C" w:rsidP="00053A07">
      <w:pPr>
        <w:pStyle w:val="Doc-title"/>
      </w:pPr>
      <w:hyperlink r:id="rId1197"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A8357C" w:rsidP="00053A07">
      <w:pPr>
        <w:pStyle w:val="Doc-title"/>
      </w:pPr>
      <w:hyperlink r:id="rId1198"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A8357C" w:rsidP="00053A07">
      <w:pPr>
        <w:pStyle w:val="Doc-title"/>
      </w:pPr>
      <w:hyperlink r:id="rId1199"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A8357C" w:rsidP="00053A07">
      <w:pPr>
        <w:pStyle w:val="Doc-title"/>
      </w:pPr>
      <w:hyperlink r:id="rId1200"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A8357C" w:rsidP="00053A07">
      <w:pPr>
        <w:pStyle w:val="Doc-title"/>
      </w:pPr>
      <w:hyperlink r:id="rId1201"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A8357C" w:rsidP="00053A07">
      <w:pPr>
        <w:pStyle w:val="Doc-title"/>
      </w:pPr>
      <w:hyperlink r:id="rId1202"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A8357C" w:rsidP="00053A07">
      <w:pPr>
        <w:pStyle w:val="Doc-title"/>
      </w:pPr>
      <w:hyperlink r:id="rId1203"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A8357C" w:rsidP="00053A07">
      <w:pPr>
        <w:pStyle w:val="Doc-title"/>
      </w:pPr>
      <w:hyperlink r:id="rId1204"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A8357C" w:rsidP="00053A07">
      <w:pPr>
        <w:pStyle w:val="Doc-title"/>
      </w:pPr>
      <w:hyperlink r:id="rId1205"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A8357C" w:rsidP="00053A07">
      <w:pPr>
        <w:pStyle w:val="Doc-title"/>
      </w:pPr>
      <w:hyperlink r:id="rId1206"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A8357C" w:rsidP="00053A07">
      <w:pPr>
        <w:pStyle w:val="Doc-title"/>
      </w:pPr>
      <w:hyperlink r:id="rId1207"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A8357C" w:rsidP="00053A07">
      <w:pPr>
        <w:pStyle w:val="Doc-title"/>
      </w:pPr>
      <w:hyperlink r:id="rId1208"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A8357C" w:rsidP="00053A07">
      <w:pPr>
        <w:pStyle w:val="Doc-title"/>
      </w:pPr>
      <w:hyperlink r:id="rId1209"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A8357C" w:rsidP="00053A07">
      <w:pPr>
        <w:pStyle w:val="Doc-title"/>
      </w:pPr>
      <w:hyperlink r:id="rId1210"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A8357C" w:rsidP="00053A07">
      <w:pPr>
        <w:pStyle w:val="Doc-title"/>
      </w:pPr>
      <w:hyperlink r:id="rId1211"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A8357C" w:rsidP="00053A07">
      <w:pPr>
        <w:pStyle w:val="Doc-title"/>
      </w:pPr>
      <w:hyperlink r:id="rId1212"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A8357C" w:rsidP="00053A07">
      <w:pPr>
        <w:pStyle w:val="Doc-title"/>
      </w:pPr>
      <w:hyperlink r:id="rId1213"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A8357C" w:rsidP="00053A07">
      <w:pPr>
        <w:pStyle w:val="Doc-title"/>
      </w:pPr>
      <w:hyperlink r:id="rId1214"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A8357C" w:rsidP="00053A07">
      <w:pPr>
        <w:pStyle w:val="Doc-title"/>
      </w:pPr>
      <w:hyperlink r:id="rId1215"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A8357C" w:rsidP="00053A07">
      <w:pPr>
        <w:pStyle w:val="Doc-title"/>
      </w:pPr>
      <w:hyperlink r:id="rId1216"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A8357C" w:rsidP="00053A07">
      <w:pPr>
        <w:pStyle w:val="Doc-title"/>
      </w:pPr>
      <w:hyperlink r:id="rId1217"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A8357C" w:rsidP="00053A07">
      <w:pPr>
        <w:pStyle w:val="Doc-title"/>
      </w:pPr>
      <w:hyperlink r:id="rId1218"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A8357C" w:rsidP="00053A07">
      <w:pPr>
        <w:pStyle w:val="Doc-title"/>
      </w:pPr>
      <w:hyperlink r:id="rId1219"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A8357C" w:rsidP="00053A07">
      <w:pPr>
        <w:pStyle w:val="Doc-title"/>
      </w:pPr>
      <w:hyperlink r:id="rId1220"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A8357C" w:rsidP="00053A07">
      <w:pPr>
        <w:pStyle w:val="Doc-title"/>
      </w:pPr>
      <w:hyperlink r:id="rId1221"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A8357C" w:rsidP="00053A07">
      <w:pPr>
        <w:pStyle w:val="Doc-title"/>
      </w:pPr>
      <w:hyperlink r:id="rId1222"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A8357C" w:rsidP="00053A07">
      <w:pPr>
        <w:pStyle w:val="Doc-title"/>
      </w:pPr>
      <w:hyperlink r:id="rId1223"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A8357C" w:rsidP="00053A07">
      <w:pPr>
        <w:pStyle w:val="Doc-title"/>
      </w:pPr>
      <w:hyperlink r:id="rId1224"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A8357C" w:rsidP="00053A07">
      <w:pPr>
        <w:pStyle w:val="Doc-title"/>
      </w:pPr>
      <w:hyperlink r:id="rId1225"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A8357C" w:rsidP="00053A07">
      <w:pPr>
        <w:pStyle w:val="Doc-title"/>
      </w:pPr>
      <w:hyperlink r:id="rId1226"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A8357C" w:rsidP="00FE74BD">
      <w:pPr>
        <w:pStyle w:val="Doc-title"/>
      </w:pPr>
      <w:hyperlink r:id="rId1227"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A8357C" w:rsidP="00FE74BD">
      <w:pPr>
        <w:pStyle w:val="Doc-title"/>
      </w:pPr>
      <w:hyperlink r:id="rId1228"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A8357C" w:rsidP="00FE74BD">
      <w:pPr>
        <w:pStyle w:val="Doc-title"/>
      </w:pPr>
      <w:hyperlink r:id="rId1229"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A8357C" w:rsidP="00FE74BD">
      <w:pPr>
        <w:pStyle w:val="Doc-title"/>
      </w:pPr>
      <w:hyperlink r:id="rId1230"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A8357C" w:rsidP="00FE74BD">
      <w:pPr>
        <w:pStyle w:val="Doc-title"/>
      </w:pPr>
      <w:hyperlink r:id="rId1231"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A8357C" w:rsidP="00FE74BD">
      <w:pPr>
        <w:pStyle w:val="Doc-title"/>
      </w:pPr>
      <w:hyperlink r:id="rId1232"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A8357C" w:rsidP="00FE74BD">
      <w:pPr>
        <w:pStyle w:val="Doc-title"/>
      </w:pPr>
      <w:hyperlink r:id="rId1233"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A8357C" w:rsidP="00053A07">
      <w:pPr>
        <w:pStyle w:val="Doc-title"/>
      </w:pPr>
      <w:hyperlink r:id="rId1234"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A8357C" w:rsidP="00053A07">
      <w:pPr>
        <w:pStyle w:val="Doc-title"/>
      </w:pPr>
      <w:hyperlink r:id="rId1235"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A8357C" w:rsidP="00053A07">
      <w:pPr>
        <w:pStyle w:val="Doc-title"/>
      </w:pPr>
      <w:hyperlink r:id="rId1236"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A8357C" w:rsidP="00053A07">
      <w:pPr>
        <w:pStyle w:val="Doc-title"/>
      </w:pPr>
      <w:hyperlink r:id="rId1237"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A8357C" w:rsidP="00053A07">
      <w:pPr>
        <w:pStyle w:val="Doc-title"/>
      </w:pPr>
      <w:hyperlink r:id="rId1238"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A8357C" w:rsidP="00053A07">
      <w:pPr>
        <w:pStyle w:val="Doc-title"/>
      </w:pPr>
      <w:hyperlink r:id="rId1239"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A8357C" w:rsidP="00053A07">
      <w:pPr>
        <w:pStyle w:val="Doc-title"/>
      </w:pPr>
      <w:hyperlink r:id="rId1240"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lastRenderedPageBreak/>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A8357C" w:rsidP="00053A07">
      <w:pPr>
        <w:pStyle w:val="Doc-title"/>
      </w:pPr>
      <w:hyperlink r:id="rId1241"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A8357C" w:rsidP="00053A07">
      <w:pPr>
        <w:pStyle w:val="Doc-title"/>
      </w:pPr>
      <w:hyperlink r:id="rId1242"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A8357C" w:rsidP="00053A07">
      <w:pPr>
        <w:pStyle w:val="Doc-title"/>
      </w:pPr>
      <w:hyperlink r:id="rId1243"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A8357C" w:rsidP="00053A07">
      <w:pPr>
        <w:pStyle w:val="Doc-title"/>
      </w:pPr>
      <w:hyperlink r:id="rId1244"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A8357C" w:rsidP="00053A07">
      <w:pPr>
        <w:pStyle w:val="Doc-title"/>
      </w:pPr>
      <w:hyperlink r:id="rId1245"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A8357C" w:rsidP="00053A07">
      <w:pPr>
        <w:pStyle w:val="Doc-title"/>
      </w:pPr>
      <w:hyperlink r:id="rId1246"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A8357C" w:rsidP="00053A07">
      <w:pPr>
        <w:pStyle w:val="Doc-title"/>
      </w:pPr>
      <w:hyperlink r:id="rId1247"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A8357C" w:rsidP="00053A07">
      <w:pPr>
        <w:pStyle w:val="Doc-title"/>
      </w:pPr>
      <w:hyperlink r:id="rId1248"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A8357C" w:rsidP="00053A07">
      <w:pPr>
        <w:pStyle w:val="Doc-title"/>
      </w:pPr>
      <w:hyperlink r:id="rId1249"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A8357C" w:rsidP="00053A07">
      <w:pPr>
        <w:pStyle w:val="Doc-title"/>
      </w:pPr>
      <w:hyperlink r:id="rId1250"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A8357C" w:rsidP="00053A07">
      <w:pPr>
        <w:pStyle w:val="Doc-title"/>
      </w:pPr>
      <w:hyperlink r:id="rId1251"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A8357C" w:rsidP="00053A07">
      <w:pPr>
        <w:pStyle w:val="Doc-title"/>
      </w:pPr>
      <w:hyperlink r:id="rId1252"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A8357C" w:rsidP="00053A07">
      <w:pPr>
        <w:pStyle w:val="Doc-title"/>
      </w:pPr>
      <w:hyperlink r:id="rId1253"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A8357C" w:rsidP="00053A07">
      <w:pPr>
        <w:pStyle w:val="Doc-title"/>
      </w:pPr>
      <w:hyperlink r:id="rId1254"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A8357C" w:rsidP="00053A07">
      <w:pPr>
        <w:pStyle w:val="Doc-title"/>
      </w:pPr>
      <w:hyperlink r:id="rId1255"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A8357C" w:rsidP="00053A07">
      <w:pPr>
        <w:pStyle w:val="Doc-title"/>
      </w:pPr>
      <w:hyperlink r:id="rId1256"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A8357C" w:rsidP="00053A07">
      <w:pPr>
        <w:pStyle w:val="Doc-title"/>
      </w:pPr>
      <w:hyperlink r:id="rId1257"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A8357C" w:rsidP="00053A07">
      <w:pPr>
        <w:pStyle w:val="Doc-title"/>
      </w:pPr>
      <w:hyperlink r:id="rId1258"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A8357C" w:rsidP="00053A07">
      <w:pPr>
        <w:pStyle w:val="Doc-title"/>
      </w:pPr>
      <w:hyperlink r:id="rId1259"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A8357C" w:rsidP="00053A07">
      <w:pPr>
        <w:pStyle w:val="Doc-title"/>
      </w:pPr>
      <w:hyperlink r:id="rId1260"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A8357C" w:rsidP="00053A07">
      <w:pPr>
        <w:pStyle w:val="Doc-title"/>
      </w:pPr>
      <w:hyperlink r:id="rId1261"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A8357C" w:rsidP="00053A07">
      <w:pPr>
        <w:pStyle w:val="Doc-title"/>
      </w:pPr>
      <w:hyperlink r:id="rId1262"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A8357C" w:rsidP="00053A07">
      <w:pPr>
        <w:pStyle w:val="Doc-title"/>
      </w:pPr>
      <w:hyperlink r:id="rId1263"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A8357C" w:rsidP="00053A07">
      <w:pPr>
        <w:pStyle w:val="Doc-title"/>
      </w:pPr>
      <w:hyperlink r:id="rId1264"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A8357C" w:rsidP="00053A07">
      <w:pPr>
        <w:pStyle w:val="Doc-title"/>
      </w:pPr>
      <w:hyperlink r:id="rId1265"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A8357C" w:rsidP="00053A07">
      <w:pPr>
        <w:pStyle w:val="Doc-title"/>
      </w:pPr>
      <w:hyperlink r:id="rId1266"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A8357C" w:rsidP="00053A07">
      <w:pPr>
        <w:pStyle w:val="Doc-title"/>
      </w:pPr>
      <w:hyperlink r:id="rId1267"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A8357C" w:rsidP="00053A07">
      <w:pPr>
        <w:pStyle w:val="Doc-title"/>
      </w:pPr>
      <w:hyperlink r:id="rId1268"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A8357C" w:rsidP="00053A07">
      <w:pPr>
        <w:pStyle w:val="Doc-title"/>
      </w:pPr>
      <w:hyperlink r:id="rId1269"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A8357C" w:rsidP="00053A07">
      <w:pPr>
        <w:pStyle w:val="Doc-title"/>
      </w:pPr>
      <w:hyperlink r:id="rId1270"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A8357C" w:rsidP="00053A07">
      <w:pPr>
        <w:pStyle w:val="Doc-title"/>
      </w:pPr>
      <w:hyperlink r:id="rId1271"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A8357C" w:rsidP="00053A07">
      <w:pPr>
        <w:pStyle w:val="Doc-title"/>
      </w:pPr>
      <w:hyperlink r:id="rId1272"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A8357C" w:rsidP="00053A07">
      <w:pPr>
        <w:pStyle w:val="Doc-title"/>
      </w:pPr>
      <w:hyperlink r:id="rId1273"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A8357C" w:rsidP="00053A07">
      <w:pPr>
        <w:pStyle w:val="Doc-title"/>
      </w:pPr>
      <w:hyperlink r:id="rId1274"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A8357C" w:rsidP="00053A07">
      <w:pPr>
        <w:pStyle w:val="Doc-title"/>
      </w:pPr>
      <w:hyperlink r:id="rId1275"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A8357C" w:rsidP="00053A07">
      <w:pPr>
        <w:pStyle w:val="Doc-title"/>
      </w:pPr>
      <w:hyperlink r:id="rId1276"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A8357C" w:rsidP="00053A07">
      <w:pPr>
        <w:pStyle w:val="Doc-title"/>
      </w:pPr>
      <w:hyperlink r:id="rId1277"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A8357C" w:rsidP="00053A07">
      <w:pPr>
        <w:pStyle w:val="Doc-title"/>
      </w:pPr>
      <w:hyperlink r:id="rId1278"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A8357C" w:rsidP="00053A07">
      <w:pPr>
        <w:pStyle w:val="Doc-title"/>
      </w:pPr>
      <w:hyperlink r:id="rId1279"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A8357C" w:rsidP="00053A07">
      <w:pPr>
        <w:pStyle w:val="Doc-title"/>
      </w:pPr>
      <w:hyperlink r:id="rId1280"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A8357C" w:rsidP="00053A07">
      <w:pPr>
        <w:pStyle w:val="Doc-title"/>
      </w:pPr>
      <w:hyperlink r:id="rId1281"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A8357C" w:rsidP="00053A07">
      <w:pPr>
        <w:pStyle w:val="Doc-title"/>
      </w:pPr>
      <w:hyperlink r:id="rId1282"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A8357C" w:rsidP="00053A07">
      <w:pPr>
        <w:pStyle w:val="Doc-title"/>
      </w:pPr>
      <w:hyperlink r:id="rId1283"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A8357C" w:rsidP="00053A07">
      <w:pPr>
        <w:pStyle w:val="Doc-title"/>
      </w:pPr>
      <w:hyperlink r:id="rId1284"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A8357C" w:rsidP="00053A07">
      <w:pPr>
        <w:pStyle w:val="Doc-title"/>
      </w:pPr>
      <w:hyperlink r:id="rId1285"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A8357C" w:rsidP="00053A07">
      <w:pPr>
        <w:pStyle w:val="Doc-title"/>
      </w:pPr>
      <w:hyperlink r:id="rId1286"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A8357C" w:rsidP="00053A07">
      <w:pPr>
        <w:pStyle w:val="Doc-title"/>
      </w:pPr>
      <w:hyperlink r:id="rId1287"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A8357C" w:rsidP="00053A07">
      <w:pPr>
        <w:pStyle w:val="Doc-title"/>
      </w:pPr>
      <w:hyperlink r:id="rId1288"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A8357C" w:rsidP="00893A08">
      <w:pPr>
        <w:pStyle w:val="Doc-title"/>
      </w:pPr>
      <w:hyperlink r:id="rId1289"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A8357C" w:rsidP="00053A07">
      <w:pPr>
        <w:pStyle w:val="Doc-title"/>
      </w:pPr>
      <w:hyperlink r:id="rId1290"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A8357C" w:rsidP="00053A07">
      <w:pPr>
        <w:pStyle w:val="Doc-title"/>
      </w:pPr>
      <w:hyperlink r:id="rId1291"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A8357C" w:rsidP="00053A07">
      <w:pPr>
        <w:pStyle w:val="Doc-title"/>
      </w:pPr>
      <w:hyperlink r:id="rId1292"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A8357C" w:rsidP="00053A07">
      <w:pPr>
        <w:pStyle w:val="Doc-title"/>
      </w:pPr>
      <w:hyperlink r:id="rId1293"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A8357C" w:rsidP="00053A07">
      <w:pPr>
        <w:pStyle w:val="Doc-title"/>
      </w:pPr>
      <w:hyperlink r:id="rId1294"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A8357C" w:rsidP="00053A07">
      <w:pPr>
        <w:pStyle w:val="Doc-title"/>
      </w:pPr>
      <w:hyperlink r:id="rId1295"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A8357C" w:rsidP="00053A07">
      <w:pPr>
        <w:pStyle w:val="Doc-title"/>
      </w:pPr>
      <w:hyperlink r:id="rId1296"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A8357C" w:rsidP="00053A07">
      <w:pPr>
        <w:pStyle w:val="Doc-title"/>
      </w:pPr>
      <w:hyperlink r:id="rId1297"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t xml:space="preserve">WI has been declared 100% complete </w:t>
      </w:r>
    </w:p>
    <w:p w14:paraId="2C8D3523" w14:textId="77777777" w:rsidR="00435B17" w:rsidRDefault="00435B17" w:rsidP="00435B17">
      <w:pPr>
        <w:pStyle w:val="Heading3"/>
      </w:pPr>
      <w:r>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A8357C" w:rsidP="00435B17">
      <w:pPr>
        <w:pStyle w:val="Doc-title"/>
      </w:pPr>
      <w:hyperlink r:id="rId1298"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A8357C" w:rsidP="00721260">
      <w:pPr>
        <w:pStyle w:val="Doc-title"/>
      </w:pPr>
      <w:hyperlink r:id="rId1299"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A8357C" w:rsidP="00435B17">
      <w:pPr>
        <w:pStyle w:val="Doc-title"/>
      </w:pPr>
      <w:hyperlink r:id="rId1300"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A8357C" w:rsidP="00435B17">
      <w:pPr>
        <w:pStyle w:val="Doc-title"/>
      </w:pPr>
      <w:hyperlink r:id="rId1301"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A8357C" w:rsidP="00435B17">
      <w:pPr>
        <w:pStyle w:val="Doc-title"/>
      </w:pPr>
      <w:hyperlink r:id="rId1302"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lastRenderedPageBreak/>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112"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112"/>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A8357C" w:rsidP="00435B17">
      <w:pPr>
        <w:pStyle w:val="Doc-title"/>
      </w:pPr>
      <w:hyperlink r:id="rId1303"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t xml:space="preserve">CR Rapporteurs to provide baseline correction CRs. For smaller corrections, text clarifications etc please contact CR editor. </w:t>
      </w:r>
    </w:p>
    <w:p w14:paraId="6911C313" w14:textId="0C8BD2E9" w:rsidR="00435B17" w:rsidRDefault="00A8357C" w:rsidP="00435B17">
      <w:pPr>
        <w:pStyle w:val="Doc-title"/>
      </w:pPr>
      <w:hyperlink r:id="rId1304"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A8357C" w:rsidP="00435B17">
      <w:pPr>
        <w:pStyle w:val="Doc-title"/>
      </w:pPr>
      <w:hyperlink r:id="rId1305"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113"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tab/>
        <w:t xml:space="preserve">Deadline: CB W2 Tuesday, CR agreement expected by Post meeting discussion. </w:t>
      </w:r>
    </w:p>
    <w:bookmarkEnd w:id="113"/>
    <w:p w14:paraId="4362CB74" w14:textId="77777777" w:rsidR="00E64F88" w:rsidRDefault="00E64F88" w:rsidP="00CA2A0C">
      <w:pPr>
        <w:pStyle w:val="Doc-text2"/>
      </w:pPr>
    </w:p>
    <w:p w14:paraId="6474EBBC" w14:textId="77777777" w:rsidR="00721260" w:rsidRPr="00CA2A0C" w:rsidRDefault="00721260" w:rsidP="00CA2A0C">
      <w:pPr>
        <w:pStyle w:val="Doc-text2"/>
      </w:pPr>
    </w:p>
    <w:p w14:paraId="2ECB31D4" w14:textId="77777777" w:rsidR="00721260" w:rsidRDefault="00A8357C" w:rsidP="00721260">
      <w:pPr>
        <w:pStyle w:val="Doc-title"/>
      </w:pPr>
      <w:hyperlink r:id="rId1306"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A8357C" w:rsidP="00721260">
      <w:pPr>
        <w:pStyle w:val="Doc-title"/>
      </w:pPr>
      <w:hyperlink r:id="rId1307"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A8357C" w:rsidP="00435B17">
      <w:pPr>
        <w:pStyle w:val="Doc-title"/>
      </w:pPr>
      <w:hyperlink r:id="rId1308"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A8357C" w:rsidP="00435B17">
      <w:pPr>
        <w:pStyle w:val="Doc-title"/>
      </w:pPr>
      <w:hyperlink r:id="rId1309"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t>6.9.3.1</w:t>
      </w:r>
      <w:r>
        <w:tab/>
        <w:t>PEI and Subgrouping</w:t>
      </w:r>
    </w:p>
    <w:p w14:paraId="39D056BA" w14:textId="089BDD57" w:rsidR="00E64F88" w:rsidRDefault="00E64F88" w:rsidP="00E64F88">
      <w:pPr>
        <w:pStyle w:val="Doc-text2"/>
      </w:pPr>
      <w:bookmarkStart w:id="114"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49D91467" w14:textId="25212692" w:rsidR="00E64F88" w:rsidRDefault="00E64F88" w:rsidP="00E64F88">
      <w:pPr>
        <w:pStyle w:val="EmailDiscussion2"/>
      </w:pPr>
      <w:r>
        <w:tab/>
        <w:t>Deadline: for CB W2 Tuesday</w:t>
      </w:r>
    </w:p>
    <w:bookmarkEnd w:id="114"/>
    <w:p w14:paraId="097DBF2D" w14:textId="77777777" w:rsidR="00435B17" w:rsidRDefault="00435B17" w:rsidP="00435B17">
      <w:pPr>
        <w:pStyle w:val="BoldComments"/>
      </w:pPr>
      <w:r>
        <w:t>An additional case</w:t>
      </w:r>
    </w:p>
    <w:p w14:paraId="381BCB88" w14:textId="4DA31A9D" w:rsidR="00435B17" w:rsidRDefault="00A8357C" w:rsidP="00435B17">
      <w:pPr>
        <w:pStyle w:val="Doc-title"/>
      </w:pPr>
      <w:hyperlink r:id="rId1310"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494537D0" w:rsidR="00CA2A0C" w:rsidRDefault="00721260" w:rsidP="00CA2A0C">
      <w:pPr>
        <w:pStyle w:val="Doc-text2"/>
      </w:pPr>
      <w:r>
        <w:t>DISCUSSION</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A8357C" w:rsidP="00435B17">
      <w:pPr>
        <w:pStyle w:val="Doc-title"/>
      </w:pPr>
      <w:hyperlink r:id="rId1311"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28B6E67D" w:rsidR="00CA2A0C" w:rsidRDefault="00CA2A0C" w:rsidP="00CA2A0C">
      <w:pPr>
        <w:pStyle w:val="Doc-text2"/>
      </w:pP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A8357C" w:rsidP="00435B17">
      <w:pPr>
        <w:pStyle w:val="Doc-title"/>
      </w:pPr>
      <w:hyperlink r:id="rId1312"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A8357C" w:rsidP="00435B17">
      <w:pPr>
        <w:pStyle w:val="Doc-title"/>
      </w:pPr>
      <w:hyperlink r:id="rId1313"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A8357C" w:rsidP="00435B17">
      <w:pPr>
        <w:pStyle w:val="Doc-title"/>
      </w:pPr>
      <w:hyperlink r:id="rId1314"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A8357C" w:rsidP="00435B17">
      <w:pPr>
        <w:pStyle w:val="Doc-title"/>
      </w:pPr>
      <w:hyperlink r:id="rId1315"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A8357C" w:rsidP="00435B17">
      <w:pPr>
        <w:pStyle w:val="Doc-title"/>
      </w:pPr>
      <w:hyperlink r:id="rId1316"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A8357C" w:rsidP="00435B17">
      <w:pPr>
        <w:pStyle w:val="Doc-title"/>
      </w:pPr>
      <w:hyperlink r:id="rId1317"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A8357C" w:rsidP="009278D8">
      <w:pPr>
        <w:pStyle w:val="Doc-title"/>
      </w:pPr>
      <w:hyperlink r:id="rId1318"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A8357C" w:rsidP="009278D8">
      <w:pPr>
        <w:pStyle w:val="Doc-title"/>
      </w:pPr>
      <w:hyperlink r:id="rId1319"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115"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1F2E37D9" w:rsidR="00E64F88" w:rsidRDefault="00E64F88" w:rsidP="00E64F88">
      <w:pPr>
        <w:pStyle w:val="EmailDiscussion2"/>
      </w:pPr>
      <w:r>
        <w:tab/>
        <w:t>Deadline: for CB W2 Tuesday</w:t>
      </w:r>
    </w:p>
    <w:bookmarkEnd w:id="115"/>
    <w:p w14:paraId="067AD20C" w14:textId="77777777" w:rsidR="00435B17" w:rsidRPr="00130BA9" w:rsidRDefault="00435B17" w:rsidP="00435B17">
      <w:pPr>
        <w:pStyle w:val="BoldComments"/>
      </w:pPr>
      <w:r>
        <w:t>General</w:t>
      </w:r>
    </w:p>
    <w:p w14:paraId="30D8D9A5" w14:textId="77777777" w:rsidR="00435B17" w:rsidRDefault="00A8357C" w:rsidP="00435B17">
      <w:pPr>
        <w:pStyle w:val="Doc-title"/>
      </w:pPr>
      <w:hyperlink r:id="rId1320"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A8357C" w:rsidP="00435B17">
      <w:pPr>
        <w:pStyle w:val="Doc-title"/>
      </w:pPr>
      <w:hyperlink r:id="rId1321"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A8357C" w:rsidP="00CA2A0C">
      <w:pPr>
        <w:pStyle w:val="Doc-title"/>
      </w:pPr>
      <w:hyperlink r:id="rId1322"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A8357C" w:rsidP="00CA2A0C">
      <w:pPr>
        <w:pStyle w:val="Doc-title"/>
      </w:pPr>
      <w:hyperlink r:id="rId1323"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A8357C" w:rsidP="00CA2A0C">
      <w:pPr>
        <w:pStyle w:val="Doc-title"/>
      </w:pPr>
      <w:hyperlink r:id="rId1324"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79C94FF7" w14:textId="5A69B9CF" w:rsidR="00CA2A0C" w:rsidRDefault="00CA2A0C" w:rsidP="00CA2A0C">
      <w:pPr>
        <w:pStyle w:val="Doc-text2"/>
      </w:pPr>
      <w:r>
        <w:t>DISCUSSION</w:t>
      </w:r>
      <w:r w:rsidR="0021060B">
        <w:t xml:space="preserve"> on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378C85E6" w14:textId="5500D656" w:rsidR="0021060B" w:rsidRDefault="00721260" w:rsidP="00721260">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6886D053" w14:textId="72D6505D" w:rsidR="00CA2A0C" w:rsidRDefault="00CA2A0C" w:rsidP="00CA2A0C">
      <w:pPr>
        <w:pStyle w:val="Doc-text2"/>
        <w:ind w:left="0" w:firstLine="0"/>
      </w:pPr>
    </w:p>
    <w:p w14:paraId="4E56734D" w14:textId="0D8CCCB6" w:rsidR="00CA2A0C" w:rsidRDefault="00CA2A0C" w:rsidP="00CA2A0C">
      <w:pPr>
        <w:pStyle w:val="Agreement"/>
      </w:pPr>
      <w:r>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A8357C" w:rsidP="00721260">
      <w:pPr>
        <w:pStyle w:val="Doc-title"/>
      </w:pPr>
      <w:hyperlink r:id="rId1325"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A8357C" w:rsidP="00435B17">
      <w:pPr>
        <w:pStyle w:val="Doc-title"/>
      </w:pPr>
      <w:hyperlink r:id="rId1326"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A8357C" w:rsidP="00435B17">
      <w:pPr>
        <w:pStyle w:val="Doc-title"/>
      </w:pPr>
      <w:hyperlink r:id="rId1327"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A8357C" w:rsidP="00435B17">
      <w:pPr>
        <w:pStyle w:val="Doc-title"/>
      </w:pPr>
      <w:hyperlink r:id="rId1328"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A8357C" w:rsidP="00435B17">
      <w:pPr>
        <w:pStyle w:val="Doc-title"/>
      </w:pPr>
      <w:hyperlink r:id="rId1329"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A8357C" w:rsidP="00435B17">
      <w:pPr>
        <w:pStyle w:val="Doc-title"/>
      </w:pPr>
      <w:hyperlink r:id="rId1330"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A8357C" w:rsidP="00435B17">
      <w:pPr>
        <w:pStyle w:val="Doc-title"/>
      </w:pPr>
      <w:hyperlink r:id="rId1331"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A8357C" w:rsidP="00435B17">
      <w:pPr>
        <w:pStyle w:val="Doc-title"/>
      </w:pPr>
      <w:hyperlink r:id="rId1332"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A8357C" w:rsidP="00435B17">
      <w:pPr>
        <w:pStyle w:val="Doc-title"/>
      </w:pPr>
      <w:hyperlink r:id="rId1333"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A8357C" w:rsidP="00435B17">
      <w:pPr>
        <w:pStyle w:val="Doc-title"/>
      </w:pPr>
      <w:hyperlink r:id="rId1334"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A8357C" w:rsidP="00435B17">
      <w:pPr>
        <w:pStyle w:val="Doc-title"/>
      </w:pPr>
      <w:hyperlink r:id="rId1335"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A8357C" w:rsidP="00435B17">
      <w:pPr>
        <w:pStyle w:val="Doc-title"/>
      </w:pPr>
      <w:hyperlink r:id="rId1336"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A8357C" w:rsidP="00435B17">
      <w:pPr>
        <w:pStyle w:val="Doc-title"/>
      </w:pPr>
      <w:hyperlink r:id="rId1337"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A8357C" w:rsidP="00435B17">
      <w:pPr>
        <w:pStyle w:val="Doc-title"/>
      </w:pPr>
      <w:hyperlink r:id="rId1338"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A8357C" w:rsidP="00435B17">
      <w:pPr>
        <w:pStyle w:val="Doc-title"/>
      </w:pPr>
      <w:hyperlink r:id="rId1339"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t>Criteria</w:t>
      </w:r>
    </w:p>
    <w:p w14:paraId="22010DEA" w14:textId="77777777" w:rsidR="00435B17" w:rsidRDefault="00A8357C" w:rsidP="00435B17">
      <w:pPr>
        <w:pStyle w:val="Doc-title"/>
      </w:pPr>
      <w:hyperlink r:id="rId1340"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A8357C" w:rsidP="00435B17">
      <w:pPr>
        <w:pStyle w:val="Doc-title"/>
      </w:pPr>
      <w:hyperlink r:id="rId1341"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A8357C" w:rsidP="00435B17">
      <w:pPr>
        <w:pStyle w:val="Doc-title"/>
      </w:pPr>
      <w:hyperlink r:id="rId1342"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A8357C" w:rsidP="00435B17">
      <w:pPr>
        <w:pStyle w:val="Doc-title"/>
      </w:pPr>
      <w:hyperlink r:id="rId1343"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116"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tab/>
        <w:t>Deadline: for CB W2 Tuesday</w:t>
      </w:r>
    </w:p>
    <w:bookmarkEnd w:id="116"/>
    <w:p w14:paraId="244CC1FA" w14:textId="0212956A" w:rsidR="00E64F88" w:rsidRDefault="00E64F88"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A8357C" w:rsidP="00E64F88">
      <w:pPr>
        <w:pStyle w:val="Doc-title"/>
      </w:pPr>
      <w:hyperlink r:id="rId1344"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A8357C" w:rsidP="00435B17">
      <w:pPr>
        <w:pStyle w:val="Doc-title"/>
      </w:pPr>
      <w:hyperlink r:id="rId1345"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A8357C" w:rsidP="00435B17">
      <w:pPr>
        <w:pStyle w:val="Doc-title"/>
      </w:pPr>
      <w:hyperlink r:id="rId1346"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A8357C" w:rsidP="00435B17">
      <w:pPr>
        <w:pStyle w:val="Doc-title"/>
      </w:pPr>
      <w:hyperlink r:id="rId1347"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A8357C" w:rsidP="00435B17">
      <w:pPr>
        <w:pStyle w:val="Doc-title"/>
      </w:pPr>
      <w:hyperlink r:id="rId1348"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A8357C" w:rsidP="00435B17">
      <w:pPr>
        <w:pStyle w:val="Doc-title"/>
      </w:pPr>
      <w:hyperlink r:id="rId1349"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A8357C" w:rsidP="00435B17">
      <w:pPr>
        <w:pStyle w:val="Doc-title"/>
      </w:pPr>
      <w:hyperlink r:id="rId1350"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A8357C" w:rsidP="00435B17">
      <w:pPr>
        <w:pStyle w:val="Doc-title"/>
      </w:pPr>
      <w:hyperlink r:id="rId1351"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A8357C" w:rsidP="00435B17">
      <w:pPr>
        <w:pStyle w:val="Doc-title"/>
      </w:pPr>
      <w:hyperlink r:id="rId1352"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A8357C" w:rsidP="00435B17">
      <w:pPr>
        <w:pStyle w:val="Doc-title"/>
      </w:pPr>
      <w:hyperlink r:id="rId1353"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A8357C" w:rsidP="00435B17">
      <w:pPr>
        <w:pStyle w:val="Doc-title"/>
      </w:pPr>
      <w:hyperlink r:id="rId1354"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A8357C" w:rsidP="00435B17">
      <w:pPr>
        <w:pStyle w:val="Doc-title"/>
      </w:pPr>
      <w:hyperlink r:id="rId1355"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A8357C" w:rsidP="00435B17">
      <w:pPr>
        <w:pStyle w:val="Doc-title"/>
      </w:pPr>
      <w:hyperlink r:id="rId1356"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A8357C" w:rsidP="00435B17">
      <w:pPr>
        <w:pStyle w:val="Doc-title"/>
      </w:pPr>
      <w:hyperlink r:id="rId1357"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A8357C" w:rsidP="00053A07">
      <w:pPr>
        <w:pStyle w:val="Doc-title"/>
      </w:pPr>
      <w:hyperlink r:id="rId1358"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A8357C" w:rsidP="00053A07">
      <w:pPr>
        <w:pStyle w:val="Doc-title"/>
      </w:pPr>
      <w:hyperlink r:id="rId1359"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A8357C" w:rsidP="00053A07">
      <w:pPr>
        <w:pStyle w:val="Doc-title"/>
      </w:pPr>
      <w:hyperlink r:id="rId1360"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A8357C" w:rsidP="00053A07">
      <w:pPr>
        <w:pStyle w:val="Doc-title"/>
      </w:pPr>
      <w:hyperlink r:id="rId1361"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A8357C" w:rsidP="00053A07">
      <w:pPr>
        <w:pStyle w:val="Doc-title"/>
      </w:pPr>
      <w:hyperlink r:id="rId1362"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A8357C" w:rsidP="00053A07">
      <w:pPr>
        <w:pStyle w:val="Doc-title"/>
      </w:pPr>
      <w:hyperlink r:id="rId1363"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A8357C" w:rsidP="00053A07">
      <w:pPr>
        <w:pStyle w:val="Doc-title"/>
      </w:pPr>
      <w:hyperlink r:id="rId1364"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A8357C" w:rsidP="00053A07">
      <w:pPr>
        <w:pStyle w:val="Doc-title"/>
      </w:pPr>
      <w:hyperlink r:id="rId1365"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A8357C" w:rsidP="00053A07">
      <w:pPr>
        <w:pStyle w:val="Doc-title"/>
      </w:pPr>
      <w:hyperlink r:id="rId1366"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A8357C" w:rsidP="00053A07">
      <w:pPr>
        <w:pStyle w:val="Doc-title"/>
      </w:pPr>
      <w:hyperlink r:id="rId1367"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A8357C" w:rsidP="00FE74BD">
      <w:pPr>
        <w:pStyle w:val="Doc-title"/>
      </w:pPr>
      <w:hyperlink r:id="rId1368"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A8357C" w:rsidP="00053A07">
      <w:pPr>
        <w:pStyle w:val="Doc-title"/>
      </w:pPr>
      <w:hyperlink r:id="rId1369"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A8357C" w:rsidP="00053A07">
      <w:pPr>
        <w:pStyle w:val="Doc-title"/>
      </w:pPr>
      <w:hyperlink r:id="rId1370"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A8357C" w:rsidP="00053A07">
      <w:pPr>
        <w:pStyle w:val="Doc-title"/>
      </w:pPr>
      <w:hyperlink r:id="rId1371"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A8357C" w:rsidP="00FE74BD">
      <w:pPr>
        <w:pStyle w:val="Doc-title"/>
      </w:pPr>
      <w:hyperlink r:id="rId1372"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A8357C" w:rsidP="00053A07">
      <w:pPr>
        <w:pStyle w:val="Doc-title"/>
      </w:pPr>
      <w:hyperlink r:id="rId1373"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A8357C" w:rsidP="00053A07">
      <w:pPr>
        <w:pStyle w:val="Doc-title"/>
      </w:pPr>
      <w:hyperlink r:id="rId1374"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A8357C" w:rsidP="00053A07">
      <w:pPr>
        <w:pStyle w:val="Doc-title"/>
      </w:pPr>
      <w:hyperlink r:id="rId1375"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A8357C" w:rsidP="00053A07">
      <w:pPr>
        <w:pStyle w:val="Doc-title"/>
      </w:pPr>
      <w:hyperlink r:id="rId1376"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A8357C" w:rsidP="00053A07">
      <w:pPr>
        <w:pStyle w:val="Doc-title"/>
      </w:pPr>
      <w:hyperlink r:id="rId1377"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A8357C" w:rsidP="00053A07">
      <w:pPr>
        <w:pStyle w:val="Doc-title"/>
      </w:pPr>
      <w:hyperlink r:id="rId1378"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A8357C" w:rsidP="00053A07">
      <w:pPr>
        <w:pStyle w:val="Doc-title"/>
      </w:pPr>
      <w:hyperlink r:id="rId1379"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A8357C" w:rsidP="00053A07">
      <w:pPr>
        <w:pStyle w:val="Doc-title"/>
      </w:pPr>
      <w:hyperlink r:id="rId1380"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A8357C" w:rsidP="00053A07">
      <w:pPr>
        <w:pStyle w:val="Doc-title"/>
      </w:pPr>
      <w:hyperlink r:id="rId1381"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A8357C" w:rsidP="00053A07">
      <w:pPr>
        <w:pStyle w:val="Doc-title"/>
      </w:pPr>
      <w:hyperlink r:id="rId1382"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A8357C" w:rsidP="00053A07">
      <w:pPr>
        <w:pStyle w:val="Doc-title"/>
      </w:pPr>
      <w:hyperlink r:id="rId1383"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A8357C" w:rsidP="00053A07">
      <w:pPr>
        <w:pStyle w:val="Doc-title"/>
      </w:pPr>
      <w:hyperlink r:id="rId1384"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A8357C" w:rsidP="00053A07">
      <w:pPr>
        <w:pStyle w:val="Doc-title"/>
      </w:pPr>
      <w:hyperlink r:id="rId1385"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A8357C" w:rsidP="00053A07">
      <w:pPr>
        <w:pStyle w:val="Doc-title"/>
      </w:pPr>
      <w:hyperlink r:id="rId1386"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A8357C" w:rsidP="00053A07">
      <w:pPr>
        <w:pStyle w:val="Doc-title"/>
      </w:pPr>
      <w:hyperlink r:id="rId1387"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A8357C" w:rsidP="00053A07">
      <w:pPr>
        <w:pStyle w:val="Doc-title"/>
      </w:pPr>
      <w:hyperlink r:id="rId1388"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A8357C" w:rsidP="00053A07">
      <w:pPr>
        <w:pStyle w:val="Doc-title"/>
      </w:pPr>
      <w:hyperlink r:id="rId1389"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A8357C" w:rsidP="00053A07">
      <w:pPr>
        <w:pStyle w:val="Doc-title"/>
      </w:pPr>
      <w:hyperlink r:id="rId1390"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A8357C" w:rsidP="00053A07">
      <w:pPr>
        <w:pStyle w:val="Doc-title"/>
      </w:pPr>
      <w:hyperlink r:id="rId1391"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A8357C" w:rsidP="00053A07">
      <w:pPr>
        <w:pStyle w:val="Doc-title"/>
      </w:pPr>
      <w:hyperlink r:id="rId1392"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A8357C" w:rsidP="00053A07">
      <w:pPr>
        <w:pStyle w:val="Doc-title"/>
      </w:pPr>
      <w:hyperlink r:id="rId1393"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A8357C" w:rsidP="00053A07">
      <w:pPr>
        <w:pStyle w:val="Doc-title"/>
      </w:pPr>
      <w:hyperlink r:id="rId1394"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A8357C" w:rsidP="00053A07">
      <w:pPr>
        <w:pStyle w:val="Doc-title"/>
      </w:pPr>
      <w:hyperlink r:id="rId1395"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A8357C" w:rsidP="00053A07">
      <w:pPr>
        <w:pStyle w:val="Doc-title"/>
      </w:pPr>
      <w:hyperlink r:id="rId1396"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A8357C" w:rsidP="00053A07">
      <w:pPr>
        <w:pStyle w:val="Doc-title"/>
      </w:pPr>
      <w:hyperlink r:id="rId1397"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A8357C" w:rsidP="00053A07">
      <w:pPr>
        <w:pStyle w:val="Doc-title"/>
      </w:pPr>
      <w:hyperlink r:id="rId1398"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A8357C" w:rsidP="00053A07">
      <w:pPr>
        <w:pStyle w:val="Doc-title"/>
      </w:pPr>
      <w:hyperlink r:id="rId1399"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A8357C" w:rsidP="00053A07">
      <w:pPr>
        <w:pStyle w:val="Doc-title"/>
      </w:pPr>
      <w:hyperlink r:id="rId1400"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A8357C" w:rsidP="00053A07">
      <w:pPr>
        <w:pStyle w:val="Doc-title"/>
      </w:pPr>
      <w:hyperlink r:id="rId1401"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A8357C" w:rsidP="00053A07">
      <w:pPr>
        <w:pStyle w:val="Doc-title"/>
      </w:pPr>
      <w:hyperlink r:id="rId1402"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A8357C" w:rsidP="00053A07">
      <w:pPr>
        <w:pStyle w:val="Doc-title"/>
      </w:pPr>
      <w:hyperlink r:id="rId1403"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A8357C" w:rsidP="00053A07">
      <w:pPr>
        <w:pStyle w:val="Doc-title"/>
      </w:pPr>
      <w:hyperlink r:id="rId1404"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A8357C" w:rsidP="00053A07">
      <w:pPr>
        <w:pStyle w:val="Doc-title"/>
      </w:pPr>
      <w:hyperlink r:id="rId1405"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A8357C" w:rsidP="00053A07">
      <w:pPr>
        <w:pStyle w:val="Doc-title"/>
      </w:pPr>
      <w:hyperlink r:id="rId1406"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A8357C" w:rsidP="00053A07">
      <w:pPr>
        <w:pStyle w:val="Doc-title"/>
      </w:pPr>
      <w:hyperlink r:id="rId1407"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A8357C" w:rsidP="00053A07">
      <w:pPr>
        <w:pStyle w:val="Doc-title"/>
      </w:pPr>
      <w:hyperlink r:id="rId1408"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409"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lastRenderedPageBreak/>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A8357C" w:rsidP="00053A07">
      <w:pPr>
        <w:pStyle w:val="Doc-title"/>
      </w:pPr>
      <w:hyperlink r:id="rId1410"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A8357C" w:rsidP="00053A07">
      <w:pPr>
        <w:pStyle w:val="Doc-title"/>
      </w:pPr>
      <w:hyperlink r:id="rId1411"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A8357C" w:rsidP="00053A07">
      <w:pPr>
        <w:pStyle w:val="Doc-title"/>
      </w:pPr>
      <w:hyperlink r:id="rId1412"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A8357C" w:rsidP="00053A07">
      <w:pPr>
        <w:pStyle w:val="Doc-title"/>
      </w:pPr>
      <w:hyperlink r:id="rId1413"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A8357C" w:rsidP="00053A07">
      <w:pPr>
        <w:pStyle w:val="Doc-title"/>
      </w:pPr>
      <w:hyperlink r:id="rId1414"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A8357C" w:rsidP="00053A07">
      <w:pPr>
        <w:pStyle w:val="Doc-title"/>
      </w:pPr>
      <w:hyperlink r:id="rId1415"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A8357C" w:rsidP="00053A07">
      <w:pPr>
        <w:pStyle w:val="Doc-title"/>
      </w:pPr>
      <w:hyperlink r:id="rId1416"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A8357C" w:rsidP="00053A07">
      <w:pPr>
        <w:pStyle w:val="Doc-title"/>
      </w:pPr>
      <w:hyperlink r:id="rId1417"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A8357C" w:rsidP="00053A07">
      <w:pPr>
        <w:pStyle w:val="Doc-title"/>
      </w:pPr>
      <w:hyperlink r:id="rId1418"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A8357C" w:rsidP="00053A07">
      <w:pPr>
        <w:pStyle w:val="Doc-title"/>
      </w:pPr>
      <w:hyperlink r:id="rId1419"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A8357C" w:rsidP="00053A07">
      <w:pPr>
        <w:pStyle w:val="Doc-title"/>
      </w:pPr>
      <w:hyperlink r:id="rId1420"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A8357C" w:rsidP="00053A07">
      <w:pPr>
        <w:pStyle w:val="Doc-title"/>
      </w:pPr>
      <w:hyperlink r:id="rId1421"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A8357C" w:rsidP="00053A07">
      <w:pPr>
        <w:pStyle w:val="Doc-title"/>
      </w:pPr>
      <w:hyperlink r:id="rId1422"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A8357C" w:rsidP="00053A07">
      <w:pPr>
        <w:pStyle w:val="Doc-title"/>
      </w:pPr>
      <w:hyperlink r:id="rId1423"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A8357C" w:rsidP="00053A07">
      <w:pPr>
        <w:pStyle w:val="Doc-title"/>
      </w:pPr>
      <w:hyperlink r:id="rId1424"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A8357C" w:rsidP="00053A07">
      <w:pPr>
        <w:pStyle w:val="Doc-title"/>
      </w:pPr>
      <w:hyperlink r:id="rId1425"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A8357C" w:rsidP="00053A07">
      <w:pPr>
        <w:pStyle w:val="Doc-title"/>
      </w:pPr>
      <w:hyperlink r:id="rId1426"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A8357C" w:rsidP="00053A07">
      <w:pPr>
        <w:pStyle w:val="Doc-title"/>
      </w:pPr>
      <w:hyperlink r:id="rId1427"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A8357C" w:rsidP="00053A07">
      <w:pPr>
        <w:pStyle w:val="Doc-title"/>
      </w:pPr>
      <w:hyperlink r:id="rId1428"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A8357C" w:rsidP="00053A07">
      <w:pPr>
        <w:pStyle w:val="Doc-title"/>
      </w:pPr>
      <w:hyperlink r:id="rId1429"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A8357C" w:rsidP="00053A07">
      <w:pPr>
        <w:pStyle w:val="Doc-title"/>
      </w:pPr>
      <w:hyperlink r:id="rId1430"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A8357C" w:rsidP="00053A07">
      <w:pPr>
        <w:pStyle w:val="Doc-title"/>
      </w:pPr>
      <w:hyperlink r:id="rId1431"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A8357C" w:rsidP="00053A07">
      <w:pPr>
        <w:pStyle w:val="Doc-title"/>
      </w:pPr>
      <w:hyperlink r:id="rId1432"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A8357C" w:rsidP="00053A07">
      <w:pPr>
        <w:pStyle w:val="Doc-title"/>
      </w:pPr>
      <w:hyperlink r:id="rId1433"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A8357C" w:rsidP="00053A07">
      <w:pPr>
        <w:pStyle w:val="Doc-title"/>
      </w:pPr>
      <w:hyperlink r:id="rId1434"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A8357C" w:rsidP="00053A07">
      <w:pPr>
        <w:pStyle w:val="Doc-title"/>
      </w:pPr>
      <w:hyperlink r:id="rId1435"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A8357C" w:rsidP="00053A07">
      <w:pPr>
        <w:pStyle w:val="Doc-title"/>
      </w:pPr>
      <w:hyperlink r:id="rId1436"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A8357C" w:rsidP="00053A07">
      <w:pPr>
        <w:pStyle w:val="Doc-title"/>
      </w:pPr>
      <w:hyperlink r:id="rId1437"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lastRenderedPageBreak/>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A8357C" w:rsidP="00053A07">
      <w:pPr>
        <w:pStyle w:val="Doc-title"/>
      </w:pPr>
      <w:hyperlink r:id="rId1438"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A8357C" w:rsidP="00053A07">
      <w:pPr>
        <w:pStyle w:val="Doc-title"/>
      </w:pPr>
      <w:hyperlink r:id="rId1439"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A8357C" w:rsidP="00053A07">
      <w:pPr>
        <w:pStyle w:val="Doc-title"/>
      </w:pPr>
      <w:hyperlink r:id="rId1440"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A8357C" w:rsidP="00053A07">
      <w:pPr>
        <w:pStyle w:val="Doc-title"/>
      </w:pPr>
      <w:hyperlink r:id="rId1441"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A8357C" w:rsidP="00053A07">
      <w:pPr>
        <w:pStyle w:val="Doc-title"/>
      </w:pPr>
      <w:hyperlink r:id="rId1442"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A8357C" w:rsidP="00053A07">
      <w:pPr>
        <w:pStyle w:val="Doc-title"/>
      </w:pPr>
      <w:hyperlink r:id="rId1443"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A8357C" w:rsidP="00053A07">
      <w:pPr>
        <w:pStyle w:val="Doc-title"/>
      </w:pPr>
      <w:hyperlink r:id="rId1444"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A8357C" w:rsidP="00053A07">
      <w:pPr>
        <w:pStyle w:val="Doc-title"/>
      </w:pPr>
      <w:hyperlink r:id="rId1445"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A8357C" w:rsidP="00053A07">
      <w:pPr>
        <w:pStyle w:val="Doc-title"/>
      </w:pPr>
      <w:hyperlink r:id="rId1446"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A8357C" w:rsidP="00053A07">
      <w:pPr>
        <w:pStyle w:val="Doc-title"/>
      </w:pPr>
      <w:hyperlink r:id="rId1447"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A8357C" w:rsidP="00053A07">
      <w:pPr>
        <w:pStyle w:val="Doc-title"/>
      </w:pPr>
      <w:hyperlink r:id="rId1448"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A8357C" w:rsidP="00053A07">
      <w:pPr>
        <w:pStyle w:val="Doc-title"/>
      </w:pPr>
      <w:hyperlink r:id="rId1449"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A8357C" w:rsidP="00053A07">
      <w:pPr>
        <w:pStyle w:val="Doc-title"/>
      </w:pPr>
      <w:hyperlink r:id="rId1450"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A8357C" w:rsidP="00053A07">
      <w:pPr>
        <w:pStyle w:val="Doc-title"/>
      </w:pPr>
      <w:hyperlink r:id="rId1451"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A8357C" w:rsidP="00053A07">
      <w:pPr>
        <w:pStyle w:val="Doc-title"/>
      </w:pPr>
      <w:hyperlink r:id="rId1452"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A8357C" w:rsidP="00053A07">
      <w:pPr>
        <w:pStyle w:val="Doc-title"/>
      </w:pPr>
      <w:hyperlink r:id="rId1453"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A8357C" w:rsidP="00053A07">
      <w:pPr>
        <w:pStyle w:val="Doc-title"/>
      </w:pPr>
      <w:hyperlink r:id="rId1454"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A8357C" w:rsidP="00053A07">
      <w:pPr>
        <w:pStyle w:val="Doc-title"/>
      </w:pPr>
      <w:hyperlink r:id="rId1455"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A8357C" w:rsidP="00053A07">
      <w:pPr>
        <w:pStyle w:val="Doc-title"/>
      </w:pPr>
      <w:hyperlink r:id="rId1456"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A8357C" w:rsidP="00053A07">
      <w:pPr>
        <w:pStyle w:val="Doc-title"/>
      </w:pPr>
      <w:hyperlink r:id="rId1457"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A8357C" w:rsidP="00053A07">
      <w:pPr>
        <w:pStyle w:val="Doc-title"/>
      </w:pPr>
      <w:hyperlink r:id="rId1458"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A8357C" w:rsidP="00053A07">
      <w:pPr>
        <w:pStyle w:val="Doc-title"/>
      </w:pPr>
      <w:hyperlink r:id="rId1459"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A8357C" w:rsidP="00053A07">
      <w:pPr>
        <w:pStyle w:val="Doc-title"/>
      </w:pPr>
      <w:hyperlink r:id="rId1460"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A8357C" w:rsidP="00053A07">
      <w:pPr>
        <w:pStyle w:val="Doc-title"/>
      </w:pPr>
      <w:hyperlink r:id="rId1461"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A8357C" w:rsidP="00053A07">
      <w:pPr>
        <w:pStyle w:val="Doc-title"/>
      </w:pPr>
      <w:hyperlink r:id="rId1462"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A8357C" w:rsidP="00053A07">
      <w:pPr>
        <w:pStyle w:val="Doc-title"/>
      </w:pPr>
      <w:hyperlink r:id="rId1463"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A8357C" w:rsidP="00053A07">
      <w:pPr>
        <w:pStyle w:val="Doc-title"/>
      </w:pPr>
      <w:hyperlink r:id="rId1464"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A8357C" w:rsidP="00053A07">
      <w:pPr>
        <w:pStyle w:val="Doc-title"/>
      </w:pPr>
      <w:hyperlink r:id="rId1465"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A8357C" w:rsidP="00053A07">
      <w:pPr>
        <w:pStyle w:val="Doc-title"/>
      </w:pPr>
      <w:hyperlink r:id="rId1466"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67" w:tooltip="C:Usersmtk65284Documents3GPPtsg_ranWG2_RL2TSGR2_118-eDocsR2-2206057.zip" w:history="1">
        <w:r w:rsidRPr="007E2766">
          <w:rPr>
            <w:rStyle w:val="Hyperlink"/>
          </w:rPr>
          <w:t>R2-2206057</w:t>
        </w:r>
      </w:hyperlink>
    </w:p>
    <w:p w14:paraId="7A6EC6A3" w14:textId="7E429237" w:rsidR="0036048D" w:rsidRPr="002B40DD" w:rsidRDefault="00A8357C" w:rsidP="0036048D">
      <w:pPr>
        <w:pStyle w:val="Doc-title"/>
      </w:pPr>
      <w:hyperlink r:id="rId1468"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A8357C" w:rsidP="00053A07">
      <w:pPr>
        <w:pStyle w:val="Doc-title"/>
      </w:pPr>
      <w:hyperlink r:id="rId1469"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A8357C" w:rsidP="00053A07">
      <w:pPr>
        <w:pStyle w:val="Doc-title"/>
      </w:pPr>
      <w:hyperlink r:id="rId1470"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A8357C" w:rsidP="00053A07">
      <w:pPr>
        <w:pStyle w:val="Doc-title"/>
      </w:pPr>
      <w:hyperlink r:id="rId1471"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A8357C" w:rsidP="00053A07">
      <w:pPr>
        <w:pStyle w:val="Doc-title"/>
      </w:pPr>
      <w:hyperlink r:id="rId1472"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A8357C" w:rsidP="00053A07">
      <w:pPr>
        <w:pStyle w:val="Doc-title"/>
      </w:pPr>
      <w:hyperlink r:id="rId1473"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A8357C" w:rsidP="00053A07">
      <w:pPr>
        <w:pStyle w:val="Doc-title"/>
      </w:pPr>
      <w:hyperlink r:id="rId1474"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A8357C" w:rsidP="00053A07">
      <w:pPr>
        <w:pStyle w:val="Doc-title"/>
      </w:pPr>
      <w:hyperlink r:id="rId1475"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A8357C" w:rsidP="00053A07">
      <w:pPr>
        <w:pStyle w:val="Doc-title"/>
      </w:pPr>
      <w:hyperlink r:id="rId1476"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A8357C" w:rsidP="00053A07">
      <w:pPr>
        <w:pStyle w:val="Doc-title"/>
      </w:pPr>
      <w:hyperlink r:id="rId1477"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A8357C" w:rsidP="00053A07">
      <w:pPr>
        <w:pStyle w:val="Doc-title"/>
      </w:pPr>
      <w:hyperlink r:id="rId1478"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A8357C" w:rsidP="00053A07">
      <w:pPr>
        <w:pStyle w:val="Doc-title"/>
      </w:pPr>
      <w:hyperlink r:id="rId1479"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A8357C" w:rsidP="00053A07">
      <w:pPr>
        <w:pStyle w:val="Doc-title"/>
      </w:pPr>
      <w:hyperlink r:id="rId1480"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A8357C" w:rsidP="00053A07">
      <w:pPr>
        <w:pStyle w:val="Doc-title"/>
      </w:pPr>
      <w:hyperlink r:id="rId1481"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A8357C" w:rsidP="00FE74BD">
      <w:pPr>
        <w:pStyle w:val="Doc-title"/>
      </w:pPr>
      <w:hyperlink r:id="rId1482"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A8357C" w:rsidP="00053A07">
      <w:pPr>
        <w:pStyle w:val="Doc-title"/>
      </w:pPr>
      <w:hyperlink r:id="rId1483"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A8357C" w:rsidP="00053A07">
      <w:pPr>
        <w:pStyle w:val="Doc-title"/>
      </w:pPr>
      <w:hyperlink r:id="rId1484"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A8357C" w:rsidP="00053A07">
      <w:pPr>
        <w:pStyle w:val="Doc-title"/>
      </w:pPr>
      <w:hyperlink r:id="rId1485"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A8357C" w:rsidP="00053A07">
      <w:pPr>
        <w:pStyle w:val="Doc-title"/>
      </w:pPr>
      <w:hyperlink r:id="rId1486"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A8357C" w:rsidP="00053A07">
      <w:pPr>
        <w:pStyle w:val="Doc-title"/>
      </w:pPr>
      <w:hyperlink r:id="rId1487"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A8357C" w:rsidP="00053A07">
      <w:pPr>
        <w:pStyle w:val="Doc-title"/>
      </w:pPr>
      <w:hyperlink r:id="rId1488"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A8357C" w:rsidP="00053A07">
      <w:pPr>
        <w:pStyle w:val="Doc-title"/>
      </w:pPr>
      <w:hyperlink r:id="rId1489"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A8357C" w:rsidP="00053A07">
      <w:pPr>
        <w:pStyle w:val="Doc-title"/>
      </w:pPr>
      <w:hyperlink r:id="rId1490"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A8357C" w:rsidP="00053A07">
      <w:pPr>
        <w:pStyle w:val="Doc-title"/>
      </w:pPr>
      <w:hyperlink r:id="rId1491"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92"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A8357C" w:rsidP="00893A08">
      <w:pPr>
        <w:pStyle w:val="Doc-title"/>
      </w:pPr>
      <w:hyperlink r:id="rId1493"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A8357C" w:rsidP="00893A08">
      <w:pPr>
        <w:pStyle w:val="Doc-title"/>
      </w:pPr>
      <w:hyperlink r:id="rId1494"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A8357C" w:rsidP="00893A08">
      <w:pPr>
        <w:pStyle w:val="Doc-title"/>
      </w:pPr>
      <w:hyperlink r:id="rId1495"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A8357C" w:rsidP="00053A07">
      <w:pPr>
        <w:pStyle w:val="Doc-title"/>
      </w:pPr>
      <w:hyperlink r:id="rId1496"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lastRenderedPageBreak/>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A8357C" w:rsidP="00053A07">
      <w:pPr>
        <w:pStyle w:val="Doc-title"/>
      </w:pPr>
      <w:hyperlink r:id="rId1497"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A8357C" w:rsidP="00053A07">
      <w:pPr>
        <w:pStyle w:val="Doc-title"/>
      </w:pPr>
      <w:hyperlink r:id="rId1498"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A8357C" w:rsidP="00053A07">
      <w:pPr>
        <w:pStyle w:val="Doc-title"/>
      </w:pPr>
      <w:hyperlink r:id="rId1499"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A8357C" w:rsidP="00053A07">
      <w:pPr>
        <w:pStyle w:val="Doc-title"/>
      </w:pPr>
      <w:hyperlink r:id="rId1500"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A8357C" w:rsidP="00053A07">
      <w:pPr>
        <w:pStyle w:val="Doc-title"/>
      </w:pPr>
      <w:hyperlink r:id="rId1501"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A8357C" w:rsidP="00053A07">
      <w:pPr>
        <w:pStyle w:val="Doc-title"/>
      </w:pPr>
      <w:hyperlink r:id="rId1502"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A8357C" w:rsidP="00053A07">
      <w:pPr>
        <w:pStyle w:val="Doc-title"/>
      </w:pPr>
      <w:hyperlink r:id="rId1503"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A8357C" w:rsidP="00053A07">
      <w:pPr>
        <w:pStyle w:val="Doc-title"/>
      </w:pPr>
      <w:hyperlink r:id="rId1504"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A8357C" w:rsidP="00053A07">
      <w:pPr>
        <w:pStyle w:val="Doc-title"/>
      </w:pPr>
      <w:hyperlink r:id="rId1505"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A8357C" w:rsidP="00053A07">
      <w:pPr>
        <w:pStyle w:val="Doc-title"/>
      </w:pPr>
      <w:hyperlink r:id="rId1506"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A8357C" w:rsidP="00053A07">
      <w:pPr>
        <w:pStyle w:val="Doc-title"/>
      </w:pPr>
      <w:hyperlink r:id="rId1507"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A8357C" w:rsidP="00053A07">
      <w:pPr>
        <w:pStyle w:val="Doc-title"/>
      </w:pPr>
      <w:hyperlink r:id="rId1508"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A8357C" w:rsidP="00053A07">
      <w:pPr>
        <w:pStyle w:val="Doc-title"/>
      </w:pPr>
      <w:hyperlink r:id="rId1509"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A8357C" w:rsidP="00053A07">
      <w:pPr>
        <w:pStyle w:val="Doc-title"/>
      </w:pPr>
      <w:hyperlink r:id="rId1510"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A8357C" w:rsidP="00053A07">
      <w:pPr>
        <w:pStyle w:val="Doc-title"/>
      </w:pPr>
      <w:hyperlink r:id="rId1511"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A8357C" w:rsidP="00053A07">
      <w:pPr>
        <w:pStyle w:val="Doc-title"/>
      </w:pPr>
      <w:hyperlink r:id="rId1512"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A8357C" w:rsidP="00C82C20">
      <w:pPr>
        <w:pStyle w:val="Doc-title"/>
      </w:pPr>
      <w:hyperlink r:id="rId1513"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A8357C" w:rsidP="00053A07">
      <w:pPr>
        <w:pStyle w:val="Doc-title"/>
      </w:pPr>
      <w:hyperlink r:id="rId1514"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A8357C" w:rsidP="00053A07">
      <w:pPr>
        <w:pStyle w:val="Doc-title"/>
      </w:pPr>
      <w:hyperlink r:id="rId1515"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A8357C" w:rsidP="00053A07">
      <w:pPr>
        <w:pStyle w:val="Doc-title"/>
      </w:pPr>
      <w:hyperlink r:id="rId1516"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A8357C" w:rsidP="00053A07">
      <w:pPr>
        <w:pStyle w:val="Doc-title"/>
      </w:pPr>
      <w:hyperlink r:id="rId1517"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A8357C" w:rsidP="00053A07">
      <w:pPr>
        <w:pStyle w:val="Doc-title"/>
      </w:pPr>
      <w:hyperlink r:id="rId1518"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A8357C" w:rsidP="00053A07">
      <w:pPr>
        <w:pStyle w:val="Doc-title"/>
      </w:pPr>
      <w:hyperlink r:id="rId1519"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A8357C" w:rsidP="00053A07">
      <w:pPr>
        <w:pStyle w:val="Doc-title"/>
      </w:pPr>
      <w:hyperlink r:id="rId1520"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A8357C" w:rsidP="00053A07">
      <w:pPr>
        <w:pStyle w:val="Doc-title"/>
      </w:pPr>
      <w:hyperlink r:id="rId1521"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A8357C" w:rsidP="00053A07">
      <w:pPr>
        <w:pStyle w:val="Doc-title"/>
      </w:pPr>
      <w:hyperlink r:id="rId1522"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A8357C" w:rsidP="00053A07">
      <w:pPr>
        <w:pStyle w:val="Doc-title"/>
      </w:pPr>
      <w:hyperlink r:id="rId1523"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A8357C" w:rsidP="00053A07">
      <w:pPr>
        <w:pStyle w:val="Doc-title"/>
      </w:pPr>
      <w:hyperlink r:id="rId1524"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A8357C" w:rsidP="00053A07">
      <w:pPr>
        <w:pStyle w:val="Doc-title"/>
      </w:pPr>
      <w:hyperlink r:id="rId1525"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A8357C" w:rsidP="00053A07">
      <w:pPr>
        <w:pStyle w:val="Doc-title"/>
      </w:pPr>
      <w:hyperlink r:id="rId1526"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A8357C" w:rsidP="00053A07">
      <w:pPr>
        <w:pStyle w:val="Doc-title"/>
      </w:pPr>
      <w:hyperlink r:id="rId1527"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A8357C" w:rsidP="00053A07">
      <w:pPr>
        <w:pStyle w:val="Doc-title"/>
      </w:pPr>
      <w:hyperlink r:id="rId1528"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A8357C" w:rsidP="00053A07">
      <w:pPr>
        <w:pStyle w:val="Doc-title"/>
      </w:pPr>
      <w:hyperlink r:id="rId1529"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A8357C" w:rsidP="00053A07">
      <w:pPr>
        <w:pStyle w:val="Doc-title"/>
      </w:pPr>
      <w:hyperlink r:id="rId1530"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A8357C" w:rsidP="00053A07">
      <w:pPr>
        <w:pStyle w:val="Doc-title"/>
      </w:pPr>
      <w:hyperlink r:id="rId1531"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A8357C" w:rsidP="00053A07">
      <w:pPr>
        <w:pStyle w:val="Doc-title"/>
      </w:pPr>
      <w:hyperlink r:id="rId1532"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A8357C" w:rsidP="00053A07">
      <w:pPr>
        <w:pStyle w:val="Doc-title"/>
      </w:pPr>
      <w:hyperlink r:id="rId1533"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A8357C" w:rsidP="00053A07">
      <w:pPr>
        <w:pStyle w:val="Doc-title"/>
      </w:pPr>
      <w:hyperlink r:id="rId1534"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A8357C" w:rsidP="00053A07">
      <w:pPr>
        <w:pStyle w:val="Doc-title"/>
      </w:pPr>
      <w:hyperlink r:id="rId1535"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A8357C" w:rsidP="00053A07">
      <w:pPr>
        <w:pStyle w:val="Doc-title"/>
      </w:pPr>
      <w:hyperlink r:id="rId1536"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A8357C" w:rsidP="00053A07">
      <w:pPr>
        <w:pStyle w:val="Doc-title"/>
      </w:pPr>
      <w:hyperlink r:id="rId1537"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A8357C" w:rsidP="00053A07">
      <w:pPr>
        <w:pStyle w:val="Doc-title"/>
      </w:pPr>
      <w:hyperlink r:id="rId1538"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A8357C" w:rsidP="00053A07">
      <w:pPr>
        <w:pStyle w:val="Doc-title"/>
      </w:pPr>
      <w:hyperlink r:id="rId1539"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A8357C" w:rsidP="00053A07">
      <w:pPr>
        <w:pStyle w:val="Doc-title"/>
      </w:pPr>
      <w:hyperlink r:id="rId1540"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A8357C" w:rsidP="00053A07">
      <w:pPr>
        <w:pStyle w:val="Doc-title"/>
      </w:pPr>
      <w:hyperlink r:id="rId1541"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A8357C" w:rsidP="00053A07">
      <w:pPr>
        <w:pStyle w:val="Doc-title"/>
      </w:pPr>
      <w:hyperlink r:id="rId1542"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A8357C" w:rsidP="00053A07">
      <w:pPr>
        <w:pStyle w:val="Doc-title"/>
      </w:pPr>
      <w:hyperlink r:id="rId1543"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A8357C" w:rsidP="00893A08">
      <w:pPr>
        <w:pStyle w:val="Doc-title"/>
      </w:pPr>
      <w:hyperlink r:id="rId1544"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45" w:tooltip="C:Usersmtk65284Documents3GPPtsg_ranWG2_RL2TSGR2_118-eDocsR2-2206340.zip" w:history="1">
        <w:r w:rsidRPr="007E2766">
          <w:rPr>
            <w:rStyle w:val="Hyperlink"/>
          </w:rPr>
          <w:t>R2-2206340</w:t>
        </w:r>
      </w:hyperlink>
    </w:p>
    <w:p w14:paraId="566F4C2D" w14:textId="240EBEE8" w:rsidR="008D5827" w:rsidRPr="002B40DD" w:rsidRDefault="00A8357C" w:rsidP="008D5827">
      <w:pPr>
        <w:pStyle w:val="Doc-title"/>
      </w:pPr>
      <w:hyperlink r:id="rId1546"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A8357C" w:rsidP="00053A07">
      <w:pPr>
        <w:pStyle w:val="Doc-title"/>
      </w:pPr>
      <w:hyperlink r:id="rId1547"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A8357C" w:rsidP="00053A07">
      <w:pPr>
        <w:pStyle w:val="Doc-title"/>
      </w:pPr>
      <w:hyperlink r:id="rId1548"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A8357C" w:rsidP="00053A07">
      <w:pPr>
        <w:pStyle w:val="Doc-title"/>
      </w:pPr>
      <w:hyperlink r:id="rId1549"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A8357C" w:rsidP="00053A07">
      <w:pPr>
        <w:pStyle w:val="Doc-title"/>
      </w:pPr>
      <w:hyperlink r:id="rId1550"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A8357C" w:rsidP="00053A07">
      <w:pPr>
        <w:pStyle w:val="Doc-title"/>
      </w:pPr>
      <w:hyperlink r:id="rId1551"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A8357C" w:rsidP="00053A07">
      <w:pPr>
        <w:pStyle w:val="Doc-title"/>
      </w:pPr>
      <w:hyperlink r:id="rId1552"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A8357C" w:rsidP="00053A07">
      <w:pPr>
        <w:pStyle w:val="Doc-title"/>
      </w:pPr>
      <w:hyperlink r:id="rId1553"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A8357C" w:rsidP="00053A07">
      <w:pPr>
        <w:pStyle w:val="Doc-title"/>
      </w:pPr>
      <w:hyperlink r:id="rId1554"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A8357C" w:rsidP="00053A07">
      <w:pPr>
        <w:pStyle w:val="Doc-title"/>
      </w:pPr>
      <w:hyperlink r:id="rId1555"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A8357C" w:rsidP="00053A07">
      <w:pPr>
        <w:pStyle w:val="Doc-title"/>
      </w:pPr>
      <w:hyperlink r:id="rId1556"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A8357C" w:rsidP="00053A07">
      <w:pPr>
        <w:pStyle w:val="Doc-title"/>
      </w:pPr>
      <w:hyperlink r:id="rId1557"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A8357C" w:rsidP="00053A07">
      <w:pPr>
        <w:pStyle w:val="Doc-title"/>
      </w:pPr>
      <w:hyperlink r:id="rId1558"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A8357C" w:rsidP="00053A07">
      <w:pPr>
        <w:pStyle w:val="Doc-title"/>
      </w:pPr>
      <w:hyperlink r:id="rId1559"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lastRenderedPageBreak/>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A8357C" w:rsidP="00053A07">
      <w:pPr>
        <w:pStyle w:val="Doc-title"/>
      </w:pPr>
      <w:hyperlink r:id="rId1560"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A8357C" w:rsidP="00053A07">
      <w:pPr>
        <w:pStyle w:val="Doc-title"/>
      </w:pPr>
      <w:hyperlink r:id="rId1561"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A8357C" w:rsidP="00053A07">
      <w:pPr>
        <w:pStyle w:val="Doc-title"/>
      </w:pPr>
      <w:hyperlink r:id="rId1562"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A8357C" w:rsidP="00053A07">
      <w:pPr>
        <w:pStyle w:val="Doc-title"/>
      </w:pPr>
      <w:hyperlink r:id="rId1563"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A8357C" w:rsidP="00053A07">
      <w:pPr>
        <w:pStyle w:val="Doc-title"/>
      </w:pPr>
      <w:hyperlink r:id="rId1564"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65" w:tooltip="C:Usersmtk65284Documents3GPPtsg_ranWG2_RL2TSGR2_118-eDocsR2-2206067.zip" w:history="1">
        <w:r w:rsidRPr="007E2766">
          <w:rPr>
            <w:rStyle w:val="Hyperlink"/>
          </w:rPr>
          <w:t>R2-2206067</w:t>
        </w:r>
      </w:hyperlink>
    </w:p>
    <w:p w14:paraId="4E47001F" w14:textId="436C2037" w:rsidR="00893A08" w:rsidRPr="002B40DD" w:rsidRDefault="00A8357C" w:rsidP="00893A08">
      <w:pPr>
        <w:pStyle w:val="Doc-title"/>
      </w:pPr>
      <w:hyperlink r:id="rId1566"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A8357C" w:rsidP="00893A08">
      <w:pPr>
        <w:pStyle w:val="Doc-title"/>
      </w:pPr>
      <w:hyperlink r:id="rId1567"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A8357C" w:rsidP="00053A07">
      <w:pPr>
        <w:pStyle w:val="Doc-title"/>
      </w:pPr>
      <w:hyperlink r:id="rId1568"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A8357C" w:rsidP="00053A07">
      <w:pPr>
        <w:pStyle w:val="Doc-title"/>
      </w:pPr>
      <w:hyperlink r:id="rId1569"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A8357C" w:rsidP="00053A07">
      <w:pPr>
        <w:pStyle w:val="Doc-title"/>
      </w:pPr>
      <w:hyperlink r:id="rId1570"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A8357C" w:rsidP="00053A07">
      <w:pPr>
        <w:pStyle w:val="Doc-title"/>
      </w:pPr>
      <w:hyperlink r:id="rId1571"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A8357C" w:rsidP="00053A07">
      <w:pPr>
        <w:pStyle w:val="Doc-title"/>
      </w:pPr>
      <w:hyperlink r:id="rId1572"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A8357C" w:rsidP="00053A07">
      <w:pPr>
        <w:pStyle w:val="Doc-title"/>
      </w:pPr>
      <w:hyperlink r:id="rId1573"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A8357C" w:rsidP="00053A07">
      <w:pPr>
        <w:pStyle w:val="Doc-title"/>
      </w:pPr>
      <w:hyperlink r:id="rId1574"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A8357C" w:rsidP="00053A07">
      <w:pPr>
        <w:pStyle w:val="Doc-title"/>
      </w:pPr>
      <w:hyperlink r:id="rId1575"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A8357C" w:rsidP="00053A07">
      <w:pPr>
        <w:pStyle w:val="Doc-title"/>
      </w:pPr>
      <w:hyperlink r:id="rId1576"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A8357C" w:rsidP="00053A07">
      <w:pPr>
        <w:pStyle w:val="Doc-title"/>
      </w:pPr>
      <w:hyperlink r:id="rId1577"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A8357C" w:rsidP="00053A07">
      <w:pPr>
        <w:pStyle w:val="Doc-title"/>
      </w:pPr>
      <w:hyperlink r:id="rId1578"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A8357C" w:rsidP="00053A07">
      <w:pPr>
        <w:pStyle w:val="Doc-title"/>
      </w:pPr>
      <w:hyperlink r:id="rId1579"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A8357C" w:rsidP="00053A07">
      <w:pPr>
        <w:pStyle w:val="Doc-title"/>
      </w:pPr>
      <w:hyperlink r:id="rId1580"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A8357C" w:rsidP="00053A07">
      <w:pPr>
        <w:pStyle w:val="Doc-title"/>
      </w:pPr>
      <w:hyperlink r:id="rId1581"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A8357C" w:rsidP="00053A07">
      <w:pPr>
        <w:pStyle w:val="Doc-title"/>
      </w:pPr>
      <w:hyperlink r:id="rId1582"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A8357C" w:rsidP="00053A07">
      <w:pPr>
        <w:pStyle w:val="Doc-title"/>
      </w:pPr>
      <w:hyperlink r:id="rId1583"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A8357C" w:rsidP="00053A07">
      <w:pPr>
        <w:pStyle w:val="Doc-title"/>
      </w:pPr>
      <w:hyperlink r:id="rId1584"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85" w:tooltip="C:Usersmtk65284Documents3GPPtsg_ranWG2_RL2TSGR2_118-eDocsR2-2206051.zip" w:history="1">
        <w:r w:rsidRPr="007E2766">
          <w:rPr>
            <w:rStyle w:val="Hyperlink"/>
          </w:rPr>
          <w:t>R2-2206051</w:t>
        </w:r>
      </w:hyperlink>
    </w:p>
    <w:p w14:paraId="2F2D64E0" w14:textId="4FE11B18" w:rsidR="000718E8" w:rsidRPr="002B40DD" w:rsidRDefault="00A8357C" w:rsidP="000718E8">
      <w:pPr>
        <w:pStyle w:val="Doc-title"/>
      </w:pPr>
      <w:hyperlink r:id="rId1586"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A8357C" w:rsidP="00053A07">
      <w:pPr>
        <w:pStyle w:val="Doc-title"/>
      </w:pPr>
      <w:hyperlink r:id="rId1587"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A8357C" w:rsidP="00053A07">
      <w:pPr>
        <w:pStyle w:val="Doc-title"/>
      </w:pPr>
      <w:hyperlink r:id="rId1588"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A8357C" w:rsidP="00053A07">
      <w:pPr>
        <w:pStyle w:val="Doc-title"/>
      </w:pPr>
      <w:hyperlink r:id="rId1589"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A8357C" w:rsidP="00053A07">
      <w:pPr>
        <w:pStyle w:val="Doc-title"/>
      </w:pPr>
      <w:hyperlink r:id="rId1590"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A8357C" w:rsidP="00053A07">
      <w:pPr>
        <w:pStyle w:val="Doc-title"/>
      </w:pPr>
      <w:hyperlink r:id="rId1591"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A8357C" w:rsidP="00053A07">
      <w:pPr>
        <w:pStyle w:val="Doc-title"/>
      </w:pPr>
      <w:hyperlink r:id="rId1592"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A8357C" w:rsidP="00053A07">
      <w:pPr>
        <w:pStyle w:val="Doc-title"/>
      </w:pPr>
      <w:hyperlink r:id="rId1593"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A8357C" w:rsidP="00053A07">
      <w:pPr>
        <w:pStyle w:val="Doc-title"/>
      </w:pPr>
      <w:hyperlink r:id="rId1594"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A8357C" w:rsidP="00893A08">
      <w:pPr>
        <w:pStyle w:val="Doc-title"/>
      </w:pPr>
      <w:hyperlink r:id="rId1595"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96" w:tooltip="C:Usersmtk65284Documents3GPPtsg_ranWG2_RL2TSGR2_118-eDocsR2-2206333.zip" w:history="1">
        <w:r w:rsidRPr="007E2766">
          <w:rPr>
            <w:rStyle w:val="Hyperlink"/>
          </w:rPr>
          <w:t>R2-2206333</w:t>
        </w:r>
      </w:hyperlink>
    </w:p>
    <w:p w14:paraId="2968240F" w14:textId="32E6A026" w:rsidR="008D5827" w:rsidRPr="002B40DD" w:rsidRDefault="00A8357C" w:rsidP="008D5827">
      <w:pPr>
        <w:pStyle w:val="Doc-title"/>
      </w:pPr>
      <w:hyperlink r:id="rId1597"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A8357C" w:rsidP="00053A07">
      <w:pPr>
        <w:pStyle w:val="Doc-title"/>
      </w:pPr>
      <w:hyperlink r:id="rId1598"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A8357C" w:rsidP="00053A07">
      <w:pPr>
        <w:pStyle w:val="Doc-title"/>
      </w:pPr>
      <w:hyperlink r:id="rId1599"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A8357C" w:rsidP="00373302">
      <w:pPr>
        <w:pStyle w:val="Doc-title"/>
      </w:pPr>
      <w:hyperlink r:id="rId1600"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A8357C" w:rsidP="00053A07">
      <w:pPr>
        <w:pStyle w:val="Doc-title"/>
      </w:pPr>
      <w:hyperlink r:id="rId1601"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A8357C" w:rsidP="00053A07">
      <w:pPr>
        <w:pStyle w:val="Doc-title"/>
      </w:pPr>
      <w:hyperlink r:id="rId1602"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A8357C" w:rsidP="00053A07">
      <w:pPr>
        <w:pStyle w:val="Doc-title"/>
      </w:pPr>
      <w:hyperlink r:id="rId1603"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A8357C" w:rsidP="00053A07">
      <w:pPr>
        <w:pStyle w:val="Doc-title"/>
      </w:pPr>
      <w:hyperlink r:id="rId1604"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A8357C" w:rsidP="00053A07">
      <w:pPr>
        <w:pStyle w:val="Doc-title"/>
      </w:pPr>
      <w:hyperlink r:id="rId1605"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A8357C" w:rsidP="00053A07">
      <w:pPr>
        <w:pStyle w:val="Doc-title"/>
      </w:pPr>
      <w:hyperlink r:id="rId1606"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A8357C" w:rsidP="00053A07">
      <w:pPr>
        <w:pStyle w:val="Doc-title"/>
      </w:pPr>
      <w:hyperlink r:id="rId1607"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608" w:tooltip="C:Usersmtk65284Documents3GPPtsg_ranWG2_RL2TSGR2_118-eDocsR2-2206326.zip" w:history="1">
        <w:r w:rsidRPr="007E2766">
          <w:rPr>
            <w:rStyle w:val="Hyperlink"/>
          </w:rPr>
          <w:t>R2-2206326</w:t>
        </w:r>
      </w:hyperlink>
    </w:p>
    <w:p w14:paraId="00DBD858" w14:textId="3105EE5F" w:rsidR="00C82C20" w:rsidRPr="002B40DD" w:rsidRDefault="00A8357C" w:rsidP="00C82C20">
      <w:pPr>
        <w:pStyle w:val="Doc-title"/>
      </w:pPr>
      <w:hyperlink r:id="rId1609"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A8357C" w:rsidP="00053A07">
      <w:pPr>
        <w:pStyle w:val="Doc-title"/>
      </w:pPr>
      <w:hyperlink r:id="rId1610"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611" w:tooltip="C:Usersmtk65284Documents3GPPtsg_ranWG2_RL2TSGR2_118-eDocsR2-2206327.zip" w:history="1">
        <w:r w:rsidRPr="007E2766">
          <w:rPr>
            <w:rStyle w:val="Hyperlink"/>
          </w:rPr>
          <w:t>R2-2206327</w:t>
        </w:r>
      </w:hyperlink>
    </w:p>
    <w:p w14:paraId="67FA1BE6" w14:textId="693E9525" w:rsidR="00C82C20" w:rsidRPr="002B40DD" w:rsidRDefault="00A8357C" w:rsidP="00C82C20">
      <w:pPr>
        <w:pStyle w:val="Doc-title"/>
      </w:pPr>
      <w:hyperlink r:id="rId1612"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A8357C" w:rsidP="00053A07">
      <w:pPr>
        <w:pStyle w:val="Doc-title"/>
      </w:pPr>
      <w:hyperlink r:id="rId1613"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A8357C" w:rsidP="00C82C20">
      <w:pPr>
        <w:pStyle w:val="Doc-title"/>
      </w:pPr>
      <w:hyperlink r:id="rId1614"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A8357C" w:rsidP="00053A07">
      <w:pPr>
        <w:pStyle w:val="Doc-title"/>
      </w:pPr>
      <w:hyperlink r:id="rId1615"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A8357C" w:rsidP="00053A07">
      <w:pPr>
        <w:pStyle w:val="Doc-title"/>
      </w:pPr>
      <w:hyperlink r:id="rId1616"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A8357C" w:rsidP="00053A07">
      <w:pPr>
        <w:pStyle w:val="Doc-title"/>
      </w:pPr>
      <w:hyperlink r:id="rId1617"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A8357C" w:rsidP="00053A07">
      <w:pPr>
        <w:pStyle w:val="Doc-title"/>
      </w:pPr>
      <w:hyperlink r:id="rId1618"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A8357C" w:rsidP="00053A07">
      <w:pPr>
        <w:pStyle w:val="Doc-title"/>
      </w:pPr>
      <w:hyperlink r:id="rId1619"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A8357C" w:rsidP="00053A07">
      <w:pPr>
        <w:pStyle w:val="Doc-title"/>
      </w:pPr>
      <w:hyperlink r:id="rId1620"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A8357C" w:rsidP="00053A07">
      <w:pPr>
        <w:pStyle w:val="Doc-title"/>
      </w:pPr>
      <w:hyperlink r:id="rId1621"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A8357C" w:rsidP="00053A07">
      <w:pPr>
        <w:pStyle w:val="Doc-title"/>
      </w:pPr>
      <w:hyperlink r:id="rId1622"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A8357C" w:rsidP="00053A07">
      <w:pPr>
        <w:pStyle w:val="Doc-title"/>
      </w:pPr>
      <w:hyperlink r:id="rId1623"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A8357C" w:rsidP="00053A07">
      <w:pPr>
        <w:pStyle w:val="Doc-title"/>
      </w:pPr>
      <w:hyperlink r:id="rId1624"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A8357C" w:rsidP="00053A07">
      <w:pPr>
        <w:pStyle w:val="Doc-title"/>
      </w:pPr>
      <w:hyperlink r:id="rId1625"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A8357C" w:rsidP="00053A07">
      <w:pPr>
        <w:pStyle w:val="Doc-title"/>
      </w:pPr>
      <w:hyperlink r:id="rId1626"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A8357C" w:rsidP="00053A07">
      <w:pPr>
        <w:pStyle w:val="Doc-title"/>
      </w:pPr>
      <w:hyperlink r:id="rId1627"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A8357C" w:rsidP="00053A07">
      <w:pPr>
        <w:pStyle w:val="Doc-title"/>
      </w:pPr>
      <w:hyperlink r:id="rId1628"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A8357C" w:rsidP="00053A07">
      <w:pPr>
        <w:pStyle w:val="Doc-title"/>
      </w:pPr>
      <w:hyperlink r:id="rId1629"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A8357C" w:rsidP="00053A07">
      <w:pPr>
        <w:pStyle w:val="Doc-title"/>
      </w:pPr>
      <w:hyperlink r:id="rId1630"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A8357C" w:rsidP="00053A07">
      <w:pPr>
        <w:pStyle w:val="Doc-title"/>
      </w:pPr>
      <w:hyperlink r:id="rId1631"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A8357C" w:rsidP="00053A07">
      <w:pPr>
        <w:pStyle w:val="Doc-title"/>
      </w:pPr>
      <w:hyperlink r:id="rId1632"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A8357C" w:rsidP="00053A07">
      <w:pPr>
        <w:pStyle w:val="Doc-title"/>
      </w:pPr>
      <w:hyperlink r:id="rId1633"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A8357C" w:rsidP="00053A07">
      <w:pPr>
        <w:pStyle w:val="Doc-title"/>
      </w:pPr>
      <w:hyperlink r:id="rId1634"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A8357C" w:rsidP="00053A07">
      <w:pPr>
        <w:pStyle w:val="Doc-title"/>
      </w:pPr>
      <w:hyperlink r:id="rId1635"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A8357C" w:rsidP="00053A07">
      <w:pPr>
        <w:pStyle w:val="Doc-title"/>
      </w:pPr>
      <w:hyperlink r:id="rId1636"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A8357C" w:rsidP="00053A07">
      <w:pPr>
        <w:pStyle w:val="Doc-title"/>
      </w:pPr>
      <w:hyperlink r:id="rId1637"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A8357C" w:rsidP="00053A07">
      <w:pPr>
        <w:pStyle w:val="Doc-title"/>
      </w:pPr>
      <w:hyperlink r:id="rId1638"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A8357C" w:rsidP="00053A07">
      <w:pPr>
        <w:pStyle w:val="Doc-title"/>
      </w:pPr>
      <w:hyperlink r:id="rId1639"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A8357C" w:rsidP="00053A07">
      <w:pPr>
        <w:pStyle w:val="Doc-title"/>
      </w:pPr>
      <w:hyperlink r:id="rId1640"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A8357C" w:rsidP="00053A07">
      <w:pPr>
        <w:pStyle w:val="Doc-title"/>
      </w:pPr>
      <w:hyperlink r:id="rId1641"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A8357C" w:rsidP="00053A07">
      <w:pPr>
        <w:pStyle w:val="Doc-title"/>
      </w:pPr>
      <w:hyperlink r:id="rId1642"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A8357C" w:rsidP="00053A07">
      <w:pPr>
        <w:pStyle w:val="Doc-title"/>
      </w:pPr>
      <w:hyperlink r:id="rId1643"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A8357C" w:rsidP="00053A07">
      <w:pPr>
        <w:pStyle w:val="Doc-title"/>
      </w:pPr>
      <w:hyperlink r:id="rId1644"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A8357C" w:rsidP="00053A07">
      <w:pPr>
        <w:pStyle w:val="Doc-title"/>
      </w:pPr>
      <w:hyperlink r:id="rId1645"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A8357C" w:rsidP="00053A07">
      <w:pPr>
        <w:pStyle w:val="Doc-title"/>
      </w:pPr>
      <w:hyperlink r:id="rId1646"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A8357C" w:rsidP="00053A07">
      <w:pPr>
        <w:pStyle w:val="Doc-title"/>
      </w:pPr>
      <w:hyperlink r:id="rId1647"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A8357C" w:rsidP="00053A07">
      <w:pPr>
        <w:pStyle w:val="Doc-title"/>
      </w:pPr>
      <w:hyperlink r:id="rId1648"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A8357C" w:rsidP="00053A07">
      <w:pPr>
        <w:pStyle w:val="Doc-title"/>
      </w:pPr>
      <w:hyperlink r:id="rId1649"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A8357C" w:rsidP="00053A07">
      <w:pPr>
        <w:pStyle w:val="Doc-title"/>
      </w:pPr>
      <w:hyperlink r:id="rId1650"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A8357C" w:rsidP="00053A07">
      <w:pPr>
        <w:pStyle w:val="Doc-title"/>
      </w:pPr>
      <w:hyperlink r:id="rId1651"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A8357C" w:rsidP="00053A07">
      <w:pPr>
        <w:pStyle w:val="Doc-title"/>
      </w:pPr>
      <w:hyperlink r:id="rId1652"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A8357C" w:rsidP="00053A07">
      <w:pPr>
        <w:pStyle w:val="Doc-title"/>
      </w:pPr>
      <w:hyperlink r:id="rId1653"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A8357C" w:rsidP="00053A07">
      <w:pPr>
        <w:pStyle w:val="Doc-title"/>
      </w:pPr>
      <w:hyperlink r:id="rId1654"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A8357C" w:rsidP="00053A07">
      <w:pPr>
        <w:pStyle w:val="Doc-title"/>
      </w:pPr>
      <w:hyperlink r:id="rId1655"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A8357C" w:rsidP="00053A07">
      <w:pPr>
        <w:pStyle w:val="Doc-title"/>
      </w:pPr>
      <w:hyperlink r:id="rId1656"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A8357C" w:rsidP="00893A08">
      <w:pPr>
        <w:pStyle w:val="Doc-title"/>
      </w:pPr>
      <w:hyperlink r:id="rId1657"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A8357C" w:rsidP="00053A07">
      <w:pPr>
        <w:pStyle w:val="Doc-title"/>
      </w:pPr>
      <w:hyperlink r:id="rId1658"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A8357C" w:rsidP="00053A07">
      <w:pPr>
        <w:pStyle w:val="Doc-title"/>
      </w:pPr>
      <w:hyperlink r:id="rId1659"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A8357C" w:rsidP="00053A07">
      <w:pPr>
        <w:pStyle w:val="Doc-title"/>
      </w:pPr>
      <w:hyperlink r:id="rId1660"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A8357C" w:rsidP="00053A07">
      <w:pPr>
        <w:pStyle w:val="Doc-title"/>
      </w:pPr>
      <w:hyperlink r:id="rId1661"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A8357C" w:rsidP="00053A07">
      <w:pPr>
        <w:pStyle w:val="Doc-title"/>
      </w:pPr>
      <w:hyperlink r:id="rId1662"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A8357C" w:rsidP="00053A07">
      <w:pPr>
        <w:pStyle w:val="Doc-title"/>
      </w:pPr>
      <w:hyperlink r:id="rId1663"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A8357C" w:rsidP="00053A07">
      <w:pPr>
        <w:pStyle w:val="Doc-title"/>
      </w:pPr>
      <w:hyperlink r:id="rId1664"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A8357C" w:rsidP="00053A07">
      <w:pPr>
        <w:pStyle w:val="Doc-title"/>
      </w:pPr>
      <w:hyperlink r:id="rId1665"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A8357C" w:rsidP="00053A07">
      <w:pPr>
        <w:pStyle w:val="Doc-title"/>
      </w:pPr>
      <w:hyperlink r:id="rId1666"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A8357C" w:rsidP="00053A07">
      <w:pPr>
        <w:pStyle w:val="Doc-title"/>
      </w:pPr>
      <w:hyperlink r:id="rId1667"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A8357C" w:rsidP="00053A07">
      <w:pPr>
        <w:pStyle w:val="Doc-title"/>
      </w:pPr>
      <w:hyperlink r:id="rId1668"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A8357C" w:rsidP="00053A07">
      <w:pPr>
        <w:pStyle w:val="Doc-title"/>
      </w:pPr>
      <w:hyperlink r:id="rId1669"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A8357C" w:rsidP="00053A07">
      <w:pPr>
        <w:pStyle w:val="Doc-title"/>
      </w:pPr>
      <w:hyperlink r:id="rId1670"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A8357C" w:rsidP="00053A07">
      <w:pPr>
        <w:pStyle w:val="Doc-title"/>
      </w:pPr>
      <w:hyperlink r:id="rId1671"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A8357C" w:rsidP="00053A07">
      <w:pPr>
        <w:pStyle w:val="Doc-title"/>
      </w:pPr>
      <w:hyperlink r:id="rId1672"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A8357C" w:rsidP="00893A08">
      <w:pPr>
        <w:pStyle w:val="Doc-title"/>
      </w:pPr>
      <w:hyperlink r:id="rId1673"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A8357C" w:rsidP="00893A08">
      <w:pPr>
        <w:pStyle w:val="Doc-title"/>
      </w:pPr>
      <w:hyperlink r:id="rId1674"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A8357C" w:rsidP="00893A08">
      <w:pPr>
        <w:pStyle w:val="Doc-title"/>
      </w:pPr>
      <w:hyperlink r:id="rId1675"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A8357C" w:rsidP="00893A08">
      <w:pPr>
        <w:pStyle w:val="Doc-title"/>
      </w:pPr>
      <w:hyperlink r:id="rId1676"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A8357C" w:rsidP="00053A07">
      <w:pPr>
        <w:pStyle w:val="Doc-title"/>
      </w:pPr>
      <w:hyperlink r:id="rId1677"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A8357C" w:rsidP="00053A07">
      <w:pPr>
        <w:pStyle w:val="Doc-title"/>
      </w:pPr>
      <w:hyperlink r:id="rId1678"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A8357C" w:rsidP="00053A07">
      <w:pPr>
        <w:pStyle w:val="Doc-title"/>
      </w:pPr>
      <w:hyperlink r:id="rId1679"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A8357C" w:rsidP="00053A07">
      <w:pPr>
        <w:pStyle w:val="Doc-title"/>
      </w:pPr>
      <w:hyperlink r:id="rId1680"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A8357C" w:rsidP="00053A07">
      <w:pPr>
        <w:pStyle w:val="Doc-title"/>
      </w:pPr>
      <w:hyperlink r:id="rId1681"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A8357C" w:rsidP="00053A07">
      <w:pPr>
        <w:pStyle w:val="Doc-title"/>
      </w:pPr>
      <w:hyperlink r:id="rId1682"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A8357C" w:rsidP="00053A07">
      <w:pPr>
        <w:pStyle w:val="Doc-title"/>
      </w:pPr>
      <w:hyperlink r:id="rId1683"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A8357C" w:rsidP="00053A07">
      <w:pPr>
        <w:pStyle w:val="Doc-title"/>
      </w:pPr>
      <w:hyperlink r:id="rId1684"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A8357C" w:rsidP="00053A07">
      <w:pPr>
        <w:pStyle w:val="Doc-title"/>
      </w:pPr>
      <w:hyperlink r:id="rId1685"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A8357C" w:rsidP="00053A07">
      <w:pPr>
        <w:pStyle w:val="Doc-title"/>
      </w:pPr>
      <w:hyperlink r:id="rId1686"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A8357C" w:rsidP="00053A07">
      <w:pPr>
        <w:pStyle w:val="Doc-title"/>
      </w:pPr>
      <w:hyperlink r:id="rId1687"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A8357C" w:rsidP="00053A07">
      <w:pPr>
        <w:pStyle w:val="Doc-title"/>
      </w:pPr>
      <w:hyperlink r:id="rId1688"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A8357C" w:rsidP="00053A07">
      <w:pPr>
        <w:pStyle w:val="Doc-title"/>
      </w:pPr>
      <w:hyperlink r:id="rId1689"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A8357C" w:rsidP="00053A07">
      <w:pPr>
        <w:pStyle w:val="Doc-title"/>
      </w:pPr>
      <w:hyperlink r:id="rId1690"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A8357C" w:rsidP="00053A07">
      <w:pPr>
        <w:pStyle w:val="Doc-title"/>
      </w:pPr>
      <w:hyperlink r:id="rId1691"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A8357C" w:rsidP="00053A07">
      <w:pPr>
        <w:pStyle w:val="Doc-title"/>
      </w:pPr>
      <w:hyperlink r:id="rId1692"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A8357C" w:rsidP="00053A07">
      <w:pPr>
        <w:pStyle w:val="Doc-title"/>
      </w:pPr>
      <w:hyperlink r:id="rId1693"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A8357C" w:rsidP="00053A07">
      <w:pPr>
        <w:pStyle w:val="Doc-title"/>
      </w:pPr>
      <w:hyperlink r:id="rId1694"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A8357C" w:rsidP="00053A07">
      <w:pPr>
        <w:pStyle w:val="Doc-title"/>
      </w:pPr>
      <w:hyperlink r:id="rId1695"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A8357C" w:rsidP="00053A07">
      <w:pPr>
        <w:pStyle w:val="Doc-title"/>
      </w:pPr>
      <w:hyperlink r:id="rId1696"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A8357C" w:rsidP="00053A07">
      <w:pPr>
        <w:pStyle w:val="Doc-title"/>
      </w:pPr>
      <w:hyperlink r:id="rId1697"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A8357C" w:rsidP="00053A07">
      <w:pPr>
        <w:pStyle w:val="Doc-title"/>
      </w:pPr>
      <w:hyperlink r:id="rId1698"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A8357C" w:rsidP="00893A08">
      <w:pPr>
        <w:pStyle w:val="Doc-title"/>
      </w:pPr>
      <w:hyperlink r:id="rId1699"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A8357C" w:rsidP="00893A08">
      <w:pPr>
        <w:pStyle w:val="Doc-title"/>
      </w:pPr>
      <w:hyperlink r:id="rId1700"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A8357C" w:rsidP="00893A08">
      <w:pPr>
        <w:pStyle w:val="Doc-title"/>
      </w:pPr>
      <w:hyperlink r:id="rId1701"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A8357C" w:rsidP="00053A07">
      <w:pPr>
        <w:pStyle w:val="Doc-title"/>
      </w:pPr>
      <w:hyperlink r:id="rId1702"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A8357C" w:rsidP="00053A07">
      <w:pPr>
        <w:pStyle w:val="Doc-title"/>
      </w:pPr>
      <w:hyperlink r:id="rId1703"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A8357C" w:rsidP="00053A07">
      <w:pPr>
        <w:pStyle w:val="Doc-title"/>
      </w:pPr>
      <w:hyperlink r:id="rId1704"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A8357C" w:rsidP="00053A07">
      <w:pPr>
        <w:pStyle w:val="Doc-title"/>
      </w:pPr>
      <w:hyperlink r:id="rId1705"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A8357C" w:rsidP="00053A07">
      <w:pPr>
        <w:pStyle w:val="Doc-title"/>
      </w:pPr>
      <w:hyperlink r:id="rId1706"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A8357C" w:rsidP="00053A07">
      <w:pPr>
        <w:pStyle w:val="Doc-title"/>
      </w:pPr>
      <w:hyperlink r:id="rId1707"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A8357C" w:rsidP="00053A07">
      <w:pPr>
        <w:pStyle w:val="Doc-title"/>
      </w:pPr>
      <w:hyperlink r:id="rId1708"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A8357C" w:rsidP="00053A07">
      <w:pPr>
        <w:pStyle w:val="Doc-title"/>
      </w:pPr>
      <w:hyperlink r:id="rId1709"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A8357C" w:rsidP="00053A07">
      <w:pPr>
        <w:pStyle w:val="Doc-title"/>
      </w:pPr>
      <w:hyperlink r:id="rId1710"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A8357C" w:rsidP="00053A07">
      <w:pPr>
        <w:pStyle w:val="Doc-title"/>
      </w:pPr>
      <w:hyperlink r:id="rId1711"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A8357C" w:rsidP="00053A07">
      <w:pPr>
        <w:pStyle w:val="Doc-title"/>
      </w:pPr>
      <w:hyperlink r:id="rId1712"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A8357C" w:rsidP="00053A07">
      <w:pPr>
        <w:pStyle w:val="Doc-title"/>
      </w:pPr>
      <w:hyperlink r:id="rId1713"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A8357C" w:rsidP="00053A07">
      <w:pPr>
        <w:pStyle w:val="Doc-title"/>
      </w:pPr>
      <w:hyperlink r:id="rId1714"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A8357C" w:rsidP="00053A07">
      <w:pPr>
        <w:pStyle w:val="Doc-title"/>
      </w:pPr>
      <w:hyperlink r:id="rId1715"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A8357C" w:rsidP="00053A07">
      <w:pPr>
        <w:pStyle w:val="Doc-title"/>
      </w:pPr>
      <w:hyperlink r:id="rId1716"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A8357C" w:rsidP="00053A07">
      <w:pPr>
        <w:pStyle w:val="Doc-title"/>
      </w:pPr>
      <w:hyperlink r:id="rId1717"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A8357C" w:rsidP="00053A07">
      <w:pPr>
        <w:pStyle w:val="Doc-title"/>
      </w:pPr>
      <w:hyperlink r:id="rId1718"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A8357C" w:rsidP="00053A07">
      <w:pPr>
        <w:pStyle w:val="Doc-title"/>
      </w:pPr>
      <w:hyperlink r:id="rId1719"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A8357C" w:rsidP="00053A07">
      <w:pPr>
        <w:pStyle w:val="Doc-title"/>
      </w:pPr>
      <w:hyperlink r:id="rId1720"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A8357C" w:rsidP="00053A07">
      <w:pPr>
        <w:pStyle w:val="Doc-title"/>
      </w:pPr>
      <w:hyperlink r:id="rId1721"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A8357C" w:rsidP="00053A07">
      <w:pPr>
        <w:pStyle w:val="Doc-title"/>
      </w:pPr>
      <w:hyperlink r:id="rId1722"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A8357C" w:rsidP="00053A07">
      <w:pPr>
        <w:pStyle w:val="Doc-title"/>
      </w:pPr>
      <w:hyperlink r:id="rId1723"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A8357C" w:rsidP="00053A07">
      <w:pPr>
        <w:pStyle w:val="Doc-title"/>
      </w:pPr>
      <w:hyperlink r:id="rId1724"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A8357C" w:rsidP="00053A07">
      <w:pPr>
        <w:pStyle w:val="Doc-title"/>
      </w:pPr>
      <w:hyperlink r:id="rId1725"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A8357C" w:rsidP="00053A07">
      <w:pPr>
        <w:pStyle w:val="Doc-title"/>
      </w:pPr>
      <w:hyperlink r:id="rId1726"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A8357C" w:rsidP="00053A07">
      <w:pPr>
        <w:pStyle w:val="Doc-title"/>
      </w:pPr>
      <w:hyperlink r:id="rId1727"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A8357C" w:rsidP="00053A07">
      <w:pPr>
        <w:pStyle w:val="Doc-title"/>
      </w:pPr>
      <w:hyperlink r:id="rId1728"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A8357C" w:rsidP="00053A07">
      <w:pPr>
        <w:pStyle w:val="Doc-title"/>
      </w:pPr>
      <w:hyperlink r:id="rId1729"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A8357C" w:rsidP="00053A07">
      <w:pPr>
        <w:pStyle w:val="Doc-title"/>
      </w:pPr>
      <w:hyperlink r:id="rId1730"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A8357C" w:rsidP="00053A07">
      <w:pPr>
        <w:pStyle w:val="Doc-title"/>
      </w:pPr>
      <w:hyperlink r:id="rId1731"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A8357C" w:rsidP="00053A07">
      <w:pPr>
        <w:pStyle w:val="Doc-title"/>
      </w:pPr>
      <w:hyperlink r:id="rId1732"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A8357C" w:rsidP="00053A07">
      <w:pPr>
        <w:pStyle w:val="Doc-title"/>
      </w:pPr>
      <w:hyperlink r:id="rId1733"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A8357C" w:rsidP="00053A07">
      <w:pPr>
        <w:pStyle w:val="Doc-title"/>
      </w:pPr>
      <w:hyperlink r:id="rId1734"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A8357C" w:rsidP="00053A07">
      <w:pPr>
        <w:pStyle w:val="Doc-title"/>
      </w:pPr>
      <w:hyperlink r:id="rId1735"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A8357C" w:rsidP="00053A07">
      <w:pPr>
        <w:pStyle w:val="Doc-title"/>
      </w:pPr>
      <w:hyperlink r:id="rId1736"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A8357C" w:rsidP="00053A07">
      <w:pPr>
        <w:pStyle w:val="Doc-title"/>
      </w:pPr>
      <w:hyperlink r:id="rId1737"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A8357C" w:rsidP="00053A07">
      <w:pPr>
        <w:pStyle w:val="Doc-title"/>
      </w:pPr>
      <w:hyperlink r:id="rId1738"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A8357C" w:rsidP="00053A07">
      <w:pPr>
        <w:pStyle w:val="Doc-title"/>
      </w:pPr>
      <w:hyperlink r:id="rId1739"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A8357C" w:rsidP="00053A07">
      <w:pPr>
        <w:pStyle w:val="Doc-title"/>
      </w:pPr>
      <w:hyperlink r:id="rId1740"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A8357C" w:rsidP="00053A07">
      <w:pPr>
        <w:pStyle w:val="Doc-title"/>
      </w:pPr>
      <w:hyperlink r:id="rId1741"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A8357C" w:rsidP="00053A07">
      <w:pPr>
        <w:pStyle w:val="Doc-title"/>
      </w:pPr>
      <w:hyperlink r:id="rId1742"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A8357C" w:rsidP="00053A07">
      <w:pPr>
        <w:pStyle w:val="Doc-title"/>
      </w:pPr>
      <w:hyperlink r:id="rId1743"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A8357C" w:rsidP="00053A07">
      <w:pPr>
        <w:pStyle w:val="Doc-title"/>
      </w:pPr>
      <w:hyperlink r:id="rId1744"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A8357C" w:rsidP="00053A07">
      <w:pPr>
        <w:pStyle w:val="Doc-title"/>
      </w:pPr>
      <w:hyperlink r:id="rId1745"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A8357C" w:rsidP="00053A07">
      <w:pPr>
        <w:pStyle w:val="Doc-title"/>
      </w:pPr>
      <w:hyperlink r:id="rId1746"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A8357C" w:rsidP="00053A07">
      <w:pPr>
        <w:pStyle w:val="Doc-title"/>
      </w:pPr>
      <w:hyperlink r:id="rId1747"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A8357C" w:rsidP="00053A07">
      <w:pPr>
        <w:pStyle w:val="Doc-title"/>
      </w:pPr>
      <w:hyperlink r:id="rId1748"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A8357C" w:rsidP="00053A07">
      <w:pPr>
        <w:pStyle w:val="Doc-title"/>
      </w:pPr>
      <w:hyperlink r:id="rId1749"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A8357C" w:rsidP="00053A07">
      <w:pPr>
        <w:pStyle w:val="Doc-title"/>
      </w:pPr>
      <w:hyperlink r:id="rId1750"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A8357C" w:rsidP="00053A07">
      <w:pPr>
        <w:pStyle w:val="Doc-title"/>
      </w:pPr>
      <w:hyperlink r:id="rId1751"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A8357C" w:rsidP="00053A07">
      <w:pPr>
        <w:pStyle w:val="Doc-title"/>
      </w:pPr>
      <w:hyperlink r:id="rId1752"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A8357C" w:rsidP="00053A07">
      <w:pPr>
        <w:pStyle w:val="Doc-title"/>
      </w:pPr>
      <w:hyperlink r:id="rId1753"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A8357C" w:rsidP="00893A08">
      <w:pPr>
        <w:pStyle w:val="Doc-title"/>
      </w:pPr>
      <w:hyperlink r:id="rId1754"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A8357C" w:rsidP="00893A08">
      <w:pPr>
        <w:pStyle w:val="Doc-title"/>
      </w:pPr>
      <w:hyperlink r:id="rId1755"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A8357C" w:rsidP="00893A08">
      <w:pPr>
        <w:pStyle w:val="Doc-title"/>
      </w:pPr>
      <w:hyperlink r:id="rId1756"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A8357C" w:rsidP="00893A08">
      <w:pPr>
        <w:pStyle w:val="Doc-title"/>
      </w:pPr>
      <w:hyperlink r:id="rId1757"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A8357C" w:rsidP="00893A08">
      <w:pPr>
        <w:pStyle w:val="Doc-title"/>
      </w:pPr>
      <w:hyperlink r:id="rId1758"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A8357C" w:rsidP="00893A08">
      <w:pPr>
        <w:pStyle w:val="Doc-title"/>
      </w:pPr>
      <w:hyperlink r:id="rId1759"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A8357C" w:rsidP="00893A08">
      <w:pPr>
        <w:pStyle w:val="Doc-title"/>
      </w:pPr>
      <w:hyperlink r:id="rId1760"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A8357C" w:rsidP="00893A08">
      <w:pPr>
        <w:pStyle w:val="Doc-title"/>
      </w:pPr>
      <w:hyperlink r:id="rId1761"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A8357C" w:rsidP="00342B4A">
      <w:pPr>
        <w:pStyle w:val="Doc-title"/>
      </w:pPr>
      <w:hyperlink r:id="rId1762"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A8357C" w:rsidP="00053A07">
      <w:pPr>
        <w:pStyle w:val="Doc-title"/>
      </w:pPr>
      <w:hyperlink r:id="rId1763"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A8357C" w:rsidP="00053A07">
      <w:pPr>
        <w:pStyle w:val="Doc-title"/>
      </w:pPr>
      <w:hyperlink r:id="rId1764"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A8357C" w:rsidP="00053A07">
      <w:pPr>
        <w:pStyle w:val="Doc-title"/>
      </w:pPr>
      <w:hyperlink r:id="rId1765"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A8357C" w:rsidP="00053A07">
      <w:pPr>
        <w:pStyle w:val="Doc-title"/>
      </w:pPr>
      <w:hyperlink r:id="rId1766"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A8357C" w:rsidP="00053A07">
      <w:pPr>
        <w:pStyle w:val="Doc-title"/>
      </w:pPr>
      <w:hyperlink r:id="rId1767"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A8357C" w:rsidP="00053A07">
      <w:pPr>
        <w:pStyle w:val="Doc-title"/>
      </w:pPr>
      <w:hyperlink r:id="rId1768"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A8357C" w:rsidP="00053A07">
      <w:pPr>
        <w:pStyle w:val="Doc-title"/>
      </w:pPr>
      <w:hyperlink r:id="rId1769"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A8357C" w:rsidP="00053A07">
      <w:pPr>
        <w:pStyle w:val="Doc-title"/>
      </w:pPr>
      <w:hyperlink r:id="rId1770"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lastRenderedPageBreak/>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A8357C" w:rsidP="00053A07">
      <w:pPr>
        <w:pStyle w:val="Doc-title"/>
      </w:pPr>
      <w:hyperlink r:id="rId1771"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A8357C" w:rsidP="00053A07">
      <w:pPr>
        <w:pStyle w:val="Doc-title"/>
      </w:pPr>
      <w:hyperlink r:id="rId1772"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A8357C" w:rsidP="00053A07">
      <w:pPr>
        <w:pStyle w:val="Doc-title"/>
      </w:pPr>
      <w:hyperlink r:id="rId1773"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A8357C" w:rsidP="00053A07">
      <w:pPr>
        <w:pStyle w:val="Doc-title"/>
      </w:pPr>
      <w:hyperlink r:id="rId1774"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A8357C" w:rsidP="00053A07">
      <w:pPr>
        <w:pStyle w:val="Doc-title"/>
      </w:pPr>
      <w:hyperlink r:id="rId1775"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A8357C" w:rsidP="00053A07">
      <w:pPr>
        <w:pStyle w:val="Doc-title"/>
      </w:pPr>
      <w:hyperlink r:id="rId1776"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A8357C" w:rsidP="00053A07">
      <w:pPr>
        <w:pStyle w:val="Doc-title"/>
      </w:pPr>
      <w:hyperlink r:id="rId1777"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A8357C" w:rsidP="00053A07">
      <w:pPr>
        <w:pStyle w:val="Doc-title"/>
      </w:pPr>
      <w:hyperlink r:id="rId1778"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A8357C" w:rsidP="00053A07">
      <w:pPr>
        <w:pStyle w:val="Doc-title"/>
      </w:pPr>
      <w:hyperlink r:id="rId1779"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54173FCD" w:rsidR="00053A07" w:rsidRDefault="00A8357C" w:rsidP="00053A07">
      <w:pPr>
        <w:pStyle w:val="Doc-title"/>
      </w:pPr>
      <w:hyperlink r:id="rId1780"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1AF78E1E" w14:textId="253E2CC8" w:rsidR="002B332E" w:rsidRPr="002B332E" w:rsidRDefault="002B332E" w:rsidP="002B332E">
      <w:pPr>
        <w:pStyle w:val="Agreement"/>
      </w:pPr>
      <w:r>
        <w:t xml:space="preserve">3 </w:t>
      </w:r>
      <w:proofErr w:type="spellStart"/>
      <w:r>
        <w:t>LSes</w:t>
      </w:r>
      <w:proofErr w:type="spellEnd"/>
      <w:r>
        <w:t xml:space="preserve"> Noted</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11E4F3D9" w:rsidR="00E82073" w:rsidRDefault="00E82073" w:rsidP="00E82073">
      <w:pPr>
        <w:pStyle w:val="Comments"/>
      </w:pPr>
      <w:r w:rsidRPr="002B40DD">
        <w:t xml:space="preserve">CR Rapporteurs to provide baseline correction CRs. For smaller corrections, text clarifications etc please contact CR Rapporteur. </w:t>
      </w:r>
    </w:p>
    <w:p w14:paraId="69A5BC6C" w14:textId="43BDBA25" w:rsidR="00FB3419" w:rsidRDefault="00FB3419" w:rsidP="00E82073">
      <w:pPr>
        <w:pStyle w:val="Comments"/>
      </w:pPr>
    </w:p>
    <w:p w14:paraId="609AEAB1" w14:textId="5911AF7B" w:rsidR="00FB3419" w:rsidRDefault="00FB3419" w:rsidP="00FB3419">
      <w:pPr>
        <w:pStyle w:val="EmailDiscussion"/>
      </w:pPr>
      <w:r>
        <w:t>[AT118-e][</w:t>
      </w:r>
      <w:proofErr w:type="gramStart"/>
      <w:r>
        <w:t>0</w:t>
      </w:r>
      <w:r w:rsidR="009A7783">
        <w:t>78</w:t>
      </w:r>
      <w:r>
        <w:t>][</w:t>
      </w:r>
      <w:proofErr w:type="spellStart"/>
      <w:proofErr w:type="gramEnd"/>
      <w:r>
        <w:t>QoE</w:t>
      </w:r>
      <w:proofErr w:type="spellEnd"/>
      <w:r>
        <w:t xml:space="preserve">] </w:t>
      </w:r>
      <w:r w:rsidR="00AE6BB1">
        <w:t xml:space="preserve">RRC </w:t>
      </w:r>
      <w:r>
        <w:t>(</w:t>
      </w:r>
      <w:r w:rsidR="008F43A3">
        <w:t>Ericsson</w:t>
      </w:r>
      <w:r>
        <w:t>)</w:t>
      </w:r>
    </w:p>
    <w:p w14:paraId="50A7ADF1" w14:textId="51BED061" w:rsidR="00FB3419" w:rsidRDefault="00FB3419" w:rsidP="00FB3419">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w:t>
      </w:r>
      <w:r w:rsidR="008F43A3">
        <w:t>, and open RILs.</w:t>
      </w:r>
      <w:r>
        <w:t xml:space="preserve"> </w:t>
      </w:r>
      <w:r w:rsidR="00AE6BB1">
        <w:t>Consider CR proposals, Review Rapporteur CR resolutions. Determine agreeable parts. Update CR to reflect agree</w:t>
      </w:r>
      <w:r w:rsidR="008F43A3">
        <w:t>able part</w:t>
      </w:r>
      <w:r w:rsidR="00AE6BB1">
        <w:t xml:space="preserve"> and agree CR. </w:t>
      </w:r>
      <w:r w:rsidR="008F43A3">
        <w:t xml:space="preserve">LS out </w:t>
      </w:r>
      <w:proofErr w:type="spellStart"/>
      <w:r w:rsidR="008F43A3">
        <w:t>acc</w:t>
      </w:r>
      <w:proofErr w:type="spellEnd"/>
      <w:r w:rsidR="008F43A3">
        <w:t xml:space="preserve"> to agreement</w:t>
      </w:r>
    </w:p>
    <w:p w14:paraId="3AA659D3" w14:textId="22B3006D" w:rsidR="008F43A3" w:rsidRDefault="008F43A3" w:rsidP="008F43A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16A99455" w14:textId="6538E48A" w:rsidR="00FB3419" w:rsidRDefault="00FB3419" w:rsidP="00FB3419">
      <w:pPr>
        <w:pStyle w:val="EmailDiscussion2"/>
      </w:pPr>
      <w:r>
        <w:tab/>
        <w:t xml:space="preserve">Intended outcome: Report, </w:t>
      </w:r>
      <w:r w:rsidR="008F43A3">
        <w:t xml:space="preserve">LS out, </w:t>
      </w:r>
      <w:r>
        <w:t>Agreed CR (in the end)</w:t>
      </w:r>
    </w:p>
    <w:p w14:paraId="4EC23F19" w14:textId="3B93CD80" w:rsidR="00FB3419" w:rsidRDefault="00FB3419" w:rsidP="00FB3419">
      <w:pPr>
        <w:pStyle w:val="EmailDiscussion2"/>
      </w:pPr>
      <w:r>
        <w:tab/>
        <w:t xml:space="preserve">Deadline: </w:t>
      </w:r>
      <w:r w:rsidR="00AE6BB1">
        <w:t>CB W2 Wed</w:t>
      </w:r>
      <w:r w:rsidR="008F43A3">
        <w:t xml:space="preserve"> (and/or later)</w:t>
      </w:r>
      <w:r w:rsidR="00AE6BB1">
        <w:t xml:space="preserve">, CR can be finally agreed in a post-meeting disc. </w:t>
      </w:r>
    </w:p>
    <w:p w14:paraId="706A8338" w14:textId="4138EECF" w:rsidR="00AE6BB1" w:rsidRDefault="00AE6BB1" w:rsidP="00FB3419">
      <w:pPr>
        <w:pStyle w:val="EmailDiscussion2"/>
      </w:pPr>
    </w:p>
    <w:p w14:paraId="4BFCF841" w14:textId="2B7F7EEF" w:rsidR="00AE6BB1" w:rsidRDefault="00AE6BB1" w:rsidP="00AE6BB1">
      <w:pPr>
        <w:pStyle w:val="EmailDiscussion"/>
      </w:pPr>
      <w:r>
        <w:t>[AT118-e][</w:t>
      </w:r>
      <w:proofErr w:type="gramStart"/>
      <w:r>
        <w:t>0</w:t>
      </w:r>
      <w:r w:rsidR="009A7783">
        <w:t>79</w:t>
      </w:r>
      <w:r>
        <w:t>][</w:t>
      </w:r>
      <w:proofErr w:type="spellStart"/>
      <w:proofErr w:type="gramEnd"/>
      <w:r>
        <w:t>QoE</w:t>
      </w:r>
      <w:proofErr w:type="spellEnd"/>
      <w:r>
        <w:t>] 38300 (</w:t>
      </w:r>
      <w:r w:rsidR="008F43A3">
        <w:t>China Unicom</w:t>
      </w:r>
      <w:r>
        <w:t>)</w:t>
      </w:r>
    </w:p>
    <w:p w14:paraId="42CCACC1" w14:textId="137E965D" w:rsidR="00AE6BB1" w:rsidRDefault="00AE6BB1" w:rsidP="00AE6BB1">
      <w:pPr>
        <w:pStyle w:val="EmailDiscussion2"/>
      </w:pPr>
      <w:r>
        <w:lastRenderedPageBreak/>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w:t>
      </w:r>
      <w:r w:rsidR="008F43A3">
        <w:t>able parts</w:t>
      </w:r>
      <w:r>
        <w:t xml:space="preserve"> and agree CR. </w:t>
      </w:r>
      <w:r w:rsidR="008F43A3">
        <w:t>Can consider LS out if agreed to be needed.</w:t>
      </w:r>
    </w:p>
    <w:p w14:paraId="3FFEEF3B" w14:textId="19308B55" w:rsidR="008F43A3" w:rsidRDefault="008F43A3" w:rsidP="008F43A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410C4B78" w14:textId="77777777" w:rsidR="00AE6BB1" w:rsidRDefault="00AE6BB1" w:rsidP="00AE6BB1">
      <w:pPr>
        <w:pStyle w:val="EmailDiscussion2"/>
      </w:pPr>
      <w:r>
        <w:tab/>
        <w:t>Intended outcome: Report, Agreed CR (in the end)</w:t>
      </w:r>
    </w:p>
    <w:p w14:paraId="0FB80EE4" w14:textId="77777777" w:rsidR="00AE6BB1" w:rsidRPr="00FB3419" w:rsidRDefault="00AE6BB1" w:rsidP="00AE6BB1">
      <w:pPr>
        <w:pStyle w:val="EmailDiscussion2"/>
      </w:pPr>
      <w:r>
        <w:tab/>
        <w:t xml:space="preserve">Deadline: CB W2 Wed (if needed), CR can be finally agreed in a post-meeting disc. </w:t>
      </w:r>
    </w:p>
    <w:p w14:paraId="402E5198" w14:textId="7C9777B9" w:rsidR="00AE6BB1" w:rsidRDefault="00AE6BB1" w:rsidP="00FB3419">
      <w:pPr>
        <w:pStyle w:val="EmailDiscussion2"/>
      </w:pPr>
    </w:p>
    <w:p w14:paraId="74A6608F" w14:textId="23C398EF" w:rsidR="00AE6BB1" w:rsidRDefault="00AE6BB1" w:rsidP="00AE6BB1">
      <w:pPr>
        <w:pStyle w:val="EmailDiscussion"/>
      </w:pPr>
      <w:r>
        <w:t>[AT118-e][</w:t>
      </w:r>
      <w:proofErr w:type="gramStart"/>
      <w:r>
        <w:t>0</w:t>
      </w:r>
      <w:r w:rsidR="009A7783">
        <w:t>80</w:t>
      </w:r>
      <w:r>
        <w:t>][</w:t>
      </w:r>
      <w:proofErr w:type="spellStart"/>
      <w:proofErr w:type="gramEnd"/>
      <w:r>
        <w:t>QoE</w:t>
      </w:r>
      <w:proofErr w:type="spellEnd"/>
      <w:r>
        <w:t>] UE capabilities (</w:t>
      </w:r>
      <w:r w:rsidR="008F43A3">
        <w:t>CMCC</w:t>
      </w:r>
      <w:r>
        <w:t>)</w:t>
      </w:r>
    </w:p>
    <w:p w14:paraId="2DD34589" w14:textId="7D8796C0" w:rsidR="00AE6BB1" w:rsidRDefault="00AE6BB1" w:rsidP="008F43A3">
      <w:pPr>
        <w:pStyle w:val="Doc-text2"/>
      </w:pPr>
      <w:r>
        <w:tab/>
        <w:t xml:space="preserve">Scope: Treat </w:t>
      </w:r>
      <w:r w:rsidR="008F43A3">
        <w:t>R2-2205944, R2-2204849. D</w:t>
      </w:r>
      <w:r>
        <w:t>etermine agreeable parts. Update CR to reflect agree</w:t>
      </w:r>
      <w:r w:rsidR="008F43A3">
        <w:t>able part</w:t>
      </w:r>
      <w:r>
        <w:t xml:space="preserve"> and agree CR.  </w:t>
      </w:r>
    </w:p>
    <w:p w14:paraId="1D1F6EB7" w14:textId="0D897F06" w:rsidR="00AE6BB1" w:rsidRDefault="00AE6BB1" w:rsidP="00AE6BB1">
      <w:pPr>
        <w:pStyle w:val="EmailDiscussion2"/>
      </w:pPr>
      <w:r>
        <w:tab/>
        <w:t>Intended outcome: Report, Endorsed CR(s) for merge</w:t>
      </w:r>
    </w:p>
    <w:p w14:paraId="59E72311" w14:textId="77777777" w:rsidR="00AE6BB1" w:rsidRPr="00FB3419" w:rsidRDefault="00AE6BB1" w:rsidP="00AE6BB1">
      <w:pPr>
        <w:pStyle w:val="EmailDiscussion2"/>
      </w:pPr>
      <w:r>
        <w:tab/>
        <w:t xml:space="preserve">Deadline: CB W2 Wed (if needed), CR can be finally agreed in a post-meeting disc. </w:t>
      </w:r>
    </w:p>
    <w:p w14:paraId="59D8FE73" w14:textId="77777777" w:rsidR="00AE6BB1" w:rsidRPr="00FB3419" w:rsidRDefault="00AE6BB1" w:rsidP="00FB3419">
      <w:pPr>
        <w:pStyle w:val="EmailDiscussion2"/>
      </w:pPr>
    </w:p>
    <w:p w14:paraId="58DE348E" w14:textId="77777777" w:rsidR="00FB3419" w:rsidRPr="002B40DD" w:rsidRDefault="00FB3419" w:rsidP="00E82073">
      <w:pPr>
        <w:pStyle w:val="Comments"/>
      </w:pPr>
    </w:p>
    <w:p w14:paraId="450AB453" w14:textId="5D48B0AC" w:rsidR="00053A07" w:rsidRDefault="00A8357C" w:rsidP="00053A07">
      <w:pPr>
        <w:pStyle w:val="Doc-title"/>
      </w:pPr>
      <w:hyperlink r:id="rId1781"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48AEA348" w14:textId="77777777" w:rsidR="002B332E" w:rsidRPr="002B332E" w:rsidRDefault="002B332E" w:rsidP="002B332E">
      <w:pPr>
        <w:pStyle w:val="Doc-text2"/>
      </w:pPr>
    </w:p>
    <w:p w14:paraId="6B5E315A" w14:textId="6EBAD11A" w:rsidR="00053A07" w:rsidRDefault="00A8357C" w:rsidP="00053A07">
      <w:pPr>
        <w:pStyle w:val="Doc-title"/>
      </w:pPr>
      <w:hyperlink r:id="rId1782"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0FF4CB62" w14:textId="444437DD" w:rsidR="002B332E" w:rsidRDefault="002B332E" w:rsidP="002B332E">
      <w:pPr>
        <w:pStyle w:val="Agreement"/>
      </w:pPr>
      <w:r>
        <w:t>Baseline for further modifications</w:t>
      </w:r>
    </w:p>
    <w:p w14:paraId="081FE185" w14:textId="77777777" w:rsidR="002B332E" w:rsidRPr="002B332E" w:rsidRDefault="002B332E" w:rsidP="002B332E">
      <w:pPr>
        <w:pStyle w:val="Doc-text2"/>
      </w:pPr>
    </w:p>
    <w:p w14:paraId="3056215C" w14:textId="59F6DF73" w:rsidR="00893A08" w:rsidRPr="002B40DD" w:rsidRDefault="00A8357C" w:rsidP="00893A08">
      <w:pPr>
        <w:pStyle w:val="Doc-title"/>
      </w:pPr>
      <w:hyperlink r:id="rId1783"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5A46E820" w:rsidR="00053A07" w:rsidRDefault="002B332E" w:rsidP="002B332E">
      <w:pPr>
        <w:pStyle w:val="Agreement"/>
      </w:pPr>
      <w:r>
        <w:t xml:space="preserve">RIL statuses </w:t>
      </w:r>
      <w:proofErr w:type="spellStart"/>
      <w:r>
        <w:t>propAgree</w:t>
      </w:r>
      <w:proofErr w:type="spellEnd"/>
      <w:r>
        <w:t xml:space="preserve">, </w:t>
      </w:r>
      <w:proofErr w:type="spellStart"/>
      <w:r>
        <w:t>propReject</w:t>
      </w:r>
      <w:proofErr w:type="spellEnd"/>
      <w:r>
        <w:t xml:space="preserve"> are confirmed, except </w:t>
      </w:r>
      <w:r w:rsidR="003A4FCD">
        <w:t>H909, I009, N014, S751 (which can be discussed</w:t>
      </w:r>
      <w:r>
        <w:t xml:space="preserve">. </w:t>
      </w:r>
    </w:p>
    <w:p w14:paraId="40D4E2B3" w14:textId="77777777" w:rsidR="008F43A3" w:rsidRPr="008F43A3" w:rsidRDefault="008F43A3" w:rsidP="008F43A3">
      <w:pPr>
        <w:pStyle w:val="Doc-text2"/>
        <w:ind w:left="0" w:firstLine="0"/>
      </w:pPr>
    </w:p>
    <w:p w14:paraId="713CCCBF" w14:textId="474C513E" w:rsidR="00E82073" w:rsidRPr="002B40DD" w:rsidRDefault="00E82073" w:rsidP="00B76745">
      <w:pPr>
        <w:pStyle w:val="Heading3"/>
      </w:pPr>
      <w:r w:rsidRPr="002B40DD">
        <w:t>6.14.3</w:t>
      </w:r>
      <w:r w:rsidRPr="002B40DD">
        <w:tab/>
        <w:t>Corrections</w:t>
      </w:r>
    </w:p>
    <w:p w14:paraId="55D59D80" w14:textId="51EC8ED4" w:rsidR="00C83688" w:rsidRDefault="00C83688" w:rsidP="00C83688">
      <w:pPr>
        <w:pStyle w:val="Comments"/>
      </w:pPr>
      <w:r w:rsidRPr="002B40DD">
        <w:t>Online first</w:t>
      </w:r>
    </w:p>
    <w:p w14:paraId="3A384B2E" w14:textId="77777777" w:rsidR="00B37925" w:rsidRDefault="00B37925" w:rsidP="00C83688">
      <w:pPr>
        <w:pStyle w:val="Comments"/>
      </w:pPr>
    </w:p>
    <w:p w14:paraId="7B304B2E" w14:textId="61BD677F" w:rsidR="00B37925" w:rsidRPr="00B37925" w:rsidRDefault="00B37925" w:rsidP="00C83688">
      <w:pPr>
        <w:pStyle w:val="Comments"/>
      </w:pPr>
      <w:r w:rsidRPr="00B37925">
        <w:t>RV QoE etc</w:t>
      </w:r>
    </w:p>
    <w:p w14:paraId="6CEFB46B" w14:textId="4B50E398" w:rsidR="00FB3419" w:rsidRPr="00FB3419" w:rsidRDefault="00A8357C" w:rsidP="00FB3419">
      <w:pPr>
        <w:pStyle w:val="Doc-title"/>
        <w:rPr>
          <w:b/>
          <w:bCs/>
        </w:rPr>
      </w:pPr>
      <w:hyperlink r:id="rId1784" w:tooltip="C:Usersmtk65284Documents3GPPtsg_ranWG2_RL2TSGR2_118-eDocsR2-2204848.zip" w:history="1">
        <w:r w:rsidR="00B37925" w:rsidRPr="00B37925">
          <w:rPr>
            <w:rStyle w:val="Hyperlink"/>
          </w:rPr>
          <w:t>R2-2204848</w:t>
        </w:r>
      </w:hyperlink>
      <w:r w:rsidR="00B37925" w:rsidRPr="00B37925">
        <w:tab/>
        <w:t>Discussion on NR QoE issues</w:t>
      </w:r>
      <w:r w:rsidR="00B37925" w:rsidRPr="00B37925">
        <w:tab/>
        <w:t>Lenovo</w:t>
      </w:r>
      <w:r w:rsidR="00B37925" w:rsidRPr="00B37925">
        <w:tab/>
        <w:t>discussion</w:t>
      </w:r>
      <w:r w:rsidR="00B37925" w:rsidRPr="00B37925">
        <w:tab/>
        <w:t>Rel-17</w:t>
      </w:r>
      <w:r w:rsidR="00B37925" w:rsidRPr="00B37925">
        <w:tab/>
        <w:t>NR_QoE-Core</w:t>
      </w:r>
      <w:r w:rsidR="002B332E" w:rsidRPr="002B332E">
        <w:rPr>
          <w:b/>
          <w:bCs/>
        </w:rPr>
        <w:t xml:space="preserve"> </w:t>
      </w:r>
    </w:p>
    <w:p w14:paraId="198308F6" w14:textId="4FD32A45" w:rsidR="00FB3419" w:rsidRPr="00FB3419" w:rsidRDefault="003A4FCD" w:rsidP="004A151D">
      <w:pPr>
        <w:pStyle w:val="Doc-comment"/>
      </w:pPr>
      <w:r>
        <w:t xml:space="preserve">Chair: </w:t>
      </w:r>
      <w:r w:rsidR="002B332E">
        <w:t xml:space="preserve">Some support for </w:t>
      </w:r>
      <w:r w:rsidR="002B332E" w:rsidRPr="00AD5F01">
        <w:t>P</w:t>
      </w:r>
      <w:r w:rsidR="002B332E">
        <w:t>2</w:t>
      </w:r>
      <w:r>
        <w:t>/</w:t>
      </w:r>
      <w:r w:rsidR="00FB3419">
        <w:t>P3 but requests to check</w:t>
      </w:r>
      <w:r>
        <w:t xml:space="preserve">, and wait for CT1 outcome, no action for now, considered FFS / </w:t>
      </w:r>
      <w:proofErr w:type="gramStart"/>
      <w:r>
        <w:t>to  be</w:t>
      </w:r>
      <w:proofErr w:type="gramEnd"/>
      <w:r>
        <w:t xml:space="preserve"> revisited</w:t>
      </w:r>
      <w:r w:rsidR="00FB3419">
        <w:t xml:space="preserve"> </w:t>
      </w:r>
    </w:p>
    <w:p w14:paraId="23FF54A7" w14:textId="66EC6FAB" w:rsidR="002B332E" w:rsidRPr="00AD5F01" w:rsidRDefault="00FB3419" w:rsidP="002B332E">
      <w:pPr>
        <w:pStyle w:val="Agreement"/>
      </w:pPr>
      <w:r>
        <w:t xml:space="preserve">FFS if </w:t>
      </w:r>
      <w:r w:rsidR="002B332E">
        <w:t>RAN2 to agree to replace the RAN3 requirement in stage 2 saying “</w:t>
      </w:r>
      <w:r w:rsidR="002B332E" w:rsidRPr="003D5F19">
        <w:t xml:space="preserve">If there is no reporting periodicity defined in the RAN visible </w:t>
      </w:r>
      <w:proofErr w:type="spellStart"/>
      <w:r w:rsidR="002B332E" w:rsidRPr="003D5F19">
        <w:t>QoE</w:t>
      </w:r>
      <w:proofErr w:type="spellEnd"/>
      <w:r w:rsidR="002B332E" w:rsidRPr="003D5F19">
        <w:t xml:space="preserve"> configuration, RAN visible </w:t>
      </w:r>
      <w:proofErr w:type="spellStart"/>
      <w:r w:rsidR="002B332E" w:rsidRPr="003D5F19">
        <w:t>QoE</w:t>
      </w:r>
      <w:proofErr w:type="spellEnd"/>
      <w:r w:rsidR="002B332E" w:rsidRPr="003D5F19">
        <w:t xml:space="preserve"> reports should be sent together with the legacy </w:t>
      </w:r>
      <w:proofErr w:type="spellStart"/>
      <w:r w:rsidR="002B332E" w:rsidRPr="003D5F19">
        <w:t>QoE</w:t>
      </w:r>
      <w:proofErr w:type="spellEnd"/>
      <w:r w:rsidR="002B332E" w:rsidRPr="003D5F19">
        <w:t xml:space="preserve"> reports</w:t>
      </w:r>
      <w:r w:rsidR="002B332E">
        <w:t>” by “I</w:t>
      </w:r>
      <w:r w:rsidR="002B332E" w:rsidRPr="003D5F19">
        <w:t xml:space="preserve">f </w:t>
      </w:r>
      <w:r w:rsidR="002B332E">
        <w:t xml:space="preserve">there is </w:t>
      </w:r>
      <w:r w:rsidR="002B332E" w:rsidRPr="003D5F19">
        <w:t xml:space="preserve">no reporting periodicity defined in the RAN visible </w:t>
      </w:r>
      <w:proofErr w:type="spellStart"/>
      <w:r w:rsidR="002B332E" w:rsidRPr="003D5F19">
        <w:t>QoE</w:t>
      </w:r>
      <w:proofErr w:type="spellEnd"/>
      <w:r w:rsidR="002B332E" w:rsidRPr="003D5F19">
        <w:t xml:space="preserve"> configuration, the reporting periodicity of the associated </w:t>
      </w:r>
      <w:proofErr w:type="spellStart"/>
      <w:r w:rsidR="002B332E" w:rsidRPr="003D5F19">
        <w:t>QoE</w:t>
      </w:r>
      <w:proofErr w:type="spellEnd"/>
      <w:r w:rsidR="002B332E" w:rsidRPr="003D5F19">
        <w:t xml:space="preserve"> measurement configuration shall be applied</w:t>
      </w:r>
      <w:r w:rsidR="002B332E">
        <w:t>”.</w:t>
      </w:r>
    </w:p>
    <w:p w14:paraId="1389D533" w14:textId="155F5CCB" w:rsidR="002B332E" w:rsidRPr="002B332E" w:rsidRDefault="002B332E" w:rsidP="002B332E">
      <w:pPr>
        <w:pStyle w:val="Doc-title"/>
      </w:pPr>
    </w:p>
    <w:p w14:paraId="01B280D9" w14:textId="47444326" w:rsidR="00053A07" w:rsidRDefault="00A8357C" w:rsidP="002B332E">
      <w:pPr>
        <w:pStyle w:val="Doc-title"/>
      </w:pPr>
      <w:hyperlink r:id="rId1785" w:tooltip="C:Usersmtk65284Documents3GPPtsg_ranWG2_RL2TSGR2_118-eDocsR2-2204847.zip" w:history="1">
        <w:r w:rsidR="00053A07" w:rsidRPr="00B37925">
          <w:rPr>
            <w:rStyle w:val="Hyperlink"/>
          </w:rPr>
          <w:t>R2-2204847</w:t>
        </w:r>
      </w:hyperlink>
      <w:r w:rsidR="00053A07" w:rsidRPr="00B37925">
        <w:tab/>
        <w:t>Corrections to stage 2 NR QoE description</w:t>
      </w:r>
      <w:r w:rsidR="00053A07" w:rsidRPr="00B37925">
        <w:tab/>
        <w:t>Lenovo</w:t>
      </w:r>
      <w:r w:rsidR="00053A07" w:rsidRPr="00B37925">
        <w:tab/>
        <w:t>draftCR</w:t>
      </w:r>
      <w:r w:rsidR="00053A07" w:rsidRPr="00B37925">
        <w:tab/>
        <w:t>Rel-17</w:t>
      </w:r>
      <w:r w:rsidR="00053A07" w:rsidRPr="00B37925">
        <w:tab/>
        <w:t>38.300</w:t>
      </w:r>
      <w:r w:rsidR="00053A07" w:rsidRPr="00B37925">
        <w:tab/>
        <w:t>17.0.0</w:t>
      </w:r>
      <w:r w:rsidR="00053A07" w:rsidRPr="00B37925">
        <w:tab/>
        <w:t>NR_QoE-Core</w:t>
      </w:r>
    </w:p>
    <w:p w14:paraId="20D0E4F8" w14:textId="77777777" w:rsidR="002B332E" w:rsidRPr="002B332E" w:rsidRDefault="002B332E" w:rsidP="002B332E">
      <w:pPr>
        <w:pStyle w:val="Doc-text2"/>
      </w:pPr>
    </w:p>
    <w:p w14:paraId="4943C90A" w14:textId="0C34918D" w:rsidR="00B37925" w:rsidRDefault="00A8357C" w:rsidP="00B37925">
      <w:pPr>
        <w:pStyle w:val="Doc-title"/>
      </w:pPr>
      <w:hyperlink r:id="rId1786" w:tooltip="C:Usersmtk65284Documents3GPPtsg_ranWG2_RL2TSGR2_118-eDocsR2-2206130.zip" w:history="1">
        <w:r w:rsidR="00B37925" w:rsidRPr="00B37925">
          <w:rPr>
            <w:rStyle w:val="Hyperlink"/>
          </w:rPr>
          <w:t>R2-2206130</w:t>
        </w:r>
      </w:hyperlink>
      <w:r w:rsidR="00B37925" w:rsidRPr="00B37925">
        <w:tab/>
        <w:t>Corrections for</w:t>
      </w:r>
      <w:r w:rsidR="00B37925" w:rsidRPr="002B40DD">
        <w:t xml:space="preserve"> RAN visible QoE (RIL: H089, H090, H909)</w:t>
      </w:r>
      <w:r w:rsidR="00B37925" w:rsidRPr="002B40DD">
        <w:tab/>
        <w:t>Huawei, HiSilicon</w:t>
      </w:r>
      <w:r w:rsidR="00B37925" w:rsidRPr="002B40DD">
        <w:tab/>
        <w:t>discussion</w:t>
      </w:r>
      <w:r w:rsidR="00B37925" w:rsidRPr="002B40DD">
        <w:tab/>
        <w:t>Rel-17</w:t>
      </w:r>
      <w:r w:rsidR="00B37925" w:rsidRPr="002B40DD">
        <w:tab/>
        <w:t>NR_QoE-Core</w:t>
      </w:r>
    </w:p>
    <w:p w14:paraId="7EEA2FFE" w14:textId="30D4F94E" w:rsidR="00FB3419" w:rsidRDefault="00FB3419" w:rsidP="004F46C6">
      <w:pPr>
        <w:pStyle w:val="Doc-text2"/>
        <w:numPr>
          <w:ilvl w:val="0"/>
          <w:numId w:val="13"/>
        </w:numPr>
      </w:pPr>
      <w:r>
        <w:t>Proposed to agree P1</w:t>
      </w:r>
    </w:p>
    <w:p w14:paraId="756CEF36" w14:textId="046ABA95" w:rsidR="00FB3419" w:rsidRDefault="00FB3419" w:rsidP="004F46C6">
      <w:pPr>
        <w:pStyle w:val="Doc-text2"/>
        <w:numPr>
          <w:ilvl w:val="0"/>
          <w:numId w:val="13"/>
        </w:numPr>
      </w:pPr>
      <w:r>
        <w:t xml:space="preserve">Ericsson would like time to check, Chair: We can temporarily keep TBD, </w:t>
      </w:r>
      <w:r w:rsidR="008F43A3">
        <w:t xml:space="preserve">to allow checking, </w:t>
      </w:r>
      <w:r>
        <w:t xml:space="preserve">but if no more info we remove the TBD and make it agreed. </w:t>
      </w:r>
    </w:p>
    <w:p w14:paraId="57C07C87" w14:textId="0C68D146" w:rsidR="00FB3419" w:rsidRDefault="00FB3419" w:rsidP="00FB3419">
      <w:pPr>
        <w:pStyle w:val="Agreement"/>
      </w:pPr>
      <w:r w:rsidRPr="00FB3419">
        <w:rPr>
          <w:iCs/>
        </w:rPr>
        <w:t>TBD if</w:t>
      </w:r>
      <w:r>
        <w:rPr>
          <w:i/>
        </w:rPr>
        <w:t xml:space="preserve"> </w:t>
      </w:r>
      <w:proofErr w:type="spellStart"/>
      <w:r w:rsidRPr="00382433">
        <w:rPr>
          <w:i/>
        </w:rPr>
        <w:t>pdu-SessionIdList</w:t>
      </w:r>
      <w:proofErr w:type="spellEnd"/>
      <w:r w:rsidRPr="00382433">
        <w:t xml:space="preserve"> should be mandatory in </w:t>
      </w:r>
      <w:proofErr w:type="spellStart"/>
      <w:r w:rsidRPr="00382433">
        <w:rPr>
          <w:i/>
          <w:szCs w:val="22"/>
          <w:lang w:eastAsia="sv-SE"/>
        </w:rPr>
        <w:t>MeasurementReportAppLayer</w:t>
      </w:r>
      <w:proofErr w:type="spellEnd"/>
      <w:r w:rsidRPr="00382433">
        <w:t xml:space="preserve"> and application layer should always provide at least one PDU session ID in the RAN visible application layer measurement report</w:t>
      </w:r>
      <w:r>
        <w:t>.</w:t>
      </w:r>
    </w:p>
    <w:p w14:paraId="3659CA39" w14:textId="77777777" w:rsidR="00FB3419" w:rsidRPr="00FB3419" w:rsidRDefault="00FB3419" w:rsidP="00FB3419">
      <w:pPr>
        <w:pStyle w:val="Doc-text2"/>
      </w:pPr>
    </w:p>
    <w:p w14:paraId="394FA827" w14:textId="473B137D" w:rsidR="002B332E" w:rsidRDefault="00A8357C" w:rsidP="00FB3419">
      <w:pPr>
        <w:pStyle w:val="Doc-title"/>
      </w:pPr>
      <w:hyperlink r:id="rId1787" w:tooltip="C:Usersmtk65284Documents3GPPtsg_ranWG2_RL2TSGR2_118-eDocsR2-2205442.zip" w:history="1">
        <w:r w:rsidR="00B37925" w:rsidRPr="007E2766">
          <w:rPr>
            <w:rStyle w:val="Hyperlink"/>
          </w:rPr>
          <w:t>R2-2205442</w:t>
        </w:r>
      </w:hyperlink>
      <w:r w:rsidR="00B37925" w:rsidRPr="002B40DD">
        <w:tab/>
        <w:t>Discussion on RIL issues H088 and H089 related to RAN visible QoE</w:t>
      </w:r>
      <w:r w:rsidR="00B37925" w:rsidRPr="002B40DD">
        <w:tab/>
        <w:t>Ericsson</w:t>
      </w:r>
      <w:r w:rsidR="00B37925" w:rsidRPr="002B40DD">
        <w:tab/>
        <w:t>discussion</w:t>
      </w:r>
      <w:r w:rsidR="00B37925" w:rsidRPr="002B40DD">
        <w:tab/>
        <w:t>Rel-17</w:t>
      </w:r>
      <w:r w:rsidR="00B37925" w:rsidRPr="002B40DD">
        <w:tab/>
        <w:t>NR_QoE-Core</w:t>
      </w:r>
    </w:p>
    <w:p w14:paraId="3EB58ED7" w14:textId="08DA4AFA" w:rsidR="002B332E" w:rsidRDefault="002B332E" w:rsidP="002B332E">
      <w:pPr>
        <w:pStyle w:val="Agreement"/>
      </w:pPr>
      <w:r>
        <w:t>Keep the procedure text for reporting of buffer level values in RRC specification.</w:t>
      </w:r>
    </w:p>
    <w:p w14:paraId="5A8B4859" w14:textId="7EC376CC" w:rsidR="002B332E" w:rsidRDefault="002B332E" w:rsidP="00FB3419">
      <w:pPr>
        <w:pStyle w:val="Agreement"/>
      </w:pPr>
      <w:r>
        <w:t>Inform SA4 that the latest values of the buffer level need to be reported to the AS layer.</w:t>
      </w:r>
    </w:p>
    <w:p w14:paraId="6CAAAA99" w14:textId="77777777" w:rsidR="008F43A3" w:rsidRPr="002B332E" w:rsidRDefault="008F43A3" w:rsidP="008F43A3">
      <w:pPr>
        <w:pStyle w:val="Doc-text2"/>
        <w:ind w:left="0" w:firstLine="0"/>
      </w:pPr>
    </w:p>
    <w:p w14:paraId="2022A797" w14:textId="460A8EC3" w:rsidR="00B37925" w:rsidRDefault="00A8357C" w:rsidP="00B37925">
      <w:pPr>
        <w:pStyle w:val="Doc-title"/>
      </w:pPr>
      <w:hyperlink r:id="rId1788" w:tooltip="C:Usersmtk65284Documents3GPPtsg_ranWG2_RL2TSGR2_118-eDocsR2-2206129.zip" w:history="1">
        <w:r w:rsidR="00B37925" w:rsidRPr="007E2766">
          <w:rPr>
            <w:rStyle w:val="Hyperlink"/>
          </w:rPr>
          <w:t>R2-2206129</w:t>
        </w:r>
      </w:hyperlink>
      <w:r w:rsidR="00B37925" w:rsidRPr="002B40DD">
        <w:tab/>
        <w:t>Clarifications for buffer level reporting (RIL: H088)</w:t>
      </w:r>
      <w:r w:rsidR="00B37925" w:rsidRPr="002B40DD">
        <w:tab/>
        <w:t>Huawei, HiSilicon</w:t>
      </w:r>
      <w:r w:rsidR="00B37925" w:rsidRPr="002B40DD">
        <w:tab/>
        <w:t>discussion</w:t>
      </w:r>
      <w:r w:rsidR="00B37925" w:rsidRPr="002B40DD">
        <w:tab/>
        <w:t>Rel-17</w:t>
      </w:r>
      <w:r w:rsidR="00B37925" w:rsidRPr="002B40DD">
        <w:tab/>
        <w:t>NR_QoE-Core</w:t>
      </w:r>
    </w:p>
    <w:p w14:paraId="1E13987F" w14:textId="4BBD4DCC" w:rsidR="00FB3419" w:rsidRDefault="00FB3419" w:rsidP="004F46C6">
      <w:pPr>
        <w:pStyle w:val="Doc-text2"/>
        <w:numPr>
          <w:ilvl w:val="0"/>
          <w:numId w:val="13"/>
        </w:numPr>
      </w:pPr>
      <w:r>
        <w:lastRenderedPageBreak/>
        <w:t>HW proposes to agree 1. Nokia think this is just the measurement report periodicity. HW think this is more frequent, and one report can carry many measurement samples. Nokia think there is such periodicity in the container file already and it shall be reused. HW think SA4 requested us to specify this. Nokia not ready to agree. Chair: PL check, but we try to conclude this meeting, keep FFS for now (for checking).</w:t>
      </w:r>
    </w:p>
    <w:p w14:paraId="385E7B6D" w14:textId="0B817705" w:rsidR="00FB3419" w:rsidRDefault="00FB3419" w:rsidP="004F46C6">
      <w:pPr>
        <w:pStyle w:val="Doc-text2"/>
        <w:numPr>
          <w:ilvl w:val="0"/>
          <w:numId w:val="13"/>
        </w:numPr>
      </w:pPr>
      <w:r>
        <w:t xml:space="preserve">Samsung think that there is a general issue that the time or order of each measurement sample in the report cannot be known based on the current report, it should be known, request that we capture a general FFS on this and try to resolve. </w:t>
      </w:r>
    </w:p>
    <w:p w14:paraId="4B5052C2" w14:textId="081E9AB5" w:rsidR="00FB3419" w:rsidRDefault="00FB3419" w:rsidP="00FB3419">
      <w:pPr>
        <w:pStyle w:val="Agreement"/>
      </w:pPr>
      <w:r>
        <w:t xml:space="preserve">FFS if we P1: </w:t>
      </w:r>
      <w:r w:rsidRPr="00FB3419">
        <w:t xml:space="preserve">Specify buffer level measurement </w:t>
      </w:r>
      <w:r>
        <w:t xml:space="preserve">sample </w:t>
      </w:r>
      <w:r w:rsidRPr="00FB3419">
        <w:t xml:space="preserve">periodicity within RAN visible </w:t>
      </w:r>
      <w:proofErr w:type="spellStart"/>
      <w:r w:rsidRPr="00FB3419">
        <w:t>QoE</w:t>
      </w:r>
      <w:proofErr w:type="spellEnd"/>
      <w:r w:rsidRPr="00FB3419">
        <w:t xml:space="preserve"> configuration.</w:t>
      </w:r>
      <w:r w:rsidR="003A4FCD">
        <w:t xml:space="preserve"> FFS value range. </w:t>
      </w:r>
    </w:p>
    <w:p w14:paraId="6C0813F9" w14:textId="126D3EBC" w:rsidR="00FB3419" w:rsidRPr="00FB3419" w:rsidRDefault="00FB3419" w:rsidP="00FB3419">
      <w:pPr>
        <w:pStyle w:val="Agreement"/>
      </w:pPr>
      <w:r>
        <w:t xml:space="preserve">FFS if we need to add something to allow receiver to know the order of / timing of measurement samples. </w:t>
      </w:r>
    </w:p>
    <w:p w14:paraId="4713F204" w14:textId="6AB508D8" w:rsidR="00B37925" w:rsidRDefault="00B37925" w:rsidP="00B37925">
      <w:pPr>
        <w:pStyle w:val="Comments"/>
      </w:pPr>
      <w:r>
        <w:t>Mobility</w:t>
      </w:r>
    </w:p>
    <w:p w14:paraId="2DA5666B" w14:textId="0BEAF14D" w:rsidR="00B37925" w:rsidRDefault="00A8357C" w:rsidP="00B37925">
      <w:pPr>
        <w:pStyle w:val="Doc-title"/>
      </w:pPr>
      <w:hyperlink r:id="rId1789" w:tooltip="C:Usersmtk65284Documents3GPPtsg_ranWG2_RL2TSGR2_118-eDocsR2-2205441.zip" w:history="1">
        <w:r w:rsidR="00B37925" w:rsidRPr="007E2766">
          <w:rPr>
            <w:rStyle w:val="Hyperlink"/>
          </w:rPr>
          <w:t>R2-2205441</w:t>
        </w:r>
      </w:hyperlink>
      <w:r w:rsidR="00B37925" w:rsidRPr="002B40DD">
        <w:tab/>
        <w:t>Discussion on RIL issue E138 related to handover</w:t>
      </w:r>
      <w:r w:rsidR="00B37925" w:rsidRPr="002B40DD">
        <w:tab/>
        <w:t>Ericsson</w:t>
      </w:r>
      <w:r w:rsidR="00B37925" w:rsidRPr="002B40DD">
        <w:tab/>
        <w:t>discussion</w:t>
      </w:r>
      <w:r w:rsidR="00B37925" w:rsidRPr="002B40DD">
        <w:tab/>
        <w:t>Rel-17</w:t>
      </w:r>
      <w:r w:rsidR="00B37925" w:rsidRPr="002B40DD">
        <w:tab/>
      </w:r>
      <w:r w:rsidR="00B37925" w:rsidRPr="00B37925">
        <w:t>NR_QoE-Core</w:t>
      </w:r>
    </w:p>
    <w:p w14:paraId="4F37D2C4" w14:textId="4A76D7BC" w:rsidR="00FB3419" w:rsidRDefault="00FB3419" w:rsidP="00FB3419">
      <w:pPr>
        <w:pStyle w:val="Agreement"/>
      </w:pPr>
      <w:r w:rsidRPr="00FB3419">
        <w:t>The UE retransmits application layer measurement reports in the target node if a handover occurs during the transmission of the report</w:t>
      </w:r>
    </w:p>
    <w:p w14:paraId="4C3F26D4" w14:textId="77777777" w:rsidR="00FB3419" w:rsidRPr="00FB3419" w:rsidRDefault="00FB3419" w:rsidP="00FB3419">
      <w:pPr>
        <w:pStyle w:val="Doc-text2"/>
      </w:pPr>
    </w:p>
    <w:p w14:paraId="0E1D8417" w14:textId="2DE5051C" w:rsidR="00B37925" w:rsidRDefault="00A8357C" w:rsidP="00B37925">
      <w:pPr>
        <w:pStyle w:val="Doc-title"/>
      </w:pPr>
      <w:hyperlink r:id="rId1790" w:tooltip="C:Usersmtk65284Documents3GPPtsg_ranWG2_RL2TSGR2_118-eDocsR2-2205649.zip" w:history="1">
        <w:r w:rsidR="00B37925" w:rsidRPr="007E2766">
          <w:rPr>
            <w:rStyle w:val="Hyperlink"/>
          </w:rPr>
          <w:t>R2-2205649</w:t>
        </w:r>
      </w:hyperlink>
      <w:r w:rsidR="00B37925" w:rsidRPr="002B40DD">
        <w:tab/>
        <w:t>Area scope and mobility management</w:t>
      </w:r>
      <w:r w:rsidR="00B37925" w:rsidRPr="002B40DD">
        <w:tab/>
        <w:t>Apple</w:t>
      </w:r>
      <w:r w:rsidR="00B37925" w:rsidRPr="002B40DD">
        <w:tab/>
        <w:t>discussion</w:t>
      </w:r>
      <w:r w:rsidR="00B37925" w:rsidRPr="002B40DD">
        <w:tab/>
        <w:t>Rel-17</w:t>
      </w:r>
      <w:r w:rsidR="00B37925" w:rsidRPr="002B40DD">
        <w:tab/>
        <w:t>NR_QoE-Core</w:t>
      </w:r>
    </w:p>
    <w:p w14:paraId="4601DD29" w14:textId="09F3852B" w:rsidR="00FB3419" w:rsidRPr="00FB3419" w:rsidRDefault="00FB3419" w:rsidP="00FB3419">
      <w:pPr>
        <w:pStyle w:val="Agreement"/>
      </w:pPr>
      <w:r>
        <w:t>Not sufficient support, not agreed</w:t>
      </w:r>
    </w:p>
    <w:p w14:paraId="57CB8C43" w14:textId="77777777" w:rsidR="00B37925" w:rsidRPr="00B37925" w:rsidRDefault="00B37925" w:rsidP="00B37925">
      <w:pPr>
        <w:pStyle w:val="Doc-text2"/>
      </w:pPr>
    </w:p>
    <w:p w14:paraId="21E8F84D" w14:textId="188EDF8D" w:rsidR="00B37925" w:rsidRPr="00B37925" w:rsidRDefault="00B37925" w:rsidP="00B37925">
      <w:pPr>
        <w:pStyle w:val="Comments"/>
      </w:pPr>
      <w:r w:rsidRPr="00B37925">
        <w:t>Pause</w:t>
      </w:r>
    </w:p>
    <w:p w14:paraId="0DA8CCBA" w14:textId="24A09A4F" w:rsidR="00B37925" w:rsidRDefault="00A8357C" w:rsidP="00B37925">
      <w:pPr>
        <w:pStyle w:val="Doc-title"/>
      </w:pPr>
      <w:hyperlink r:id="rId1791" w:tooltip="C:Usersmtk65284Documents3GPPtsg_ranWG2_RL2TSGR2_118-eDocsR2-2205283.zip" w:history="1">
        <w:r w:rsidR="00B37925" w:rsidRPr="00B37925">
          <w:rPr>
            <w:rStyle w:val="Hyperlink"/>
          </w:rPr>
          <w:t>R2-2205283</w:t>
        </w:r>
      </w:hyperlink>
      <w:r w:rsidR="00B37925" w:rsidRPr="00B37925">
        <w:tab/>
        <w:t>Discussion on session stop during QoE reporting suspend</w:t>
      </w:r>
      <w:r w:rsidR="00B37925" w:rsidRPr="00B37925">
        <w:tab/>
        <w:t>Qualcomm Incorporated</w:t>
      </w:r>
      <w:r w:rsidR="00B37925" w:rsidRPr="00B37925">
        <w:tab/>
        <w:t>discussion</w:t>
      </w:r>
      <w:r w:rsidR="00B37925" w:rsidRPr="002B40DD">
        <w:tab/>
        <w:t>NR_QoE_enh-Core</w:t>
      </w:r>
    </w:p>
    <w:p w14:paraId="404C9461" w14:textId="18426494" w:rsidR="00FB3419" w:rsidRPr="00FB3419" w:rsidRDefault="00FB3419" w:rsidP="00FB3419">
      <w:pPr>
        <w:pStyle w:val="Agreement"/>
      </w:pPr>
      <w:r>
        <w:t>Not sufficient support, not agreed</w:t>
      </w:r>
    </w:p>
    <w:p w14:paraId="36095D09" w14:textId="2DB49E7C" w:rsidR="00B37925" w:rsidRDefault="00A8357C" w:rsidP="00B37925">
      <w:pPr>
        <w:pStyle w:val="Doc-title"/>
      </w:pPr>
      <w:hyperlink r:id="rId1792" w:tooltip="C:Usersmtk65284Documents3GPPtsg_ranWG2_RL2TSGR2_118-eDocsR2-2205334.zip" w:history="1">
        <w:r w:rsidR="00B37925" w:rsidRPr="007E2766">
          <w:rPr>
            <w:rStyle w:val="Hyperlink"/>
          </w:rPr>
          <w:t>R2-2205334</w:t>
        </w:r>
      </w:hyperlink>
      <w:r w:rsidR="00B37925" w:rsidRPr="002B40DD">
        <w:tab/>
        <w:t>Clarification on session stop during QoE reporting suspend</w:t>
      </w:r>
      <w:r w:rsidR="00B37925" w:rsidRPr="002B40DD">
        <w:tab/>
        <w:t>Qualcomm Incorporated</w:t>
      </w:r>
      <w:r w:rsidR="00B37925" w:rsidRPr="002B40DD">
        <w:tab/>
        <w:t>draftCR</w:t>
      </w:r>
      <w:r w:rsidR="00B37925" w:rsidRPr="002B40DD">
        <w:tab/>
        <w:t>Rel-17</w:t>
      </w:r>
      <w:r w:rsidR="00B37925" w:rsidRPr="002B40DD">
        <w:tab/>
        <w:t>38.331</w:t>
      </w:r>
      <w:r w:rsidR="00B37925" w:rsidRPr="002B40DD">
        <w:tab/>
        <w:t>17.0.0</w:t>
      </w:r>
      <w:r w:rsidR="00B37925" w:rsidRPr="002B40DD">
        <w:tab/>
        <w:t>F</w:t>
      </w:r>
      <w:r w:rsidR="00B37925" w:rsidRPr="002B40DD">
        <w:tab/>
        <w:t>NR_QoE_enh-Core</w:t>
      </w:r>
    </w:p>
    <w:p w14:paraId="0530C036" w14:textId="64778934" w:rsidR="00FB3419" w:rsidRDefault="00FB3419" w:rsidP="00FB3419">
      <w:pPr>
        <w:pStyle w:val="Agreement"/>
      </w:pPr>
      <w:r>
        <w:t>Not Pursued</w:t>
      </w:r>
    </w:p>
    <w:p w14:paraId="58D77139" w14:textId="77777777" w:rsidR="00FB3419" w:rsidRPr="00FB3419" w:rsidRDefault="00FB3419" w:rsidP="00FB3419">
      <w:pPr>
        <w:pStyle w:val="Doc-text2"/>
      </w:pPr>
    </w:p>
    <w:p w14:paraId="66CE93E7" w14:textId="0E9EDDC0" w:rsidR="00B37925" w:rsidRDefault="00B37925" w:rsidP="00B37925">
      <w:pPr>
        <w:pStyle w:val="Comments"/>
      </w:pPr>
      <w:r>
        <w:t>Appl Layer Session Status</w:t>
      </w:r>
    </w:p>
    <w:p w14:paraId="5BC912BE" w14:textId="4D3A6C3D" w:rsidR="00B37925" w:rsidRDefault="00A8357C" w:rsidP="00B37925">
      <w:pPr>
        <w:pStyle w:val="Doc-title"/>
      </w:pPr>
      <w:hyperlink r:id="rId1793" w:tooltip="C:Usersmtk65284Documents3GPPtsg_ranWG2_RL2TSGR2_118-eDocsR2-2206128.zip" w:history="1">
        <w:r w:rsidR="00B37925" w:rsidRPr="007E2766">
          <w:rPr>
            <w:rStyle w:val="Hyperlink"/>
          </w:rPr>
          <w:t>R2-2206128</w:t>
        </w:r>
      </w:hyperlink>
      <w:r w:rsidR="00B37925" w:rsidRPr="002B40DD">
        <w:tab/>
        <w:t>Discussion on applicationLayerSessionStatus (RIL: H056)</w:t>
      </w:r>
      <w:r w:rsidR="00B37925" w:rsidRPr="002B40DD">
        <w:tab/>
        <w:t>Huawei, HiSilicon</w:t>
      </w:r>
      <w:r w:rsidR="00B37925" w:rsidRPr="002B40DD">
        <w:tab/>
        <w:t>discussion</w:t>
      </w:r>
      <w:r w:rsidR="00B37925" w:rsidRPr="002B40DD">
        <w:tab/>
        <w:t>Rel-17</w:t>
      </w:r>
      <w:r w:rsidR="00B37925" w:rsidRPr="002B40DD">
        <w:tab/>
        <w:t>NR_QoE-Core</w:t>
      </w:r>
    </w:p>
    <w:p w14:paraId="555743AA" w14:textId="218E80B6" w:rsidR="00FB3419" w:rsidRDefault="00FB3419" w:rsidP="00FB3419">
      <w:pPr>
        <w:pStyle w:val="Agreement"/>
      </w:pPr>
      <w:r>
        <w:t>Not sufficient support, not agreed (neither to change</w:t>
      </w:r>
      <w:r w:rsidR="003A4FCD" w:rsidRPr="003A4FCD">
        <w:t xml:space="preserve"> nor to clarify the current behaviour (in RAN2)</w:t>
      </w:r>
      <w:r>
        <w:t>)</w:t>
      </w:r>
    </w:p>
    <w:p w14:paraId="7963A39B" w14:textId="77777777" w:rsidR="00FB3419" w:rsidRPr="00FB3419" w:rsidRDefault="00FB3419" w:rsidP="00FB3419">
      <w:pPr>
        <w:pStyle w:val="Doc-text2"/>
      </w:pPr>
    </w:p>
    <w:p w14:paraId="04D8F19F" w14:textId="778B6197" w:rsidR="00B37925" w:rsidRDefault="00B37925" w:rsidP="00B37925">
      <w:pPr>
        <w:pStyle w:val="Comments"/>
      </w:pPr>
      <w:r>
        <w:t>Terminology</w:t>
      </w:r>
    </w:p>
    <w:p w14:paraId="010E543F" w14:textId="354F87CC" w:rsidR="00B37925" w:rsidRDefault="00A8357C" w:rsidP="00B37925">
      <w:pPr>
        <w:pStyle w:val="Doc-title"/>
      </w:pPr>
      <w:hyperlink r:id="rId1794" w:tooltip="C:Usersmtk65284Documents3GPPtsg_ranWG2_RL2TSGR2_118-eDocsR2-2205440.zip" w:history="1">
        <w:r w:rsidR="00B37925" w:rsidRPr="007E2766">
          <w:rPr>
            <w:rStyle w:val="Hyperlink"/>
          </w:rPr>
          <w:t>R2-2205440</w:t>
        </w:r>
      </w:hyperlink>
      <w:r w:rsidR="00B37925" w:rsidRPr="002B40DD">
        <w:tab/>
        <w:t>Discussion on naming of QoE measurements</w:t>
      </w:r>
      <w:r w:rsidR="00B37925" w:rsidRPr="002B40DD">
        <w:tab/>
        <w:t>Ericsson</w:t>
      </w:r>
      <w:r w:rsidR="00B37925" w:rsidRPr="002B40DD">
        <w:tab/>
        <w:t>discussion</w:t>
      </w:r>
      <w:r w:rsidR="00B37925" w:rsidRPr="002B40DD">
        <w:tab/>
        <w:t>Rel-17</w:t>
      </w:r>
      <w:r w:rsidR="00B37925" w:rsidRPr="002B40DD">
        <w:tab/>
        <w:t>NR_QoE-Core</w:t>
      </w:r>
    </w:p>
    <w:p w14:paraId="47197A8B" w14:textId="50BB8A7C" w:rsidR="00FB3419" w:rsidRPr="00FB3419" w:rsidRDefault="00FB3419" w:rsidP="004F46C6">
      <w:pPr>
        <w:pStyle w:val="Doc-text2"/>
        <w:numPr>
          <w:ilvl w:val="0"/>
          <w:numId w:val="13"/>
        </w:numPr>
      </w:pPr>
      <w:r>
        <w:t xml:space="preserve">China Unicom think it is good to avoid words like legacy but think the naming can be further simplified. </w:t>
      </w:r>
    </w:p>
    <w:p w14:paraId="79A8BAE9" w14:textId="24151736" w:rsidR="00B37925" w:rsidRDefault="00FB3419" w:rsidP="00FB3419">
      <w:pPr>
        <w:pStyle w:val="Agreement"/>
      </w:pPr>
      <w:r>
        <w:t xml:space="preserve">There is </w:t>
      </w:r>
      <w:proofErr w:type="gramStart"/>
      <w:r>
        <w:t>support</w:t>
      </w:r>
      <w:proofErr w:type="gramEnd"/>
      <w:r>
        <w:t xml:space="preserve"> to have more general names for </w:t>
      </w:r>
      <w:r w:rsidRPr="00FB3419">
        <w:t xml:space="preserve">two types of </w:t>
      </w:r>
      <w:proofErr w:type="spellStart"/>
      <w:r w:rsidRPr="00FB3419">
        <w:t>QoE</w:t>
      </w:r>
      <w:proofErr w:type="spellEnd"/>
      <w:r w:rsidRPr="00FB3419">
        <w:t xml:space="preserve"> measurements</w:t>
      </w:r>
      <w:r>
        <w:t xml:space="preserve">, e.g. </w:t>
      </w:r>
      <w:r w:rsidRPr="00FB3419">
        <w:t>OAM-</w:t>
      </w:r>
      <w:proofErr w:type="spellStart"/>
      <w:r w:rsidRPr="00FB3419">
        <w:t>QoE</w:t>
      </w:r>
      <w:proofErr w:type="spellEnd"/>
      <w:r w:rsidRPr="00FB3419">
        <w:t xml:space="preserve"> measurements and RAN visible </w:t>
      </w:r>
      <w:proofErr w:type="spellStart"/>
      <w:r w:rsidRPr="00FB3419">
        <w:t>QoE</w:t>
      </w:r>
      <w:proofErr w:type="spellEnd"/>
      <w:r w:rsidRPr="00FB3419">
        <w:t xml:space="preserve"> measurements</w:t>
      </w:r>
      <w:r>
        <w:t xml:space="preserve">, the exact Name FFS (addressed offline). </w:t>
      </w:r>
    </w:p>
    <w:p w14:paraId="16C571A0" w14:textId="77777777" w:rsidR="00B37925" w:rsidRPr="00B37925" w:rsidRDefault="00B37925" w:rsidP="008F43A3">
      <w:pPr>
        <w:pStyle w:val="Doc-text2"/>
        <w:ind w:left="0" w:firstLine="0"/>
      </w:pPr>
    </w:p>
    <w:p w14:paraId="663D9F1F" w14:textId="383269B7" w:rsidR="00B37925" w:rsidRPr="00B37925" w:rsidRDefault="00B37925" w:rsidP="00B37925">
      <w:pPr>
        <w:pStyle w:val="Comments"/>
      </w:pPr>
      <w:r>
        <w:t>Pause</w:t>
      </w:r>
    </w:p>
    <w:p w14:paraId="54504AE7" w14:textId="247200E5" w:rsidR="00053A07" w:rsidRPr="002B40DD" w:rsidRDefault="00A8357C" w:rsidP="00053A07">
      <w:pPr>
        <w:pStyle w:val="Doc-title"/>
      </w:pPr>
      <w:hyperlink r:id="rId1795"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473CCD3" w14:textId="5BBCC1BF" w:rsidR="00B37925" w:rsidRDefault="00A8357C" w:rsidP="00B37925">
      <w:pPr>
        <w:pStyle w:val="Doc-title"/>
      </w:pPr>
      <w:hyperlink r:id="rId1796"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302566B3" w14:textId="7D94D714" w:rsidR="00B37925" w:rsidRPr="00B37925" w:rsidRDefault="00B37925" w:rsidP="00B37925">
      <w:pPr>
        <w:pStyle w:val="Comments"/>
      </w:pPr>
      <w:r>
        <w:t>Configuration</w:t>
      </w:r>
    </w:p>
    <w:p w14:paraId="25E19C99" w14:textId="77777777" w:rsidR="00B37925" w:rsidRPr="002B40DD" w:rsidRDefault="00A8357C" w:rsidP="00B37925">
      <w:pPr>
        <w:pStyle w:val="Doc-title"/>
      </w:pPr>
      <w:hyperlink r:id="rId1797" w:tooltip="C:Usersmtk65284Documents3GPPtsg_ranWG2_RL2TSGR2_118-eDocsR2-2205443.zip" w:history="1">
        <w:r w:rsidR="00B37925" w:rsidRPr="007E2766">
          <w:rPr>
            <w:rStyle w:val="Hyperlink"/>
          </w:rPr>
          <w:t>R2-2205443</w:t>
        </w:r>
      </w:hyperlink>
      <w:r w:rsidR="00B37925" w:rsidRPr="002B40DD">
        <w:tab/>
        <w:t>Discussion on other RIL issues</w:t>
      </w:r>
      <w:r w:rsidR="00B37925" w:rsidRPr="002B40DD">
        <w:tab/>
        <w:t>Ericsson</w:t>
      </w:r>
      <w:r w:rsidR="00B37925" w:rsidRPr="002B40DD">
        <w:tab/>
        <w:t>discussion</w:t>
      </w:r>
      <w:r w:rsidR="00B37925" w:rsidRPr="002B40DD">
        <w:tab/>
        <w:t>Rel-17</w:t>
      </w:r>
      <w:r w:rsidR="00B37925" w:rsidRPr="002B40DD">
        <w:tab/>
        <w:t>NR_QoE-Core</w:t>
      </w:r>
      <w:r w:rsidR="00B37925" w:rsidRPr="002B40DD">
        <w:tab/>
        <w:t>Late</w:t>
      </w:r>
    </w:p>
    <w:p w14:paraId="7B18F5D5" w14:textId="1F040DB5" w:rsidR="00053A07" w:rsidRDefault="00A8357C" w:rsidP="00053A07">
      <w:pPr>
        <w:pStyle w:val="Doc-title"/>
      </w:pPr>
      <w:hyperlink r:id="rId1798"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798EAE18" w14:textId="3F986932" w:rsidR="00B37925" w:rsidRDefault="00A8357C" w:rsidP="00B37925">
      <w:pPr>
        <w:pStyle w:val="Doc-title"/>
      </w:pPr>
      <w:hyperlink r:id="rId1799" w:tooltip="C:Usersmtk65284Documents3GPPtsg_ranWG2_RL2TSGR2_118-eDocsR2-2205087.zip" w:history="1">
        <w:r w:rsidR="00B37925" w:rsidRPr="007E2766">
          <w:rPr>
            <w:rStyle w:val="Hyperlink"/>
          </w:rPr>
          <w:t>R2-2205087</w:t>
        </w:r>
      </w:hyperlink>
      <w:r w:rsidR="00B37925" w:rsidRPr="002B40DD">
        <w:tab/>
        <w:t>Further corrections on QoE configuration</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3043</w:t>
      </w:r>
      <w:r w:rsidR="00B37925" w:rsidRPr="002B40DD">
        <w:tab/>
        <w:t>-</w:t>
      </w:r>
      <w:r w:rsidR="00B37925" w:rsidRPr="002B40DD">
        <w:tab/>
        <w:t>F</w:t>
      </w:r>
      <w:r w:rsidR="00B37925" w:rsidRPr="002B40DD">
        <w:tab/>
        <w:t>NR_QoE-Core</w:t>
      </w:r>
    </w:p>
    <w:p w14:paraId="483B68EE" w14:textId="77777777" w:rsidR="00B37925" w:rsidRPr="00B37925" w:rsidRDefault="00B37925" w:rsidP="00B37925">
      <w:pPr>
        <w:pStyle w:val="Comments"/>
      </w:pPr>
      <w:r>
        <w:t>Reporting</w:t>
      </w:r>
    </w:p>
    <w:p w14:paraId="55087968" w14:textId="4BD1B206" w:rsidR="00B37925" w:rsidRPr="00B37925" w:rsidRDefault="00A8357C" w:rsidP="00B37925">
      <w:pPr>
        <w:pStyle w:val="Doc-title"/>
      </w:pPr>
      <w:hyperlink r:id="rId1800" w:tooltip="C:Usersmtk65284Documents3GPPtsg_ranWG2_RL2TSGR2_118-eDocsR2-2205088.zip" w:history="1">
        <w:r w:rsidR="00B37925" w:rsidRPr="007E2766">
          <w:rPr>
            <w:rStyle w:val="Hyperlink"/>
          </w:rPr>
          <w:t>R2-2205088</w:t>
        </w:r>
      </w:hyperlink>
      <w:r w:rsidR="00B37925" w:rsidRPr="002B40DD">
        <w:tab/>
        <w:t>Further corrections on QoE report</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3044</w:t>
      </w:r>
      <w:r w:rsidR="00B37925" w:rsidRPr="002B40DD">
        <w:tab/>
        <w:t>-</w:t>
      </w:r>
      <w:r w:rsidR="00B37925" w:rsidRPr="002B40DD">
        <w:tab/>
        <w:t>F</w:t>
      </w:r>
      <w:r w:rsidR="00B37925" w:rsidRPr="002B40DD">
        <w:tab/>
        <w:t>NR_QoE-Core</w:t>
      </w:r>
    </w:p>
    <w:p w14:paraId="099A4888" w14:textId="5EB79CA0" w:rsidR="00B37925" w:rsidRPr="00B37925" w:rsidRDefault="00B37925" w:rsidP="00B37925">
      <w:pPr>
        <w:pStyle w:val="Comments"/>
      </w:pPr>
      <w:r>
        <w:t xml:space="preserve">Class 0 </w:t>
      </w:r>
    </w:p>
    <w:p w14:paraId="04067F7F" w14:textId="1896C00A" w:rsidR="00053A07" w:rsidRDefault="00A8357C" w:rsidP="00053A07">
      <w:pPr>
        <w:pStyle w:val="Doc-title"/>
      </w:pPr>
      <w:hyperlink r:id="rId1801"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19CAAEE3" w14:textId="77777777" w:rsidR="00B37925" w:rsidRDefault="00B37925" w:rsidP="00B37925">
      <w:pPr>
        <w:pStyle w:val="BoldComments"/>
      </w:pPr>
      <w:r>
        <w:t>Stage-2</w:t>
      </w:r>
    </w:p>
    <w:p w14:paraId="3FE299AE" w14:textId="2D425772" w:rsidR="00B37925" w:rsidRDefault="00A8357C" w:rsidP="00B37925">
      <w:pPr>
        <w:pStyle w:val="Doc-title"/>
      </w:pPr>
      <w:hyperlink r:id="rId1802" w:tooltip="C:Usersmtk65284Documents3GPPtsg_ranWG2_RL2TSGR2_118-eDocsR2-2205943.zip" w:history="1">
        <w:r w:rsidR="00B37925" w:rsidRPr="007E2766">
          <w:rPr>
            <w:rStyle w:val="Hyperlink"/>
          </w:rPr>
          <w:t>R2-2205943</w:t>
        </w:r>
      </w:hyperlink>
      <w:r w:rsidR="00B37925" w:rsidRPr="002B40DD">
        <w:tab/>
        <w:t>Corrections to TS 38.300 for NR QoE</w:t>
      </w:r>
      <w:r w:rsidR="00B37925" w:rsidRPr="002B40DD">
        <w:tab/>
        <w:t>Huawei, HiSilicon</w:t>
      </w:r>
      <w:r w:rsidR="00B37925" w:rsidRPr="002B40DD">
        <w:tab/>
        <w:t>draftCR</w:t>
      </w:r>
      <w:r w:rsidR="00B37925" w:rsidRPr="002B40DD">
        <w:tab/>
        <w:t>Rel-17</w:t>
      </w:r>
      <w:r w:rsidR="00B37925" w:rsidRPr="002B40DD">
        <w:tab/>
        <w:t>38.300</w:t>
      </w:r>
      <w:r w:rsidR="00B37925" w:rsidRPr="002B40DD">
        <w:tab/>
        <w:t>17.0.0</w:t>
      </w:r>
      <w:r w:rsidR="00B37925" w:rsidRPr="002B40DD">
        <w:tab/>
        <w:t>F</w:t>
      </w:r>
      <w:r w:rsidR="00B37925"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6EB4852B" w14:textId="009B49EB" w:rsidR="00B37925" w:rsidRPr="002B40DD" w:rsidRDefault="00A8357C" w:rsidP="00B37925">
      <w:pPr>
        <w:pStyle w:val="Doc-title"/>
      </w:pPr>
      <w:hyperlink r:id="rId1803" w:tooltip="C:Usersmtk65284Documents3GPPtsg_ranWG2_RL2TSGR2_118-eDocsR2-2205944.zip" w:history="1">
        <w:r w:rsidR="00B37925" w:rsidRPr="007E2766">
          <w:rPr>
            <w:rStyle w:val="Hyperlink"/>
          </w:rPr>
          <w:t>R2-2205944</w:t>
        </w:r>
      </w:hyperlink>
      <w:r w:rsidR="00B37925" w:rsidRPr="002B40DD">
        <w:tab/>
        <w:t>Correction on QoE capabilities dependencies</w:t>
      </w:r>
      <w:r w:rsidR="00B37925" w:rsidRPr="002B40DD">
        <w:tab/>
        <w:t>Huawei, HiSilicon</w:t>
      </w:r>
      <w:r w:rsidR="00B37925" w:rsidRPr="002B40DD">
        <w:tab/>
        <w:t>draftCR</w:t>
      </w:r>
      <w:r w:rsidR="00B37925" w:rsidRPr="002B40DD">
        <w:tab/>
        <w:t>Rel-17</w:t>
      </w:r>
      <w:r w:rsidR="00B37925" w:rsidRPr="002B40DD">
        <w:tab/>
        <w:t>38.306</w:t>
      </w:r>
      <w:r w:rsidR="00B37925" w:rsidRPr="002B40DD">
        <w:tab/>
        <w:t>17.0.0</w:t>
      </w:r>
      <w:r w:rsidR="00B37925" w:rsidRPr="002B40DD">
        <w:tab/>
        <w:t>F</w:t>
      </w:r>
      <w:r w:rsidR="00B37925" w:rsidRPr="002B40DD">
        <w:tab/>
        <w:t>NR_QoE-Core</w:t>
      </w:r>
    </w:p>
    <w:p w14:paraId="03F04EC6" w14:textId="665E9ED4" w:rsidR="00053A07" w:rsidRPr="002B40DD" w:rsidRDefault="00A8357C" w:rsidP="00053A07">
      <w:pPr>
        <w:pStyle w:val="Doc-title"/>
      </w:pPr>
      <w:hyperlink r:id="rId1804"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73ED4BA1" w14:textId="7B3F73CE" w:rsidR="00E82073" w:rsidRPr="002B40DD" w:rsidRDefault="00E82073" w:rsidP="00B76745">
      <w:pPr>
        <w:pStyle w:val="Heading3"/>
      </w:pPr>
      <w:r w:rsidRPr="002B40DD">
        <w:t>6.14.5</w:t>
      </w:r>
      <w:r w:rsidRPr="002B40DD">
        <w:tab/>
        <w:t>Other</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A8357C" w:rsidP="00053A07">
      <w:pPr>
        <w:pStyle w:val="Doc-title"/>
      </w:pPr>
      <w:hyperlink r:id="rId1805"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A8357C" w:rsidP="00053A07">
      <w:pPr>
        <w:pStyle w:val="Doc-title"/>
      </w:pPr>
      <w:hyperlink r:id="rId1806"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A8357C" w:rsidP="00053A07">
      <w:pPr>
        <w:pStyle w:val="Doc-title"/>
      </w:pPr>
      <w:hyperlink r:id="rId1807"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A8357C" w:rsidP="00053A07">
      <w:pPr>
        <w:pStyle w:val="Doc-title"/>
      </w:pPr>
      <w:hyperlink r:id="rId1808"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A8357C" w:rsidP="00053A07">
      <w:pPr>
        <w:pStyle w:val="Doc-title"/>
      </w:pPr>
      <w:hyperlink r:id="rId1809"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A8357C" w:rsidP="00053A07">
      <w:pPr>
        <w:pStyle w:val="Doc-title"/>
      </w:pPr>
      <w:hyperlink r:id="rId1810"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A8357C" w:rsidP="00B96407">
      <w:pPr>
        <w:pStyle w:val="Doc-title"/>
      </w:pPr>
      <w:hyperlink r:id="rId1811"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A8357C" w:rsidP="00893A08">
      <w:pPr>
        <w:pStyle w:val="Doc-title"/>
      </w:pPr>
      <w:hyperlink r:id="rId1812"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A8357C" w:rsidP="00893A08">
      <w:pPr>
        <w:pStyle w:val="Doc-title"/>
      </w:pPr>
      <w:hyperlink r:id="rId1813"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A8357C" w:rsidP="00893A08">
      <w:pPr>
        <w:pStyle w:val="Doc-title"/>
      </w:pPr>
      <w:hyperlink r:id="rId1814"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A8357C" w:rsidP="00893A08">
      <w:pPr>
        <w:pStyle w:val="Doc-title"/>
      </w:pPr>
      <w:hyperlink r:id="rId1815"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A8357C" w:rsidP="00893A08">
      <w:pPr>
        <w:pStyle w:val="Doc-title"/>
      </w:pPr>
      <w:hyperlink r:id="rId1816"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lastRenderedPageBreak/>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A8357C" w:rsidP="00053A07">
      <w:pPr>
        <w:pStyle w:val="Doc-title"/>
      </w:pPr>
      <w:hyperlink r:id="rId1817"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A8357C" w:rsidP="00053A07">
      <w:pPr>
        <w:pStyle w:val="Doc-title"/>
      </w:pPr>
      <w:hyperlink r:id="rId1818"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A8357C" w:rsidP="00053A07">
      <w:pPr>
        <w:pStyle w:val="Doc-title"/>
      </w:pPr>
      <w:hyperlink r:id="rId1819"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A8357C" w:rsidP="00053A07">
      <w:pPr>
        <w:pStyle w:val="Doc-title"/>
      </w:pPr>
      <w:hyperlink r:id="rId1820"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A8357C" w:rsidP="00053A07">
      <w:pPr>
        <w:pStyle w:val="Doc-title"/>
      </w:pPr>
      <w:hyperlink r:id="rId1821"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A8357C" w:rsidP="00053A07">
      <w:pPr>
        <w:pStyle w:val="Doc-title"/>
      </w:pPr>
      <w:hyperlink r:id="rId1822"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A8357C" w:rsidP="00053A07">
      <w:pPr>
        <w:pStyle w:val="Doc-title"/>
      </w:pPr>
      <w:hyperlink r:id="rId1823"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A8357C" w:rsidP="00053A07">
      <w:pPr>
        <w:pStyle w:val="Doc-title"/>
      </w:pPr>
      <w:hyperlink r:id="rId1824"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A8357C" w:rsidP="00053A07">
      <w:pPr>
        <w:pStyle w:val="Doc-title"/>
      </w:pPr>
      <w:hyperlink r:id="rId1825"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A8357C" w:rsidP="00053A07">
      <w:pPr>
        <w:pStyle w:val="Doc-title"/>
      </w:pPr>
      <w:hyperlink r:id="rId1826"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A8357C" w:rsidP="00053A07">
      <w:pPr>
        <w:pStyle w:val="Doc-title"/>
      </w:pPr>
      <w:hyperlink r:id="rId1827"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A8357C" w:rsidP="00053A07">
      <w:pPr>
        <w:pStyle w:val="Doc-title"/>
      </w:pPr>
      <w:hyperlink r:id="rId1828"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A8357C" w:rsidP="00053A07">
      <w:pPr>
        <w:pStyle w:val="Doc-title"/>
      </w:pPr>
      <w:hyperlink r:id="rId1829"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A8357C" w:rsidP="00053A07">
      <w:pPr>
        <w:pStyle w:val="Doc-title"/>
      </w:pPr>
      <w:hyperlink r:id="rId1830"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A8357C" w:rsidP="00053A07">
      <w:pPr>
        <w:pStyle w:val="Doc-title"/>
      </w:pPr>
      <w:hyperlink r:id="rId1831"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A8357C" w:rsidP="00053A07">
      <w:pPr>
        <w:pStyle w:val="Doc-title"/>
      </w:pPr>
      <w:hyperlink r:id="rId1832"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A8357C" w:rsidP="00053A07">
      <w:pPr>
        <w:pStyle w:val="Doc-title"/>
      </w:pPr>
      <w:hyperlink r:id="rId1833"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A8357C" w:rsidP="00053A07">
      <w:pPr>
        <w:pStyle w:val="Doc-title"/>
      </w:pPr>
      <w:hyperlink r:id="rId1834"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A8357C" w:rsidP="00053A07">
      <w:pPr>
        <w:pStyle w:val="Doc-title"/>
      </w:pPr>
      <w:hyperlink r:id="rId1835"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A8357C" w:rsidP="00053A07">
      <w:pPr>
        <w:pStyle w:val="Doc-title"/>
      </w:pPr>
      <w:hyperlink r:id="rId1836"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A8357C" w:rsidP="00053A07">
      <w:pPr>
        <w:pStyle w:val="Doc-title"/>
      </w:pPr>
      <w:hyperlink r:id="rId1837"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A8357C" w:rsidP="00053A07">
      <w:pPr>
        <w:pStyle w:val="Doc-title"/>
      </w:pPr>
      <w:hyperlink r:id="rId1838"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A8357C" w:rsidP="00053A07">
      <w:pPr>
        <w:pStyle w:val="Doc-title"/>
      </w:pPr>
      <w:hyperlink r:id="rId1839"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A8357C" w:rsidP="00053A07">
      <w:pPr>
        <w:pStyle w:val="Doc-title"/>
      </w:pPr>
      <w:hyperlink r:id="rId1840"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A8357C" w:rsidP="00053A07">
      <w:pPr>
        <w:pStyle w:val="Doc-title"/>
      </w:pPr>
      <w:hyperlink r:id="rId1841"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A8357C" w:rsidP="00053A07">
      <w:pPr>
        <w:pStyle w:val="Doc-title"/>
      </w:pPr>
      <w:hyperlink r:id="rId1842"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A8357C" w:rsidP="00053A07">
      <w:pPr>
        <w:pStyle w:val="Doc-title"/>
      </w:pPr>
      <w:hyperlink r:id="rId1843"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A8357C" w:rsidP="00893A08">
      <w:pPr>
        <w:pStyle w:val="Doc-title"/>
      </w:pPr>
      <w:hyperlink r:id="rId1844"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A8357C" w:rsidP="00893A08">
      <w:pPr>
        <w:pStyle w:val="Doc-title"/>
      </w:pPr>
      <w:hyperlink r:id="rId1845"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A8357C" w:rsidP="00053A07">
      <w:pPr>
        <w:pStyle w:val="Doc-title"/>
      </w:pPr>
      <w:hyperlink r:id="rId1846"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A8357C" w:rsidP="00053A07">
      <w:pPr>
        <w:pStyle w:val="Doc-title"/>
      </w:pPr>
      <w:hyperlink r:id="rId1847"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A8357C" w:rsidP="00053A07">
      <w:pPr>
        <w:pStyle w:val="Doc-title"/>
      </w:pPr>
      <w:hyperlink r:id="rId1848"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A8357C" w:rsidP="00053A07">
      <w:pPr>
        <w:pStyle w:val="Doc-title"/>
      </w:pPr>
      <w:hyperlink r:id="rId1849"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A8357C" w:rsidP="00053A07">
      <w:pPr>
        <w:pStyle w:val="Doc-title"/>
      </w:pPr>
      <w:hyperlink r:id="rId1850"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A8357C" w:rsidP="00053A07">
      <w:pPr>
        <w:pStyle w:val="Doc-title"/>
      </w:pPr>
      <w:hyperlink r:id="rId1851"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A8357C" w:rsidP="00053A07">
      <w:pPr>
        <w:pStyle w:val="Doc-title"/>
      </w:pPr>
      <w:hyperlink r:id="rId1852"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A8357C" w:rsidP="00053A07">
      <w:pPr>
        <w:pStyle w:val="Doc-title"/>
      </w:pPr>
      <w:hyperlink r:id="rId1853"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A8357C" w:rsidP="00053A07">
      <w:pPr>
        <w:pStyle w:val="Doc-title"/>
      </w:pPr>
      <w:hyperlink r:id="rId1854"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A8357C" w:rsidP="00053A07">
      <w:pPr>
        <w:pStyle w:val="Doc-title"/>
      </w:pPr>
      <w:hyperlink r:id="rId1855"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A8357C" w:rsidP="00053A07">
      <w:pPr>
        <w:pStyle w:val="Doc-title"/>
      </w:pPr>
      <w:hyperlink r:id="rId1856"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A8357C" w:rsidP="00053A07">
      <w:pPr>
        <w:pStyle w:val="Doc-title"/>
      </w:pPr>
      <w:hyperlink r:id="rId1857"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A8357C" w:rsidP="00053A07">
      <w:pPr>
        <w:pStyle w:val="Doc-title"/>
      </w:pPr>
      <w:hyperlink r:id="rId1858"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A8357C" w:rsidP="00053A07">
      <w:pPr>
        <w:pStyle w:val="Doc-title"/>
      </w:pPr>
      <w:hyperlink r:id="rId1859"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A8357C" w:rsidP="00053A07">
      <w:pPr>
        <w:pStyle w:val="Doc-title"/>
      </w:pPr>
      <w:hyperlink r:id="rId1860"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A8357C" w:rsidP="00053A07">
      <w:pPr>
        <w:pStyle w:val="Doc-title"/>
      </w:pPr>
      <w:hyperlink r:id="rId1861"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A8357C" w:rsidP="00053A07">
      <w:pPr>
        <w:pStyle w:val="Doc-title"/>
      </w:pPr>
      <w:hyperlink r:id="rId1862"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A8357C" w:rsidP="00053A07">
      <w:pPr>
        <w:pStyle w:val="Doc-title"/>
      </w:pPr>
      <w:hyperlink r:id="rId1863"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A8357C" w:rsidP="00053A07">
      <w:pPr>
        <w:pStyle w:val="Doc-title"/>
      </w:pPr>
      <w:hyperlink r:id="rId1864"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A8357C" w:rsidP="00053A07">
      <w:pPr>
        <w:pStyle w:val="Doc-title"/>
      </w:pPr>
      <w:hyperlink r:id="rId1865"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A8357C" w:rsidP="00053A07">
      <w:pPr>
        <w:pStyle w:val="Doc-title"/>
      </w:pPr>
      <w:hyperlink r:id="rId1866"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A8357C" w:rsidP="00053A07">
      <w:pPr>
        <w:pStyle w:val="Doc-title"/>
      </w:pPr>
      <w:hyperlink r:id="rId1867"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A8357C" w:rsidP="00053A07">
      <w:pPr>
        <w:pStyle w:val="Doc-title"/>
      </w:pPr>
      <w:hyperlink r:id="rId1868"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A8357C" w:rsidP="00053A07">
      <w:pPr>
        <w:pStyle w:val="Doc-title"/>
      </w:pPr>
      <w:hyperlink r:id="rId1869"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A8357C" w:rsidP="00053A07">
      <w:pPr>
        <w:pStyle w:val="Doc-title"/>
      </w:pPr>
      <w:hyperlink r:id="rId1870"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A8357C" w:rsidP="00053A07">
      <w:pPr>
        <w:pStyle w:val="Doc-title"/>
      </w:pPr>
      <w:hyperlink r:id="rId1871"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A8357C" w:rsidP="00053A07">
      <w:pPr>
        <w:pStyle w:val="Doc-title"/>
      </w:pPr>
      <w:hyperlink r:id="rId1872"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A8357C" w:rsidP="00053A07">
      <w:pPr>
        <w:pStyle w:val="Doc-title"/>
      </w:pPr>
      <w:hyperlink r:id="rId1873"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A8357C" w:rsidP="00053A07">
      <w:pPr>
        <w:pStyle w:val="Doc-title"/>
      </w:pPr>
      <w:hyperlink r:id="rId1874"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A8357C" w:rsidP="00053A07">
      <w:pPr>
        <w:pStyle w:val="Doc-title"/>
      </w:pPr>
      <w:hyperlink r:id="rId1875"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A8357C" w:rsidP="00053A07">
      <w:pPr>
        <w:pStyle w:val="Doc-title"/>
      </w:pPr>
      <w:hyperlink r:id="rId1876"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A8357C" w:rsidP="00053A07">
      <w:pPr>
        <w:pStyle w:val="Doc-title"/>
      </w:pPr>
      <w:hyperlink r:id="rId1877"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A8357C" w:rsidP="00053A07">
      <w:pPr>
        <w:pStyle w:val="Doc-title"/>
      </w:pPr>
      <w:hyperlink r:id="rId1878"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A8357C" w:rsidP="00053A07">
      <w:pPr>
        <w:pStyle w:val="Doc-title"/>
      </w:pPr>
      <w:hyperlink r:id="rId1879"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A8357C" w:rsidP="00053A07">
      <w:pPr>
        <w:pStyle w:val="Doc-title"/>
      </w:pPr>
      <w:hyperlink r:id="rId1880"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A8357C" w:rsidP="00053A07">
      <w:pPr>
        <w:pStyle w:val="Doc-title"/>
      </w:pPr>
      <w:hyperlink r:id="rId1881"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A8357C" w:rsidP="00053A07">
      <w:pPr>
        <w:pStyle w:val="Doc-title"/>
      </w:pPr>
      <w:hyperlink r:id="rId1882"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A8357C" w:rsidP="00053A07">
      <w:pPr>
        <w:pStyle w:val="Doc-title"/>
      </w:pPr>
      <w:hyperlink r:id="rId1883"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A8357C" w:rsidP="00053A07">
      <w:pPr>
        <w:pStyle w:val="Doc-title"/>
      </w:pPr>
      <w:hyperlink r:id="rId1884"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A8357C" w:rsidP="00053A07">
      <w:pPr>
        <w:pStyle w:val="Doc-title"/>
      </w:pPr>
      <w:hyperlink r:id="rId1885"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A8357C" w:rsidP="00053A07">
      <w:pPr>
        <w:pStyle w:val="Doc-title"/>
      </w:pPr>
      <w:hyperlink r:id="rId1886"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A8357C" w:rsidP="00053A07">
      <w:pPr>
        <w:pStyle w:val="Doc-title"/>
      </w:pPr>
      <w:hyperlink r:id="rId1887"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A8357C" w:rsidP="00053A07">
      <w:pPr>
        <w:pStyle w:val="Doc-title"/>
      </w:pPr>
      <w:hyperlink r:id="rId1888"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A8357C" w:rsidP="00053A07">
      <w:pPr>
        <w:pStyle w:val="Doc-title"/>
      </w:pPr>
      <w:hyperlink r:id="rId1889"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A8357C" w:rsidP="00053A07">
      <w:pPr>
        <w:pStyle w:val="Doc-title"/>
      </w:pPr>
      <w:hyperlink r:id="rId1890"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A8357C" w:rsidP="00053A07">
      <w:pPr>
        <w:pStyle w:val="Doc-title"/>
      </w:pPr>
      <w:hyperlink r:id="rId1891"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A8357C" w:rsidP="00053A07">
      <w:pPr>
        <w:pStyle w:val="Doc-title"/>
      </w:pPr>
      <w:hyperlink r:id="rId1892"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A8357C" w:rsidP="00053A07">
      <w:pPr>
        <w:pStyle w:val="Doc-title"/>
      </w:pPr>
      <w:hyperlink r:id="rId1893"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A8357C" w:rsidP="00053A07">
      <w:pPr>
        <w:pStyle w:val="Doc-title"/>
      </w:pPr>
      <w:hyperlink r:id="rId1894"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A8357C" w:rsidP="00053A07">
      <w:pPr>
        <w:pStyle w:val="Doc-title"/>
      </w:pPr>
      <w:hyperlink r:id="rId1895"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A8357C" w:rsidP="00053A07">
      <w:pPr>
        <w:pStyle w:val="Doc-title"/>
      </w:pPr>
      <w:hyperlink r:id="rId1896"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A8357C" w:rsidP="00053A07">
      <w:pPr>
        <w:pStyle w:val="Doc-title"/>
      </w:pPr>
      <w:hyperlink r:id="rId1897"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A8357C" w:rsidP="00053A07">
      <w:pPr>
        <w:pStyle w:val="Doc-title"/>
      </w:pPr>
      <w:hyperlink r:id="rId1898"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A8357C" w:rsidP="00053A07">
      <w:pPr>
        <w:pStyle w:val="Doc-title"/>
      </w:pPr>
      <w:hyperlink r:id="rId1899"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A8357C" w:rsidP="00053A07">
      <w:pPr>
        <w:pStyle w:val="Doc-title"/>
      </w:pPr>
      <w:hyperlink r:id="rId1900"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A8357C" w:rsidP="00053A07">
      <w:pPr>
        <w:pStyle w:val="Doc-title"/>
      </w:pPr>
      <w:hyperlink r:id="rId1901"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A8357C" w:rsidP="00053A07">
      <w:pPr>
        <w:pStyle w:val="Doc-title"/>
      </w:pPr>
      <w:hyperlink r:id="rId1902"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A8357C" w:rsidP="00053A07">
      <w:pPr>
        <w:pStyle w:val="Doc-title"/>
      </w:pPr>
      <w:hyperlink r:id="rId1903"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A8357C" w:rsidP="00053A07">
      <w:pPr>
        <w:pStyle w:val="Doc-title"/>
      </w:pPr>
      <w:hyperlink r:id="rId1904"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A8357C" w:rsidP="00053A07">
      <w:pPr>
        <w:pStyle w:val="Doc-title"/>
      </w:pPr>
      <w:hyperlink r:id="rId1905"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A8357C" w:rsidP="00053A07">
      <w:pPr>
        <w:pStyle w:val="Doc-title"/>
      </w:pPr>
      <w:hyperlink r:id="rId1906"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A8357C" w:rsidP="00053A07">
      <w:pPr>
        <w:pStyle w:val="Doc-title"/>
      </w:pPr>
      <w:hyperlink r:id="rId1907"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A8357C" w:rsidP="00053A07">
      <w:pPr>
        <w:pStyle w:val="Doc-title"/>
      </w:pPr>
      <w:hyperlink r:id="rId1908"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A8357C" w:rsidP="00053A07">
      <w:pPr>
        <w:pStyle w:val="Doc-title"/>
      </w:pPr>
      <w:hyperlink r:id="rId1909"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A8357C" w:rsidP="00053A07">
      <w:pPr>
        <w:pStyle w:val="Doc-title"/>
      </w:pPr>
      <w:hyperlink r:id="rId1910"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A8357C" w:rsidP="00053A07">
      <w:pPr>
        <w:pStyle w:val="Doc-title"/>
      </w:pPr>
      <w:hyperlink r:id="rId1911"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A8357C" w:rsidP="00053A07">
      <w:pPr>
        <w:pStyle w:val="Doc-title"/>
      </w:pPr>
      <w:hyperlink r:id="rId1912"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A8357C" w:rsidP="00053A07">
      <w:pPr>
        <w:pStyle w:val="Doc-title"/>
      </w:pPr>
      <w:hyperlink r:id="rId1913"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A8357C" w:rsidP="00053A07">
      <w:pPr>
        <w:pStyle w:val="Doc-title"/>
      </w:pPr>
      <w:hyperlink r:id="rId1914"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A8357C" w:rsidP="00053A07">
      <w:pPr>
        <w:pStyle w:val="Doc-title"/>
      </w:pPr>
      <w:hyperlink r:id="rId1915"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A8357C" w:rsidP="00053A07">
      <w:pPr>
        <w:pStyle w:val="Doc-title"/>
      </w:pPr>
      <w:hyperlink r:id="rId1916"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A8357C" w:rsidP="00053A07">
      <w:pPr>
        <w:pStyle w:val="Doc-title"/>
      </w:pPr>
      <w:hyperlink r:id="rId1917"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A8357C" w:rsidP="00053A07">
      <w:pPr>
        <w:pStyle w:val="Doc-title"/>
      </w:pPr>
      <w:hyperlink r:id="rId1918"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A8357C" w:rsidP="00053A07">
      <w:pPr>
        <w:pStyle w:val="Doc-title"/>
      </w:pPr>
      <w:hyperlink r:id="rId1919"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A8357C" w:rsidP="00053A07">
      <w:pPr>
        <w:pStyle w:val="Doc-title"/>
      </w:pPr>
      <w:hyperlink r:id="rId1920"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A8357C" w:rsidP="00053A07">
      <w:pPr>
        <w:pStyle w:val="Doc-title"/>
      </w:pPr>
      <w:hyperlink r:id="rId1921"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A8357C" w:rsidP="00053A07">
      <w:pPr>
        <w:pStyle w:val="Doc-title"/>
      </w:pPr>
      <w:hyperlink r:id="rId1922"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A8357C" w:rsidP="00053A07">
      <w:pPr>
        <w:pStyle w:val="Doc-title"/>
      </w:pPr>
      <w:hyperlink r:id="rId1923"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A8357C" w:rsidP="00053A07">
      <w:pPr>
        <w:pStyle w:val="Doc-title"/>
      </w:pPr>
      <w:hyperlink r:id="rId1924"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A8357C" w:rsidP="00053A07">
      <w:pPr>
        <w:pStyle w:val="Doc-title"/>
      </w:pPr>
      <w:hyperlink r:id="rId1925"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A8357C" w:rsidP="00053A07">
      <w:pPr>
        <w:pStyle w:val="Doc-title"/>
      </w:pPr>
      <w:hyperlink r:id="rId1926"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A8357C" w:rsidP="00053A07">
      <w:pPr>
        <w:pStyle w:val="Doc-title"/>
      </w:pPr>
      <w:hyperlink r:id="rId1927"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A8357C" w:rsidP="00E8059A">
      <w:pPr>
        <w:pStyle w:val="Doc-title"/>
      </w:pPr>
      <w:hyperlink r:id="rId1928"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A8357C" w:rsidP="00053A07">
      <w:pPr>
        <w:pStyle w:val="Doc-title"/>
      </w:pPr>
      <w:hyperlink r:id="rId1929"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A8357C" w:rsidP="00053A07">
      <w:pPr>
        <w:pStyle w:val="Doc-title"/>
      </w:pPr>
      <w:hyperlink r:id="rId1930"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A8357C" w:rsidP="00053A07">
      <w:pPr>
        <w:pStyle w:val="Doc-title"/>
      </w:pPr>
      <w:hyperlink r:id="rId1931"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A8357C" w:rsidP="00E8059A">
      <w:pPr>
        <w:pStyle w:val="Doc-title"/>
      </w:pPr>
      <w:hyperlink r:id="rId1932"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A8357C" w:rsidP="00E8059A">
      <w:pPr>
        <w:pStyle w:val="Doc-title"/>
      </w:pPr>
      <w:hyperlink r:id="rId1933"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117"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117"/>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A8357C" w:rsidP="00053A07">
      <w:pPr>
        <w:pStyle w:val="Doc-title"/>
      </w:pPr>
      <w:hyperlink r:id="rId1934"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A8357C" w:rsidP="00053A07">
      <w:pPr>
        <w:pStyle w:val="Doc-title"/>
      </w:pPr>
      <w:hyperlink r:id="rId1935"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741AEE3C" w14:textId="359DB581" w:rsidR="00F710B8" w:rsidRDefault="00E82073" w:rsidP="00E82073">
      <w:pPr>
        <w:pStyle w:val="Comments"/>
      </w:pPr>
      <w:r w:rsidRPr="002B40DD">
        <w:t xml:space="preserve">LS in, WI rapporteur guidance etc. </w:t>
      </w:r>
    </w:p>
    <w:p w14:paraId="4F5E5879" w14:textId="77777777" w:rsidR="007B2810" w:rsidRDefault="007B2810" w:rsidP="007B2810">
      <w:pPr>
        <w:pStyle w:val="BoldComments"/>
        <w:rPr>
          <w:ins w:id="118" w:author="Johan Johansson" w:date="2022-05-16T12:13:00Z"/>
        </w:rPr>
      </w:pPr>
      <w:ins w:id="119" w:author="Johan Johansson" w:date="2022-05-16T12:13:00Z">
        <w:r>
          <w:t>New LS in</w:t>
        </w:r>
      </w:ins>
    </w:p>
    <w:p w14:paraId="7174FB70" w14:textId="77777777" w:rsidR="007B2810" w:rsidRPr="007B2810" w:rsidRDefault="007B2810" w:rsidP="007B2810">
      <w:pPr>
        <w:pStyle w:val="Comments"/>
        <w:rPr>
          <w:ins w:id="120" w:author="Johan Johansson" w:date="2022-05-16T12:13:00Z"/>
        </w:rPr>
      </w:pPr>
      <w:ins w:id="121" w:author="Johan Johansson" w:date="2022-05-16T12:13:00Z">
        <w:r>
          <w:t>Take into account immediately in offline discussions</w:t>
        </w:r>
      </w:ins>
    </w:p>
    <w:p w14:paraId="2FDEDD97" w14:textId="77777777" w:rsidR="007B2810" w:rsidRPr="00F710B8" w:rsidRDefault="007B2810" w:rsidP="007B2810">
      <w:pPr>
        <w:pStyle w:val="Doc-title"/>
        <w:rPr>
          <w:ins w:id="122" w:author="Johan Johansson" w:date="2022-05-16T12:13:00Z"/>
        </w:rPr>
      </w:pPr>
      <w:ins w:id="123" w:author="Johan Johansson" w:date="2022-05-16T12:13:00Z">
        <w:r>
          <w:fldChar w:fldCharType="begin"/>
        </w:r>
        <w:r>
          <w:instrText xml:space="preserve"> HYPERLINK "C:\\Users\\mtk65284\\Documents\\3GPP\\tsg_ran\\WG2_RL2\\TSGR2_118-e\\Docs\\R2-2206359.zip" \o "C:\Users\mtk65284\Documents\3GPP\tsg_ran\WG2_RL2\TSGR2_118-e\Docs\R2-2206359.zip" </w:instrText>
        </w:r>
        <w:r>
          <w:fldChar w:fldCharType="separate"/>
        </w:r>
        <w:r w:rsidRPr="00F710B8">
          <w:rPr>
            <w:rStyle w:val="Hyperlink"/>
          </w:rPr>
          <w:t>R2-2206359</w:t>
        </w:r>
        <w:r>
          <w:fldChar w:fldCharType="end"/>
        </w:r>
        <w:r>
          <w:tab/>
          <w:t>LS response on feMIMO RRC parameters (R1-2205168; contact: Samsung)</w:t>
        </w:r>
      </w:ins>
    </w:p>
    <w:p w14:paraId="13E7C4E5" w14:textId="77777777" w:rsidR="007B2810" w:rsidRDefault="007B2810" w:rsidP="007B2810">
      <w:pPr>
        <w:pStyle w:val="Doc-title"/>
        <w:rPr>
          <w:ins w:id="124" w:author="Johan Johansson" w:date="2022-05-16T12:13:00Z"/>
        </w:rPr>
      </w:pPr>
      <w:ins w:id="125" w:author="Johan Johansson" w:date="2022-05-16T12:13:00Z">
        <w:r>
          <w:fldChar w:fldCharType="begin"/>
        </w:r>
        <w:r>
          <w:instrText xml:space="preserve"> HYPERLINK "C:\\Users\\mtk65284\\Documents\\3GPP\\tsg_ran\\WG2_RL2\\TSGR2_118-e\\Docs\\R2-2206438.zip" \o "C:\Users\mtk65284\Documents\3GPP\tsg_ran\WG2_RL2\TSGR2_118-e\Docs\R2-2206438.zip" </w:instrText>
        </w:r>
        <w:r>
          <w:fldChar w:fldCharType="separate"/>
        </w:r>
        <w:r w:rsidRPr="00F710B8">
          <w:rPr>
            <w:rStyle w:val="Hyperlink"/>
          </w:rPr>
          <w:t>R2-2206438</w:t>
        </w:r>
        <w:r>
          <w:fldChar w:fldCharType="end"/>
        </w:r>
        <w:r>
          <w:tab/>
          <w:t>LS response on TCI state signalling for SRS resource (R1-2205247; contact: OPPO)</w:t>
        </w:r>
      </w:ins>
    </w:p>
    <w:p w14:paraId="3D795344" w14:textId="77777777" w:rsidR="007B2810" w:rsidRDefault="007B2810" w:rsidP="007B2810">
      <w:pPr>
        <w:pStyle w:val="Doc-text2"/>
        <w:rPr>
          <w:ins w:id="126" w:author="Johan Johansson" w:date="2022-05-16T12:13:00Z"/>
        </w:rPr>
      </w:pPr>
    </w:p>
    <w:p w14:paraId="727C3BE1" w14:textId="77777777" w:rsidR="007B2810" w:rsidRDefault="007B2810" w:rsidP="007B2810">
      <w:pPr>
        <w:pStyle w:val="Doc-title"/>
        <w:rPr>
          <w:ins w:id="127" w:author="Johan Johansson" w:date="2022-05-16T12:13:00Z"/>
        </w:rPr>
      </w:pPr>
      <w:bookmarkStart w:id="128" w:name="_Hlk103595463"/>
      <w:ins w:id="129" w:author="Johan Johansson" w:date="2022-05-16T12:13:00Z">
        <w:r>
          <w:t>R2-2206443</w:t>
        </w:r>
        <w:r>
          <w:tab/>
        </w:r>
        <w:r w:rsidRPr="00F710B8">
          <w:t>TCI State Indication for SRS Resource</w:t>
        </w:r>
        <w:r>
          <w:tab/>
          <w:t>Samsung</w:t>
        </w:r>
        <w:r>
          <w:tab/>
          <w:t>discussion</w:t>
        </w:r>
      </w:ins>
    </w:p>
    <w:p w14:paraId="23122153" w14:textId="77777777" w:rsidR="007B2810" w:rsidRPr="00F710B8" w:rsidRDefault="007B2810" w:rsidP="007B2810">
      <w:pPr>
        <w:pStyle w:val="Doc-comment"/>
        <w:rPr>
          <w:ins w:id="130" w:author="Johan Johansson" w:date="2022-05-16T12:13:00Z"/>
        </w:rPr>
      </w:pPr>
      <w:ins w:id="131" w:author="Johan Johansson" w:date="2022-05-16T12:13:00Z">
        <w:r>
          <w:t>Discussion doc from WI rapporteur related to R2-2206438</w:t>
        </w:r>
      </w:ins>
    </w:p>
    <w:bookmarkEnd w:id="128"/>
    <w:p w14:paraId="201664E5" w14:textId="3FC6CA5F" w:rsidR="00F710B8" w:rsidRPr="002B40DD" w:rsidRDefault="00F710B8" w:rsidP="00F710B8">
      <w:pPr>
        <w:pStyle w:val="BoldComments"/>
      </w:pPr>
      <w:r>
        <w:t>LS in</w:t>
      </w:r>
    </w:p>
    <w:p w14:paraId="41E8AFF5" w14:textId="3E4997CB" w:rsidR="00053A07" w:rsidRDefault="00A8357C" w:rsidP="00053A07">
      <w:pPr>
        <w:pStyle w:val="Doc-title"/>
      </w:pPr>
      <w:hyperlink r:id="rId1936"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A8357C" w:rsidP="00053A07">
      <w:pPr>
        <w:pStyle w:val="Doc-title"/>
      </w:pPr>
      <w:hyperlink r:id="rId1937"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A8357C" w:rsidP="00053A07">
      <w:pPr>
        <w:pStyle w:val="Doc-title"/>
      </w:pPr>
      <w:hyperlink r:id="rId1938"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4F46C6">
      <w:pPr>
        <w:pStyle w:val="Doc-text2"/>
        <w:numPr>
          <w:ilvl w:val="0"/>
          <w:numId w:val="11"/>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A8357C" w:rsidP="00053A07">
      <w:pPr>
        <w:pStyle w:val="Doc-title"/>
      </w:pPr>
      <w:hyperlink r:id="rId1939"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4F46C6">
      <w:pPr>
        <w:pStyle w:val="Doc-text2"/>
        <w:numPr>
          <w:ilvl w:val="0"/>
          <w:numId w:val="12"/>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A8357C" w:rsidP="003F27FA">
      <w:pPr>
        <w:pStyle w:val="Doc-title"/>
      </w:pPr>
      <w:hyperlink r:id="rId1940"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4F46C6">
      <w:pPr>
        <w:pStyle w:val="Doc-text2"/>
        <w:numPr>
          <w:ilvl w:val="0"/>
          <w:numId w:val="12"/>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4F46C6">
      <w:pPr>
        <w:pStyle w:val="Doc-text2"/>
        <w:numPr>
          <w:ilvl w:val="0"/>
          <w:numId w:val="12"/>
        </w:numPr>
      </w:pPr>
      <w:r>
        <w:t xml:space="preserve">Catt think C619 is proposed reject but is highlighted. Ericsson explains that the high light is just new items added in a revision. </w:t>
      </w:r>
    </w:p>
    <w:p w14:paraId="41DC6807" w14:textId="2BE541B5" w:rsidR="00277487" w:rsidRDefault="00277487" w:rsidP="004F46C6">
      <w:pPr>
        <w:pStyle w:val="Doc-text2"/>
        <w:numPr>
          <w:ilvl w:val="0"/>
          <w:numId w:val="12"/>
        </w:numPr>
      </w:pPr>
      <w:r>
        <w:t xml:space="preserve">Vivo wonder about V113 which is prop reject. Ericsson think the status maybe a mistake. </w:t>
      </w:r>
    </w:p>
    <w:p w14:paraId="3B081B6A" w14:textId="3DC12A98" w:rsidR="00277487" w:rsidRDefault="00277487" w:rsidP="00277487">
      <w:pPr>
        <w:pStyle w:val="Agreement"/>
      </w:pPr>
      <w:r>
        <w:lastRenderedPageBreak/>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A8357C" w:rsidP="00053A07">
      <w:pPr>
        <w:pStyle w:val="Doc-title"/>
      </w:pPr>
      <w:hyperlink r:id="rId1941"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459BEF50" w:rsidR="009278D8" w:rsidRDefault="009278D8" w:rsidP="009278D8">
      <w:pPr>
        <w:pStyle w:val="EmailDiscussion"/>
      </w:pPr>
      <w:bookmarkStart w:id="132" w:name="_Hlk103132409"/>
      <w:r>
        <w:t>[AT118-e][</w:t>
      </w:r>
      <w:proofErr w:type="gramStart"/>
      <w:r>
        <w:t>0</w:t>
      </w:r>
      <w:r w:rsidR="00194A3C">
        <w:t>75</w:t>
      </w:r>
      <w:r>
        <w:t>][</w:t>
      </w:r>
      <w:proofErr w:type="spellStart"/>
      <w:proofErr w:type="gramEnd"/>
      <w:r>
        <w:t>feMIMO</w:t>
      </w:r>
      <w:proofErr w:type="spellEnd"/>
      <w:r>
        <w:t>] BFD Resource Handling (</w:t>
      </w:r>
      <w:r w:rsidR="003A4FCD">
        <w:t>Apple</w:t>
      </w:r>
      <w:r>
        <w:t>)</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132"/>
    <w:p w14:paraId="2AC3E356" w14:textId="77777777" w:rsidR="009278D8" w:rsidRPr="009278D8" w:rsidRDefault="009278D8" w:rsidP="009278D8">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t>Online first</w:t>
      </w:r>
    </w:p>
    <w:p w14:paraId="6D1C77A6" w14:textId="2F01D1AD" w:rsidR="00721260" w:rsidRDefault="00721260" w:rsidP="00721260">
      <w:pPr>
        <w:pStyle w:val="EmailDiscussion"/>
      </w:pPr>
      <w:bookmarkStart w:id="133" w:name="_Hlk103133202"/>
      <w:r>
        <w:t>[AT118-e][</w:t>
      </w:r>
      <w:proofErr w:type="gramStart"/>
      <w:r>
        <w:t>0</w:t>
      </w:r>
      <w:r w:rsidR="00194A3C">
        <w:t>76</w:t>
      </w:r>
      <w:r>
        <w:t>][</w:t>
      </w:r>
      <w:proofErr w:type="spellStart"/>
      <w:proofErr w:type="gramEnd"/>
      <w:r>
        <w:t>feMIMO</w:t>
      </w:r>
      <w:proofErr w:type="spellEnd"/>
      <w:r>
        <w:t>] RRC (</w:t>
      </w:r>
      <w:r w:rsidR="009278D8">
        <w:t>Ericsson</w:t>
      </w:r>
      <w:r>
        <w:t>)</w:t>
      </w:r>
    </w:p>
    <w:p w14:paraId="3DFDF9B5" w14:textId="444ABA95" w:rsidR="00721260" w:rsidRDefault="00721260" w:rsidP="00721260">
      <w:pPr>
        <w:pStyle w:val="EmailDiscussion2"/>
      </w:pPr>
      <w:r>
        <w:tab/>
        <w:t xml:space="preserve">Scope: </w:t>
      </w:r>
      <w:r w:rsidR="009278D8">
        <w:t xml:space="preserve">1. Open issues. </w:t>
      </w:r>
      <w:proofErr w:type="gramStart"/>
      <w:r w:rsidR="009278D8">
        <w:t>Take into account</w:t>
      </w:r>
      <w:proofErr w:type="gramEnd"/>
      <w:r w:rsidR="009278D8">
        <w:t xml:space="preserve"> progress. Address open issues in submitted </w:t>
      </w:r>
      <w:proofErr w:type="spellStart"/>
      <w:r w:rsidR="009278D8">
        <w:t>tdocs</w:t>
      </w:r>
      <w:proofErr w:type="spellEnd"/>
      <w:r w:rsidR="009278D8">
        <w:t xml:space="preserve"> 6.17.3.1 and open RILs. Collect comments, Attempt to converge, identify agreements and discussion points that need online CB. Can </w:t>
      </w:r>
      <w:proofErr w:type="gramStart"/>
      <w:r w:rsidR="009278D8">
        <w:t>take into account</w:t>
      </w:r>
      <w:proofErr w:type="gramEnd"/>
      <w:r w:rsidR="009278D8">
        <w:t xml:space="preserve"> incoming </w:t>
      </w:r>
      <w:proofErr w:type="spellStart"/>
      <w:r w:rsidR="009278D8">
        <w:t>LSes</w:t>
      </w:r>
      <w:proofErr w:type="spellEnd"/>
      <w:r w:rsidR="009278D8">
        <w:t xml:space="preserve"> when applicable. 2. Progress the RRC CR.</w:t>
      </w:r>
    </w:p>
    <w:p w14:paraId="606B5585" w14:textId="59B55A3B" w:rsidR="00721260" w:rsidRDefault="00721260" w:rsidP="00721260">
      <w:pPr>
        <w:pStyle w:val="EmailDiscussion2"/>
      </w:pPr>
      <w:r>
        <w:tab/>
        <w:t xml:space="preserve">Intended outcome: </w:t>
      </w:r>
      <w:r w:rsidR="009278D8">
        <w:t xml:space="preserve">1 Report for CB, 2. Agreed CR (in the end). </w:t>
      </w:r>
    </w:p>
    <w:p w14:paraId="0D20633C" w14:textId="1D8DF926" w:rsidR="00721260" w:rsidRPr="00721260" w:rsidRDefault="00721260" w:rsidP="00721260">
      <w:pPr>
        <w:pStyle w:val="EmailDiscussion2"/>
      </w:pPr>
      <w:r>
        <w:tab/>
        <w:t xml:space="preserve">Deadline: </w:t>
      </w:r>
      <w:r w:rsidR="009278D8">
        <w:t xml:space="preserve">for CB W2 Wed, </w:t>
      </w:r>
    </w:p>
    <w:bookmarkEnd w:id="133"/>
    <w:p w14:paraId="191D8258" w14:textId="004004C9" w:rsidR="00AA794A" w:rsidRPr="002B40DD" w:rsidRDefault="00AA794A" w:rsidP="00AA794A">
      <w:pPr>
        <w:pStyle w:val="BoldComments"/>
      </w:pPr>
      <w:r w:rsidRPr="002B40DD">
        <w:t>Rapporteur</w:t>
      </w:r>
    </w:p>
    <w:p w14:paraId="6AF3D93B" w14:textId="0512E60A" w:rsidR="003F27FA" w:rsidRDefault="00A8357C" w:rsidP="003F27FA">
      <w:pPr>
        <w:pStyle w:val="Doc-title"/>
      </w:pPr>
      <w:hyperlink r:id="rId1942"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A8357C" w:rsidP="00721260">
      <w:pPr>
        <w:pStyle w:val="Doc-title"/>
      </w:pPr>
      <w:hyperlink r:id="rId1943"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4F46C6">
      <w:pPr>
        <w:pStyle w:val="Doc-text2"/>
        <w:numPr>
          <w:ilvl w:val="0"/>
          <w:numId w:val="12"/>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4F46C6">
      <w:pPr>
        <w:pStyle w:val="Doc-text2"/>
        <w:numPr>
          <w:ilvl w:val="0"/>
          <w:numId w:val="12"/>
        </w:numPr>
      </w:pPr>
      <w:r>
        <w:t xml:space="preserve">Intel LGE support. </w:t>
      </w:r>
    </w:p>
    <w:p w14:paraId="4FE21405" w14:textId="77DAAB1B" w:rsidR="00277487" w:rsidRDefault="00277487" w:rsidP="004F46C6">
      <w:pPr>
        <w:pStyle w:val="Doc-text2"/>
        <w:numPr>
          <w:ilvl w:val="0"/>
          <w:numId w:val="12"/>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4F46C6">
      <w:pPr>
        <w:pStyle w:val="Doc-text2"/>
        <w:numPr>
          <w:ilvl w:val="0"/>
          <w:numId w:val="12"/>
        </w:numPr>
      </w:pPr>
      <w:r>
        <w:t>Nokia agree with Rapp, in general. Think we should decide to not have MAC CE and just tell RAN1.</w:t>
      </w:r>
    </w:p>
    <w:p w14:paraId="4B12D580" w14:textId="003D7228" w:rsidR="00277487" w:rsidRDefault="00277487" w:rsidP="004F46C6">
      <w:pPr>
        <w:pStyle w:val="Doc-text2"/>
        <w:numPr>
          <w:ilvl w:val="0"/>
          <w:numId w:val="12"/>
        </w:numPr>
      </w:pPr>
      <w:r>
        <w:t xml:space="preserve">Vivo agree the first part. Think for MAC CE we need to check with R1 to verify their intentions. If no further input from R1 can be excluded. </w:t>
      </w:r>
    </w:p>
    <w:p w14:paraId="50511F14" w14:textId="6F7D80C3" w:rsidR="00277487" w:rsidRDefault="00277487" w:rsidP="004F46C6">
      <w:pPr>
        <w:pStyle w:val="Doc-text2"/>
        <w:numPr>
          <w:ilvl w:val="0"/>
          <w:numId w:val="12"/>
        </w:numPr>
      </w:pPr>
      <w:r>
        <w:t xml:space="preserve">ZTE also agree with first part. Think R1 has decided that MAC CE should be used, think the assumption is that R16 MAC CE can be reused, but with TCI ID. </w:t>
      </w:r>
    </w:p>
    <w:p w14:paraId="3CC1A8EF" w14:textId="54DC5274" w:rsidR="00277487" w:rsidRDefault="00277487" w:rsidP="004F46C6">
      <w:pPr>
        <w:pStyle w:val="Doc-text2"/>
        <w:numPr>
          <w:ilvl w:val="0"/>
          <w:numId w:val="12"/>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4F46C6">
      <w:pPr>
        <w:pStyle w:val="Doc-text2"/>
        <w:numPr>
          <w:ilvl w:val="0"/>
          <w:numId w:val="12"/>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4F46C6">
      <w:pPr>
        <w:pStyle w:val="Doc-text2"/>
        <w:numPr>
          <w:ilvl w:val="0"/>
          <w:numId w:val="12"/>
        </w:numPr>
      </w:pPr>
      <w:r>
        <w:t xml:space="preserve">Nokia think that </w:t>
      </w:r>
    </w:p>
    <w:p w14:paraId="2572B49D" w14:textId="1F7F8F63" w:rsidR="00277487" w:rsidRDefault="00277487" w:rsidP="004F46C6">
      <w:pPr>
        <w:pStyle w:val="Doc-text2"/>
        <w:numPr>
          <w:ilvl w:val="0"/>
          <w:numId w:val="12"/>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4F46C6">
      <w:pPr>
        <w:pStyle w:val="Doc-text2"/>
        <w:numPr>
          <w:ilvl w:val="0"/>
          <w:numId w:val="12"/>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lastRenderedPageBreak/>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721260">
      <w:pPr>
        <w:pStyle w:val="Comments"/>
      </w:pPr>
      <w:r>
        <w:t>REPORT CB  [052], W1 TUE</w:t>
      </w:r>
    </w:p>
    <w:p w14:paraId="4DBCA4BF" w14:textId="2CDFAE61" w:rsidR="00721260" w:rsidRDefault="00721260" w:rsidP="004F46C6">
      <w:pPr>
        <w:pStyle w:val="Doc-text2"/>
        <w:numPr>
          <w:ilvl w:val="0"/>
          <w:numId w:val="12"/>
        </w:numPr>
      </w:pPr>
      <w:r>
        <w:t>Outcome is the below LS out</w:t>
      </w:r>
    </w:p>
    <w:p w14:paraId="5967CD06" w14:textId="724904D7" w:rsidR="004E419B" w:rsidRDefault="004E419B" w:rsidP="004E419B">
      <w:pPr>
        <w:pStyle w:val="EmailDiscussion2"/>
      </w:pPr>
    </w:p>
    <w:p w14:paraId="764BA7F5" w14:textId="1EBEF9F0" w:rsidR="005163DC" w:rsidRDefault="00A8357C" w:rsidP="005163DC">
      <w:pPr>
        <w:pStyle w:val="Doc-title"/>
      </w:pPr>
      <w:hyperlink r:id="rId1944"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4F46C6">
      <w:pPr>
        <w:pStyle w:val="Doc-text2"/>
        <w:numPr>
          <w:ilvl w:val="0"/>
          <w:numId w:val="12"/>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4F46C6">
      <w:pPr>
        <w:pStyle w:val="Doc-text2"/>
        <w:numPr>
          <w:ilvl w:val="0"/>
          <w:numId w:val="12"/>
        </w:numPr>
      </w:pPr>
      <w:r>
        <w:t xml:space="preserve">Nokia think R1 need to point out what is essential. </w:t>
      </w:r>
    </w:p>
    <w:p w14:paraId="25FC28FA" w14:textId="3B9D0573" w:rsidR="005163DC" w:rsidRDefault="005163DC" w:rsidP="004F46C6">
      <w:pPr>
        <w:pStyle w:val="Doc-text2"/>
        <w:numPr>
          <w:ilvl w:val="0"/>
          <w:numId w:val="12"/>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4F46C6">
      <w:pPr>
        <w:pStyle w:val="Doc-text2"/>
        <w:numPr>
          <w:ilvl w:val="0"/>
          <w:numId w:val="12"/>
        </w:numPr>
      </w:pPr>
      <w:r>
        <w:t xml:space="preserve">Vivo think we can do RRC CRs for this anyway. Think we can point out that we need reply by end of next week </w:t>
      </w:r>
    </w:p>
    <w:p w14:paraId="59247A60" w14:textId="03CA6BED" w:rsidR="00277487" w:rsidRDefault="005163DC" w:rsidP="00721260">
      <w:pPr>
        <w:pStyle w:val="Agreement"/>
      </w:pPr>
      <w:r>
        <w:t>The LS is approved in R2-2206356</w:t>
      </w:r>
    </w:p>
    <w:p w14:paraId="3D34D2AF" w14:textId="2E834630" w:rsidR="00721260" w:rsidRDefault="00721260" w:rsidP="004E419B">
      <w:pPr>
        <w:pStyle w:val="Doc-text2"/>
      </w:pPr>
    </w:p>
    <w:p w14:paraId="7D286544" w14:textId="41A27B2D" w:rsidR="00721260" w:rsidRDefault="00721260" w:rsidP="00721260">
      <w:pPr>
        <w:pStyle w:val="Comments"/>
      </w:pPr>
      <w:r>
        <w:t>REPORT CB [053], W1 TUE:</w:t>
      </w:r>
    </w:p>
    <w:p w14:paraId="7C0D9C47" w14:textId="1598AC69" w:rsidR="00277487" w:rsidRDefault="00721260" w:rsidP="004F46C6">
      <w:pPr>
        <w:pStyle w:val="Doc-text2"/>
        <w:numPr>
          <w:ilvl w:val="0"/>
          <w:numId w:val="12"/>
        </w:numPr>
      </w:pPr>
      <w:r>
        <w:t>Outcome Vocally below</w:t>
      </w:r>
    </w:p>
    <w:p w14:paraId="2F935F59" w14:textId="6D497CDC" w:rsidR="005163DC" w:rsidRDefault="005163DC" w:rsidP="00277487">
      <w:pPr>
        <w:pStyle w:val="Doc-text2"/>
      </w:pPr>
      <w:r>
        <w:t>DISCUSSION</w:t>
      </w:r>
    </w:p>
    <w:p w14:paraId="2B761324" w14:textId="63AC504C" w:rsidR="005163DC" w:rsidRDefault="005163DC" w:rsidP="004F46C6">
      <w:pPr>
        <w:pStyle w:val="Doc-text2"/>
        <w:numPr>
          <w:ilvl w:val="0"/>
          <w:numId w:val="12"/>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4F46C6">
      <w:pPr>
        <w:pStyle w:val="Doc-text2"/>
        <w:numPr>
          <w:ilvl w:val="0"/>
          <w:numId w:val="12"/>
        </w:numPr>
      </w:pPr>
      <w:r>
        <w:t>Nokia are now ok</w:t>
      </w:r>
      <w:r w:rsidR="00721260">
        <w:t xml:space="preserve"> with this</w:t>
      </w:r>
    </w:p>
    <w:p w14:paraId="651534FD" w14:textId="02899823" w:rsidR="005163DC" w:rsidRDefault="005163DC" w:rsidP="004F46C6">
      <w:pPr>
        <w:pStyle w:val="Doc-text2"/>
        <w:numPr>
          <w:ilvl w:val="0"/>
          <w:numId w:val="12"/>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4F46C6">
      <w:pPr>
        <w:pStyle w:val="Doc-text2"/>
        <w:numPr>
          <w:ilvl w:val="0"/>
          <w:numId w:val="12"/>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A8357C" w:rsidP="00721260">
      <w:pPr>
        <w:pStyle w:val="Doc-title"/>
      </w:pPr>
      <w:hyperlink r:id="rId1945"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721260">
      <w:pPr>
        <w:pStyle w:val="Comments"/>
      </w:pPr>
      <w:r w:rsidRPr="00721260">
        <w:t>Resume / Continue on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4F46C6">
      <w:pPr>
        <w:pStyle w:val="Doc-text2"/>
        <w:numPr>
          <w:ilvl w:val="0"/>
          <w:numId w:val="12"/>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4F46C6">
      <w:pPr>
        <w:pStyle w:val="Doc-text2"/>
        <w:numPr>
          <w:ilvl w:val="0"/>
          <w:numId w:val="12"/>
        </w:numPr>
      </w:pPr>
      <w:r>
        <w:t xml:space="preserve">OPPO think that there are no additional issues, many others agree. </w:t>
      </w:r>
    </w:p>
    <w:p w14:paraId="6DC9EEA1" w14:textId="77777777" w:rsidR="00721260" w:rsidRDefault="00721260" w:rsidP="004F46C6">
      <w:pPr>
        <w:pStyle w:val="Doc-text2"/>
        <w:numPr>
          <w:ilvl w:val="0"/>
          <w:numId w:val="12"/>
        </w:numPr>
      </w:pPr>
      <w:r>
        <w:t xml:space="preserve">Huawei think that if we find that it doesn’t work then we don’t fix it in Rel17. Nokia agree that we should not optimize for such cross-feature handling. </w:t>
      </w:r>
    </w:p>
    <w:p w14:paraId="76D48574" w14:textId="55B36CB9" w:rsidR="00721260" w:rsidRDefault="00721260" w:rsidP="004F46C6">
      <w:pPr>
        <w:pStyle w:val="Doc-text2"/>
        <w:numPr>
          <w:ilvl w:val="0"/>
          <w:numId w:val="12"/>
        </w:numPr>
      </w:pPr>
      <w:r>
        <w:lastRenderedPageBreak/>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46CBE9C9" w:rsidR="005163DC" w:rsidRPr="00277487"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A8357C" w:rsidP="003F27FA">
      <w:pPr>
        <w:pStyle w:val="Doc-title"/>
      </w:pPr>
      <w:hyperlink r:id="rId1946"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A8357C" w:rsidP="003F27FA">
      <w:pPr>
        <w:pStyle w:val="Doc-title"/>
      </w:pPr>
      <w:hyperlink r:id="rId1947"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A8357C" w:rsidP="003F27FA">
      <w:pPr>
        <w:pStyle w:val="Doc-title"/>
      </w:pPr>
      <w:hyperlink r:id="rId1948"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A8357C" w:rsidP="00053A07">
      <w:pPr>
        <w:pStyle w:val="Doc-title"/>
      </w:pPr>
      <w:hyperlink r:id="rId1949"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A8357C" w:rsidP="003F27FA">
      <w:pPr>
        <w:pStyle w:val="Doc-title"/>
      </w:pPr>
      <w:hyperlink r:id="rId1950"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A8357C" w:rsidP="003F27FA">
      <w:pPr>
        <w:pStyle w:val="Doc-title"/>
      </w:pPr>
      <w:hyperlink r:id="rId1951"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A8357C" w:rsidP="003F27FA">
      <w:pPr>
        <w:pStyle w:val="Doc-title"/>
      </w:pPr>
      <w:hyperlink r:id="rId1952"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A8357C" w:rsidP="003F27FA">
      <w:pPr>
        <w:pStyle w:val="Doc-title"/>
      </w:pPr>
      <w:hyperlink r:id="rId1953"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A8357C" w:rsidP="003F27FA">
      <w:pPr>
        <w:pStyle w:val="Doc-title"/>
      </w:pPr>
      <w:hyperlink r:id="rId1954"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A8357C" w:rsidP="003F27FA">
      <w:pPr>
        <w:pStyle w:val="Doc-title"/>
      </w:pPr>
      <w:hyperlink r:id="rId1955"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A8357C" w:rsidP="00721260">
      <w:pPr>
        <w:pStyle w:val="Doc-title"/>
      </w:pPr>
      <w:hyperlink r:id="rId1956"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A8357C" w:rsidP="006C382F">
      <w:pPr>
        <w:pStyle w:val="Doc-title"/>
      </w:pPr>
      <w:hyperlink r:id="rId1957"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A8357C" w:rsidP="006C382F">
      <w:pPr>
        <w:pStyle w:val="Doc-title"/>
      </w:pPr>
      <w:hyperlink r:id="rId1958"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A8357C" w:rsidP="006C382F">
      <w:pPr>
        <w:pStyle w:val="Doc-title"/>
      </w:pPr>
      <w:hyperlink r:id="rId1959"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A8357C" w:rsidP="00053A07">
      <w:pPr>
        <w:pStyle w:val="Doc-title"/>
      </w:pPr>
      <w:hyperlink r:id="rId1960"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A8357C" w:rsidP="006C382F">
      <w:pPr>
        <w:pStyle w:val="Doc-title"/>
      </w:pPr>
      <w:hyperlink r:id="rId1961"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4F46C6">
      <w:pPr>
        <w:pStyle w:val="Doc-text2"/>
        <w:numPr>
          <w:ilvl w:val="0"/>
          <w:numId w:val="12"/>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4F46C6">
      <w:pPr>
        <w:pStyle w:val="Doc-text2"/>
        <w:numPr>
          <w:ilvl w:val="0"/>
          <w:numId w:val="12"/>
        </w:numPr>
      </w:pPr>
      <w:r>
        <w:t>HW think this need careful review</w:t>
      </w:r>
    </w:p>
    <w:p w14:paraId="421A9068" w14:textId="4CC46E6C" w:rsidR="00277487" w:rsidRDefault="00277487" w:rsidP="004F46C6">
      <w:pPr>
        <w:pStyle w:val="Doc-text2"/>
        <w:numPr>
          <w:ilvl w:val="0"/>
          <w:numId w:val="12"/>
        </w:numPr>
      </w:pPr>
      <w:r>
        <w:t xml:space="preserve">MTK agrees this need to be checked. </w:t>
      </w:r>
    </w:p>
    <w:p w14:paraId="26CCF8C8" w14:textId="740FDBB2" w:rsidR="00277487" w:rsidRDefault="00277487" w:rsidP="004F46C6">
      <w:pPr>
        <w:pStyle w:val="Doc-text2"/>
        <w:numPr>
          <w:ilvl w:val="0"/>
          <w:numId w:val="12"/>
        </w:numPr>
      </w:pPr>
      <w:r>
        <w:lastRenderedPageBreak/>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4F46C6">
      <w:pPr>
        <w:pStyle w:val="Doc-text2"/>
        <w:numPr>
          <w:ilvl w:val="0"/>
          <w:numId w:val="12"/>
        </w:numPr>
      </w:pPr>
      <w:r>
        <w:t>HW: first point the intention is reasonable, but not sure.</w:t>
      </w:r>
    </w:p>
    <w:p w14:paraId="4093971E" w14:textId="10E663B4" w:rsidR="00277487" w:rsidRDefault="00277487" w:rsidP="004F46C6">
      <w:pPr>
        <w:pStyle w:val="Doc-text2"/>
        <w:numPr>
          <w:ilvl w:val="0"/>
          <w:numId w:val="12"/>
        </w:numPr>
      </w:pPr>
      <w:r>
        <w:t xml:space="preserve">ZTE think we can check first. </w:t>
      </w:r>
    </w:p>
    <w:p w14:paraId="718BB758" w14:textId="19299ED2" w:rsidR="00277487" w:rsidRDefault="00277487" w:rsidP="004F46C6">
      <w:pPr>
        <w:pStyle w:val="Doc-text2"/>
        <w:numPr>
          <w:ilvl w:val="0"/>
          <w:numId w:val="12"/>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5EA649B7" w:rsidR="004E419B" w:rsidRDefault="004E419B" w:rsidP="00721260">
      <w:pPr>
        <w:pStyle w:val="EmailDiscussion2"/>
      </w:pPr>
      <w:r>
        <w:tab/>
        <w:t xml:space="preserve">Deadline: CB online W2 MON (can be extended to W2 WED if needed). </w:t>
      </w: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A8357C" w:rsidP="006C382F">
      <w:pPr>
        <w:pStyle w:val="Doc-title"/>
      </w:pPr>
      <w:hyperlink r:id="rId1962"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A8357C" w:rsidP="006C382F">
      <w:pPr>
        <w:pStyle w:val="Doc-title"/>
      </w:pPr>
      <w:hyperlink r:id="rId1963"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134" w:name="_Hlk103133232"/>
      <w:r>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33DE7CA2" w:rsidR="009278D8" w:rsidRPr="002B40DD" w:rsidRDefault="009278D8" w:rsidP="009278D8">
      <w:pPr>
        <w:pStyle w:val="EmailDiscussion2"/>
      </w:pPr>
      <w:r>
        <w:tab/>
        <w:t xml:space="preserve">Deadline: for CB W2 Wed, </w:t>
      </w:r>
    </w:p>
    <w:bookmarkEnd w:id="134"/>
    <w:p w14:paraId="322BCE48" w14:textId="0C3CE754" w:rsidR="006C382F" w:rsidRPr="002B40DD" w:rsidRDefault="006C382F" w:rsidP="006C382F">
      <w:pPr>
        <w:pStyle w:val="BoldComments"/>
      </w:pPr>
      <w:r w:rsidRPr="002B40DD">
        <w:t>General</w:t>
      </w:r>
    </w:p>
    <w:p w14:paraId="5A33DCA3" w14:textId="6E9AB02C" w:rsidR="005163DC" w:rsidRPr="00721260" w:rsidRDefault="00A8357C" w:rsidP="00721260">
      <w:pPr>
        <w:pStyle w:val="Doc-title"/>
      </w:pPr>
      <w:hyperlink r:id="rId1964"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4F46C6">
      <w:pPr>
        <w:pStyle w:val="Doc-text2"/>
        <w:numPr>
          <w:ilvl w:val="0"/>
          <w:numId w:val="12"/>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t>P4</w:t>
      </w:r>
    </w:p>
    <w:p w14:paraId="78116F59" w14:textId="574AB4D7" w:rsidR="005163DC" w:rsidRDefault="005163DC" w:rsidP="004F46C6">
      <w:pPr>
        <w:pStyle w:val="Doc-text2"/>
        <w:numPr>
          <w:ilvl w:val="0"/>
          <w:numId w:val="12"/>
        </w:numPr>
      </w:pPr>
      <w:r>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4F46C6">
      <w:pPr>
        <w:pStyle w:val="Doc-text2"/>
        <w:numPr>
          <w:ilvl w:val="0"/>
          <w:numId w:val="12"/>
        </w:numPr>
      </w:pPr>
      <w:r>
        <w:t xml:space="preserve">ZTE think this can just be a baseline. </w:t>
      </w:r>
    </w:p>
    <w:p w14:paraId="7481AFBC" w14:textId="3BF46F00" w:rsidR="005163DC" w:rsidRDefault="005163DC" w:rsidP="004F46C6">
      <w:pPr>
        <w:pStyle w:val="Doc-text2"/>
        <w:numPr>
          <w:ilvl w:val="0"/>
          <w:numId w:val="12"/>
        </w:numPr>
      </w:pPr>
      <w:r>
        <w:t>Apple indeed think that the two configs shall be assumed non-s</w:t>
      </w:r>
      <w:r w:rsidR="00721260">
        <w:t>imultaneous</w:t>
      </w:r>
      <w:r>
        <w:t xml:space="preserve">. </w:t>
      </w:r>
    </w:p>
    <w:p w14:paraId="2B5321AD" w14:textId="542EA83C" w:rsidR="00721260" w:rsidRDefault="00721260" w:rsidP="004F46C6">
      <w:pPr>
        <w:pStyle w:val="Doc-text2"/>
        <w:numPr>
          <w:ilvl w:val="0"/>
          <w:numId w:val="12"/>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4F46C6">
      <w:pPr>
        <w:pStyle w:val="Doc-text2"/>
        <w:numPr>
          <w:ilvl w:val="0"/>
          <w:numId w:val="12"/>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4F46C6">
      <w:pPr>
        <w:pStyle w:val="Doc-text2"/>
        <w:numPr>
          <w:ilvl w:val="0"/>
          <w:numId w:val="12"/>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4F46C6">
      <w:pPr>
        <w:pStyle w:val="Doc-text2"/>
        <w:numPr>
          <w:ilvl w:val="0"/>
          <w:numId w:val="12"/>
        </w:numPr>
      </w:pPr>
      <w:r>
        <w:lastRenderedPageBreak/>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4F46C6">
      <w:pPr>
        <w:pStyle w:val="Doc-text2"/>
        <w:numPr>
          <w:ilvl w:val="0"/>
          <w:numId w:val="12"/>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4F46C6">
      <w:pPr>
        <w:pStyle w:val="Doc-text2"/>
        <w:numPr>
          <w:ilvl w:val="0"/>
          <w:numId w:val="12"/>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4F46C6">
      <w:pPr>
        <w:pStyle w:val="Doc-text2"/>
        <w:numPr>
          <w:ilvl w:val="0"/>
          <w:numId w:val="12"/>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4F46C6">
      <w:pPr>
        <w:pStyle w:val="Doc-text2"/>
        <w:numPr>
          <w:ilvl w:val="0"/>
          <w:numId w:val="12"/>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A8357C" w:rsidP="006C382F">
      <w:pPr>
        <w:pStyle w:val="Doc-title"/>
      </w:pPr>
      <w:hyperlink r:id="rId1965"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t>P1</w:t>
      </w:r>
    </w:p>
    <w:p w14:paraId="3AC9952F" w14:textId="375FAA21" w:rsidR="005163DC" w:rsidRDefault="005163DC" w:rsidP="004F46C6">
      <w:pPr>
        <w:pStyle w:val="Doc-text2"/>
        <w:numPr>
          <w:ilvl w:val="0"/>
          <w:numId w:val="12"/>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4F46C6">
      <w:pPr>
        <w:pStyle w:val="Doc-text2"/>
        <w:numPr>
          <w:ilvl w:val="0"/>
          <w:numId w:val="12"/>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A8357C" w:rsidP="006C382F">
      <w:pPr>
        <w:pStyle w:val="Doc-title"/>
      </w:pPr>
      <w:hyperlink r:id="rId1966"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A8357C" w:rsidP="006C382F">
      <w:pPr>
        <w:pStyle w:val="Doc-title"/>
      </w:pPr>
      <w:hyperlink r:id="rId1967"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A8357C" w:rsidP="006C382F">
      <w:pPr>
        <w:pStyle w:val="Doc-title"/>
      </w:pPr>
      <w:hyperlink r:id="rId1968"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A8357C" w:rsidP="006C382F">
      <w:pPr>
        <w:pStyle w:val="Doc-title"/>
      </w:pPr>
      <w:hyperlink r:id="rId1969"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A8357C" w:rsidP="006C382F">
      <w:pPr>
        <w:pStyle w:val="Doc-title"/>
      </w:pPr>
      <w:hyperlink r:id="rId1970"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A8357C" w:rsidP="006C382F">
      <w:pPr>
        <w:pStyle w:val="Doc-title"/>
      </w:pPr>
      <w:hyperlink r:id="rId1971"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A8357C" w:rsidP="003F27FA">
      <w:pPr>
        <w:pStyle w:val="Doc-title"/>
      </w:pPr>
      <w:hyperlink r:id="rId1972"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A8357C" w:rsidP="003F27FA">
      <w:pPr>
        <w:pStyle w:val="Doc-title"/>
      </w:pPr>
      <w:hyperlink r:id="rId1973"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A8357C" w:rsidP="003F27FA">
      <w:pPr>
        <w:pStyle w:val="Doc-title"/>
      </w:pPr>
      <w:hyperlink r:id="rId1974"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A8357C" w:rsidP="003F27FA">
      <w:pPr>
        <w:pStyle w:val="Doc-title"/>
      </w:pPr>
      <w:hyperlink r:id="rId1975"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A8357C" w:rsidP="006C382F">
      <w:pPr>
        <w:pStyle w:val="Doc-title"/>
      </w:pPr>
      <w:hyperlink r:id="rId1976"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A8357C" w:rsidP="003F27FA">
      <w:pPr>
        <w:pStyle w:val="Doc-title"/>
      </w:pPr>
      <w:hyperlink r:id="rId1977"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A8357C" w:rsidP="003F27FA">
      <w:pPr>
        <w:pStyle w:val="Doc-title"/>
      </w:pPr>
      <w:hyperlink r:id="rId1978"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A8357C" w:rsidP="003F27FA">
      <w:pPr>
        <w:pStyle w:val="Doc-title"/>
      </w:pPr>
      <w:hyperlink r:id="rId1979"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A8357C" w:rsidP="003F27FA">
      <w:pPr>
        <w:pStyle w:val="Doc-title"/>
      </w:pPr>
      <w:hyperlink r:id="rId1980"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A8357C" w:rsidP="003F27FA">
      <w:pPr>
        <w:pStyle w:val="Doc-title"/>
      </w:pPr>
      <w:hyperlink r:id="rId1981"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A8357C" w:rsidP="003F27FA">
      <w:pPr>
        <w:pStyle w:val="Doc-title"/>
      </w:pPr>
      <w:hyperlink r:id="rId1982"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A8357C" w:rsidP="00721260">
      <w:pPr>
        <w:pStyle w:val="Doc-title"/>
      </w:pPr>
      <w:hyperlink r:id="rId1983"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A8357C" w:rsidP="003F27FA">
      <w:pPr>
        <w:pStyle w:val="Doc-title"/>
      </w:pPr>
      <w:hyperlink r:id="rId1984"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A8357C" w:rsidP="003F27FA">
      <w:pPr>
        <w:pStyle w:val="Doc-title"/>
      </w:pPr>
      <w:hyperlink r:id="rId1985"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A8357C" w:rsidP="009165D1">
      <w:pPr>
        <w:pStyle w:val="Doc-title"/>
      </w:pPr>
      <w:hyperlink r:id="rId1986"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A8357C" w:rsidP="00721260">
      <w:pPr>
        <w:pStyle w:val="Doc-title"/>
      </w:pPr>
      <w:hyperlink r:id="rId1987"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A8357C" w:rsidP="00721260">
      <w:pPr>
        <w:pStyle w:val="Doc-title"/>
      </w:pPr>
      <w:hyperlink r:id="rId1988"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A8357C" w:rsidP="00721260">
      <w:pPr>
        <w:pStyle w:val="Doc-title"/>
      </w:pPr>
      <w:hyperlink r:id="rId1989"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A8357C" w:rsidP="00721260">
      <w:pPr>
        <w:pStyle w:val="Doc-title"/>
      </w:pPr>
      <w:hyperlink r:id="rId1990"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A8357C" w:rsidP="00053A07">
      <w:pPr>
        <w:pStyle w:val="Doc-title"/>
      </w:pPr>
      <w:hyperlink r:id="rId1991"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A8357C" w:rsidP="00053A07">
      <w:pPr>
        <w:pStyle w:val="Doc-title"/>
      </w:pPr>
      <w:hyperlink r:id="rId1992"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A8357C" w:rsidP="00893A08">
      <w:pPr>
        <w:pStyle w:val="Doc-title"/>
      </w:pPr>
      <w:hyperlink r:id="rId1993"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A8357C" w:rsidP="00893A08">
      <w:pPr>
        <w:pStyle w:val="Doc-title"/>
      </w:pPr>
      <w:hyperlink r:id="rId1994"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A8357C" w:rsidP="00893A08">
      <w:pPr>
        <w:pStyle w:val="Doc-title"/>
      </w:pPr>
      <w:hyperlink r:id="rId1995"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A8357C" w:rsidP="00053A07">
      <w:pPr>
        <w:pStyle w:val="Doc-title"/>
      </w:pPr>
      <w:hyperlink r:id="rId1996"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A8357C" w:rsidP="00053A07">
      <w:pPr>
        <w:pStyle w:val="Doc-title"/>
      </w:pPr>
      <w:hyperlink r:id="rId1997"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A8357C" w:rsidP="00053A07">
      <w:pPr>
        <w:pStyle w:val="Doc-title"/>
      </w:pPr>
      <w:hyperlink r:id="rId1998"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A8357C" w:rsidP="00053A07">
      <w:pPr>
        <w:pStyle w:val="Doc-title"/>
      </w:pPr>
      <w:hyperlink r:id="rId1999"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A8357C" w:rsidP="00053A07">
      <w:pPr>
        <w:pStyle w:val="Doc-title"/>
      </w:pPr>
      <w:hyperlink r:id="rId2000"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A8357C" w:rsidP="00053A07">
      <w:pPr>
        <w:pStyle w:val="Doc-title"/>
      </w:pPr>
      <w:hyperlink r:id="rId2001"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A8357C" w:rsidP="00053A07">
      <w:pPr>
        <w:pStyle w:val="Doc-title"/>
      </w:pPr>
      <w:hyperlink r:id="rId2002"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A8357C" w:rsidP="00053A07">
      <w:pPr>
        <w:pStyle w:val="Doc-title"/>
      </w:pPr>
      <w:hyperlink r:id="rId2003"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A8357C" w:rsidP="00053A07">
      <w:pPr>
        <w:pStyle w:val="Doc-title"/>
      </w:pPr>
      <w:hyperlink r:id="rId2004"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A8357C" w:rsidP="00053A07">
      <w:pPr>
        <w:pStyle w:val="Doc-title"/>
      </w:pPr>
      <w:hyperlink r:id="rId2005"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A8357C" w:rsidP="00053A07">
      <w:pPr>
        <w:pStyle w:val="Doc-title"/>
      </w:pPr>
      <w:hyperlink r:id="rId2006"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A8357C" w:rsidP="00053A07">
      <w:pPr>
        <w:pStyle w:val="Doc-title"/>
      </w:pPr>
      <w:hyperlink r:id="rId2007"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A8357C" w:rsidP="00053A07">
      <w:pPr>
        <w:pStyle w:val="Doc-title"/>
      </w:pPr>
      <w:hyperlink r:id="rId2008"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A8357C" w:rsidP="00053A07">
      <w:pPr>
        <w:pStyle w:val="Doc-title"/>
      </w:pPr>
      <w:hyperlink r:id="rId2009"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A8357C" w:rsidP="00053A07">
      <w:pPr>
        <w:pStyle w:val="Doc-title"/>
      </w:pPr>
      <w:hyperlink r:id="rId2010"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A8357C" w:rsidP="00053A07">
      <w:pPr>
        <w:pStyle w:val="Doc-title"/>
      </w:pPr>
      <w:hyperlink r:id="rId2011"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A8357C" w:rsidP="00053A07">
      <w:pPr>
        <w:pStyle w:val="Doc-title"/>
      </w:pPr>
      <w:hyperlink r:id="rId2012"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A8357C" w:rsidP="00053A07">
      <w:pPr>
        <w:pStyle w:val="Doc-title"/>
      </w:pPr>
      <w:hyperlink r:id="rId2013"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A8357C" w:rsidP="00053A07">
      <w:pPr>
        <w:pStyle w:val="Doc-title"/>
      </w:pPr>
      <w:hyperlink r:id="rId2014"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A8357C" w:rsidP="00053A07">
      <w:pPr>
        <w:pStyle w:val="Doc-title"/>
      </w:pPr>
      <w:hyperlink r:id="rId2015"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A8357C" w:rsidP="00053A07">
      <w:pPr>
        <w:pStyle w:val="Doc-title"/>
      </w:pPr>
      <w:hyperlink r:id="rId2016"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A8357C" w:rsidP="00053A07">
      <w:pPr>
        <w:pStyle w:val="Doc-title"/>
      </w:pPr>
      <w:hyperlink r:id="rId2017"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A8357C" w:rsidP="00053A07">
      <w:pPr>
        <w:pStyle w:val="Doc-title"/>
      </w:pPr>
      <w:hyperlink r:id="rId2018"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A8357C" w:rsidP="00053A07">
      <w:pPr>
        <w:pStyle w:val="Doc-title"/>
      </w:pPr>
      <w:hyperlink r:id="rId2019"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A8357C" w:rsidP="00053A07">
      <w:pPr>
        <w:pStyle w:val="Doc-title"/>
      </w:pPr>
      <w:hyperlink r:id="rId2020"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A8357C" w:rsidP="00053A07">
      <w:pPr>
        <w:pStyle w:val="Doc-title"/>
      </w:pPr>
      <w:hyperlink r:id="rId2021"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A8357C" w:rsidP="00053A07">
      <w:pPr>
        <w:pStyle w:val="Doc-title"/>
      </w:pPr>
      <w:hyperlink r:id="rId2022"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A8357C" w:rsidP="00053A07">
      <w:pPr>
        <w:pStyle w:val="Doc-title"/>
      </w:pPr>
      <w:hyperlink r:id="rId2023"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A8357C" w:rsidP="00053A07">
      <w:pPr>
        <w:pStyle w:val="Doc-title"/>
      </w:pPr>
      <w:hyperlink r:id="rId2024"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A8357C" w:rsidP="00053A07">
      <w:pPr>
        <w:pStyle w:val="Doc-title"/>
      </w:pPr>
      <w:hyperlink r:id="rId2025"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A8357C" w:rsidP="00053A07">
      <w:pPr>
        <w:pStyle w:val="Doc-title"/>
      </w:pPr>
      <w:hyperlink r:id="rId2026"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A8357C" w:rsidP="00053A07">
      <w:pPr>
        <w:pStyle w:val="Doc-title"/>
      </w:pPr>
      <w:hyperlink r:id="rId2027"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A8357C" w:rsidP="00053A07">
      <w:pPr>
        <w:pStyle w:val="Doc-title"/>
      </w:pPr>
      <w:hyperlink r:id="rId2028"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A8357C" w:rsidP="00053A07">
      <w:pPr>
        <w:pStyle w:val="Doc-title"/>
      </w:pPr>
      <w:hyperlink r:id="rId2029"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A8357C" w:rsidP="00053A07">
      <w:pPr>
        <w:pStyle w:val="Doc-title"/>
      </w:pPr>
      <w:hyperlink r:id="rId2030"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A8357C" w:rsidP="00053A07">
      <w:pPr>
        <w:pStyle w:val="Doc-title"/>
      </w:pPr>
      <w:hyperlink r:id="rId2031"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A8357C" w:rsidP="00053A07">
      <w:pPr>
        <w:pStyle w:val="Doc-title"/>
      </w:pPr>
      <w:hyperlink r:id="rId2032"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A8357C" w:rsidP="00053A07">
      <w:pPr>
        <w:pStyle w:val="Doc-title"/>
      </w:pPr>
      <w:hyperlink r:id="rId2033"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A8357C" w:rsidP="00053A07">
      <w:pPr>
        <w:pStyle w:val="Doc-title"/>
      </w:pPr>
      <w:hyperlink r:id="rId2034"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A8357C" w:rsidP="00053A07">
      <w:pPr>
        <w:pStyle w:val="Doc-title"/>
      </w:pPr>
      <w:hyperlink r:id="rId2035"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A8357C" w:rsidP="00053A07">
      <w:pPr>
        <w:pStyle w:val="Doc-title"/>
      </w:pPr>
      <w:hyperlink r:id="rId2036"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A8357C" w:rsidP="00053A07">
      <w:pPr>
        <w:pStyle w:val="Doc-title"/>
      </w:pPr>
      <w:hyperlink r:id="rId2037"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A8357C" w:rsidP="00053A07">
      <w:pPr>
        <w:pStyle w:val="Doc-title"/>
      </w:pPr>
      <w:hyperlink r:id="rId2038"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A8357C" w:rsidP="00053A07">
      <w:pPr>
        <w:pStyle w:val="Doc-title"/>
      </w:pPr>
      <w:hyperlink r:id="rId2039"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A8357C" w:rsidP="00053A07">
      <w:pPr>
        <w:pStyle w:val="Doc-title"/>
      </w:pPr>
      <w:hyperlink r:id="rId2040"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A8357C" w:rsidP="00053A07">
      <w:pPr>
        <w:pStyle w:val="Doc-title"/>
      </w:pPr>
      <w:hyperlink r:id="rId2041"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A8357C" w:rsidP="00053A07">
      <w:pPr>
        <w:pStyle w:val="Doc-title"/>
      </w:pPr>
      <w:hyperlink r:id="rId2042"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135"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43" w:tooltip="C:Usersmtk65284Documents3GPPtsg_ranWG2_RL2TSGR2_118-eDocsR2-2204494.zip" w:history="1">
        <w:r w:rsidRPr="007E2766">
          <w:rPr>
            <w:rStyle w:val="Hyperlink"/>
          </w:rPr>
          <w:t>R2-2204494</w:t>
        </w:r>
      </w:hyperlink>
      <w:r w:rsidRPr="002B40DD">
        <w:t xml:space="preserve">, </w:t>
      </w:r>
      <w:hyperlink r:id="rId2044" w:tooltip="C:Usersmtk65284Documents3GPPtsg_ranWG2_RL2TSGR2_118-eDocsR2-2204935.zip" w:history="1">
        <w:r w:rsidRPr="007E2766">
          <w:rPr>
            <w:rStyle w:val="Hyperlink"/>
          </w:rPr>
          <w:t>R2-2204935</w:t>
        </w:r>
      </w:hyperlink>
      <w:r w:rsidRPr="002B40DD">
        <w:t xml:space="preserve">, </w:t>
      </w:r>
      <w:hyperlink r:id="rId2045" w:tooltip="C:Usersmtk65284Documents3GPPtsg_ranWG2_RL2TSGR2_118-eDocsR2-2205282.zip" w:history="1">
        <w:r w:rsidRPr="007E2766">
          <w:rPr>
            <w:rStyle w:val="Hyperlink"/>
          </w:rPr>
          <w:t>R2-2205282</w:t>
        </w:r>
      </w:hyperlink>
      <w:r w:rsidRPr="002B40DD">
        <w:t xml:space="preserve">, </w:t>
      </w:r>
      <w:hyperlink r:id="rId2046" w:tooltip="C:Usersmtk65284Documents3GPPtsg_ranWG2_RL2TSGR2_118-eDocsR2-2205472.zip" w:history="1">
        <w:r w:rsidRPr="007E2766">
          <w:rPr>
            <w:rStyle w:val="Hyperlink"/>
          </w:rPr>
          <w:t>R2-2205472</w:t>
        </w:r>
      </w:hyperlink>
      <w:r w:rsidRPr="002B40DD">
        <w:t xml:space="preserve">, </w:t>
      </w:r>
      <w:hyperlink r:id="rId2047" w:tooltip="C:Usersmtk65284Documents3GPPtsg_ranWG2_RL2TSGR2_118-eDocsR2-2205473.zip" w:history="1">
        <w:r w:rsidRPr="007E2766">
          <w:rPr>
            <w:rStyle w:val="Hyperlink"/>
          </w:rPr>
          <w:t>R2-2205473</w:t>
        </w:r>
      </w:hyperlink>
      <w:r w:rsidRPr="002B40DD">
        <w:t xml:space="preserve">, </w:t>
      </w:r>
      <w:hyperlink r:id="rId2048" w:tooltip="C:Usersmtk65284Documents3GPPtsg_ranWG2_RL2TSGR2_118-eDocsR2-2205474.zip" w:history="1">
        <w:r w:rsidRPr="007E2766">
          <w:rPr>
            <w:rStyle w:val="Hyperlink"/>
          </w:rPr>
          <w:t>R2-2205474</w:t>
        </w:r>
      </w:hyperlink>
      <w:r w:rsidRPr="002B40DD">
        <w:t xml:space="preserve">, </w:t>
      </w:r>
      <w:hyperlink r:id="rId2049" w:tooltip="C:Usersmtk65284Documents3GPPtsg_ranWG2_RL2TSGR2_118-eDocsR2-2205475.zip" w:history="1">
        <w:r w:rsidRPr="007E2766">
          <w:rPr>
            <w:rStyle w:val="Hyperlink"/>
          </w:rPr>
          <w:t>R2-2205475</w:t>
        </w:r>
      </w:hyperlink>
      <w:r w:rsidRPr="002B40DD">
        <w:t xml:space="preserve">, </w:t>
      </w:r>
      <w:hyperlink r:id="rId2050" w:tooltip="C:Usersmtk65284Documents3GPPtsg_ranWG2_RL2TSGR2_118-eDocsR2-2205532.zip" w:history="1">
        <w:r w:rsidRPr="007E2766">
          <w:rPr>
            <w:rStyle w:val="Hyperlink"/>
          </w:rPr>
          <w:t>R2-2205532</w:t>
        </w:r>
      </w:hyperlink>
      <w:r w:rsidRPr="002B40DD">
        <w:t xml:space="preserve">, </w:t>
      </w:r>
      <w:hyperlink r:id="rId2051" w:tooltip="C:Usersmtk65284Documents3GPPtsg_ranWG2_RL2TSGR2_118-eDocsR2-2206004.zip" w:history="1">
        <w:r w:rsidRPr="007E2766">
          <w:rPr>
            <w:rStyle w:val="Hyperlink"/>
          </w:rPr>
          <w:t>R2-2206004</w:t>
        </w:r>
      </w:hyperlink>
      <w:r w:rsidRPr="002B40DD">
        <w:t xml:space="preserve">, </w:t>
      </w:r>
      <w:hyperlink r:id="rId2052"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lastRenderedPageBreak/>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135"/>
    <w:p w14:paraId="7DF6EB92" w14:textId="77777777" w:rsidR="00502AA6" w:rsidRPr="002B40DD" w:rsidRDefault="00502AA6" w:rsidP="00E82073">
      <w:pPr>
        <w:pStyle w:val="Comments"/>
      </w:pPr>
    </w:p>
    <w:p w14:paraId="659FCDED" w14:textId="142EF054" w:rsidR="00116F1A" w:rsidRPr="002B40DD" w:rsidRDefault="00A8357C" w:rsidP="00116F1A">
      <w:pPr>
        <w:pStyle w:val="Doc-title"/>
      </w:pPr>
      <w:hyperlink r:id="rId2053"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A8357C" w:rsidP="00116F1A">
      <w:pPr>
        <w:pStyle w:val="Doc-title"/>
      </w:pPr>
      <w:hyperlink r:id="rId2054"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A8357C" w:rsidP="00116F1A">
      <w:pPr>
        <w:pStyle w:val="Doc-title"/>
      </w:pPr>
      <w:hyperlink r:id="rId2055"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A8357C" w:rsidP="00053A07">
      <w:pPr>
        <w:pStyle w:val="Doc-title"/>
      </w:pPr>
      <w:hyperlink r:id="rId2056"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A8357C" w:rsidP="00053A07">
      <w:pPr>
        <w:pStyle w:val="Doc-title"/>
      </w:pPr>
      <w:hyperlink r:id="rId2057"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A8357C" w:rsidP="00053A07">
      <w:pPr>
        <w:pStyle w:val="Doc-title"/>
      </w:pPr>
      <w:hyperlink r:id="rId2058"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A8357C" w:rsidP="00053A07">
      <w:pPr>
        <w:pStyle w:val="Doc-title"/>
      </w:pPr>
      <w:hyperlink r:id="rId2059"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A8357C" w:rsidP="00053A07">
      <w:pPr>
        <w:pStyle w:val="Doc-title"/>
      </w:pPr>
      <w:hyperlink r:id="rId2060"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A8357C" w:rsidP="00053A07">
      <w:pPr>
        <w:pStyle w:val="Doc-title"/>
      </w:pPr>
      <w:hyperlink r:id="rId2061"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A8357C" w:rsidP="00053A07">
      <w:pPr>
        <w:pStyle w:val="Doc-title"/>
      </w:pPr>
      <w:hyperlink r:id="rId2062"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446DE4A2" w:rsidR="00053A07" w:rsidRDefault="00A8357C" w:rsidP="00D7464B">
      <w:pPr>
        <w:pStyle w:val="Doc-title"/>
      </w:pPr>
      <w:hyperlink r:id="rId2063"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6E8EAE0" w14:textId="21B5F362" w:rsidR="00D7464B" w:rsidRDefault="00D7464B" w:rsidP="00D7464B">
      <w:pPr>
        <w:pStyle w:val="Agreement"/>
      </w:pPr>
      <w:r>
        <w:t>Noted</w:t>
      </w:r>
    </w:p>
    <w:p w14:paraId="67BD8908" w14:textId="0CEF946B" w:rsidR="00D7464B" w:rsidRPr="00D7464B" w:rsidRDefault="00D7464B" w:rsidP="00D7464B">
      <w:pPr>
        <w:pStyle w:val="Agreement"/>
      </w:pPr>
      <w:r>
        <w:t>R2 will not further work on the proposed procedural changes for EPS fallback enh</w:t>
      </w:r>
      <w:r w:rsidR="008F4D05">
        <w:t>ancements</w:t>
      </w:r>
      <w:r>
        <w:t xml:space="preserve"> </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A8357C" w:rsidP="00116F1A">
      <w:pPr>
        <w:pStyle w:val="Doc-title"/>
      </w:pPr>
      <w:hyperlink r:id="rId2064"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6675D9E1" w:rsidR="00116F1A" w:rsidRDefault="00A8357C" w:rsidP="00116F1A">
      <w:pPr>
        <w:pStyle w:val="Doc-title"/>
      </w:pPr>
      <w:hyperlink r:id="rId2065"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523471BE" w14:textId="5ACE9DD0" w:rsidR="00D7464B" w:rsidRDefault="008F4D05" w:rsidP="008F4D05">
      <w:pPr>
        <w:pStyle w:val="Agreement"/>
      </w:pPr>
      <w:r>
        <w:t>Noted</w:t>
      </w:r>
    </w:p>
    <w:p w14:paraId="2C1BFCCA" w14:textId="77777777" w:rsidR="00D7464B" w:rsidRPr="00D7464B" w:rsidRDefault="00D7464B" w:rsidP="00D7464B">
      <w:pPr>
        <w:pStyle w:val="Doc-text2"/>
      </w:pPr>
    </w:p>
    <w:p w14:paraId="45FC8968" w14:textId="1D60C1B0" w:rsidR="00116F1A" w:rsidRDefault="00A8357C" w:rsidP="00116F1A">
      <w:pPr>
        <w:pStyle w:val="Doc-title"/>
      </w:pPr>
      <w:hyperlink r:id="rId2066"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76D584F0" w14:textId="402C9FF7" w:rsidR="008F4D05" w:rsidRDefault="008F4D05" w:rsidP="008F4D05">
      <w:pPr>
        <w:pStyle w:val="Agreement"/>
      </w:pPr>
      <w:r>
        <w:t>Noted</w:t>
      </w:r>
    </w:p>
    <w:p w14:paraId="2CADECD1" w14:textId="77777777" w:rsidR="008F4D05" w:rsidRDefault="008F4D05" w:rsidP="00D7464B">
      <w:pPr>
        <w:pStyle w:val="Doc-text2"/>
      </w:pPr>
    </w:p>
    <w:p w14:paraId="00810CFC" w14:textId="568FA0C7" w:rsidR="00D7464B" w:rsidRDefault="00D7464B" w:rsidP="00D7464B">
      <w:pPr>
        <w:pStyle w:val="Doc-text2"/>
      </w:pPr>
      <w:r>
        <w:t>DISCUSSION</w:t>
      </w:r>
    </w:p>
    <w:p w14:paraId="5F17DCD7" w14:textId="5B036F2F" w:rsidR="00D7464B" w:rsidRDefault="00D7464B" w:rsidP="00D7464B">
      <w:pPr>
        <w:pStyle w:val="Doc-text2"/>
        <w:numPr>
          <w:ilvl w:val="0"/>
          <w:numId w:val="12"/>
        </w:numPr>
      </w:pPr>
      <w:r>
        <w:t xml:space="preserve">The main difference is that 5054 includes SIB broadcast of frequency, while 6118 </w:t>
      </w:r>
      <w:proofErr w:type="spellStart"/>
      <w:r>
        <w:t>prescibes</w:t>
      </w:r>
      <w:proofErr w:type="spellEnd"/>
      <w:r>
        <w:t xml:space="preserve"> that UE just uses stored information. </w:t>
      </w:r>
    </w:p>
    <w:p w14:paraId="77165068" w14:textId="48C4DB2D" w:rsidR="00D7464B" w:rsidRDefault="00D7464B" w:rsidP="00D7464B">
      <w:pPr>
        <w:pStyle w:val="Doc-text2"/>
        <w:numPr>
          <w:ilvl w:val="0"/>
          <w:numId w:val="12"/>
        </w:numPr>
      </w:pPr>
      <w:r>
        <w:t xml:space="preserve">QC can accept to have a list of frequencies where VoLTE / EPS fallback is supported but nothing more, no </w:t>
      </w:r>
      <w:proofErr w:type="spellStart"/>
      <w:r>
        <w:t>impl</w:t>
      </w:r>
      <w:proofErr w:type="spellEnd"/>
      <w:r>
        <w:t xml:space="preserve"> in the context of early measurements.</w:t>
      </w:r>
    </w:p>
    <w:p w14:paraId="43193054" w14:textId="276C4BC3" w:rsidR="00D7464B" w:rsidRDefault="00D7464B" w:rsidP="00D7464B">
      <w:pPr>
        <w:pStyle w:val="Doc-text2"/>
        <w:numPr>
          <w:ilvl w:val="0"/>
          <w:numId w:val="12"/>
        </w:numPr>
      </w:pPr>
      <w:r>
        <w:lastRenderedPageBreak/>
        <w:t xml:space="preserve">MTK think redirection is used and think the measured quality doesn’t need to be so good, just voice call. Think the VDF proposal bring limited gain, as the UE would start measure very late. </w:t>
      </w:r>
      <w:proofErr w:type="spellStart"/>
      <w:r>
        <w:t>Vdf</w:t>
      </w:r>
      <w:proofErr w:type="spellEnd"/>
      <w:r>
        <w:t xml:space="preserve"> think this is not late. </w:t>
      </w:r>
    </w:p>
    <w:p w14:paraId="00A32D45" w14:textId="14DD4F52" w:rsidR="00D7464B" w:rsidRDefault="00D7464B" w:rsidP="00D7464B">
      <w:pPr>
        <w:pStyle w:val="Doc-text2"/>
        <w:numPr>
          <w:ilvl w:val="0"/>
          <w:numId w:val="12"/>
        </w:numPr>
      </w:pPr>
      <w:r>
        <w:t xml:space="preserve">Apple share similar concern as MTK, think that time duration for measurements may be longer than required paging response time. Think there is a risk of waste of measurement. VDF think paging is in most cases paging is for voice. VDF think that measurements are in parallel with the paging reply procedure. </w:t>
      </w:r>
    </w:p>
    <w:p w14:paraId="507E0629" w14:textId="0BD458C5" w:rsidR="00D7464B" w:rsidRDefault="00D7464B" w:rsidP="00D7464B">
      <w:pPr>
        <w:pStyle w:val="Doc-text2"/>
        <w:numPr>
          <w:ilvl w:val="0"/>
          <w:numId w:val="12"/>
        </w:numPr>
      </w:pPr>
      <w:r>
        <w:t xml:space="preserve">Nokia agrees that if the measurements are done when paging is received, the result might not be good, but can maybe work if UE measures in the BG. Wonder what is the TS impact of VDF proposal. VDF clarifies that it is just stage-2 </w:t>
      </w:r>
      <w:proofErr w:type="gramStart"/>
      <w:r>
        <w:t>text</w:t>
      </w:r>
      <w:proofErr w:type="gramEnd"/>
      <w:r>
        <w:t xml:space="preserve"> and the text says that the UE can measure when paging is received. </w:t>
      </w:r>
    </w:p>
    <w:p w14:paraId="6C5E2820" w14:textId="378182CD" w:rsidR="00D7464B" w:rsidRDefault="00D7464B" w:rsidP="00D7464B">
      <w:pPr>
        <w:pStyle w:val="Doc-text2"/>
        <w:numPr>
          <w:ilvl w:val="0"/>
          <w:numId w:val="12"/>
        </w:numPr>
      </w:pPr>
      <w:r>
        <w:t xml:space="preserve">LGE similar opinion as MTK and Nokia. Similar proposal was proposed to R18 Mob enhancement, UE measuring while connecting, but this was excluded pin R2, resulted only in R4 impact. LGE can accept a list of </w:t>
      </w:r>
      <w:proofErr w:type="spellStart"/>
      <w:r>
        <w:t>freq</w:t>
      </w:r>
      <w:proofErr w:type="spellEnd"/>
      <w:r>
        <w:t xml:space="preserve"> as QC proposed, treated as assistance info with no </w:t>
      </w:r>
      <w:proofErr w:type="gramStart"/>
      <w:r>
        <w:t>particular requirements</w:t>
      </w:r>
      <w:proofErr w:type="gramEnd"/>
      <w:r>
        <w:t xml:space="preserve"> </w:t>
      </w:r>
    </w:p>
    <w:p w14:paraId="140543B5" w14:textId="730EAD0D" w:rsidR="00D7464B" w:rsidRDefault="00D7464B" w:rsidP="00D7464B">
      <w:pPr>
        <w:pStyle w:val="Doc-text2"/>
        <w:numPr>
          <w:ilvl w:val="0"/>
          <w:numId w:val="12"/>
        </w:numPr>
      </w:pPr>
      <w:r>
        <w:t xml:space="preserve">ZTE think &lt; 100ms is required to do the access procedure, and no time to do measurements during this time. On the vivo proposal, think that early measurements </w:t>
      </w:r>
      <w:proofErr w:type="gramStart"/>
      <w:r>
        <w:t>is</w:t>
      </w:r>
      <w:proofErr w:type="gramEnd"/>
      <w:r>
        <w:t xml:space="preserve"> not so useful, as Idle mode requirements are so relaxed. </w:t>
      </w:r>
    </w:p>
    <w:p w14:paraId="19245FE4" w14:textId="319D7FC3" w:rsidR="00D7464B" w:rsidRDefault="00D7464B" w:rsidP="00D7464B">
      <w:pPr>
        <w:pStyle w:val="Doc-text2"/>
        <w:numPr>
          <w:ilvl w:val="0"/>
          <w:numId w:val="12"/>
        </w:numPr>
      </w:pPr>
      <w:r>
        <w:t xml:space="preserve">Huawei agrees that measurements will take 100’s of </w:t>
      </w:r>
      <w:proofErr w:type="spellStart"/>
      <w:r>
        <w:t>ms</w:t>
      </w:r>
      <w:proofErr w:type="spellEnd"/>
      <w:r>
        <w:t xml:space="preserve"> and access procedure is faster.</w:t>
      </w:r>
    </w:p>
    <w:p w14:paraId="625C87CC" w14:textId="24ACA9EE" w:rsidR="00D7464B" w:rsidRDefault="00D7464B" w:rsidP="008F4D05">
      <w:pPr>
        <w:pStyle w:val="Doc-text2"/>
        <w:numPr>
          <w:ilvl w:val="0"/>
          <w:numId w:val="12"/>
        </w:numPr>
      </w:pPr>
      <w:r>
        <w:t>QC think the UE need gaps (normally) so once the UE attempts connection there will be measurements done, so there is no time.</w:t>
      </w:r>
    </w:p>
    <w:p w14:paraId="350F6249" w14:textId="0EB9F4A8" w:rsidR="00D7464B" w:rsidRDefault="00D7464B" w:rsidP="008F4D05">
      <w:pPr>
        <w:pStyle w:val="Doc-comment"/>
      </w:pPr>
      <w:r>
        <w:t>Chair: It seems the VDF proposal that the UE start measuring when paging is received will not work for many/most UEs</w:t>
      </w:r>
      <w:r w:rsidR="008F4D05">
        <w:t xml:space="preserve">, as the connection procedure is fast and most UEs anyway require gaps. </w:t>
      </w:r>
    </w:p>
    <w:p w14:paraId="2B477818" w14:textId="6FD6F2E1" w:rsidR="00D7464B" w:rsidRDefault="00D7464B" w:rsidP="00D7464B">
      <w:pPr>
        <w:pStyle w:val="Doc-text2"/>
      </w:pPr>
    </w:p>
    <w:p w14:paraId="080B292D" w14:textId="5A274CC4" w:rsidR="00D7464B" w:rsidRDefault="00D7464B" w:rsidP="008F4D05">
      <w:pPr>
        <w:pStyle w:val="Doc-text2"/>
      </w:pPr>
      <w:r>
        <w:t xml:space="preserve">Chair: </w:t>
      </w:r>
      <w:r w:rsidR="008F4D05">
        <w:t xml:space="preserve">THEN </w:t>
      </w:r>
      <w:r>
        <w:t>what is the interest to support that UE can do measurements in the BG to have measurements available</w:t>
      </w:r>
      <w:r w:rsidR="008F4D05">
        <w:t xml:space="preserve">? </w:t>
      </w:r>
      <w:proofErr w:type="gramStart"/>
      <w:r w:rsidR="008F4D05">
        <w:t>E.g.</w:t>
      </w:r>
      <w:proofErr w:type="gramEnd"/>
      <w:r w:rsidR="008F4D05">
        <w:t xml:space="preserve"> following the EMR. </w:t>
      </w:r>
    </w:p>
    <w:p w14:paraId="3ED99250" w14:textId="4B6DDBA2" w:rsidR="00D7464B" w:rsidRDefault="00D7464B" w:rsidP="00D7464B">
      <w:pPr>
        <w:pStyle w:val="Doc-text2"/>
        <w:numPr>
          <w:ilvl w:val="0"/>
          <w:numId w:val="12"/>
        </w:numPr>
      </w:pPr>
      <w:r>
        <w:t>Apple think RAN4 need to be involved for this.</w:t>
      </w:r>
    </w:p>
    <w:p w14:paraId="508FA413" w14:textId="7DD6E77A" w:rsidR="00D7464B" w:rsidRDefault="00D7464B" w:rsidP="00D7464B">
      <w:pPr>
        <w:pStyle w:val="Doc-text2"/>
        <w:numPr>
          <w:ilvl w:val="0"/>
          <w:numId w:val="12"/>
        </w:numPr>
      </w:pPr>
      <w:r>
        <w:t>Vivo think some UEs may have measurements for cell reselection, or Idle measurements as early measurement for CA/DC. Vivo think most UE can do parallel measurements.</w:t>
      </w:r>
      <w:r w:rsidR="008F4D05">
        <w:t xml:space="preserve"> Vivo think we can just reuse the RAN4 requirements for EM, no additional impact.</w:t>
      </w:r>
    </w:p>
    <w:p w14:paraId="245B417D" w14:textId="4707912A" w:rsidR="00D7464B" w:rsidRDefault="00D7464B" w:rsidP="00D7464B">
      <w:pPr>
        <w:pStyle w:val="Doc-text2"/>
        <w:numPr>
          <w:ilvl w:val="0"/>
          <w:numId w:val="12"/>
        </w:numPr>
      </w:pPr>
      <w:r>
        <w:t xml:space="preserve">Ericsson support the use of early measurements for </w:t>
      </w:r>
      <w:proofErr w:type="gramStart"/>
      <w:r>
        <w:t>this, but</w:t>
      </w:r>
      <w:proofErr w:type="gramEnd"/>
      <w:r>
        <w:t xml:space="preserve"> think measurement quality </w:t>
      </w:r>
      <w:r w:rsidR="008F4D05">
        <w:t xml:space="preserve">may </w:t>
      </w:r>
      <w:r>
        <w:t>need to be ensured.</w:t>
      </w:r>
    </w:p>
    <w:p w14:paraId="7E43A91F" w14:textId="1B4EF8E6" w:rsidR="00D7464B" w:rsidRDefault="00D7464B" w:rsidP="00D7464B">
      <w:pPr>
        <w:pStyle w:val="Doc-text2"/>
        <w:numPr>
          <w:ilvl w:val="0"/>
          <w:numId w:val="12"/>
        </w:numPr>
      </w:pPr>
      <w:r>
        <w:t>BT has a concern that the network cannot know which frequency that the UE measures</w:t>
      </w:r>
      <w:r w:rsidR="008F4D05">
        <w:t xml:space="preserve">. </w:t>
      </w:r>
    </w:p>
    <w:p w14:paraId="0429FD9D" w14:textId="1C49654C" w:rsidR="008F4D05" w:rsidRDefault="00D7464B" w:rsidP="008F4D05">
      <w:pPr>
        <w:pStyle w:val="Doc-text2"/>
        <w:numPr>
          <w:ilvl w:val="0"/>
          <w:numId w:val="12"/>
        </w:numPr>
      </w:pPr>
      <w:r>
        <w:t xml:space="preserve">ZTE wonder if this means that EMR is configured all the time. ZTE think this is a waste of battery. </w:t>
      </w:r>
    </w:p>
    <w:p w14:paraId="64108EFC" w14:textId="20D01D7E" w:rsidR="00D7464B" w:rsidRDefault="008F4D05" w:rsidP="00D7464B">
      <w:pPr>
        <w:pStyle w:val="Doc-text2"/>
        <w:ind w:left="1259" w:firstLine="0"/>
      </w:pPr>
      <w:r>
        <w:t>O</w:t>
      </w:r>
      <w:r w:rsidR="00D7464B">
        <w:t xml:space="preserve">bject: Apple MTK QC would object. </w:t>
      </w:r>
    </w:p>
    <w:p w14:paraId="36EB1437" w14:textId="61836E00" w:rsidR="00D7464B" w:rsidRDefault="00D7464B" w:rsidP="00D7464B">
      <w:pPr>
        <w:pStyle w:val="Doc-text2"/>
        <w:ind w:left="1259" w:firstLine="0"/>
      </w:pPr>
      <w:r>
        <w:t>Supporters: 7</w:t>
      </w:r>
      <w:r w:rsidR="008F4D05">
        <w:t xml:space="preserve"> companies</w:t>
      </w:r>
    </w:p>
    <w:p w14:paraId="39FF4DC9" w14:textId="77777777" w:rsidR="00D7464B" w:rsidRDefault="00D7464B" w:rsidP="00D7464B">
      <w:pPr>
        <w:pStyle w:val="Doc-text2"/>
        <w:ind w:left="0" w:firstLine="0"/>
      </w:pPr>
    </w:p>
    <w:p w14:paraId="5F9323F6" w14:textId="1410EFF2" w:rsidR="00D7464B" w:rsidRDefault="00D7464B" w:rsidP="00D7464B">
      <w:pPr>
        <w:pStyle w:val="Doc-text2"/>
        <w:ind w:left="1259" w:firstLine="0"/>
      </w:pPr>
      <w:r>
        <w:t xml:space="preserve">Chair wonder if </w:t>
      </w:r>
      <w:r w:rsidR="008F4D05">
        <w:t xml:space="preserve">there can be a compromise, </w:t>
      </w:r>
      <w:proofErr w:type="gramStart"/>
      <w:r w:rsidR="008F4D05">
        <w:t>e.g.</w:t>
      </w:r>
      <w:proofErr w:type="gramEnd"/>
      <w:r w:rsidR="008F4D05">
        <w:t xml:space="preserve"> if </w:t>
      </w:r>
      <w:r>
        <w:t xml:space="preserve">we just indicate in Stage-2 that UE can do measurement in Idle or Inactive in preparation for EPS fallback, up to UE </w:t>
      </w:r>
      <w:proofErr w:type="spellStart"/>
      <w:r>
        <w:t>impl</w:t>
      </w:r>
      <w:proofErr w:type="spellEnd"/>
      <w:r>
        <w:t>. SIB indication of frequencies. Expect no mandatory requirements</w:t>
      </w:r>
      <w:r w:rsidR="008F4D05">
        <w:t>.</w:t>
      </w:r>
    </w:p>
    <w:p w14:paraId="2B9E384C" w14:textId="55F6B42C" w:rsidR="00D7464B" w:rsidRDefault="00D7464B" w:rsidP="00D7464B">
      <w:pPr>
        <w:pStyle w:val="Doc-text2"/>
        <w:numPr>
          <w:ilvl w:val="0"/>
          <w:numId w:val="12"/>
        </w:numPr>
      </w:pPr>
      <w:r>
        <w:t xml:space="preserve">MTK would be ok with such compromise. </w:t>
      </w:r>
    </w:p>
    <w:p w14:paraId="746AEE19" w14:textId="790B2F86" w:rsidR="00D7464B" w:rsidRDefault="00D7464B" w:rsidP="00D7464B">
      <w:pPr>
        <w:pStyle w:val="Doc-text2"/>
        <w:numPr>
          <w:ilvl w:val="0"/>
          <w:numId w:val="12"/>
        </w:numPr>
      </w:pPr>
      <w:r>
        <w:t xml:space="preserve">Vivo would be ok, VDF would be ok. Softbank would be ok. </w:t>
      </w:r>
    </w:p>
    <w:p w14:paraId="1673717E" w14:textId="058AC273" w:rsidR="00D7464B" w:rsidRDefault="00D7464B" w:rsidP="00D7464B">
      <w:pPr>
        <w:pStyle w:val="Doc-text2"/>
        <w:numPr>
          <w:ilvl w:val="0"/>
          <w:numId w:val="12"/>
        </w:numPr>
      </w:pPr>
      <w:r>
        <w:t xml:space="preserve">Xiaomi think reporting of measurements is needed. Vivo think not. Xiaomi think redirection need to be guided by measurements. VDF think that measurement reporting is needed. </w:t>
      </w:r>
    </w:p>
    <w:p w14:paraId="230C5882" w14:textId="0DC11957" w:rsidR="008F4D05" w:rsidRDefault="00D7464B" w:rsidP="008F4D05">
      <w:pPr>
        <w:pStyle w:val="Doc-text2"/>
        <w:numPr>
          <w:ilvl w:val="0"/>
          <w:numId w:val="12"/>
        </w:numPr>
      </w:pPr>
      <w:r>
        <w:t>Nokia cannot agree anything now unless th</w:t>
      </w:r>
      <w:r w:rsidR="008F4D05">
        <w:t>e proposal</w:t>
      </w:r>
      <w:r>
        <w:t xml:space="preserve"> is </w:t>
      </w:r>
      <w:proofErr w:type="gramStart"/>
      <w:r w:rsidR="008F4D05">
        <w:t xml:space="preserve">more </w:t>
      </w:r>
      <w:r>
        <w:t>clear</w:t>
      </w:r>
      <w:proofErr w:type="gramEnd"/>
      <w:r>
        <w:t xml:space="preserve">. </w:t>
      </w:r>
    </w:p>
    <w:p w14:paraId="29367E9A" w14:textId="77777777" w:rsidR="008F4D05" w:rsidRDefault="008F4D05" w:rsidP="008F4D05">
      <w:pPr>
        <w:pStyle w:val="Doc-text2"/>
      </w:pPr>
    </w:p>
    <w:p w14:paraId="0AA28789" w14:textId="7FB25BDD" w:rsidR="008F4D05" w:rsidRDefault="008F4D05" w:rsidP="008F4D05">
      <w:pPr>
        <w:pStyle w:val="Doc-text2"/>
      </w:pPr>
      <w:r>
        <w:t>Chair: the most promising direction seems to be the reuse of EMR.</w:t>
      </w:r>
    </w:p>
    <w:p w14:paraId="309BA60A" w14:textId="2EBC6C19" w:rsidR="00D7464B" w:rsidRDefault="00D7464B" w:rsidP="008F4D05">
      <w:pPr>
        <w:pStyle w:val="Agreement"/>
      </w:pPr>
      <w:r>
        <w:t>Proponents can get one chance to convince opponents offline (vivo)</w:t>
      </w:r>
    </w:p>
    <w:p w14:paraId="54E09928" w14:textId="47608353" w:rsidR="008F4D05" w:rsidRDefault="008F4D05" w:rsidP="008F4D05">
      <w:pPr>
        <w:pStyle w:val="Doc-text2"/>
        <w:ind w:left="0" w:firstLine="0"/>
      </w:pPr>
    </w:p>
    <w:p w14:paraId="5C9AE14A" w14:textId="10691D8F" w:rsidR="008F4D05" w:rsidRDefault="008F4D05" w:rsidP="008F4D05">
      <w:pPr>
        <w:pStyle w:val="EmailDiscussion"/>
      </w:pPr>
      <w:bookmarkStart w:id="136" w:name="_Hlk103624095"/>
      <w:r>
        <w:t>[AT118-e][</w:t>
      </w:r>
      <w:proofErr w:type="gramStart"/>
      <w:r>
        <w:t>081][</w:t>
      </w:r>
      <w:proofErr w:type="gramEnd"/>
      <w:r>
        <w:t>TEI17] Early Measurements for EPS fallback (vivo)</w:t>
      </w:r>
    </w:p>
    <w:p w14:paraId="0B855160" w14:textId="23A05679" w:rsidR="008F4D05" w:rsidRDefault="008F4D05" w:rsidP="008F4D05">
      <w:pPr>
        <w:pStyle w:val="EmailDiscussion2"/>
      </w:pPr>
      <w:r>
        <w:tab/>
        <w:t xml:space="preserve">Scope: Discuss one </w:t>
      </w:r>
      <w:proofErr w:type="gramStart"/>
      <w:r>
        <w:t>more round</w:t>
      </w:r>
      <w:proofErr w:type="gramEnd"/>
      <w:r>
        <w:t>, verify whether there is impact in other group, verify that the impact in RAN2 can be kept reasonable, collect comments on the CR</w:t>
      </w:r>
    </w:p>
    <w:p w14:paraId="460A61AB" w14:textId="4D6D5C77" w:rsidR="008F4D05" w:rsidRDefault="008F4D05" w:rsidP="008F4D05">
      <w:pPr>
        <w:pStyle w:val="EmailDiscussion2"/>
      </w:pPr>
      <w:r>
        <w:tab/>
        <w:t>Intended outcome: Report</w:t>
      </w:r>
    </w:p>
    <w:p w14:paraId="2BE5E1BD" w14:textId="609C2EBF" w:rsidR="008F4D05" w:rsidRPr="008F4D05" w:rsidRDefault="008F4D05" w:rsidP="008F4D05">
      <w:pPr>
        <w:pStyle w:val="EmailDiscussion2"/>
      </w:pPr>
      <w:r>
        <w:tab/>
        <w:t>Deadline: For CB W2 Friday (CR by Post discussion if applicable)</w:t>
      </w:r>
    </w:p>
    <w:bookmarkEnd w:id="136"/>
    <w:p w14:paraId="4BD65B47" w14:textId="79789C37" w:rsidR="008F4D05" w:rsidRDefault="008F4D05" w:rsidP="00D7464B">
      <w:pPr>
        <w:pStyle w:val="Doc-text2"/>
        <w:ind w:left="0" w:firstLine="0"/>
      </w:pPr>
    </w:p>
    <w:p w14:paraId="230DD9A0" w14:textId="77777777" w:rsidR="008F4D05" w:rsidRPr="00D7464B" w:rsidRDefault="008F4D05" w:rsidP="00D7464B">
      <w:pPr>
        <w:pStyle w:val="Doc-text2"/>
        <w:ind w:left="0" w:firstLine="0"/>
      </w:pPr>
    </w:p>
    <w:p w14:paraId="04304542" w14:textId="78F16793" w:rsidR="00116F1A" w:rsidRDefault="00A8357C" w:rsidP="00116F1A">
      <w:pPr>
        <w:pStyle w:val="Doc-title"/>
      </w:pPr>
      <w:hyperlink r:id="rId2067"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601F778C" w14:textId="77777777" w:rsidR="00D7464B" w:rsidRPr="00D7464B" w:rsidRDefault="00D7464B" w:rsidP="00D7464B">
      <w:pPr>
        <w:pStyle w:val="Doc-text2"/>
      </w:pPr>
    </w:p>
    <w:p w14:paraId="7348799C" w14:textId="77777777" w:rsidR="00502AA6" w:rsidRPr="002B40DD" w:rsidRDefault="00502AA6" w:rsidP="00502AA6">
      <w:pPr>
        <w:pStyle w:val="BoldComments"/>
        <w:rPr>
          <w:lang w:val="en-GB"/>
        </w:rPr>
      </w:pPr>
      <w:r w:rsidRPr="002B40DD">
        <w:lastRenderedPageBreak/>
        <w:t>RACS segmentation capability</w:t>
      </w:r>
      <w:r w:rsidRPr="002B40DD">
        <w:rPr>
          <w:lang w:val="en-GB"/>
        </w:rPr>
        <w:t xml:space="preserve"> </w:t>
      </w:r>
      <w:proofErr w:type="spellStart"/>
      <w:r w:rsidRPr="002B40DD">
        <w:rPr>
          <w:lang w:val="en-GB"/>
        </w:rPr>
        <w:t>ind</w:t>
      </w:r>
      <w:proofErr w:type="spellEnd"/>
    </w:p>
    <w:p w14:paraId="455EBEEF" w14:textId="7CF12439" w:rsidR="00502AA6" w:rsidRDefault="00A8357C" w:rsidP="00502AA6">
      <w:pPr>
        <w:pStyle w:val="Doc-title"/>
      </w:pPr>
      <w:hyperlink r:id="rId2068"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22C112E0" w14:textId="7BEE7339" w:rsidR="00D7464B" w:rsidRPr="002B40DD" w:rsidRDefault="00D7464B" w:rsidP="00D7464B">
      <w:pPr>
        <w:pStyle w:val="Doc-title"/>
      </w:pPr>
      <w:r>
        <w:t>R2-2206349</w:t>
      </w:r>
      <w:r w:rsidRPr="002B40DD">
        <w:tab/>
        <w:t>Indication of RRC Segmentation capability for UE capability report</w:t>
      </w:r>
      <w:r w:rsidRPr="002B40DD">
        <w:tab/>
        <w:t>Huawei, HiSilicon, BT, CATT, CMCC, China Unicom, Ericsson, LG Electronics, Nokia, Nokia Shanghai Bell, NTT DOCOMO INC., Qualcomm Incorporated, Vodafone, ZTE Corporation, Sanechips</w:t>
      </w:r>
      <w:r w:rsidRPr="002B40DD">
        <w:tab/>
        <w:t>discussion</w:t>
      </w:r>
      <w:r w:rsidRPr="002B40DD">
        <w:tab/>
        <w:t>Rel-17</w:t>
      </w:r>
      <w:r w:rsidRPr="002B40DD">
        <w:tab/>
        <w:t>TEI17</w:t>
      </w:r>
    </w:p>
    <w:p w14:paraId="20E56D36" w14:textId="77777777" w:rsidR="00D7464B" w:rsidRDefault="00D7464B" w:rsidP="008F4D05">
      <w:pPr>
        <w:pStyle w:val="Doc-text2"/>
        <w:ind w:left="0" w:firstLine="0"/>
      </w:pPr>
    </w:p>
    <w:p w14:paraId="4C89B35A" w14:textId="0D1E91FA" w:rsidR="00D7464B" w:rsidRDefault="00D7464B" w:rsidP="00D7464B">
      <w:pPr>
        <w:pStyle w:val="Doc-text2"/>
      </w:pPr>
      <w:r>
        <w:t>DISCUSSION</w:t>
      </w:r>
    </w:p>
    <w:p w14:paraId="68D2D74B" w14:textId="40190A3A" w:rsidR="00D7464B" w:rsidRDefault="00D7464B" w:rsidP="00D7464B">
      <w:pPr>
        <w:pStyle w:val="Doc-text2"/>
        <w:numPr>
          <w:ilvl w:val="0"/>
          <w:numId w:val="12"/>
        </w:numPr>
      </w:pPr>
      <w:r>
        <w:t xml:space="preserve">Intel </w:t>
      </w:r>
      <w:proofErr w:type="gramStart"/>
      <w:r>
        <w:t>think</w:t>
      </w:r>
      <w:proofErr w:type="gramEnd"/>
      <w:r>
        <w:t xml:space="preserve"> this should additionally be in the UE capability, to support inter-node messages. </w:t>
      </w:r>
    </w:p>
    <w:p w14:paraId="519E9E7F" w14:textId="5D50C06C" w:rsidR="00D7464B" w:rsidRDefault="00D7464B" w:rsidP="00D7464B">
      <w:pPr>
        <w:pStyle w:val="Doc-text2"/>
        <w:numPr>
          <w:ilvl w:val="0"/>
          <w:numId w:val="12"/>
        </w:numPr>
      </w:pPr>
      <w:r>
        <w:t xml:space="preserve">Apple think this is only needed at registration time, can always get UE capabilities and UE can respond back, so this is not needed. Apple has concerns on security. Apple think inter-node message is an issue. </w:t>
      </w:r>
    </w:p>
    <w:p w14:paraId="6FA6459F" w14:textId="23369355" w:rsidR="00D7464B" w:rsidRDefault="00D7464B" w:rsidP="00D7464B">
      <w:pPr>
        <w:pStyle w:val="Doc-text2"/>
        <w:numPr>
          <w:ilvl w:val="0"/>
          <w:numId w:val="12"/>
        </w:numPr>
      </w:pPr>
      <w:r>
        <w:t xml:space="preserve">Huawei think that this is just one bit, and the full cap container is fully protected. Think we have already agreed to not forward early capabilities are not forwarded to core network. Agree that this should also be a normal UE capability. </w:t>
      </w:r>
    </w:p>
    <w:p w14:paraId="56260410" w14:textId="5F3B721D" w:rsidR="00D7464B" w:rsidRDefault="00D7464B" w:rsidP="00D7464B">
      <w:pPr>
        <w:pStyle w:val="Doc-text2"/>
        <w:numPr>
          <w:ilvl w:val="0"/>
          <w:numId w:val="12"/>
        </w:numPr>
      </w:pPr>
      <w:r>
        <w:t xml:space="preserve">Apple think the network can try in any case. Huawei think that by understanding this earlier there can be a </w:t>
      </w:r>
      <w:proofErr w:type="spellStart"/>
      <w:r>
        <w:t>onestep</w:t>
      </w:r>
      <w:proofErr w:type="spellEnd"/>
      <w:r>
        <w:t xml:space="preserve"> UE cap inquiry. Apple think that the network can send two filters and the UE would use the one that can be supported. </w:t>
      </w:r>
    </w:p>
    <w:p w14:paraId="050F7517" w14:textId="3F81255C" w:rsidR="00D7464B" w:rsidRDefault="00D7464B" w:rsidP="00D7464B">
      <w:pPr>
        <w:pStyle w:val="Doc-text2"/>
        <w:numPr>
          <w:ilvl w:val="0"/>
          <w:numId w:val="12"/>
        </w:numPr>
      </w:pPr>
      <w:r>
        <w:t xml:space="preserve">QC understand </w:t>
      </w:r>
      <w:proofErr w:type="gramStart"/>
      <w:r>
        <w:t>similar to</w:t>
      </w:r>
      <w:proofErr w:type="gramEnd"/>
      <w:r>
        <w:t xml:space="preserve"> Huawei. Don’t understand Apple reasoning. </w:t>
      </w:r>
    </w:p>
    <w:p w14:paraId="58830F8A" w14:textId="4A080F6B" w:rsidR="00D7464B" w:rsidRDefault="00D7464B" w:rsidP="00D7464B">
      <w:pPr>
        <w:pStyle w:val="Doc-text2"/>
        <w:numPr>
          <w:ilvl w:val="0"/>
          <w:numId w:val="12"/>
        </w:numPr>
      </w:pPr>
      <w:r>
        <w:t>Chair: there is support</w:t>
      </w:r>
      <w:r w:rsidR="008F4D05">
        <w:t xml:space="preserve"> for P1, </w:t>
      </w:r>
      <w:r>
        <w:t>only Apple is objecting. Can allow some time to check, will CB</w:t>
      </w:r>
      <w:r w:rsidR="008F4D05">
        <w:t>.</w:t>
      </w:r>
    </w:p>
    <w:p w14:paraId="706663ED" w14:textId="45F42BE0" w:rsidR="00D7464B" w:rsidRDefault="00D7464B" w:rsidP="00D7464B">
      <w:pPr>
        <w:pStyle w:val="Agreement"/>
      </w:pPr>
      <w:r>
        <w:t>offline</w:t>
      </w:r>
    </w:p>
    <w:p w14:paraId="04CC5F72" w14:textId="5D7F669B" w:rsidR="008F4D05" w:rsidRDefault="008F4D05" w:rsidP="008F4D05">
      <w:pPr>
        <w:pStyle w:val="Doc-text2"/>
        <w:ind w:left="0" w:firstLine="0"/>
      </w:pPr>
    </w:p>
    <w:p w14:paraId="7B903028" w14:textId="2EEF2444" w:rsidR="008F4D05" w:rsidRDefault="008F4D05" w:rsidP="008F4D05">
      <w:pPr>
        <w:pStyle w:val="EmailDiscussion"/>
      </w:pPr>
      <w:bookmarkStart w:id="137" w:name="_Hlk103624147"/>
      <w:r>
        <w:t>[AT118-e][</w:t>
      </w:r>
      <w:proofErr w:type="gramStart"/>
      <w:r>
        <w:t>082][</w:t>
      </w:r>
      <w:proofErr w:type="gramEnd"/>
      <w:r>
        <w:t xml:space="preserve">TEI17] </w:t>
      </w:r>
      <w:r w:rsidRPr="002B40DD">
        <w:t>RRC Segmentation capability for UE capability report</w:t>
      </w:r>
      <w:r>
        <w:t xml:space="preserve"> (Huawei)</w:t>
      </w:r>
    </w:p>
    <w:p w14:paraId="30BF0C22" w14:textId="7C79E873" w:rsidR="008F4D05" w:rsidRDefault="008F4D05" w:rsidP="008F4D05">
      <w:pPr>
        <w:pStyle w:val="EmailDiscussion2"/>
      </w:pPr>
      <w:r>
        <w:tab/>
        <w:t>Scope: allow time and discussion to check. Collect comments on the CR solution(s)</w:t>
      </w:r>
    </w:p>
    <w:p w14:paraId="4D2C7235" w14:textId="46A13DE9" w:rsidR="008F4D05" w:rsidRDefault="008F4D05" w:rsidP="008F4D05">
      <w:pPr>
        <w:pStyle w:val="EmailDiscussion2"/>
      </w:pPr>
      <w:r>
        <w:tab/>
        <w:t>Intended outcome: Report</w:t>
      </w:r>
    </w:p>
    <w:p w14:paraId="1E859B0F" w14:textId="2ECFA004" w:rsidR="008F4D05" w:rsidRDefault="008F4D05" w:rsidP="008F4D05">
      <w:pPr>
        <w:pStyle w:val="EmailDiscussion2"/>
      </w:pPr>
      <w:r>
        <w:tab/>
        <w:t>Deadline: CB W2 Friday (CRs by post meeting disc)</w:t>
      </w:r>
    </w:p>
    <w:bookmarkEnd w:id="137"/>
    <w:p w14:paraId="67E87FE5" w14:textId="77777777" w:rsidR="008F4D05" w:rsidRDefault="008F4D05" w:rsidP="008F4D05">
      <w:pPr>
        <w:pStyle w:val="Doc-text2"/>
        <w:ind w:left="0" w:firstLine="0"/>
      </w:pPr>
    </w:p>
    <w:p w14:paraId="55AFCBD5" w14:textId="43441740" w:rsidR="00116F1A" w:rsidRDefault="00116F1A" w:rsidP="00116F1A">
      <w:pPr>
        <w:pStyle w:val="BoldComments"/>
      </w:pPr>
      <w:proofErr w:type="spellStart"/>
      <w:r w:rsidRPr="002B40DD">
        <w:t>gNB</w:t>
      </w:r>
      <w:proofErr w:type="spellEnd"/>
      <w:r w:rsidRPr="002B40DD">
        <w:t xml:space="preserve"> ID length</w:t>
      </w:r>
    </w:p>
    <w:p w14:paraId="263CDB27" w14:textId="54B81F91" w:rsidR="00D7464B" w:rsidRDefault="00D7464B" w:rsidP="00493F5B">
      <w:pPr>
        <w:pStyle w:val="Doc-title"/>
      </w:pPr>
      <w:r>
        <w:t>R2-2206492</w:t>
      </w:r>
      <w:r w:rsidR="00493F5B">
        <w:tab/>
      </w:r>
      <w:r w:rsidR="00493F5B" w:rsidRPr="00493F5B">
        <w:t>LS on Flexible Global RAN Node ID</w:t>
      </w:r>
      <w:r w:rsidR="00493F5B">
        <w:tab/>
        <w:t>RAN3</w:t>
      </w:r>
      <w:r w:rsidR="00493F5B">
        <w:tab/>
        <w:t>LS in</w:t>
      </w:r>
    </w:p>
    <w:p w14:paraId="27B74B22" w14:textId="696F373A" w:rsidR="00493F5B" w:rsidRPr="00493F5B" w:rsidRDefault="00493F5B" w:rsidP="00493F5B">
      <w:pPr>
        <w:pStyle w:val="Agreement"/>
      </w:pPr>
      <w:r>
        <w:t xml:space="preserve">Noted </w:t>
      </w:r>
    </w:p>
    <w:p w14:paraId="1AF83825" w14:textId="775B0EB7" w:rsidR="00116F1A" w:rsidRPr="002B40DD" w:rsidRDefault="00A8357C" w:rsidP="00116F1A">
      <w:pPr>
        <w:pStyle w:val="Doc-title"/>
      </w:pPr>
      <w:hyperlink r:id="rId2069" w:tooltip="C:Usersmtk65284Documents3GPPtsg_ranWG2_RL2TSGR2_118-eDocsR2-2205882.zip" w:history="1">
        <w:r w:rsidR="00116F1A" w:rsidRPr="007E2766">
          <w:rPr>
            <w:rStyle w:val="Hyperlink"/>
          </w:rPr>
          <w:t>R2-2205882</w:t>
        </w:r>
      </w:hyperlink>
      <w:r w:rsidR="00116F1A" w:rsidRPr="002B40DD">
        <w:tab/>
      </w:r>
      <w:r w:rsidR="00116F1A" w:rsidRPr="008F4D05">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70" w:tooltip="C:Usersmtk65284Documents3GPPtsg_ranWG2_RL2TSGR2_118-eDocsR2-2206334.zip" w:history="1">
        <w:r w:rsidRPr="007E2766">
          <w:rPr>
            <w:rStyle w:val="Hyperlink"/>
          </w:rPr>
          <w:t>R2-2206334</w:t>
        </w:r>
      </w:hyperlink>
    </w:p>
    <w:p w14:paraId="2B02C77C" w14:textId="584FF4BE" w:rsidR="00116F1A" w:rsidRDefault="00A8357C" w:rsidP="00116F1A">
      <w:pPr>
        <w:pStyle w:val="Doc-title"/>
      </w:pPr>
      <w:hyperlink r:id="rId2071"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3B2A6DDE" w14:textId="71B215B3" w:rsidR="00D7464B" w:rsidRDefault="00493F5B" w:rsidP="00493F5B">
      <w:pPr>
        <w:pStyle w:val="Agreement"/>
      </w:pPr>
      <w:r>
        <w:t xml:space="preserve">Noted </w:t>
      </w:r>
    </w:p>
    <w:p w14:paraId="57F75BA7" w14:textId="77777777" w:rsidR="00493F5B" w:rsidRPr="00493F5B" w:rsidRDefault="00493F5B" w:rsidP="00493F5B">
      <w:pPr>
        <w:pStyle w:val="Doc-text2"/>
      </w:pPr>
    </w:p>
    <w:p w14:paraId="6BF7D545" w14:textId="3B936E71" w:rsidR="00D7464B" w:rsidRDefault="00D7464B" w:rsidP="00D7464B">
      <w:pPr>
        <w:pStyle w:val="Doc-text2"/>
      </w:pPr>
      <w:r>
        <w:t>DISCUSSION</w:t>
      </w:r>
    </w:p>
    <w:p w14:paraId="2200B873" w14:textId="1C88AB39" w:rsidR="00D7464B" w:rsidRDefault="00D7464B" w:rsidP="00D7464B">
      <w:pPr>
        <w:pStyle w:val="Doc-text2"/>
        <w:numPr>
          <w:ilvl w:val="0"/>
          <w:numId w:val="12"/>
        </w:numPr>
      </w:pPr>
      <w:r>
        <w:t xml:space="preserve">Lenovo think in the TP this is mandatory, it should be optional right? Ericsson think it can be optional. Huawei agrees that this should be optional. </w:t>
      </w:r>
    </w:p>
    <w:p w14:paraId="1254D57B" w14:textId="4B3B8EB1" w:rsidR="00D7464B" w:rsidRDefault="00D7464B" w:rsidP="00D7464B">
      <w:pPr>
        <w:pStyle w:val="Doc-text2"/>
        <w:numPr>
          <w:ilvl w:val="0"/>
          <w:numId w:val="12"/>
        </w:numPr>
      </w:pPr>
      <w:r>
        <w:t xml:space="preserve">Huawei wonder if the LS is for both LTE and NR. Huawei think the LS says </w:t>
      </w:r>
      <w:proofErr w:type="spellStart"/>
      <w:r>
        <w:t>gNB</w:t>
      </w:r>
      <w:proofErr w:type="spellEnd"/>
      <w:r>
        <w:t xml:space="preserve">. VDF think this is for NR. </w:t>
      </w:r>
    </w:p>
    <w:p w14:paraId="2525AAD1" w14:textId="1497D30E" w:rsidR="00D7464B" w:rsidRDefault="00D7464B" w:rsidP="00D7464B">
      <w:pPr>
        <w:pStyle w:val="Doc-text2"/>
        <w:numPr>
          <w:ilvl w:val="0"/>
          <w:numId w:val="12"/>
        </w:numPr>
      </w:pPr>
      <w:r>
        <w:t>QC think that for IRAT ANR this may be needed for LTE, but not for SIB. Lenovo agrees</w:t>
      </w:r>
    </w:p>
    <w:p w14:paraId="4AA626DB" w14:textId="632D7A72" w:rsidR="00D7464B" w:rsidRDefault="00D7464B" w:rsidP="00D7464B">
      <w:pPr>
        <w:pStyle w:val="Doc-text2"/>
      </w:pPr>
    </w:p>
    <w:p w14:paraId="53B9B030" w14:textId="2688BEA9" w:rsidR="00D7464B" w:rsidRDefault="00D7464B" w:rsidP="00D7464B">
      <w:pPr>
        <w:pStyle w:val="Agreement"/>
      </w:pPr>
      <w:r>
        <w:t xml:space="preserve">Include </w:t>
      </w:r>
      <w:proofErr w:type="spellStart"/>
      <w:r>
        <w:t>gNB</w:t>
      </w:r>
      <w:proofErr w:type="spellEnd"/>
      <w:r>
        <w:t xml:space="preserve"> ID length in PLMN-</w:t>
      </w:r>
      <w:proofErr w:type="spellStart"/>
      <w:r>
        <w:t>IdentityInfoList</w:t>
      </w:r>
      <w:proofErr w:type="spellEnd"/>
      <w:r>
        <w:t xml:space="preserve"> IE in SIB1.</w:t>
      </w:r>
    </w:p>
    <w:p w14:paraId="15A90DA3" w14:textId="67072C1D" w:rsidR="00D7464B" w:rsidRDefault="00D7464B" w:rsidP="00D7464B">
      <w:pPr>
        <w:pStyle w:val="Agreement"/>
      </w:pPr>
      <w:r>
        <w:t xml:space="preserve">As an optional UE feature, the network can configure the UE to include the </w:t>
      </w:r>
      <w:proofErr w:type="spellStart"/>
      <w:r>
        <w:t>gNB</w:t>
      </w:r>
      <w:proofErr w:type="spellEnd"/>
      <w:r>
        <w:t xml:space="preserve"> ID length in </w:t>
      </w:r>
      <w:proofErr w:type="spellStart"/>
      <w:r>
        <w:t>reportCGI</w:t>
      </w:r>
      <w:proofErr w:type="spellEnd"/>
      <w:r>
        <w:t xml:space="preserve"> measurement report.</w:t>
      </w:r>
    </w:p>
    <w:p w14:paraId="62BF4DEA" w14:textId="117CE4C8" w:rsidR="00D7464B" w:rsidRDefault="00D7464B" w:rsidP="00D7464B">
      <w:pPr>
        <w:pStyle w:val="Doc-text2"/>
      </w:pPr>
    </w:p>
    <w:p w14:paraId="03DBE623" w14:textId="193442C2" w:rsidR="00D7464B" w:rsidRDefault="00D7464B" w:rsidP="00D7464B">
      <w:pPr>
        <w:pStyle w:val="Doc-text2"/>
      </w:pPr>
      <w:r>
        <w:t>CRs Reply LS offline</w:t>
      </w:r>
    </w:p>
    <w:p w14:paraId="04F1C760" w14:textId="4A7A5882" w:rsidR="008F4D05" w:rsidRDefault="008F4D05" w:rsidP="00D7464B">
      <w:pPr>
        <w:pStyle w:val="Doc-text2"/>
      </w:pPr>
    </w:p>
    <w:p w14:paraId="37CB3ADD" w14:textId="2AEFCD6C" w:rsidR="008F4D05" w:rsidRDefault="008F4D05" w:rsidP="008F4D05">
      <w:pPr>
        <w:pStyle w:val="EmailDiscussion"/>
      </w:pPr>
      <w:bookmarkStart w:id="138" w:name="_Hlk103624186"/>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p>
    <w:p w14:paraId="0A9E0209" w14:textId="55B49CC6" w:rsidR="008F4D05" w:rsidRDefault="008F4D05" w:rsidP="008F4D05">
      <w:pPr>
        <w:pStyle w:val="EmailDiscussion2"/>
      </w:pPr>
      <w:r>
        <w:tab/>
        <w:t>Scope: Reply LS, and CRs. Offline only (if possible)</w:t>
      </w:r>
    </w:p>
    <w:p w14:paraId="6AC0CD43" w14:textId="4C57B325" w:rsidR="008F4D05" w:rsidRDefault="008F4D05" w:rsidP="008F4D05">
      <w:pPr>
        <w:pStyle w:val="EmailDiscussion2"/>
      </w:pPr>
      <w:r>
        <w:tab/>
        <w:t xml:space="preserve">Intended outcome: LS out (approved), CRs (agreed) </w:t>
      </w:r>
    </w:p>
    <w:p w14:paraId="018F73D0" w14:textId="4A4339E8" w:rsidR="008F4D05" w:rsidRDefault="008F4D05" w:rsidP="008F4D05">
      <w:pPr>
        <w:pStyle w:val="EmailDiscussion2"/>
      </w:pPr>
      <w:r>
        <w:tab/>
        <w:t>Deadline: W2 Friday, CB only if needed (Can be extended to post meeting disc if needed)</w:t>
      </w:r>
    </w:p>
    <w:bookmarkEnd w:id="138"/>
    <w:p w14:paraId="7F6199D4" w14:textId="254F95D1" w:rsidR="00D7464B" w:rsidRDefault="00D7464B" w:rsidP="008F4D05">
      <w:pPr>
        <w:pStyle w:val="Doc-text2"/>
        <w:ind w:left="0" w:firstLine="0"/>
      </w:pPr>
    </w:p>
    <w:p w14:paraId="4AA3746F" w14:textId="77777777" w:rsidR="00CF3D1B" w:rsidRPr="002B40DD" w:rsidRDefault="00CF3D1B" w:rsidP="00CF3D1B">
      <w:pPr>
        <w:pStyle w:val="BoldComments"/>
      </w:pPr>
      <w:r w:rsidRPr="002B40DD">
        <w:lastRenderedPageBreak/>
        <w:t>CSI report in MDT</w:t>
      </w:r>
    </w:p>
    <w:p w14:paraId="7BB6B417" w14:textId="77777777" w:rsidR="00CF3D1B" w:rsidRPr="002B40DD" w:rsidRDefault="00A8357C" w:rsidP="00CF3D1B">
      <w:pPr>
        <w:pStyle w:val="Doc-title"/>
      </w:pPr>
      <w:hyperlink r:id="rId2072" w:tooltip="C:Usersmtk65284Documents3GPPtsg_ranWG2_RL2TSGR2_118-eDocsR2-2206144.zip" w:history="1">
        <w:r w:rsidR="00CF3D1B" w:rsidRPr="007E2766">
          <w:rPr>
            <w:rStyle w:val="Hyperlink"/>
          </w:rPr>
          <w:t>R2-2206144</w:t>
        </w:r>
      </w:hyperlink>
      <w:r w:rsidR="00CF3D1B" w:rsidRPr="002B40DD">
        <w:tab/>
        <w:t>Inclusion of the CSI reports in MDT framework</w:t>
      </w:r>
      <w:r w:rsidR="00CF3D1B" w:rsidRPr="002B40DD">
        <w:tab/>
        <w:t>Nokia, Nokia Shanghai Bell, Verizon, Deutsche Telekom</w:t>
      </w:r>
      <w:r w:rsidR="00CF3D1B" w:rsidRPr="002B40DD">
        <w:tab/>
        <w:t>discussion</w:t>
      </w:r>
      <w:r w:rsidR="00CF3D1B" w:rsidRPr="002B40DD">
        <w:tab/>
        <w:t>Rel-17</w:t>
      </w:r>
      <w:r w:rsidR="00CF3D1B" w:rsidRPr="002B40DD">
        <w:tab/>
        <w:t>TEI17</w:t>
      </w:r>
    </w:p>
    <w:p w14:paraId="2B27DA88" w14:textId="77777777" w:rsidR="00CF3D1B" w:rsidRPr="002B40DD" w:rsidRDefault="00CF3D1B" w:rsidP="00CF3D1B">
      <w:pPr>
        <w:pStyle w:val="BoldComments"/>
      </w:pPr>
      <w:r w:rsidRPr="002B40DD">
        <w:t>SRS in dormancy</w:t>
      </w:r>
    </w:p>
    <w:p w14:paraId="389F1989" w14:textId="55C8825B" w:rsidR="00CF3D1B" w:rsidRPr="00D7464B" w:rsidRDefault="00A8357C" w:rsidP="00CF3D1B">
      <w:pPr>
        <w:pStyle w:val="Doc-title"/>
      </w:pPr>
      <w:hyperlink r:id="rId2073" w:tooltip="C:Usersmtk65284Documents3GPPtsg_ranWG2_RL2TSGR2_118-eDocsR2-2204622.zip" w:history="1">
        <w:r w:rsidR="00CF3D1B" w:rsidRPr="007E2766">
          <w:rPr>
            <w:rStyle w:val="Hyperlink"/>
          </w:rPr>
          <w:t>R2-2204622</w:t>
        </w:r>
      </w:hyperlink>
      <w:r w:rsidR="00CF3D1B" w:rsidRPr="002B40DD">
        <w:tab/>
        <w:t>Periodic SRS in SCell dormant BWP</w:t>
      </w:r>
      <w:r w:rsidR="00CF3D1B" w:rsidRPr="002B40DD">
        <w:tab/>
        <w:t>Qualcomm Incorporated, ZTE Corporation, Futurewei</w:t>
      </w:r>
      <w:r w:rsidR="00CF3D1B" w:rsidRPr="002B40DD">
        <w:tab/>
        <w:t>discussion</w:t>
      </w:r>
      <w:r w:rsidR="00CF3D1B" w:rsidRPr="002B40DD">
        <w:tab/>
        <w:t>Rel-17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A8357C" w:rsidP="00116F1A">
      <w:pPr>
        <w:pStyle w:val="Doc-title"/>
      </w:pPr>
      <w:hyperlink r:id="rId2074"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A8357C" w:rsidP="00502AA6">
      <w:pPr>
        <w:pStyle w:val="Doc-title"/>
      </w:pPr>
      <w:hyperlink r:id="rId2075"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A8357C" w:rsidP="00053A07">
      <w:pPr>
        <w:pStyle w:val="Doc-title"/>
      </w:pPr>
      <w:hyperlink r:id="rId2076"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A8357C" w:rsidP="00502AA6">
      <w:pPr>
        <w:pStyle w:val="Doc-title"/>
      </w:pPr>
      <w:hyperlink r:id="rId2077"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A8357C" w:rsidP="00502AA6">
      <w:pPr>
        <w:pStyle w:val="Doc-title"/>
      </w:pPr>
      <w:hyperlink r:id="rId2078"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A8357C" w:rsidP="00502AA6">
      <w:pPr>
        <w:pStyle w:val="Doc-title"/>
      </w:pPr>
      <w:hyperlink r:id="rId2079"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A8357C" w:rsidP="00502AA6">
      <w:pPr>
        <w:pStyle w:val="Doc-title"/>
      </w:pPr>
      <w:hyperlink r:id="rId2080"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A8357C" w:rsidP="00502AA6">
      <w:pPr>
        <w:pStyle w:val="Doc-title"/>
      </w:pPr>
      <w:hyperlink r:id="rId2081"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A8357C" w:rsidP="00502AA6">
      <w:pPr>
        <w:pStyle w:val="Doc-title"/>
      </w:pPr>
      <w:hyperlink r:id="rId2082"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A8357C" w:rsidP="00502AA6">
      <w:pPr>
        <w:pStyle w:val="Doc-title"/>
      </w:pPr>
      <w:hyperlink r:id="rId2083"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139"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84" w:tooltip="C:Usersmtk65284Documents3GPPtsg_ranWG2_RL2TSGR2_118-eDocsR2-2205647.zip" w:history="1">
        <w:r w:rsidRPr="007E2766">
          <w:rPr>
            <w:rStyle w:val="Hyperlink"/>
          </w:rPr>
          <w:t>R2-2205647</w:t>
        </w:r>
      </w:hyperlink>
      <w:r w:rsidRPr="002B40DD">
        <w:t xml:space="preserve">, </w:t>
      </w:r>
      <w:hyperlink r:id="rId2085" w:tooltip="C:Usersmtk65284Documents3GPPtsg_ranWG2_RL2TSGR2_118-eDocsR2-2205417.zip" w:history="1">
        <w:r w:rsidRPr="007E2766">
          <w:rPr>
            <w:rStyle w:val="Hyperlink"/>
          </w:rPr>
          <w:t>R2-2205417</w:t>
        </w:r>
      </w:hyperlink>
      <w:r w:rsidRPr="002B40DD">
        <w:t xml:space="preserve">, </w:t>
      </w:r>
      <w:hyperlink r:id="rId2086" w:tooltip="C:Usersmtk65284Documents3GPPtsg_ranWG2_RL2TSGR2_118-eDocsR2-2205418.zip" w:history="1">
        <w:r w:rsidRPr="007E2766">
          <w:rPr>
            <w:rStyle w:val="Hyperlink"/>
          </w:rPr>
          <w:t>R2-2205418</w:t>
        </w:r>
      </w:hyperlink>
      <w:r w:rsidRPr="002B40DD">
        <w:t xml:space="preserve">, </w:t>
      </w:r>
      <w:hyperlink r:id="rId2087"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139"/>
    <w:p w14:paraId="031E07F4" w14:textId="77777777" w:rsidR="00502AA6" w:rsidRPr="002B40DD" w:rsidRDefault="00502AA6" w:rsidP="00E82073">
      <w:pPr>
        <w:pStyle w:val="Comments"/>
      </w:pPr>
    </w:p>
    <w:p w14:paraId="030C1B3B" w14:textId="71AACD3B" w:rsidR="00053A07" w:rsidRPr="002B40DD" w:rsidRDefault="00A8357C" w:rsidP="00053A07">
      <w:pPr>
        <w:pStyle w:val="Doc-title"/>
      </w:pPr>
      <w:hyperlink r:id="rId2088"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A8357C" w:rsidP="00502AA6">
      <w:pPr>
        <w:pStyle w:val="Doc-title"/>
      </w:pPr>
      <w:hyperlink r:id="rId2089"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A8357C" w:rsidP="00502AA6">
      <w:pPr>
        <w:pStyle w:val="Doc-title"/>
      </w:pPr>
      <w:hyperlink r:id="rId2090"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A8357C" w:rsidP="00502AA6">
      <w:pPr>
        <w:pStyle w:val="Doc-title"/>
      </w:pPr>
      <w:hyperlink r:id="rId2091"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A8357C" w:rsidP="00053A07">
      <w:pPr>
        <w:pStyle w:val="Doc-title"/>
      </w:pPr>
      <w:hyperlink r:id="rId2092"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4F46C6">
      <w:pPr>
        <w:pStyle w:val="Doc-text2"/>
        <w:numPr>
          <w:ilvl w:val="0"/>
          <w:numId w:val="12"/>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A8357C" w:rsidP="00277487">
      <w:pPr>
        <w:pStyle w:val="Doc-title"/>
      </w:pPr>
      <w:hyperlink r:id="rId2093"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A8357C" w:rsidP="00277487">
      <w:pPr>
        <w:pStyle w:val="Doc-title"/>
      </w:pPr>
      <w:hyperlink r:id="rId2094"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A8357C" w:rsidP="00600CE8">
      <w:pPr>
        <w:pStyle w:val="Doc-title"/>
      </w:pPr>
      <w:hyperlink r:id="rId2095"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A8357C" w:rsidP="00600CE8">
      <w:pPr>
        <w:pStyle w:val="Doc-title"/>
      </w:pPr>
      <w:hyperlink r:id="rId2096"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A8357C" w:rsidP="00600CE8">
      <w:pPr>
        <w:pStyle w:val="Doc-title"/>
      </w:pPr>
      <w:hyperlink r:id="rId2097"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A8357C" w:rsidP="00600CE8">
      <w:pPr>
        <w:pStyle w:val="Doc-title"/>
      </w:pPr>
      <w:hyperlink r:id="rId2098"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A8357C" w:rsidP="00600CE8">
      <w:pPr>
        <w:pStyle w:val="Doc-title"/>
      </w:pPr>
      <w:hyperlink r:id="rId2099"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A8357C" w:rsidP="00600CE8">
      <w:pPr>
        <w:pStyle w:val="Doc-title"/>
      </w:pPr>
      <w:hyperlink r:id="rId2100"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A8357C" w:rsidP="00600CE8">
      <w:pPr>
        <w:pStyle w:val="Doc-title"/>
      </w:pPr>
      <w:hyperlink r:id="rId2101"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A8357C" w:rsidP="00600CE8">
      <w:pPr>
        <w:pStyle w:val="Doc-title"/>
      </w:pPr>
      <w:hyperlink r:id="rId2102"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A8357C" w:rsidP="00600CE8">
      <w:pPr>
        <w:pStyle w:val="Doc-title"/>
      </w:pPr>
      <w:hyperlink r:id="rId2103"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A8357C" w:rsidP="00D805E8">
      <w:pPr>
        <w:pStyle w:val="Doc-title"/>
      </w:pPr>
      <w:hyperlink r:id="rId2104"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t>DISCUSSION</w:t>
      </w:r>
      <w:r w:rsidR="0038033D">
        <w:t xml:space="preserve"> points 1 and 2</w:t>
      </w:r>
    </w:p>
    <w:p w14:paraId="77D58BD0" w14:textId="3D57E437" w:rsidR="00277487" w:rsidRDefault="00277487" w:rsidP="004F46C6">
      <w:pPr>
        <w:pStyle w:val="Doc-text2"/>
        <w:numPr>
          <w:ilvl w:val="0"/>
          <w:numId w:val="12"/>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4F46C6">
      <w:pPr>
        <w:pStyle w:val="Doc-text2"/>
        <w:numPr>
          <w:ilvl w:val="0"/>
          <w:numId w:val="12"/>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4F46C6">
      <w:pPr>
        <w:pStyle w:val="Doc-text2"/>
        <w:numPr>
          <w:ilvl w:val="0"/>
          <w:numId w:val="12"/>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4F46C6">
      <w:pPr>
        <w:pStyle w:val="Doc-text2"/>
        <w:numPr>
          <w:ilvl w:val="0"/>
          <w:numId w:val="12"/>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4F46C6">
      <w:pPr>
        <w:pStyle w:val="Doc-text2"/>
        <w:numPr>
          <w:ilvl w:val="0"/>
          <w:numId w:val="12"/>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4F46C6">
      <w:pPr>
        <w:pStyle w:val="Doc-text2"/>
        <w:numPr>
          <w:ilvl w:val="0"/>
          <w:numId w:val="12"/>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4F46C6">
      <w:pPr>
        <w:pStyle w:val="Doc-text2"/>
        <w:numPr>
          <w:ilvl w:val="0"/>
          <w:numId w:val="12"/>
        </w:numPr>
      </w:pPr>
      <w:r>
        <w:t xml:space="preserve">Vivo think legacy configuration can be used together with the new Rel17 configuration. </w:t>
      </w:r>
    </w:p>
    <w:p w14:paraId="48E11248" w14:textId="0F230D14" w:rsidR="00277487" w:rsidRDefault="00277487" w:rsidP="004F46C6">
      <w:pPr>
        <w:pStyle w:val="Doc-text2"/>
        <w:numPr>
          <w:ilvl w:val="0"/>
          <w:numId w:val="12"/>
        </w:numPr>
      </w:pPr>
      <w:r>
        <w:t xml:space="preserve">CATT support that concurrent gaps doesn’t reuse the legacy configuration. </w:t>
      </w:r>
    </w:p>
    <w:p w14:paraId="4EB97DCC" w14:textId="3D61CE10" w:rsidR="00277487" w:rsidRDefault="00277487" w:rsidP="004F46C6">
      <w:pPr>
        <w:pStyle w:val="Doc-text2"/>
        <w:numPr>
          <w:ilvl w:val="0"/>
          <w:numId w:val="12"/>
        </w:numPr>
      </w:pPr>
      <w:r>
        <w:t>Apple point out that concurrent gaps is used as baseline for other</w:t>
      </w:r>
    </w:p>
    <w:p w14:paraId="6C2B0B29" w14:textId="1D3411C1" w:rsidR="00277487" w:rsidRDefault="00277487" w:rsidP="004F46C6">
      <w:pPr>
        <w:pStyle w:val="Doc-text2"/>
        <w:numPr>
          <w:ilvl w:val="0"/>
          <w:numId w:val="12"/>
        </w:numPr>
      </w:pPr>
      <w:r>
        <w:t xml:space="preserve">QC has the same understanding as Ericsson. Same configuration as legacy can be provided with the new structure. </w:t>
      </w:r>
    </w:p>
    <w:p w14:paraId="7199ED2E" w14:textId="3A6D0E3A" w:rsidR="00277487" w:rsidRDefault="00277487" w:rsidP="004F46C6">
      <w:pPr>
        <w:pStyle w:val="Doc-text2"/>
        <w:numPr>
          <w:ilvl w:val="0"/>
          <w:numId w:val="12"/>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4F46C6">
      <w:pPr>
        <w:pStyle w:val="Doc-text2"/>
        <w:numPr>
          <w:ilvl w:val="0"/>
          <w:numId w:val="12"/>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4F46C6">
      <w:pPr>
        <w:pStyle w:val="Doc-text2"/>
        <w:numPr>
          <w:ilvl w:val="0"/>
          <w:numId w:val="12"/>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lastRenderedPageBreak/>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A8357C" w:rsidP="00D805E8">
      <w:pPr>
        <w:pStyle w:val="Doc-title"/>
      </w:pPr>
      <w:hyperlink r:id="rId2105"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A8357C" w:rsidP="00D805E8">
      <w:pPr>
        <w:pStyle w:val="Doc-title"/>
      </w:pPr>
      <w:hyperlink r:id="rId2106"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A8357C" w:rsidP="00D805E8">
      <w:pPr>
        <w:pStyle w:val="Doc-title"/>
      </w:pPr>
      <w:hyperlink r:id="rId2107"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A8357C" w:rsidP="00D805E8">
      <w:pPr>
        <w:pStyle w:val="Doc-title"/>
      </w:pPr>
      <w:hyperlink r:id="rId2108"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A8357C" w:rsidP="00D805E8">
      <w:pPr>
        <w:pStyle w:val="Doc-title"/>
      </w:pPr>
      <w:hyperlink r:id="rId2109"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A8357C" w:rsidP="00D805E8">
      <w:pPr>
        <w:pStyle w:val="Doc-title"/>
      </w:pPr>
      <w:hyperlink r:id="rId2110"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A8357C" w:rsidP="00D805E8">
      <w:pPr>
        <w:pStyle w:val="Doc-title"/>
      </w:pPr>
      <w:hyperlink r:id="rId2111"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A8357C" w:rsidP="00C654F6">
      <w:pPr>
        <w:pStyle w:val="Doc-title"/>
      </w:pPr>
      <w:hyperlink r:id="rId2112"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A8357C" w:rsidP="0079571F">
      <w:pPr>
        <w:pStyle w:val="Doc-title"/>
      </w:pPr>
      <w:hyperlink r:id="rId2113"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A8357C" w:rsidP="00D805E8">
      <w:pPr>
        <w:pStyle w:val="Doc-title"/>
      </w:pPr>
      <w:hyperlink r:id="rId2114"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A8357C" w:rsidP="00D805E8">
      <w:pPr>
        <w:pStyle w:val="Doc-title"/>
      </w:pPr>
      <w:hyperlink r:id="rId2115"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A8357C" w:rsidP="00C654F6">
      <w:pPr>
        <w:pStyle w:val="Doc-title"/>
      </w:pPr>
      <w:hyperlink r:id="rId2116"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A8357C" w:rsidP="00C654F6">
      <w:pPr>
        <w:pStyle w:val="Doc-title"/>
      </w:pPr>
      <w:hyperlink r:id="rId2117"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0992EB59" w14:textId="77777777" w:rsidR="007D21A2" w:rsidRDefault="007D21A2" w:rsidP="007D21A2">
      <w:pPr>
        <w:pStyle w:val="EmailDiscussion"/>
      </w:pPr>
      <w:r>
        <w:lastRenderedPageBreak/>
        <w:t>[AT118-e][</w:t>
      </w:r>
      <w:proofErr w:type="gramStart"/>
      <w:r>
        <w:t>062][</w:t>
      </w:r>
      <w:proofErr w:type="gramEnd"/>
      <w:r>
        <w:t>MGE] UE capabilities (Intel)</w:t>
      </w:r>
    </w:p>
    <w:p w14:paraId="645B692E" w14:textId="77777777" w:rsidR="007D21A2" w:rsidRDefault="007D21A2" w:rsidP="007D21A2">
      <w:pPr>
        <w:pStyle w:val="EmailDiscussion2"/>
      </w:pPr>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p>
    <w:p w14:paraId="21DEFE3A" w14:textId="77777777" w:rsidR="007D21A2" w:rsidRDefault="007D21A2" w:rsidP="007D21A2">
      <w:pPr>
        <w:pStyle w:val="EmailDiscussion2"/>
      </w:pPr>
      <w:r>
        <w:tab/>
        <w:t>Intended outcome: 1 Report, 2 Draft CRs Endorsed for Merge</w:t>
      </w:r>
    </w:p>
    <w:p w14:paraId="02CBBBDC" w14:textId="77777777" w:rsidR="007D21A2" w:rsidRPr="0038033D" w:rsidRDefault="007D21A2" w:rsidP="007D21A2">
      <w:pPr>
        <w:pStyle w:val="EmailDiscussion2"/>
      </w:pPr>
      <w:r>
        <w:tab/>
        <w:t>Deadline: Intermediate: 1 W2 Wed, 2 EOM (no post discussion)</w:t>
      </w:r>
    </w:p>
    <w:p w14:paraId="202A3910" w14:textId="77777777" w:rsidR="0038033D" w:rsidRPr="002B40DD" w:rsidRDefault="0038033D" w:rsidP="00F076F6">
      <w:pPr>
        <w:pStyle w:val="Comments"/>
        <w:rPr>
          <w:b/>
          <w:bCs/>
          <w:i w:val="0"/>
          <w:iCs/>
          <w:sz w:val="20"/>
          <w:szCs w:val="20"/>
        </w:rPr>
      </w:pPr>
    </w:p>
    <w:p w14:paraId="4358D8F8" w14:textId="0FE721A1" w:rsidR="0079571F" w:rsidRDefault="00F076F6" w:rsidP="00F076F6">
      <w:pPr>
        <w:pStyle w:val="Comments"/>
      </w:pPr>
      <w:r w:rsidRPr="002B40DD">
        <w:t xml:space="preserve">Online first </w:t>
      </w:r>
    </w:p>
    <w:p w14:paraId="3101DF34" w14:textId="3AB68B1E" w:rsidR="00522ABE" w:rsidRPr="00232942" w:rsidRDefault="00A8357C" w:rsidP="00232942">
      <w:pPr>
        <w:pStyle w:val="Doc-title"/>
        <w:rPr>
          <w:sz w:val="22"/>
          <w:szCs w:val="22"/>
        </w:rPr>
      </w:pPr>
      <w:hyperlink r:id="rId2118" w:tooltip="C:Usersmtk65284Documents3GPPtsg_ranWG2_RL2TSGR2_118-eDocsR2-2206402.zip" w:history="1">
        <w:r w:rsidR="00522ABE" w:rsidRPr="00232942">
          <w:rPr>
            <w:rStyle w:val="Hyperlink"/>
          </w:rPr>
          <w:t>R2-2206402</w:t>
        </w:r>
      </w:hyperlink>
      <w:r w:rsidR="00232942">
        <w:rPr>
          <w:sz w:val="22"/>
          <w:szCs w:val="22"/>
        </w:rPr>
        <w:tab/>
      </w:r>
      <w:r w:rsidR="00232942" w:rsidRPr="00232942">
        <w:rPr>
          <w:sz w:val="22"/>
          <w:szCs w:val="22"/>
        </w:rPr>
        <w:t>Summary document for UE capability</w:t>
      </w:r>
      <w:r w:rsidR="00232942">
        <w:rPr>
          <w:sz w:val="22"/>
          <w:szCs w:val="22"/>
        </w:rPr>
        <w:tab/>
        <w:t>Intel Corporation</w:t>
      </w:r>
    </w:p>
    <w:p w14:paraId="65715FBB" w14:textId="22CC13BF" w:rsidR="00522ABE" w:rsidRDefault="00522ABE" w:rsidP="00522ABE">
      <w:pPr>
        <w:pStyle w:val="Doc-text2"/>
      </w:pPr>
      <w:r>
        <w:t>DISCUSSION</w:t>
      </w:r>
      <w:r w:rsidR="00232942">
        <w:t xml:space="preserve"> W1 THU</w:t>
      </w:r>
    </w:p>
    <w:p w14:paraId="6BB55F13" w14:textId="7E5B5017" w:rsidR="00522ABE" w:rsidRDefault="00522ABE" w:rsidP="00522ABE">
      <w:pPr>
        <w:pStyle w:val="Doc-text2"/>
      </w:pPr>
      <w:r>
        <w:t>P1</w:t>
      </w:r>
    </w:p>
    <w:p w14:paraId="101C6EA1" w14:textId="441F9AF0" w:rsidR="00522ABE" w:rsidRDefault="00522ABE" w:rsidP="004F46C6">
      <w:pPr>
        <w:pStyle w:val="Doc-text2"/>
        <w:numPr>
          <w:ilvl w:val="0"/>
          <w:numId w:val="12"/>
        </w:numPr>
      </w:pPr>
      <w:r>
        <w:t xml:space="preserve">QC think that IOT is a reason to have differentiation. QC think no diff may delay marketing but can accept as no one seems to want Diff. </w:t>
      </w:r>
    </w:p>
    <w:p w14:paraId="4BC33612" w14:textId="58F5AE04" w:rsidR="00522ABE" w:rsidRDefault="00522ABE" w:rsidP="00522ABE">
      <w:pPr>
        <w:pStyle w:val="Doc-text2"/>
      </w:pPr>
      <w:r>
        <w:t>P2</w:t>
      </w:r>
    </w:p>
    <w:p w14:paraId="6421AD90" w14:textId="76E24DC6" w:rsidR="00522ABE" w:rsidRDefault="00522ABE" w:rsidP="004F46C6">
      <w:pPr>
        <w:pStyle w:val="Doc-text2"/>
        <w:numPr>
          <w:ilvl w:val="0"/>
          <w:numId w:val="12"/>
        </w:numPr>
      </w:pPr>
      <w:r>
        <w:t xml:space="preserve">Vivo are ok to go with majority view. </w:t>
      </w:r>
    </w:p>
    <w:p w14:paraId="02AE66FB" w14:textId="5C746D84" w:rsidR="00522ABE" w:rsidRDefault="00522ABE" w:rsidP="00522ABE">
      <w:pPr>
        <w:pStyle w:val="Doc-text2"/>
      </w:pPr>
      <w:r>
        <w:t>P3</w:t>
      </w:r>
    </w:p>
    <w:p w14:paraId="799A414F" w14:textId="2C395612" w:rsidR="00522ABE" w:rsidRDefault="00522ABE" w:rsidP="004F46C6">
      <w:pPr>
        <w:pStyle w:val="Doc-text2"/>
        <w:numPr>
          <w:ilvl w:val="0"/>
          <w:numId w:val="12"/>
        </w:numPr>
      </w:pPr>
      <w:r>
        <w:t xml:space="preserve">QC think that Con gap is with a single cap right </w:t>
      </w:r>
      <w:proofErr w:type="gramStart"/>
      <w:r>
        <w:t>now, but</w:t>
      </w:r>
      <w:proofErr w:type="gramEnd"/>
      <w:r>
        <w:t xml:space="preserve"> think that there are reasons that UE may want to support this partially. </w:t>
      </w:r>
    </w:p>
    <w:p w14:paraId="357148A3" w14:textId="1EC452EC" w:rsidR="00522ABE" w:rsidRDefault="00522ABE" w:rsidP="004F46C6">
      <w:pPr>
        <w:pStyle w:val="Doc-text2"/>
        <w:numPr>
          <w:ilvl w:val="0"/>
          <w:numId w:val="12"/>
        </w:numPr>
      </w:pPr>
      <w:r>
        <w:t xml:space="preserve">Nokia wonder why not use the existing cap for single per UE gap. QC wonder then what if the UE support </w:t>
      </w:r>
      <w:proofErr w:type="spellStart"/>
      <w:r>
        <w:t>indep</w:t>
      </w:r>
      <w:proofErr w:type="spellEnd"/>
      <w:r>
        <w:t xml:space="preserve"> gap, without supporting the rest of the combination. </w:t>
      </w:r>
    </w:p>
    <w:p w14:paraId="6CADDA29" w14:textId="5189B46F" w:rsidR="00522ABE" w:rsidRDefault="00522ABE" w:rsidP="004F46C6">
      <w:pPr>
        <w:pStyle w:val="Doc-text2"/>
        <w:numPr>
          <w:ilvl w:val="0"/>
          <w:numId w:val="12"/>
        </w:numPr>
      </w:pPr>
      <w:r>
        <w:t xml:space="preserve">Samsung think </w:t>
      </w:r>
      <w:proofErr w:type="spellStart"/>
      <w:r>
        <w:t>indep</w:t>
      </w:r>
      <w:proofErr w:type="spellEnd"/>
      <w:r>
        <w:t xml:space="preserve"> gap config + existing cap can be used to support QC case. </w:t>
      </w:r>
    </w:p>
    <w:p w14:paraId="2ADBED21" w14:textId="114DBDCC" w:rsidR="00522ABE" w:rsidRDefault="00522ABE" w:rsidP="004F46C6">
      <w:pPr>
        <w:pStyle w:val="Doc-text2"/>
        <w:numPr>
          <w:ilvl w:val="0"/>
          <w:numId w:val="12"/>
        </w:numPr>
      </w:pPr>
      <w:r>
        <w:t>HW think QC proposal is clean and is the way to support this (no mixing of the different release)</w:t>
      </w:r>
    </w:p>
    <w:p w14:paraId="686CE361" w14:textId="4B9EBE01" w:rsidR="00522ABE" w:rsidRDefault="00522ABE" w:rsidP="004F46C6">
      <w:pPr>
        <w:pStyle w:val="Doc-text2"/>
        <w:numPr>
          <w:ilvl w:val="0"/>
          <w:numId w:val="12"/>
        </w:numPr>
      </w:pPr>
      <w:r>
        <w:t xml:space="preserve">Chair wonder if the QC proposal brings any complexity. Nokia think it brings a bit more discussion. </w:t>
      </w:r>
    </w:p>
    <w:p w14:paraId="550928FF" w14:textId="52EB3304" w:rsidR="00522ABE" w:rsidRPr="00E97C91" w:rsidRDefault="00522ABE" w:rsidP="00522ABE">
      <w:pPr>
        <w:pStyle w:val="Agreement"/>
      </w:pPr>
      <w:r w:rsidRPr="00E97C91">
        <w:t>Pre-configured gap is not FR differentiated</w:t>
      </w:r>
    </w:p>
    <w:p w14:paraId="3F09072D" w14:textId="5ED845B5" w:rsidR="00522ABE" w:rsidRDefault="00522ABE" w:rsidP="00522ABE">
      <w:pPr>
        <w:pStyle w:val="Agreement"/>
      </w:pPr>
      <w:r w:rsidRPr="00E97C91">
        <w:t>No additional UE capability to distinguish CA and non-CA case for pre-configured gap.</w:t>
      </w:r>
    </w:p>
    <w:p w14:paraId="483D60AD" w14:textId="45735401" w:rsidR="00522ABE" w:rsidRDefault="00522ABE" w:rsidP="00522ABE">
      <w:pPr>
        <w:pStyle w:val="Agreement"/>
      </w:pPr>
      <w:r w:rsidRPr="00E97C91">
        <w:t xml:space="preserve">an additional UE capability bit to indicate two per UE concurrent gap </w:t>
      </w:r>
    </w:p>
    <w:p w14:paraId="278221CB" w14:textId="4657419C" w:rsidR="00232942" w:rsidRDefault="00232942" w:rsidP="00232942">
      <w:pPr>
        <w:pStyle w:val="Doc-text2"/>
        <w:ind w:left="0" w:firstLine="0"/>
      </w:pPr>
    </w:p>
    <w:p w14:paraId="47E0CFE3" w14:textId="77777777" w:rsidR="00232942" w:rsidRDefault="00A8357C" w:rsidP="00232942">
      <w:pPr>
        <w:pStyle w:val="Doc-title"/>
      </w:pPr>
      <w:hyperlink r:id="rId2119" w:tooltip="C:Usersmtk65284Documents3GPPtsg_ranWG2_RL2TSGR2_118-eDocsR2-2205293.zip" w:history="1">
        <w:r w:rsidR="00232942" w:rsidRPr="007E2766">
          <w:rPr>
            <w:rStyle w:val="Hyperlink"/>
          </w:rPr>
          <w:t>R2-2205293</w:t>
        </w:r>
      </w:hyperlink>
      <w:r w:rsidR="00232942" w:rsidRPr="002B40DD">
        <w:tab/>
        <w:t>Discussion on UE capability for dynamically reporting the NCSG requirement</w:t>
      </w:r>
      <w:r w:rsidR="00232942" w:rsidRPr="002B40DD">
        <w:tab/>
        <w:t>Huawei, HiSilicon</w:t>
      </w:r>
      <w:r w:rsidR="00232942" w:rsidRPr="002B40DD">
        <w:tab/>
        <w:t>discussion</w:t>
      </w:r>
      <w:r w:rsidR="00232942" w:rsidRPr="002B40DD">
        <w:tab/>
        <w:t>Rel-17</w:t>
      </w:r>
      <w:r w:rsidR="00232942" w:rsidRPr="002B40DD">
        <w:tab/>
        <w:t>NR_MG_enh-Core</w:t>
      </w:r>
    </w:p>
    <w:p w14:paraId="1694059E" w14:textId="77777777" w:rsidR="00232942" w:rsidRDefault="00232942" w:rsidP="00232942">
      <w:pPr>
        <w:pStyle w:val="Doc-title"/>
      </w:pPr>
      <w:r>
        <w:t>R2-2206357</w:t>
      </w:r>
      <w:r w:rsidRPr="002B40DD">
        <w:tab/>
        <w:t>Discussion on UE capability for dynamically reporting the NCSG requirement</w:t>
      </w:r>
      <w:r w:rsidRPr="002B40DD">
        <w:tab/>
        <w:t>Huawei, HiSilicon</w:t>
      </w:r>
      <w:r w:rsidRPr="002B40DD">
        <w:tab/>
        <w:t>discussion</w:t>
      </w:r>
      <w:r w:rsidRPr="002B40DD">
        <w:tab/>
        <w:t>Rel-17</w:t>
      </w:r>
      <w:r w:rsidRPr="002B40DD">
        <w:tab/>
        <w:t>NR_MG_enh-Core</w:t>
      </w:r>
    </w:p>
    <w:p w14:paraId="47A8432F" w14:textId="1ADCD31E" w:rsidR="00232942" w:rsidRDefault="00232942" w:rsidP="00232942">
      <w:pPr>
        <w:pStyle w:val="Doc-text2"/>
      </w:pPr>
      <w:r>
        <w:t>DISCUSSION W1 Thu</w:t>
      </w:r>
    </w:p>
    <w:p w14:paraId="1D26322D" w14:textId="77777777" w:rsidR="00232942" w:rsidRDefault="00232942" w:rsidP="00232942">
      <w:pPr>
        <w:pStyle w:val="Doc-text2"/>
      </w:pPr>
      <w:r>
        <w:t>-</w:t>
      </w:r>
      <w:r>
        <w:tab/>
        <w:t>Ericsson think this can be done for users that are capable of the R17 feature. Think the requirements will be discussed in R18.</w:t>
      </w:r>
    </w:p>
    <w:p w14:paraId="5D5FA27E" w14:textId="77777777" w:rsidR="00232942" w:rsidRDefault="00232942" w:rsidP="00232942">
      <w:pPr>
        <w:pStyle w:val="Doc-text2"/>
      </w:pPr>
      <w:r>
        <w:t>-</w:t>
      </w:r>
      <w:r>
        <w:tab/>
        <w:t xml:space="preserve">Apple prefer a clean solution. </w:t>
      </w:r>
    </w:p>
    <w:p w14:paraId="38E993D1" w14:textId="77777777" w:rsidR="00232942" w:rsidRDefault="00232942" w:rsidP="00232942">
      <w:pPr>
        <w:pStyle w:val="Doc-text2"/>
      </w:pPr>
      <w:r>
        <w:t>-</w:t>
      </w:r>
      <w:r>
        <w:tab/>
        <w:t xml:space="preserve">MTK doesn’t want to change the meaning of existing </w:t>
      </w:r>
      <w:proofErr w:type="gramStart"/>
      <w:r>
        <w:t>capability, but</w:t>
      </w:r>
      <w:proofErr w:type="gramEnd"/>
      <w:r>
        <w:t xml:space="preserve"> have some sympathy for the proposal. Think there are separate capability for the report and for the NCSG gap patterns already, so maybe it can be done already. But R4 is discussing to change. </w:t>
      </w:r>
    </w:p>
    <w:p w14:paraId="73D87CCF" w14:textId="77777777" w:rsidR="00232942" w:rsidRDefault="00232942" w:rsidP="00232942">
      <w:pPr>
        <w:pStyle w:val="Doc-text2"/>
      </w:pPr>
      <w:r>
        <w:t>-</w:t>
      </w:r>
      <w:r>
        <w:tab/>
        <w:t xml:space="preserve">ZTE want to wait for </w:t>
      </w:r>
      <w:proofErr w:type="gramStart"/>
      <w:r>
        <w:t>R4, but</w:t>
      </w:r>
      <w:proofErr w:type="gramEnd"/>
      <w:r>
        <w:t xml:space="preserve"> have some sympathy for Huawei proposal. Concerns that it may impact requirements. </w:t>
      </w:r>
    </w:p>
    <w:p w14:paraId="533900C4" w14:textId="77777777" w:rsidR="00232942" w:rsidRDefault="00232942" w:rsidP="00232942">
      <w:pPr>
        <w:pStyle w:val="Doc-text2"/>
      </w:pPr>
      <w:r>
        <w:t>-</w:t>
      </w:r>
      <w:r>
        <w:tab/>
        <w:t xml:space="preserve">HW wonder if we can capture that R2 will not prevent that </w:t>
      </w:r>
      <w:proofErr w:type="spellStart"/>
      <w:r>
        <w:t>NeedforGap</w:t>
      </w:r>
      <w:proofErr w:type="spellEnd"/>
      <w:r>
        <w:t xml:space="preserve"> with R16 gaps can use the R17 signalling mechanism. MTK think this could be ok but </w:t>
      </w:r>
      <w:proofErr w:type="gramStart"/>
      <w:r>
        <w:t>no any</w:t>
      </w:r>
      <w:proofErr w:type="gramEnd"/>
      <w:r>
        <w:t xml:space="preserve"> of the NCSG patterns (UE will only report gap or no gap). </w:t>
      </w:r>
    </w:p>
    <w:p w14:paraId="4CDF4AE0" w14:textId="77777777" w:rsidR="00232942" w:rsidRDefault="00232942" w:rsidP="00232942">
      <w:pPr>
        <w:pStyle w:val="Doc-text2"/>
        <w:ind w:left="0" w:firstLine="0"/>
      </w:pPr>
    </w:p>
    <w:p w14:paraId="2D484DE4" w14:textId="77777777" w:rsidR="00232942" w:rsidRDefault="00232942" w:rsidP="00232942">
      <w:pPr>
        <w:pStyle w:val="Agreement"/>
      </w:pPr>
      <w:r>
        <w:rPr>
          <w:lang w:eastAsia="zh-CN"/>
        </w:rPr>
        <w:t xml:space="preserve">R2 think R17 UEs not capable of NCSG can use the R17 </w:t>
      </w:r>
      <w:proofErr w:type="spellStart"/>
      <w:r>
        <w:rPr>
          <w:lang w:eastAsia="zh-CN"/>
        </w:rPr>
        <w:t>NeedForNCSG</w:t>
      </w:r>
      <w:proofErr w:type="spellEnd"/>
      <w:r>
        <w:rPr>
          <w:lang w:eastAsia="zh-CN"/>
        </w:rPr>
        <w:t xml:space="preserve"> signalling mechanism to </w:t>
      </w:r>
      <w:r w:rsidRPr="00B51060">
        <w:rPr>
          <w:lang w:eastAsia="zh-CN"/>
        </w:rPr>
        <w:t>report “gap” or “</w:t>
      </w:r>
      <w:proofErr w:type="spellStart"/>
      <w:r w:rsidRPr="00B51060">
        <w:rPr>
          <w:lang w:eastAsia="zh-CN"/>
        </w:rPr>
        <w:t>nogap-noncsg</w:t>
      </w:r>
      <w:proofErr w:type="spellEnd"/>
      <w:r w:rsidRPr="00B51060">
        <w:rPr>
          <w:lang w:eastAsia="zh-CN"/>
        </w:rPr>
        <w:t>”</w:t>
      </w:r>
      <w:r>
        <w:rPr>
          <w:lang w:eastAsia="zh-CN"/>
        </w:rPr>
        <w:t xml:space="preserve">. FFS whether specific capability is needed for this. </w:t>
      </w:r>
    </w:p>
    <w:p w14:paraId="7D2C381C" w14:textId="0DD93820" w:rsidR="00522ABE" w:rsidRDefault="00522ABE" w:rsidP="00522ABE">
      <w:pPr>
        <w:pStyle w:val="Doc-text2"/>
        <w:ind w:left="0" w:firstLine="0"/>
      </w:pPr>
    </w:p>
    <w:p w14:paraId="614AEEDA" w14:textId="5AE9D028" w:rsidR="00232942" w:rsidRDefault="00232942" w:rsidP="00232942">
      <w:pPr>
        <w:pStyle w:val="Comments"/>
      </w:pPr>
      <w:r>
        <w:t>Chair: Continue Offline</w:t>
      </w:r>
    </w:p>
    <w:p w14:paraId="05FCC1A2" w14:textId="77777777" w:rsidR="00232942" w:rsidRPr="00522ABE" w:rsidRDefault="00232942" w:rsidP="00232942">
      <w:pPr>
        <w:pStyle w:val="Doc-text2"/>
      </w:pPr>
    </w:p>
    <w:p w14:paraId="1AA674BD" w14:textId="7B2B2E79" w:rsidR="00F076F6" w:rsidRPr="002B40DD" w:rsidRDefault="00A8357C" w:rsidP="0079571F">
      <w:pPr>
        <w:pStyle w:val="Doc-title"/>
      </w:pPr>
      <w:hyperlink r:id="rId2120"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A8357C" w:rsidP="00F076F6">
      <w:pPr>
        <w:pStyle w:val="Doc-title"/>
      </w:pPr>
      <w:hyperlink r:id="rId2121"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A8357C" w:rsidP="00F076F6">
      <w:pPr>
        <w:pStyle w:val="Doc-title"/>
      </w:pPr>
      <w:hyperlink r:id="rId2122"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A8357C" w:rsidP="00F076F6">
      <w:pPr>
        <w:pStyle w:val="Doc-title"/>
      </w:pPr>
      <w:hyperlink r:id="rId2123"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A8357C" w:rsidP="00F076F6">
      <w:pPr>
        <w:pStyle w:val="Doc-title"/>
      </w:pPr>
      <w:hyperlink r:id="rId2124"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A8357C" w:rsidP="00F076F6">
      <w:pPr>
        <w:pStyle w:val="Doc-title"/>
      </w:pPr>
      <w:hyperlink r:id="rId2125"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A8357C" w:rsidP="00F076F6">
      <w:pPr>
        <w:pStyle w:val="Doc-title"/>
      </w:pPr>
      <w:hyperlink r:id="rId2126"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A8357C" w:rsidP="00F076F6">
      <w:pPr>
        <w:pStyle w:val="Doc-title"/>
      </w:pPr>
      <w:hyperlink r:id="rId2127"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5BD9EC86" w14:textId="572F1CDE" w:rsidR="00522ABE" w:rsidRPr="00522ABE" w:rsidRDefault="00A8357C" w:rsidP="00232942">
      <w:pPr>
        <w:pStyle w:val="Doc-title"/>
      </w:pPr>
      <w:hyperlink r:id="rId2128"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21AED22" w14:textId="7CE14F3F" w:rsidR="00F076F6" w:rsidRPr="002B40DD" w:rsidRDefault="00A8357C" w:rsidP="00F076F6">
      <w:pPr>
        <w:pStyle w:val="Doc-title"/>
      </w:pPr>
      <w:hyperlink r:id="rId2129"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140"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30" w:tooltip="C:Usersmtk65284Documents3GPPtsg_ranWG2_RL2TSGR2_118-eDocsR2-2204492.zip" w:history="1">
        <w:r w:rsidRPr="007E2766">
          <w:rPr>
            <w:rStyle w:val="Hyperlink"/>
          </w:rPr>
          <w:t>R2-2204492</w:t>
        </w:r>
      </w:hyperlink>
      <w:r w:rsidRPr="002B40DD">
        <w:t xml:space="preserve">, </w:t>
      </w:r>
      <w:hyperlink r:id="rId2131" w:tooltip="C:Usersmtk65284Documents3GPPtsg_ranWG2_RL2TSGR2_118-eDocsR2-2205071.zip" w:history="1">
        <w:r w:rsidRPr="007E2766">
          <w:rPr>
            <w:rStyle w:val="Hyperlink"/>
          </w:rPr>
          <w:t>R2-2205071</w:t>
        </w:r>
      </w:hyperlink>
      <w:r w:rsidRPr="002B40DD">
        <w:t xml:space="preserve">, </w:t>
      </w:r>
      <w:hyperlink r:id="rId2132" w:tooltip="C:Usersmtk65284Documents3GPPtsg_ranWG2_RL2TSGR2_118-eDocsR2-2205719.zip" w:history="1">
        <w:r w:rsidRPr="007E2766">
          <w:rPr>
            <w:rStyle w:val="Hyperlink"/>
          </w:rPr>
          <w:t>R2-2205719</w:t>
        </w:r>
      </w:hyperlink>
      <w:r w:rsidRPr="002B40DD">
        <w:t xml:space="preserve">, </w:t>
      </w:r>
      <w:hyperlink r:id="rId2133" w:tooltip="C:Usersmtk65284Documents3GPPtsg_ranWG2_RL2TSGR2_118-eDocsR2-2206096.zip" w:history="1">
        <w:r w:rsidRPr="007E2766">
          <w:rPr>
            <w:rStyle w:val="Hyperlink"/>
          </w:rPr>
          <w:t>R2-2206096</w:t>
        </w:r>
      </w:hyperlink>
      <w:r w:rsidRPr="002B40DD">
        <w:t xml:space="preserve">, </w:t>
      </w:r>
      <w:hyperlink r:id="rId2134" w:tooltip="C:Usersmtk65284Documents3GPPtsg_ranWG2_RL2TSGR2_118-eDocsR2-2206148.zip" w:history="1">
        <w:r w:rsidRPr="007E2766">
          <w:rPr>
            <w:rStyle w:val="Hyperlink"/>
          </w:rPr>
          <w:t>R2-2206148</w:t>
        </w:r>
      </w:hyperlink>
      <w:r w:rsidRPr="002B40DD">
        <w:t xml:space="preserve">, </w:t>
      </w:r>
      <w:hyperlink r:id="rId2135"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140"/>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A8357C" w:rsidP="00053A07">
      <w:pPr>
        <w:pStyle w:val="Doc-title"/>
      </w:pPr>
      <w:hyperlink r:id="rId2136"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A8357C" w:rsidP="00053A07">
      <w:pPr>
        <w:pStyle w:val="Doc-title"/>
      </w:pPr>
      <w:hyperlink r:id="rId2137"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A8357C" w:rsidP="00053A07">
      <w:pPr>
        <w:pStyle w:val="Doc-title"/>
      </w:pPr>
      <w:hyperlink r:id="rId2138"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A8357C" w:rsidP="00C654F6">
      <w:pPr>
        <w:pStyle w:val="Doc-title"/>
      </w:pPr>
      <w:hyperlink r:id="rId2139"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A8357C" w:rsidP="00C654F6">
      <w:pPr>
        <w:pStyle w:val="Doc-title"/>
      </w:pPr>
      <w:hyperlink r:id="rId2140"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A8357C" w:rsidP="00C654F6">
      <w:pPr>
        <w:pStyle w:val="Doc-title"/>
      </w:pPr>
      <w:hyperlink r:id="rId2141"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A8357C" w:rsidP="00053A07">
      <w:pPr>
        <w:pStyle w:val="Doc-title"/>
      </w:pPr>
      <w:hyperlink r:id="rId2142"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A8357C" w:rsidP="00053A07">
      <w:pPr>
        <w:pStyle w:val="Doc-title"/>
      </w:pPr>
      <w:hyperlink r:id="rId2143"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A8357C" w:rsidP="001561A1">
      <w:pPr>
        <w:pStyle w:val="Doc-title"/>
      </w:pPr>
      <w:hyperlink r:id="rId2144"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141"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45"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46"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47"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48"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49"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50"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141"/>
    <w:p w14:paraId="1BE4E80C" w14:textId="77777777" w:rsidR="001561A1" w:rsidRPr="002B40DD" w:rsidRDefault="001561A1" w:rsidP="001561A1">
      <w:pPr>
        <w:pStyle w:val="Doc-text2"/>
      </w:pPr>
    </w:p>
    <w:p w14:paraId="7C0C3A65" w14:textId="0FC33F7F" w:rsidR="003B64ED" w:rsidRPr="002B40DD" w:rsidRDefault="00A8357C" w:rsidP="003B64ED">
      <w:pPr>
        <w:pStyle w:val="Doc-title"/>
      </w:pPr>
      <w:hyperlink r:id="rId2151"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A8357C" w:rsidP="003B64ED">
      <w:pPr>
        <w:pStyle w:val="Doc-title"/>
      </w:pPr>
      <w:hyperlink r:id="rId2152"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A8357C" w:rsidP="003B64ED">
      <w:pPr>
        <w:pStyle w:val="Doc-title"/>
      </w:pPr>
      <w:hyperlink r:id="rId2153"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A8357C" w:rsidP="003B64ED">
      <w:pPr>
        <w:pStyle w:val="Doc-title"/>
      </w:pPr>
      <w:hyperlink r:id="rId2154"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A8357C" w:rsidP="003B64ED">
      <w:pPr>
        <w:pStyle w:val="Doc-title"/>
      </w:pPr>
      <w:hyperlink r:id="rId2155"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A8357C" w:rsidP="003B64ED">
      <w:pPr>
        <w:pStyle w:val="Doc-title"/>
      </w:pPr>
      <w:hyperlink r:id="rId2156"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142"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57"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58"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59"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60"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61"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62"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63"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142"/>
    <w:p w14:paraId="5170399A" w14:textId="77777777" w:rsidR="001561A1" w:rsidRPr="002B40DD" w:rsidRDefault="001561A1" w:rsidP="001561A1">
      <w:pPr>
        <w:pStyle w:val="Comments"/>
      </w:pPr>
    </w:p>
    <w:p w14:paraId="306439C9" w14:textId="09D91188" w:rsidR="00464095" w:rsidRPr="002B40DD" w:rsidRDefault="00A8357C" w:rsidP="00464095">
      <w:pPr>
        <w:pStyle w:val="Doc-title"/>
      </w:pPr>
      <w:hyperlink r:id="rId2164"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A8357C" w:rsidP="00464095">
      <w:pPr>
        <w:pStyle w:val="Doc-title"/>
      </w:pPr>
      <w:hyperlink r:id="rId2165"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A8357C" w:rsidP="00464095">
      <w:pPr>
        <w:pStyle w:val="Doc-title"/>
      </w:pPr>
      <w:hyperlink r:id="rId2166"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A8357C" w:rsidP="00464095">
      <w:pPr>
        <w:pStyle w:val="Doc-title"/>
      </w:pPr>
      <w:hyperlink r:id="rId2167"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A8357C" w:rsidP="00464095">
      <w:pPr>
        <w:pStyle w:val="Doc-title"/>
      </w:pPr>
      <w:hyperlink r:id="rId2168"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A8357C" w:rsidP="00464095">
      <w:pPr>
        <w:pStyle w:val="Doc-title"/>
      </w:pPr>
      <w:hyperlink r:id="rId2169"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A8357C" w:rsidP="003B64ED">
      <w:pPr>
        <w:pStyle w:val="Doc-title"/>
      </w:pPr>
      <w:hyperlink r:id="rId2170"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143"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71"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72"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73"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74"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75"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143"/>
    <w:p w14:paraId="56735406" w14:textId="77777777" w:rsidR="001561A1" w:rsidRPr="002B40DD" w:rsidRDefault="001561A1" w:rsidP="001561A1">
      <w:pPr>
        <w:pStyle w:val="EmailDiscussion2"/>
      </w:pPr>
    </w:p>
    <w:p w14:paraId="6BE2CBF2" w14:textId="5045C48F" w:rsidR="001561A1" w:rsidRPr="002B40DD" w:rsidRDefault="00A8357C" w:rsidP="001561A1">
      <w:pPr>
        <w:pStyle w:val="Doc-title"/>
      </w:pPr>
      <w:hyperlink r:id="rId2176"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A8357C" w:rsidP="003B64ED">
      <w:pPr>
        <w:pStyle w:val="Doc-title"/>
      </w:pPr>
      <w:hyperlink r:id="rId2177"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A8357C" w:rsidP="003B64ED">
      <w:pPr>
        <w:pStyle w:val="Doc-title"/>
      </w:pPr>
      <w:hyperlink r:id="rId2178"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A8357C" w:rsidP="003B64ED">
      <w:pPr>
        <w:pStyle w:val="Doc-title"/>
      </w:pPr>
      <w:hyperlink r:id="rId2179"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A8357C" w:rsidP="003B64ED">
      <w:pPr>
        <w:pStyle w:val="Doc-title"/>
      </w:pPr>
      <w:hyperlink r:id="rId2180"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144"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81"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82"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83"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84"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85"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86"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144"/>
    <w:p w14:paraId="7F52683F" w14:textId="77777777" w:rsidR="001561A1" w:rsidRPr="002B40DD" w:rsidRDefault="001561A1" w:rsidP="001561A1">
      <w:pPr>
        <w:pStyle w:val="Comments"/>
      </w:pPr>
    </w:p>
    <w:p w14:paraId="347E1AF1" w14:textId="75E55DCF" w:rsidR="003B64ED" w:rsidRPr="002B40DD" w:rsidRDefault="00A8357C" w:rsidP="003B64ED">
      <w:pPr>
        <w:pStyle w:val="Doc-title"/>
      </w:pPr>
      <w:hyperlink r:id="rId2187"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A8357C" w:rsidP="003B64ED">
      <w:pPr>
        <w:pStyle w:val="Doc-title"/>
      </w:pPr>
      <w:hyperlink r:id="rId2188"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A8357C" w:rsidP="00053A07">
      <w:pPr>
        <w:pStyle w:val="Doc-title"/>
      </w:pPr>
      <w:hyperlink r:id="rId2189"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A8357C" w:rsidP="00053A07">
      <w:pPr>
        <w:pStyle w:val="Doc-title"/>
      </w:pPr>
      <w:hyperlink r:id="rId2190"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A8357C" w:rsidP="00053A07">
      <w:pPr>
        <w:pStyle w:val="Doc-title"/>
      </w:pPr>
      <w:hyperlink r:id="rId2191"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A8357C" w:rsidP="003B64ED">
      <w:pPr>
        <w:pStyle w:val="Doc-title"/>
      </w:pPr>
      <w:hyperlink r:id="rId2192"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145"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193"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94"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95"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96"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97"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98"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99"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200"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145"/>
    <w:p w14:paraId="56CED4CA" w14:textId="0DCBE388" w:rsidR="007B2810" w:rsidRPr="00F710B8" w:rsidRDefault="007B2810" w:rsidP="007B2810">
      <w:pPr>
        <w:pStyle w:val="Comments"/>
      </w:pPr>
    </w:p>
    <w:bookmarkStart w:id="146" w:name="_Hlk103596422"/>
    <w:p w14:paraId="2228C7D4" w14:textId="77777777" w:rsidR="007B2810" w:rsidRDefault="007B2810" w:rsidP="007B2810">
      <w:pPr>
        <w:pStyle w:val="Doc-title"/>
        <w:rPr>
          <w:ins w:id="147" w:author="Johan Johansson" w:date="2022-05-16T12:28:00Z"/>
        </w:rPr>
      </w:pPr>
      <w:ins w:id="148" w:author="Johan Johansson" w:date="2022-05-16T12:28:00Z">
        <w:r>
          <w:fldChar w:fldCharType="begin"/>
        </w:r>
        <w:r>
          <w:instrText xml:space="preserve"> HYPERLINK "C:\\Users\\mtk65284\\Documents\\3GPP\\tsg_ran\\WG2_RL2\\TSGR2_118-e\\Docs\\R2-2206439.zip" \o "C:\Users\mtk65284\Documents\3GPP\tsg_ran\WG2_RL2\TSGR2_118-e\Docs\R2-2206439.zip" </w:instrText>
        </w:r>
        <w:r>
          <w:fldChar w:fldCharType="separate"/>
        </w:r>
        <w:r w:rsidRPr="00F710B8">
          <w:rPr>
            <w:rStyle w:val="Hyperlink"/>
          </w:rPr>
          <w:t>R2-2206439</w:t>
        </w:r>
        <w:r>
          <w:fldChar w:fldCharType="end"/>
        </w:r>
        <w:r>
          <w:tab/>
          <w:t>LS on UE capability and network assistant signalling for CRS interference mitigation in the scenario with overlapping spectrum for LTE and NR with 30kHz SCS (R4-2210435; contact: CMCC)</w:t>
        </w:r>
      </w:ins>
    </w:p>
    <w:bookmarkEnd w:id="146"/>
    <w:p w14:paraId="1186D46E" w14:textId="77777777" w:rsidR="007B2810" w:rsidRPr="007B2810" w:rsidRDefault="007B2810" w:rsidP="007B2810">
      <w:pPr>
        <w:pStyle w:val="Doc-comment"/>
        <w:rPr>
          <w:ins w:id="149" w:author="Johan Johansson" w:date="2022-05-16T12:28:00Z"/>
        </w:rPr>
      </w:pPr>
      <w:ins w:id="150" w:author="Johan Johansson" w:date="2022-05-16T12:28:00Z">
        <w:r>
          <w:t xml:space="preserve">NEW LS in. </w:t>
        </w:r>
        <w:proofErr w:type="gramStart"/>
        <w:r>
          <w:t>Take into account</w:t>
        </w:r>
        <w:proofErr w:type="gramEnd"/>
        <w:r>
          <w:t xml:space="preserve"> immediately in offline discussion(s)</w:t>
        </w:r>
      </w:ins>
    </w:p>
    <w:p w14:paraId="2AC9C78B" w14:textId="34483DD4" w:rsidR="003B64ED" w:rsidRPr="002B40DD" w:rsidRDefault="00A8357C" w:rsidP="003B64ED">
      <w:pPr>
        <w:pStyle w:val="Doc-title"/>
      </w:pPr>
      <w:hyperlink r:id="rId2201"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A8357C" w:rsidP="00053A07">
      <w:pPr>
        <w:pStyle w:val="Doc-title"/>
      </w:pPr>
      <w:hyperlink r:id="rId2202"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A8357C" w:rsidP="00053A07">
      <w:pPr>
        <w:pStyle w:val="Doc-title"/>
      </w:pPr>
      <w:hyperlink r:id="rId2203"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A8357C" w:rsidP="00053A07">
      <w:pPr>
        <w:pStyle w:val="Doc-title"/>
      </w:pPr>
      <w:hyperlink r:id="rId2204"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A8357C" w:rsidP="003B64ED">
      <w:pPr>
        <w:pStyle w:val="Doc-title"/>
      </w:pPr>
      <w:hyperlink r:id="rId2205"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A8357C" w:rsidP="003B64ED">
      <w:pPr>
        <w:pStyle w:val="Doc-title"/>
      </w:pPr>
      <w:hyperlink r:id="rId2206"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A8357C" w:rsidP="003B64ED">
      <w:pPr>
        <w:pStyle w:val="Doc-title"/>
      </w:pPr>
      <w:hyperlink r:id="rId2207"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A8357C" w:rsidP="003B64ED">
      <w:pPr>
        <w:pStyle w:val="Doc-title"/>
      </w:pPr>
      <w:hyperlink r:id="rId2208"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151"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209"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210"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211"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212"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213"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214"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15"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16"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17"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18"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19" w:tooltip="C:Usersmtk65284Documents3GPPtsg_ranWG2_RL2TSGR2_118-eDocsR2-2205514.zip" w:history="1">
        <w:r w:rsidR="00C83688" w:rsidRPr="007E2766">
          <w:rPr>
            <w:rStyle w:val="Hyperlink"/>
          </w:rPr>
          <w:t>R2-2205514</w:t>
        </w:r>
      </w:hyperlink>
      <w:r w:rsidR="00C83688" w:rsidRPr="002B40DD">
        <w:t xml:space="preserve">, </w:t>
      </w:r>
      <w:hyperlink r:id="rId2220"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151"/>
    <w:p w14:paraId="161BDFFE" w14:textId="77777777" w:rsidR="001561A1" w:rsidRPr="002B40DD" w:rsidRDefault="001561A1" w:rsidP="001561A1">
      <w:pPr>
        <w:pStyle w:val="Comments"/>
      </w:pPr>
    </w:p>
    <w:p w14:paraId="5C89F814" w14:textId="08FB36C2" w:rsidR="001561A1" w:rsidRPr="002B40DD" w:rsidRDefault="00A8357C" w:rsidP="001561A1">
      <w:pPr>
        <w:pStyle w:val="Doc-title"/>
      </w:pPr>
      <w:hyperlink r:id="rId2221"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A8357C" w:rsidP="001561A1">
      <w:pPr>
        <w:pStyle w:val="Doc-title"/>
      </w:pPr>
      <w:hyperlink r:id="rId2222"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A8357C" w:rsidP="001561A1">
      <w:pPr>
        <w:pStyle w:val="Doc-title"/>
      </w:pPr>
      <w:hyperlink r:id="rId2223"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A8357C" w:rsidP="001561A1">
      <w:pPr>
        <w:pStyle w:val="Doc-title"/>
      </w:pPr>
      <w:hyperlink r:id="rId2224"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A8357C" w:rsidP="001561A1">
      <w:pPr>
        <w:pStyle w:val="Doc-title"/>
      </w:pPr>
      <w:hyperlink r:id="rId2225"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A8357C" w:rsidP="001561A1">
      <w:pPr>
        <w:pStyle w:val="Doc-title"/>
      </w:pPr>
      <w:hyperlink r:id="rId2226"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A8357C" w:rsidP="001561A1">
      <w:pPr>
        <w:pStyle w:val="Doc-title"/>
      </w:pPr>
      <w:hyperlink r:id="rId2227"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A8357C" w:rsidP="001561A1">
      <w:pPr>
        <w:pStyle w:val="Doc-title"/>
      </w:pPr>
      <w:hyperlink r:id="rId2228"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A8357C" w:rsidP="001561A1">
      <w:pPr>
        <w:pStyle w:val="Doc-title"/>
      </w:pPr>
      <w:hyperlink r:id="rId2229"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A8357C" w:rsidP="001561A1">
      <w:pPr>
        <w:pStyle w:val="Doc-title"/>
      </w:pPr>
      <w:hyperlink r:id="rId2230"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A8357C" w:rsidP="001561A1">
      <w:pPr>
        <w:pStyle w:val="Doc-title"/>
      </w:pPr>
      <w:hyperlink r:id="rId2231"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A8357C" w:rsidP="001561A1">
      <w:pPr>
        <w:pStyle w:val="Doc-title"/>
      </w:pPr>
      <w:hyperlink r:id="rId2232"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152"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33"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34"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35"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36"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37"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38"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39"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152"/>
    <w:p w14:paraId="6ACCEA32" w14:textId="77777777" w:rsidR="001561A1" w:rsidRPr="002B40DD" w:rsidRDefault="001561A1" w:rsidP="001561A1">
      <w:pPr>
        <w:pStyle w:val="Comments"/>
      </w:pPr>
    </w:p>
    <w:p w14:paraId="6545E3FE" w14:textId="0CEEC0A6" w:rsidR="003B64ED" w:rsidRPr="002B40DD" w:rsidRDefault="00A8357C" w:rsidP="003B64ED">
      <w:pPr>
        <w:pStyle w:val="Doc-title"/>
      </w:pPr>
      <w:hyperlink r:id="rId2240"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A8357C" w:rsidP="00053A07">
      <w:pPr>
        <w:pStyle w:val="Doc-title"/>
      </w:pPr>
      <w:hyperlink r:id="rId2241"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A8357C" w:rsidP="00053A07">
      <w:pPr>
        <w:pStyle w:val="Doc-title"/>
      </w:pPr>
      <w:hyperlink r:id="rId2242"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A8357C" w:rsidP="00053A07">
      <w:pPr>
        <w:pStyle w:val="Doc-title"/>
      </w:pPr>
      <w:hyperlink r:id="rId2243"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A8357C" w:rsidP="003B64ED">
      <w:pPr>
        <w:pStyle w:val="Doc-title"/>
      </w:pPr>
      <w:hyperlink r:id="rId2244"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A8357C" w:rsidP="00053A07">
      <w:pPr>
        <w:pStyle w:val="Doc-title"/>
      </w:pPr>
      <w:hyperlink r:id="rId2245"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A8357C" w:rsidP="00053A07">
      <w:pPr>
        <w:pStyle w:val="Doc-title"/>
      </w:pPr>
      <w:hyperlink r:id="rId2246"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153"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47" w:tooltip="C:Usersmtk65284Documents3GPPtsg_ranWG2_RL2TSGR2_118-eDocsR2-2205871.zip" w:history="1">
        <w:r w:rsidRPr="007E2766">
          <w:rPr>
            <w:rStyle w:val="Hyperlink"/>
          </w:rPr>
          <w:t>R2-2205871</w:t>
        </w:r>
      </w:hyperlink>
      <w:r w:rsidRPr="002B40DD">
        <w:t xml:space="preserve"> - </w:t>
      </w:r>
      <w:hyperlink r:id="rId2248" w:tooltip="C:Usersmtk65284Documents3GPPtsg_ranWG2_RL2TSGR2_118-eDocsR2-2205875.zip" w:history="1">
        <w:r w:rsidRPr="007E2766">
          <w:rPr>
            <w:rStyle w:val="Hyperlink"/>
          </w:rPr>
          <w:t>R2-2205875</w:t>
        </w:r>
      </w:hyperlink>
      <w:r w:rsidRPr="002B40DD">
        <w:t xml:space="preserve">, </w:t>
      </w:r>
      <w:hyperlink r:id="rId2249"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153"/>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A8357C" w:rsidP="001561A1">
      <w:pPr>
        <w:pStyle w:val="Doc-title"/>
      </w:pPr>
      <w:hyperlink r:id="rId2250"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A8357C" w:rsidP="001561A1">
      <w:pPr>
        <w:pStyle w:val="Doc-title"/>
      </w:pPr>
      <w:hyperlink r:id="rId2251"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A8357C" w:rsidP="001561A1">
      <w:pPr>
        <w:pStyle w:val="Doc-title"/>
      </w:pPr>
      <w:hyperlink r:id="rId2252"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A8357C" w:rsidP="001561A1">
      <w:pPr>
        <w:pStyle w:val="Doc-title"/>
      </w:pPr>
      <w:hyperlink r:id="rId2253"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A8357C" w:rsidP="001561A1">
      <w:pPr>
        <w:pStyle w:val="Doc-title"/>
      </w:pPr>
      <w:hyperlink r:id="rId2254"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A8357C" w:rsidP="001561A1">
      <w:pPr>
        <w:pStyle w:val="Doc-title"/>
      </w:pPr>
      <w:hyperlink r:id="rId2255"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A8357C" w:rsidP="00053A07">
      <w:pPr>
        <w:pStyle w:val="Doc-title"/>
      </w:pPr>
      <w:hyperlink r:id="rId2256"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154"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57" w:tooltip="C:Usersmtk65284Documents3GPPtsg_ranWG2_RL2TSGR2_118-eDocsR2-2204510.zip" w:history="1">
        <w:r w:rsidRPr="007E2766">
          <w:rPr>
            <w:rStyle w:val="Hyperlink"/>
          </w:rPr>
          <w:t>R2-2204510</w:t>
        </w:r>
      </w:hyperlink>
      <w:r w:rsidRPr="002B40DD">
        <w:t xml:space="preserve">, </w:t>
      </w:r>
      <w:hyperlink r:id="rId2258" w:tooltip="C:Usersmtk65284Documents3GPPtsg_ranWG2_RL2TSGR2_118-eDocsR2-2204527.zip" w:history="1">
        <w:r w:rsidRPr="007E2766">
          <w:rPr>
            <w:rStyle w:val="Hyperlink"/>
          </w:rPr>
          <w:t>R2-2204527</w:t>
        </w:r>
      </w:hyperlink>
      <w:r w:rsidRPr="002B40DD">
        <w:t xml:space="preserve">, </w:t>
      </w:r>
      <w:hyperlink r:id="rId2259" w:tooltip="C:Usersmtk65284Documents3GPPtsg_ranWG2_RL2TSGR2_118-eDocsR2-2204529.zip" w:history="1">
        <w:r w:rsidRPr="007E2766">
          <w:rPr>
            <w:rStyle w:val="Hyperlink"/>
          </w:rPr>
          <w:t>R2-2204529</w:t>
        </w:r>
      </w:hyperlink>
      <w:r w:rsidRPr="002B40DD">
        <w:t xml:space="preserve">, </w:t>
      </w:r>
      <w:hyperlink r:id="rId2260" w:tooltip="C:Usersmtk65284Documents3GPPtsg_ranWG2_RL2TSGR2_118-eDocsR2-2205869.zip" w:history="1">
        <w:r w:rsidRPr="007E2766">
          <w:rPr>
            <w:rStyle w:val="Hyperlink"/>
          </w:rPr>
          <w:t>R2-2205869</w:t>
        </w:r>
      </w:hyperlink>
      <w:r w:rsidRPr="002B40DD">
        <w:t xml:space="preserve">, </w:t>
      </w:r>
      <w:hyperlink r:id="rId2261" w:tooltip="C:Usersmtk65284Documents3GPPtsg_ranWG2_RL2TSGR2_118-eDocsR2-2205520.zip" w:history="1">
        <w:r w:rsidRPr="007E2766">
          <w:rPr>
            <w:rStyle w:val="Hyperlink"/>
          </w:rPr>
          <w:t>R2-2205520</w:t>
        </w:r>
      </w:hyperlink>
      <w:r w:rsidRPr="002B40DD">
        <w:t xml:space="preserve">, </w:t>
      </w:r>
      <w:hyperlink r:id="rId2262" w:tooltip="C:Usersmtk65284Documents3GPPtsg_ranWG2_RL2TSGR2_118-eDocsR2-2205618.zip" w:history="1">
        <w:r w:rsidRPr="007E2766">
          <w:rPr>
            <w:rStyle w:val="Hyperlink"/>
          </w:rPr>
          <w:t>R2-2205618</w:t>
        </w:r>
      </w:hyperlink>
      <w:r w:rsidRPr="002B40DD">
        <w:t xml:space="preserve">, </w:t>
      </w:r>
      <w:hyperlink r:id="rId2263" w:tooltip="C:Usersmtk65284Documents3GPPtsg_ranWG2_RL2TSGR2_118-eDocsR2-2205867.zip" w:history="1">
        <w:r w:rsidRPr="007E2766">
          <w:rPr>
            <w:rStyle w:val="Hyperlink"/>
          </w:rPr>
          <w:t>R2-2205867</w:t>
        </w:r>
      </w:hyperlink>
      <w:r w:rsidRPr="002B40DD">
        <w:t xml:space="preserve">, </w:t>
      </w:r>
      <w:hyperlink r:id="rId2264" w:tooltip="C:Usersmtk65284Documents3GPPtsg_ranWG2_RL2TSGR2_118-eDocsR2-2205868.zip" w:history="1">
        <w:r w:rsidRPr="007E2766">
          <w:rPr>
            <w:rStyle w:val="Hyperlink"/>
          </w:rPr>
          <w:t>R2-2205868</w:t>
        </w:r>
      </w:hyperlink>
      <w:r w:rsidRPr="002B40DD">
        <w:t xml:space="preserve">, </w:t>
      </w:r>
      <w:hyperlink r:id="rId2265" w:tooltip="C:Usersmtk65284Documents3GPPtsg_ranWG2_RL2TSGR2_118-eDocsR2-2205992.zip" w:history="1">
        <w:r w:rsidRPr="007E2766">
          <w:rPr>
            <w:rStyle w:val="Hyperlink"/>
          </w:rPr>
          <w:t>R2-2205992</w:t>
        </w:r>
      </w:hyperlink>
      <w:r w:rsidRPr="002B40DD">
        <w:t xml:space="preserve">, </w:t>
      </w:r>
      <w:hyperlink r:id="rId2266" w:tooltip="C:Usersmtk65284Documents3GPPtsg_ranWG2_RL2TSGR2_118-eDocsR2-2205993.zip" w:history="1">
        <w:r w:rsidRPr="007E2766">
          <w:rPr>
            <w:rStyle w:val="Hyperlink"/>
          </w:rPr>
          <w:t>R2-2205993</w:t>
        </w:r>
      </w:hyperlink>
      <w:r w:rsidRPr="002B40DD">
        <w:t xml:space="preserve">, </w:t>
      </w:r>
      <w:hyperlink r:id="rId2267" w:tooltip="C:Usersmtk65284Documents3GPPtsg_ranWG2_RL2TSGR2_118-eDocsR2-2206049.zip" w:history="1">
        <w:r w:rsidRPr="007E2766">
          <w:rPr>
            <w:rStyle w:val="Hyperlink"/>
          </w:rPr>
          <w:t>R2-2206049</w:t>
        </w:r>
      </w:hyperlink>
      <w:r w:rsidRPr="002B40DD">
        <w:t xml:space="preserve">, </w:t>
      </w:r>
      <w:hyperlink r:id="rId2268"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154"/>
    <w:p w14:paraId="406BEA90" w14:textId="77777777" w:rsidR="001561A1" w:rsidRPr="002B40DD" w:rsidRDefault="001561A1" w:rsidP="001561A1">
      <w:pPr>
        <w:pStyle w:val="Comments"/>
      </w:pPr>
    </w:p>
    <w:p w14:paraId="0A8068C1" w14:textId="4A1B480F" w:rsidR="00053A07" w:rsidRPr="002B40DD" w:rsidRDefault="00A8357C" w:rsidP="00053A07">
      <w:pPr>
        <w:pStyle w:val="Doc-title"/>
      </w:pPr>
      <w:hyperlink r:id="rId2269"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A8357C" w:rsidP="00053A07">
      <w:pPr>
        <w:pStyle w:val="Doc-title"/>
      </w:pPr>
      <w:hyperlink r:id="rId2270"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A8357C" w:rsidP="003B64ED">
      <w:pPr>
        <w:pStyle w:val="Doc-title"/>
      </w:pPr>
      <w:hyperlink r:id="rId2271"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A8357C" w:rsidP="003B64ED">
      <w:pPr>
        <w:pStyle w:val="Doc-title"/>
      </w:pPr>
      <w:hyperlink r:id="rId2272"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A8357C" w:rsidP="00053A07">
      <w:pPr>
        <w:pStyle w:val="Doc-title"/>
      </w:pPr>
      <w:hyperlink r:id="rId2273"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A8357C" w:rsidP="00053A07">
      <w:pPr>
        <w:pStyle w:val="Doc-title"/>
      </w:pPr>
      <w:hyperlink r:id="rId2274"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A8357C" w:rsidP="008F2C57">
      <w:pPr>
        <w:pStyle w:val="Doc-title"/>
      </w:pPr>
      <w:hyperlink r:id="rId2275"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A8357C" w:rsidP="008F2C57">
      <w:pPr>
        <w:pStyle w:val="Doc-title"/>
      </w:pPr>
      <w:hyperlink r:id="rId2276"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A8357C" w:rsidP="00053A07">
      <w:pPr>
        <w:pStyle w:val="Doc-title"/>
      </w:pPr>
      <w:hyperlink r:id="rId2277"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A8357C" w:rsidP="00053A07">
      <w:pPr>
        <w:pStyle w:val="Doc-title"/>
      </w:pPr>
      <w:hyperlink r:id="rId2278"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A8357C" w:rsidP="000718E8">
      <w:pPr>
        <w:pStyle w:val="Doc-title"/>
      </w:pPr>
      <w:hyperlink r:id="rId2279"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A8357C" w:rsidP="000718E8">
      <w:pPr>
        <w:pStyle w:val="Doc-title"/>
      </w:pPr>
      <w:hyperlink r:id="rId2280"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A8357C" w:rsidP="00053A07">
      <w:pPr>
        <w:pStyle w:val="Doc-title"/>
      </w:pPr>
      <w:hyperlink r:id="rId2281"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A8357C" w:rsidP="00053A07">
      <w:pPr>
        <w:pStyle w:val="Doc-title"/>
      </w:pPr>
      <w:hyperlink r:id="rId2282"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A8357C" w:rsidP="00053A07">
      <w:pPr>
        <w:pStyle w:val="Doc-title"/>
      </w:pPr>
      <w:hyperlink r:id="rId2283"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A8357C" w:rsidP="00053A07">
      <w:pPr>
        <w:pStyle w:val="Doc-title"/>
      </w:pPr>
      <w:hyperlink r:id="rId2284"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11CF4908" w:rsidR="00E82073"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10E9DCFD" w14:textId="77777777" w:rsidR="007B2810" w:rsidRPr="002B40DD" w:rsidRDefault="00A8357C" w:rsidP="007B2810">
      <w:pPr>
        <w:pStyle w:val="Doc-title"/>
      </w:pPr>
      <w:hyperlink r:id="rId2285" w:tooltip="C:Usersmtk65284Documents3GPPtsg_ranWG2_RL2TSGR2_118-eDocsR2-2204426.zip" w:history="1">
        <w:r w:rsidR="007B2810" w:rsidRPr="007E2766">
          <w:rPr>
            <w:rStyle w:val="Hyperlink"/>
          </w:rPr>
          <w:t>R2-2204426</w:t>
        </w:r>
      </w:hyperlink>
      <w:r w:rsidR="007B2810" w:rsidRPr="002B40DD">
        <w:tab/>
        <w:t>LS on updated Rel-17 RAN1 UE features list for LTE (R1-2202924; contact: NTT DOCOMO, AT&amp;T)</w:t>
      </w:r>
      <w:r w:rsidR="007B2810" w:rsidRPr="002B40DD">
        <w:tab/>
        <w:t>RAN1</w:t>
      </w:r>
      <w:r w:rsidR="007B2810" w:rsidRPr="002B40DD">
        <w:tab/>
        <w:t>LS in</w:t>
      </w:r>
      <w:r w:rsidR="007B2810" w:rsidRPr="002B40DD">
        <w:tab/>
        <w:t>Rel-17</w:t>
      </w:r>
      <w:r w:rsidR="007B2810" w:rsidRPr="002B40DD">
        <w:tab/>
        <w:t>NR_SL_enh, NB_IOTenh4_LTE_eMTC6, LTE_terr_bcast_bands_part1, LTE_NBIOT_eMTC_NTN</w:t>
      </w:r>
      <w:r w:rsidR="007B2810" w:rsidRPr="002B40DD">
        <w:tab/>
        <w:t>To:RAN2, RAN4</w:t>
      </w:r>
    </w:p>
    <w:p w14:paraId="58316C6E" w14:textId="7B199E76" w:rsidR="007B2810" w:rsidRPr="002B40DD" w:rsidRDefault="00A8357C" w:rsidP="007B2810">
      <w:pPr>
        <w:pStyle w:val="Doc-title"/>
      </w:pPr>
      <w:hyperlink r:id="rId2286" w:tooltip="C:Usersmtk65284Documents3GPPtsg_ranWG2_RL2TSGR2_118-eDocsR2-2206471.zip" w:history="1">
        <w:r w:rsidR="007B2810" w:rsidRPr="00F710B8">
          <w:rPr>
            <w:rStyle w:val="Hyperlink"/>
          </w:rPr>
          <w:t>R2-2206471</w:t>
        </w:r>
      </w:hyperlink>
      <w:r w:rsidR="007B2810">
        <w:tab/>
        <w:t>LS on updated Rel-17 RAN1 UE features list for LTE (R1-2205326; contact: NTT DOCOMO, AT&amp;T)</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lastRenderedPageBreak/>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A8357C" w:rsidP="00053A07">
      <w:pPr>
        <w:pStyle w:val="Doc-title"/>
      </w:pPr>
      <w:hyperlink r:id="rId2287"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A8357C" w:rsidP="00053A07">
      <w:pPr>
        <w:pStyle w:val="Doc-title"/>
      </w:pPr>
      <w:hyperlink r:id="rId2288"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A8357C" w:rsidP="00053A07">
      <w:pPr>
        <w:pStyle w:val="Doc-title"/>
      </w:pPr>
      <w:hyperlink r:id="rId2289"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A8357C" w:rsidP="00053A07">
      <w:pPr>
        <w:pStyle w:val="Doc-title"/>
      </w:pPr>
      <w:hyperlink r:id="rId2290"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A8357C" w:rsidP="00053A07">
      <w:pPr>
        <w:pStyle w:val="Doc-title"/>
      </w:pPr>
      <w:hyperlink r:id="rId2291"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A8357C" w:rsidP="00053A07">
      <w:pPr>
        <w:pStyle w:val="Doc-title"/>
      </w:pPr>
      <w:hyperlink r:id="rId2292"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A8357C" w:rsidP="00053A07">
      <w:pPr>
        <w:pStyle w:val="Doc-title"/>
      </w:pPr>
      <w:hyperlink r:id="rId2293"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A8357C" w:rsidP="00053A07">
      <w:pPr>
        <w:pStyle w:val="Doc-title"/>
      </w:pPr>
      <w:hyperlink r:id="rId2294"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A8357C" w:rsidP="00053A07">
      <w:pPr>
        <w:pStyle w:val="Doc-title"/>
      </w:pPr>
      <w:hyperlink r:id="rId2295"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A8357C" w:rsidP="00053A07">
      <w:pPr>
        <w:pStyle w:val="Doc-title"/>
      </w:pPr>
      <w:hyperlink r:id="rId2296"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A8357C" w:rsidP="00053A07">
      <w:pPr>
        <w:pStyle w:val="Doc-title"/>
      </w:pPr>
      <w:hyperlink r:id="rId2297"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A8357C" w:rsidP="00053A07">
      <w:pPr>
        <w:pStyle w:val="Doc-title"/>
      </w:pPr>
      <w:hyperlink r:id="rId2298"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A8357C" w:rsidP="00053A07">
      <w:pPr>
        <w:pStyle w:val="Doc-title"/>
      </w:pPr>
      <w:hyperlink r:id="rId2299"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A8357C" w:rsidP="00FD0AAD">
      <w:pPr>
        <w:pStyle w:val="Doc-title"/>
      </w:pPr>
      <w:hyperlink r:id="rId2300"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A8357C" w:rsidP="00053A07">
      <w:pPr>
        <w:pStyle w:val="Doc-title"/>
      </w:pPr>
      <w:hyperlink r:id="rId2301"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F46C6">
      <w:pPr>
        <w:pStyle w:val="Doc-text2"/>
        <w:numPr>
          <w:ilvl w:val="0"/>
          <w:numId w:val="12"/>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155"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4F46C6">
      <w:pPr>
        <w:pStyle w:val="Doc-text2"/>
        <w:numPr>
          <w:ilvl w:val="0"/>
          <w:numId w:val="10"/>
        </w:numPr>
      </w:pPr>
      <w:r>
        <w:t xml:space="preserve">OPPO think that at least for this meeting no action is required, no response from SA1. </w:t>
      </w:r>
    </w:p>
    <w:p w14:paraId="155D76B7" w14:textId="250C5E60" w:rsidR="007E2766" w:rsidRDefault="007E2766" w:rsidP="004F46C6">
      <w:pPr>
        <w:pStyle w:val="Doc-text2"/>
        <w:numPr>
          <w:ilvl w:val="0"/>
          <w:numId w:val="10"/>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155"/>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A8357C" w:rsidP="007E2766">
      <w:pPr>
        <w:pStyle w:val="Doc-title"/>
      </w:pPr>
      <w:hyperlink r:id="rId2302"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38EF26C6" w:rsidR="007E2766" w:rsidRDefault="007E2766" w:rsidP="007E2766">
      <w:pPr>
        <w:pStyle w:val="Agreement"/>
      </w:pPr>
      <w:r>
        <w:t xml:space="preserve">2 </w:t>
      </w:r>
      <w:proofErr w:type="spellStart"/>
      <w:r>
        <w:t>LSes</w:t>
      </w:r>
      <w:proofErr w:type="spellEnd"/>
      <w:r>
        <w:t xml:space="preserve"> noted</w:t>
      </w:r>
    </w:p>
    <w:p w14:paraId="49AF5E8F" w14:textId="67CB6B9D" w:rsidR="0073272D" w:rsidRDefault="0073272D" w:rsidP="0073272D">
      <w:pPr>
        <w:pStyle w:val="Doc-text2"/>
      </w:pPr>
    </w:p>
    <w:p w14:paraId="049CE7EB" w14:textId="1279D507" w:rsidR="0073272D" w:rsidRDefault="00A8357C" w:rsidP="0073272D">
      <w:pPr>
        <w:pStyle w:val="Doc-title"/>
      </w:pPr>
      <w:hyperlink r:id="rId2303" w:tooltip="C:Usersmtk65284Documents3GPPtsg_ranWG2_RL2TSGR2_118-eDocsR2-2204426.zip" w:history="1">
        <w:r w:rsidR="0073272D" w:rsidRPr="007E2766">
          <w:rPr>
            <w:rStyle w:val="Hyperlink"/>
          </w:rPr>
          <w:t>R2-2204426</w:t>
        </w:r>
      </w:hyperlink>
      <w:r w:rsidR="0073272D" w:rsidRPr="002B40DD">
        <w:tab/>
        <w:t>LS on updated Rel-17 RAN1 UE features list for LTE (R1-2202924; contact: NTT DOCOMO, AT&amp;T)</w:t>
      </w:r>
      <w:r w:rsidR="0073272D" w:rsidRPr="002B40DD">
        <w:tab/>
        <w:t>RAN1</w:t>
      </w:r>
      <w:r w:rsidR="0073272D" w:rsidRPr="002B40DD">
        <w:tab/>
        <w:t>LS in</w:t>
      </w:r>
      <w:r w:rsidR="0073272D" w:rsidRPr="002B40DD">
        <w:tab/>
        <w:t>Rel-17</w:t>
      </w:r>
      <w:r w:rsidR="0073272D" w:rsidRPr="002B40DD">
        <w:tab/>
        <w:t>NR_SL_enh, NB_IOTenh4_LTE_eMTC6, LTE_terr_bcast_bands_part1, LTE_NBIOT_eMTC_NTN</w:t>
      </w:r>
      <w:r w:rsidR="0073272D" w:rsidRPr="002B40DD">
        <w:tab/>
        <w:t>To:RAN2, RAN4</w:t>
      </w:r>
    </w:p>
    <w:p w14:paraId="5E9FE203" w14:textId="32586EAE" w:rsidR="007B2810" w:rsidRDefault="0073272D" w:rsidP="007B2810">
      <w:pPr>
        <w:pStyle w:val="Agreement"/>
      </w:pPr>
      <w:proofErr w:type="gramStart"/>
      <w:r>
        <w:t>Take into account</w:t>
      </w:r>
      <w:proofErr w:type="gramEnd"/>
      <w:r>
        <w:t xml:space="preserve"> for the UE caps discussion</w:t>
      </w:r>
    </w:p>
    <w:p w14:paraId="5C4DA305" w14:textId="77777777" w:rsidR="007B2810" w:rsidRPr="007B2810" w:rsidRDefault="007B2810" w:rsidP="007B2810">
      <w:pPr>
        <w:pStyle w:val="Doc-title"/>
      </w:pPr>
    </w:p>
    <w:p w14:paraId="0EA23F86" w14:textId="77777777" w:rsidR="007B2810" w:rsidRDefault="007B2810" w:rsidP="007B2810">
      <w:pPr>
        <w:pStyle w:val="BoldComments"/>
        <w:rPr>
          <w:ins w:id="156" w:author="Johan Johansson" w:date="2022-05-16T12:19:00Z"/>
        </w:rPr>
      </w:pPr>
      <w:ins w:id="157" w:author="Johan Johansson" w:date="2022-05-16T12:19:00Z">
        <w:r>
          <w:t>New LS in</w:t>
        </w:r>
      </w:ins>
    </w:p>
    <w:p w14:paraId="016BBB32" w14:textId="77777777" w:rsidR="007B2810" w:rsidRPr="007B2810" w:rsidRDefault="007B2810" w:rsidP="007B2810">
      <w:pPr>
        <w:pStyle w:val="Comments"/>
        <w:rPr>
          <w:ins w:id="158" w:author="Johan Johansson" w:date="2022-05-16T12:19:00Z"/>
        </w:rPr>
      </w:pPr>
      <w:ins w:id="159" w:author="Johan Johansson" w:date="2022-05-16T12:19:00Z">
        <w:r>
          <w:t>Take into account immediately in offline discussions</w:t>
        </w:r>
      </w:ins>
    </w:p>
    <w:p w14:paraId="1CF91388" w14:textId="77777777" w:rsidR="007B2810" w:rsidRPr="002B40DD" w:rsidRDefault="007B2810" w:rsidP="007B2810">
      <w:pPr>
        <w:pStyle w:val="Doc-title"/>
        <w:rPr>
          <w:ins w:id="160" w:author="Johan Johansson" w:date="2022-05-16T12:19:00Z"/>
        </w:rPr>
      </w:pPr>
      <w:ins w:id="161" w:author="Johan Johansson" w:date="2022-05-16T12:19:00Z">
        <w:r>
          <w:fldChar w:fldCharType="begin"/>
        </w:r>
        <w:r>
          <w:instrText xml:space="preserve"> HYPERLINK "C:\\Users\\mtk65284\\Documents\\3GPP\\tsg_ran\\WG2_RL2\\TSGR2_118-e\\Docs\\R2-2206471.zip" \o "C:\Users\mtk65284\Documents\3GPP\tsg_ran\WG2_RL2\TSGR2_118-e\Docs\R2-2206471.zip" </w:instrText>
        </w:r>
        <w:r>
          <w:fldChar w:fldCharType="separate"/>
        </w:r>
        <w:r w:rsidRPr="00F710B8">
          <w:rPr>
            <w:rStyle w:val="Hyperlink"/>
          </w:rPr>
          <w:t>R2-2206471</w:t>
        </w:r>
        <w:r>
          <w:fldChar w:fldCharType="end"/>
        </w:r>
        <w:r>
          <w:tab/>
          <w:t>LS on updated Rel-17 RAN1 UE features list for LTE (R1-2205326; contact: NTT DOCOMO, AT&amp;T)</w:t>
        </w:r>
      </w:ins>
    </w:p>
    <w:p w14:paraId="789F704C" w14:textId="77777777" w:rsidR="0073272D" w:rsidRPr="0073272D" w:rsidRDefault="0073272D" w:rsidP="007B2810">
      <w:pPr>
        <w:pStyle w:val="Doc-title"/>
      </w:pP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A8357C" w:rsidP="00053A07">
      <w:pPr>
        <w:pStyle w:val="Doc-title"/>
      </w:pPr>
      <w:hyperlink r:id="rId2304"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A8357C" w:rsidP="007E2766">
      <w:pPr>
        <w:pStyle w:val="Doc-title"/>
      </w:pPr>
      <w:hyperlink r:id="rId2305"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4F46C6">
      <w:pPr>
        <w:pStyle w:val="Doc-text2"/>
        <w:numPr>
          <w:ilvl w:val="0"/>
          <w:numId w:val="10"/>
        </w:numPr>
      </w:pPr>
      <w:r>
        <w:lastRenderedPageBreak/>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4F46C6">
      <w:pPr>
        <w:pStyle w:val="Doc-text2"/>
        <w:numPr>
          <w:ilvl w:val="0"/>
          <w:numId w:val="10"/>
        </w:numPr>
      </w:pPr>
      <w:r>
        <w:t>Xiaomi think X601 need to be considered (</w:t>
      </w:r>
      <w:proofErr w:type="spellStart"/>
      <w:r>
        <w:t>propReject</w:t>
      </w:r>
      <w:proofErr w:type="spellEnd"/>
      <w:r>
        <w:t>)</w:t>
      </w:r>
    </w:p>
    <w:p w14:paraId="76735904" w14:textId="0EA7A1EE" w:rsidR="007E2766" w:rsidRDefault="007E2766" w:rsidP="004F46C6">
      <w:pPr>
        <w:pStyle w:val="Doc-text2"/>
        <w:numPr>
          <w:ilvl w:val="0"/>
          <w:numId w:val="10"/>
        </w:numPr>
      </w:pPr>
      <w:r>
        <w:t>QC think the CR implements this,</w:t>
      </w:r>
    </w:p>
    <w:p w14:paraId="4FFBD7F0" w14:textId="748B8DF4" w:rsidR="007E2766" w:rsidRDefault="007E2766" w:rsidP="004F46C6">
      <w:pPr>
        <w:pStyle w:val="Doc-text2"/>
        <w:numPr>
          <w:ilvl w:val="0"/>
          <w:numId w:val="10"/>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A8357C" w:rsidP="00053A07">
      <w:pPr>
        <w:pStyle w:val="Doc-title"/>
      </w:pPr>
      <w:hyperlink r:id="rId2306"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4F46C6">
      <w:pPr>
        <w:pStyle w:val="Doc-text2"/>
        <w:numPr>
          <w:ilvl w:val="0"/>
          <w:numId w:val="10"/>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4F46C6">
      <w:pPr>
        <w:pStyle w:val="Doc-text2"/>
        <w:numPr>
          <w:ilvl w:val="0"/>
          <w:numId w:val="10"/>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4F46C6">
      <w:pPr>
        <w:pStyle w:val="Doc-text2"/>
        <w:numPr>
          <w:ilvl w:val="0"/>
          <w:numId w:val="10"/>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4F46C6">
      <w:pPr>
        <w:pStyle w:val="Doc-text2"/>
        <w:numPr>
          <w:ilvl w:val="0"/>
          <w:numId w:val="10"/>
        </w:numPr>
      </w:pPr>
      <w:r>
        <w:t xml:space="preserve">Huawei confirm this is only for </w:t>
      </w:r>
      <w:proofErr w:type="spellStart"/>
      <w:r>
        <w:t>eMTC</w:t>
      </w:r>
      <w:proofErr w:type="spellEnd"/>
    </w:p>
    <w:p w14:paraId="792F2823" w14:textId="77777777" w:rsidR="007E2766" w:rsidRDefault="007E2766" w:rsidP="004F46C6">
      <w:pPr>
        <w:pStyle w:val="Doc-text2"/>
        <w:numPr>
          <w:ilvl w:val="0"/>
          <w:numId w:val="10"/>
        </w:numPr>
      </w:pPr>
      <w:r>
        <w:t xml:space="preserve">Nokia think that the current mechanism is better than this one, as UE doesn’t need UL transmission for it. </w:t>
      </w:r>
    </w:p>
    <w:p w14:paraId="7D75578A" w14:textId="54975F55" w:rsidR="007E2766" w:rsidRDefault="007E2766" w:rsidP="004F46C6">
      <w:pPr>
        <w:pStyle w:val="Doc-text2"/>
        <w:numPr>
          <w:ilvl w:val="0"/>
          <w:numId w:val="10"/>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4F46C6">
      <w:pPr>
        <w:pStyle w:val="Doc-text2"/>
        <w:numPr>
          <w:ilvl w:val="0"/>
          <w:numId w:val="10"/>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4F46C6">
      <w:pPr>
        <w:pStyle w:val="Doc-text2"/>
        <w:numPr>
          <w:ilvl w:val="0"/>
          <w:numId w:val="10"/>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A8357C" w:rsidP="00CD013B">
      <w:pPr>
        <w:pStyle w:val="Doc-title"/>
      </w:pPr>
      <w:hyperlink r:id="rId2307"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A8357C" w:rsidP="00FD0AAD">
      <w:pPr>
        <w:pStyle w:val="Doc-title"/>
      </w:pPr>
      <w:hyperlink r:id="rId2308"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4F46C6">
      <w:pPr>
        <w:pStyle w:val="Doc-text2"/>
        <w:numPr>
          <w:ilvl w:val="0"/>
          <w:numId w:val="10"/>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4F46C6">
      <w:pPr>
        <w:pStyle w:val="Doc-text2"/>
        <w:numPr>
          <w:ilvl w:val="0"/>
          <w:numId w:val="10"/>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A8357C" w:rsidP="004E419B">
      <w:pPr>
        <w:pStyle w:val="Doc-title"/>
      </w:pPr>
      <w:hyperlink r:id="rId2309"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4F46C6">
      <w:pPr>
        <w:pStyle w:val="Doc-text2"/>
        <w:numPr>
          <w:ilvl w:val="0"/>
          <w:numId w:val="10"/>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4F46C6">
      <w:pPr>
        <w:pStyle w:val="Doc-text2"/>
        <w:numPr>
          <w:ilvl w:val="0"/>
          <w:numId w:val="10"/>
        </w:numPr>
      </w:pPr>
      <w:r>
        <w:t xml:space="preserve">Ericsson Nokia are now ok with P1. QC think the signalling overhead is an issue, don’t want multiple formats, want just one. </w:t>
      </w:r>
    </w:p>
    <w:p w14:paraId="1453FFD9" w14:textId="2EDCD4B6" w:rsidR="007E2766" w:rsidRDefault="007E2766" w:rsidP="004F46C6">
      <w:pPr>
        <w:pStyle w:val="Doc-text2"/>
        <w:numPr>
          <w:ilvl w:val="0"/>
          <w:numId w:val="10"/>
        </w:numPr>
      </w:pPr>
      <w:r>
        <w:t xml:space="preserve">Xiaomi wonder if there is a new capability for this, agree with QC that we should have only one format. </w:t>
      </w:r>
    </w:p>
    <w:p w14:paraId="68D91CD6" w14:textId="4D65275C" w:rsidR="007E2766" w:rsidRDefault="007E2766" w:rsidP="004F46C6">
      <w:pPr>
        <w:pStyle w:val="Doc-text2"/>
        <w:numPr>
          <w:ilvl w:val="0"/>
          <w:numId w:val="10"/>
        </w:numPr>
      </w:pPr>
      <w:r>
        <w:t xml:space="preserve">Lenovo are ok on a high level, but think some parameters could be removed, there is room for optimization. </w:t>
      </w:r>
    </w:p>
    <w:p w14:paraId="3CA3E244" w14:textId="21BE73B8" w:rsidR="007E2766" w:rsidRDefault="007E2766" w:rsidP="004F46C6">
      <w:pPr>
        <w:pStyle w:val="Doc-text2"/>
        <w:numPr>
          <w:ilvl w:val="0"/>
          <w:numId w:val="10"/>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4F46C6">
      <w:pPr>
        <w:pStyle w:val="Doc-text2"/>
        <w:numPr>
          <w:ilvl w:val="0"/>
          <w:numId w:val="10"/>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4F46C6">
      <w:pPr>
        <w:pStyle w:val="Doc-text2"/>
        <w:numPr>
          <w:ilvl w:val="0"/>
          <w:numId w:val="10"/>
        </w:numPr>
      </w:pPr>
      <w:r>
        <w:t xml:space="preserve">CATT want to confirm that this is optional. Huawei wonder is optional also for earth fixed cell. </w:t>
      </w:r>
    </w:p>
    <w:p w14:paraId="02060842" w14:textId="7331D1DA" w:rsidR="007E2766" w:rsidRDefault="007E2766" w:rsidP="004F46C6">
      <w:pPr>
        <w:pStyle w:val="Doc-text2"/>
        <w:numPr>
          <w:ilvl w:val="0"/>
          <w:numId w:val="10"/>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162"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162"/>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A8357C" w:rsidP="003870B6">
      <w:pPr>
        <w:pStyle w:val="Doc-title"/>
      </w:pPr>
      <w:hyperlink r:id="rId2310"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A8357C" w:rsidP="0021385E">
      <w:pPr>
        <w:pStyle w:val="Doc-title"/>
      </w:pPr>
      <w:hyperlink r:id="rId2311"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A8357C" w:rsidP="003870B6">
      <w:pPr>
        <w:pStyle w:val="Doc-title"/>
      </w:pPr>
      <w:hyperlink r:id="rId2312"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A8357C" w:rsidP="0021385E">
      <w:pPr>
        <w:pStyle w:val="Doc-title"/>
      </w:pPr>
      <w:hyperlink r:id="rId2313"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A8357C" w:rsidP="00053A07">
      <w:pPr>
        <w:pStyle w:val="Doc-title"/>
      </w:pPr>
      <w:hyperlink r:id="rId2314"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A8357C" w:rsidP="003870B6">
      <w:pPr>
        <w:pStyle w:val="Doc-title"/>
      </w:pPr>
      <w:hyperlink r:id="rId2315"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A8357C" w:rsidP="003870B6">
      <w:pPr>
        <w:pStyle w:val="Doc-title"/>
      </w:pPr>
      <w:hyperlink r:id="rId2316"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A8357C" w:rsidP="0079571F">
      <w:pPr>
        <w:pStyle w:val="Doc-title"/>
      </w:pPr>
      <w:hyperlink r:id="rId2317"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A8357C" w:rsidP="00CD013B">
      <w:pPr>
        <w:pStyle w:val="Doc-title"/>
      </w:pPr>
      <w:hyperlink r:id="rId2318"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A8357C" w:rsidP="0079571F">
      <w:pPr>
        <w:pStyle w:val="Doc-title"/>
      </w:pPr>
      <w:hyperlink r:id="rId2319"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A8357C" w:rsidP="003870B6">
      <w:pPr>
        <w:pStyle w:val="Doc-title"/>
      </w:pPr>
      <w:hyperlink r:id="rId2320"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21" w:tooltip="C:Usersmtk65284Documents3GPPtsg_ranWG2_RL2TSGR2_118-eDocsR2-2206160.zip" w:history="1">
        <w:r w:rsidRPr="007E2766">
          <w:rPr>
            <w:rStyle w:val="Hyperlink"/>
          </w:rPr>
          <w:t>R2-2206160</w:t>
        </w:r>
      </w:hyperlink>
    </w:p>
    <w:p w14:paraId="06CA834C" w14:textId="3C731AE7" w:rsidR="003870B6" w:rsidRDefault="00A8357C" w:rsidP="003870B6">
      <w:pPr>
        <w:pStyle w:val="Doc-title"/>
      </w:pPr>
      <w:hyperlink r:id="rId2322"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A8357C" w:rsidP="0038033D">
      <w:pPr>
        <w:pStyle w:val="Doc-title"/>
      </w:pPr>
      <w:hyperlink r:id="rId2323"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A8357C" w:rsidP="0079571F">
      <w:pPr>
        <w:pStyle w:val="Doc-title"/>
      </w:pPr>
      <w:hyperlink r:id="rId2324"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A8357C" w:rsidP="00CD013B">
      <w:pPr>
        <w:pStyle w:val="Doc-title"/>
      </w:pPr>
      <w:hyperlink r:id="rId2325"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A8357C" w:rsidP="004E419B">
      <w:pPr>
        <w:pStyle w:val="Doc-title"/>
      </w:pPr>
      <w:hyperlink r:id="rId2326"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A8357C" w:rsidP="0021385E">
      <w:pPr>
        <w:pStyle w:val="Doc-title"/>
      </w:pPr>
      <w:hyperlink r:id="rId2327"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4F46C6">
      <w:pPr>
        <w:pStyle w:val="Doc-text2"/>
        <w:numPr>
          <w:ilvl w:val="0"/>
          <w:numId w:val="10"/>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4F46C6">
      <w:pPr>
        <w:pStyle w:val="Doc-text2"/>
        <w:numPr>
          <w:ilvl w:val="0"/>
          <w:numId w:val="10"/>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4F46C6">
      <w:pPr>
        <w:pStyle w:val="Doc-text2"/>
        <w:numPr>
          <w:ilvl w:val="0"/>
          <w:numId w:val="10"/>
        </w:numPr>
      </w:pPr>
      <w:r>
        <w:t>Oppo CATT are also ok w MSG5</w:t>
      </w:r>
    </w:p>
    <w:p w14:paraId="4EC53DD8" w14:textId="2AC46D87" w:rsidR="00277487" w:rsidRDefault="00277487" w:rsidP="004F46C6">
      <w:pPr>
        <w:pStyle w:val="Doc-text2"/>
        <w:numPr>
          <w:ilvl w:val="0"/>
          <w:numId w:val="10"/>
        </w:numPr>
      </w:pPr>
      <w:r>
        <w:t xml:space="preserve">Ericsson are ok with the R1 value range. UE will need to make sure that it has a GNSS validity is longer than 10s. </w:t>
      </w:r>
    </w:p>
    <w:p w14:paraId="4CAA8E1D" w14:textId="0ECDA369" w:rsidR="00277487" w:rsidRDefault="00277487" w:rsidP="004F46C6">
      <w:pPr>
        <w:pStyle w:val="Doc-text2"/>
        <w:numPr>
          <w:ilvl w:val="0"/>
          <w:numId w:val="10"/>
        </w:numPr>
      </w:pPr>
      <w:r>
        <w:t xml:space="preserve">HW think there are no requirements on the network </w:t>
      </w:r>
      <w:proofErr w:type="spellStart"/>
      <w:r>
        <w:t>behvaiour</w:t>
      </w:r>
      <w:proofErr w:type="spellEnd"/>
    </w:p>
    <w:p w14:paraId="0202BC21" w14:textId="208AB09F" w:rsidR="00277487" w:rsidRDefault="00277487" w:rsidP="004F46C6">
      <w:pPr>
        <w:pStyle w:val="Doc-text2"/>
        <w:numPr>
          <w:ilvl w:val="0"/>
          <w:numId w:val="10"/>
        </w:numPr>
      </w:pPr>
      <w:r>
        <w:t>NEC think finer granularity is not needed and this is used for network release for the UE. NEC think that the UE can report infinity if the UE has not issue with this.</w:t>
      </w:r>
    </w:p>
    <w:p w14:paraId="03A684A7" w14:textId="2CDD1F39" w:rsidR="00277487" w:rsidRDefault="00277487" w:rsidP="004F46C6">
      <w:pPr>
        <w:pStyle w:val="Doc-text2"/>
        <w:numPr>
          <w:ilvl w:val="0"/>
          <w:numId w:val="10"/>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4F46C6">
      <w:pPr>
        <w:pStyle w:val="Doc-text2"/>
        <w:numPr>
          <w:ilvl w:val="0"/>
          <w:numId w:val="10"/>
        </w:numPr>
      </w:pPr>
      <w:r>
        <w:lastRenderedPageBreak/>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631623E1" w:rsidR="004E419B" w:rsidRDefault="004E419B" w:rsidP="004E419B">
      <w:pPr>
        <w:pStyle w:val="EmailDiscussion2"/>
      </w:pPr>
      <w:r>
        <w:tab/>
        <w:t xml:space="preserve">Deadline: For On-line CB W2 </w:t>
      </w:r>
      <w:r w:rsidR="00966B80">
        <w:t>Thursday</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A8357C" w:rsidP="0021385E">
      <w:pPr>
        <w:pStyle w:val="Doc-title"/>
      </w:pPr>
      <w:hyperlink r:id="rId2328"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A8357C" w:rsidP="00CD013B">
      <w:pPr>
        <w:pStyle w:val="Doc-title"/>
      </w:pPr>
      <w:hyperlink r:id="rId2329"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A8357C" w:rsidP="00CD013B">
      <w:pPr>
        <w:pStyle w:val="Doc-title"/>
      </w:pPr>
      <w:hyperlink r:id="rId2330"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A8357C" w:rsidP="00CD013B">
      <w:pPr>
        <w:pStyle w:val="Doc-title"/>
      </w:pPr>
      <w:hyperlink r:id="rId2331"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A8357C" w:rsidP="0021385E">
      <w:pPr>
        <w:pStyle w:val="Doc-title"/>
      </w:pPr>
      <w:hyperlink r:id="rId2332"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A8357C" w:rsidP="0021385E">
      <w:pPr>
        <w:pStyle w:val="Doc-title"/>
      </w:pPr>
      <w:hyperlink r:id="rId2333"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A8357C" w:rsidP="00CD013B">
      <w:pPr>
        <w:pStyle w:val="Doc-title"/>
      </w:pPr>
      <w:hyperlink r:id="rId2334"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A8357C" w:rsidP="0021385E">
      <w:pPr>
        <w:pStyle w:val="Doc-title"/>
      </w:pPr>
      <w:hyperlink r:id="rId2335"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A8357C" w:rsidP="0021385E">
      <w:pPr>
        <w:pStyle w:val="Doc-title"/>
      </w:pPr>
      <w:hyperlink r:id="rId2336"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163"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37" w:tooltip="C:Usersmtk65284Documents3GPPtsg_ranWG2_RL2TSGR2_118-eDocsR2-2204740.zip" w:history="1">
        <w:r w:rsidR="00AA0F73" w:rsidRPr="007E2766">
          <w:rPr>
            <w:rStyle w:val="Hyperlink"/>
          </w:rPr>
          <w:t>R2-2204740</w:t>
        </w:r>
      </w:hyperlink>
      <w:r w:rsidR="00AA0F73" w:rsidRPr="002B40DD">
        <w:t xml:space="preserve">, </w:t>
      </w:r>
      <w:hyperlink r:id="rId2338" w:tooltip="C:Usersmtk65284Documents3GPPtsg_ranWG2_RL2TSGR2_118-eDocsR2-2205725.zip" w:history="1">
        <w:r w:rsidR="00AA0F73" w:rsidRPr="007E2766">
          <w:rPr>
            <w:rStyle w:val="Hyperlink"/>
          </w:rPr>
          <w:t>R2-2205725</w:t>
        </w:r>
      </w:hyperlink>
      <w:r w:rsidR="00AA0F73" w:rsidRPr="002B40DD">
        <w:t xml:space="preserve">, </w:t>
      </w:r>
      <w:hyperlink r:id="rId2339"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163"/>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A8357C" w:rsidP="00E106B8">
      <w:pPr>
        <w:pStyle w:val="Doc-title"/>
      </w:pPr>
      <w:hyperlink r:id="rId2340"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A8357C" w:rsidP="00E106B8">
      <w:pPr>
        <w:pStyle w:val="Doc-title"/>
      </w:pPr>
      <w:hyperlink r:id="rId2341"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A8357C" w:rsidP="00E106B8">
      <w:pPr>
        <w:pStyle w:val="Doc-title"/>
      </w:pPr>
      <w:hyperlink r:id="rId2342"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lastRenderedPageBreak/>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164" w:name="_Hlk102971331"/>
      <w:bookmarkStart w:id="165"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43" w:tooltip="C:Usersmtk65284Documents3GPPtsg_ranWG2_RL2TSGR2_118-eDocsR2-2205161.zip" w:history="1">
        <w:r w:rsidR="00AA0F73" w:rsidRPr="007E2766">
          <w:rPr>
            <w:rStyle w:val="Hyperlink"/>
          </w:rPr>
          <w:t>R2-2205161</w:t>
        </w:r>
      </w:hyperlink>
      <w:r w:rsidR="00AA0F73" w:rsidRPr="002B40DD">
        <w:t xml:space="preserve">, </w:t>
      </w:r>
      <w:hyperlink r:id="rId2344" w:tooltip="C:Usersmtk65284Documents3GPPtsg_ranWG2_RL2TSGR2_118-eDocsR2-2205328.zip" w:history="1">
        <w:r w:rsidR="00AA0F73" w:rsidRPr="007E2766">
          <w:rPr>
            <w:rStyle w:val="Hyperlink"/>
          </w:rPr>
          <w:t>R2-2205328</w:t>
        </w:r>
      </w:hyperlink>
      <w:r w:rsidR="00AA0F73" w:rsidRPr="002B40DD">
        <w:t xml:space="preserve">, </w:t>
      </w:r>
      <w:hyperlink r:id="rId2345" w:tooltip="C:Usersmtk65284Documents3GPPtsg_ranWG2_RL2TSGR2_118-eDocsR2-2205724.zip" w:history="1">
        <w:r w:rsidR="00AA0F73" w:rsidRPr="007E2766">
          <w:rPr>
            <w:rStyle w:val="Hyperlink"/>
          </w:rPr>
          <w:t>R2-2205724</w:t>
        </w:r>
      </w:hyperlink>
      <w:r w:rsidR="00AA0F73" w:rsidRPr="002B40DD">
        <w:t xml:space="preserve">, </w:t>
      </w:r>
      <w:hyperlink r:id="rId2346" w:tooltip="C:Usersmtk65284Documents3GPPtsg_ranWG2_RL2TSGR2_118-eDocsR2-2205959.zip" w:history="1">
        <w:r w:rsidR="00AA0F73" w:rsidRPr="007E2766">
          <w:rPr>
            <w:rStyle w:val="Hyperlink"/>
          </w:rPr>
          <w:t>R2-2205959</w:t>
        </w:r>
      </w:hyperlink>
      <w:r w:rsidR="00AA0F73" w:rsidRPr="002B40DD">
        <w:t xml:space="preserve">, </w:t>
      </w:r>
      <w:hyperlink r:id="rId2347"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164"/>
    <w:p w14:paraId="1B0E7129" w14:textId="77777777" w:rsidR="00BA1FB9" w:rsidRPr="002B40DD" w:rsidRDefault="00BA1FB9" w:rsidP="00BA1FB9">
      <w:pPr>
        <w:pStyle w:val="Doc-text2"/>
      </w:pPr>
    </w:p>
    <w:bookmarkEnd w:id="165"/>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A8357C" w:rsidP="00053A07">
      <w:pPr>
        <w:pStyle w:val="Doc-title"/>
      </w:pPr>
      <w:hyperlink r:id="rId2348"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A8357C" w:rsidP="00053A07">
      <w:pPr>
        <w:pStyle w:val="Doc-title"/>
      </w:pPr>
      <w:hyperlink r:id="rId2349"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A8357C" w:rsidP="00053A07">
      <w:pPr>
        <w:pStyle w:val="Doc-title"/>
      </w:pPr>
      <w:hyperlink r:id="rId2350"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A8357C" w:rsidP="00053A07">
      <w:pPr>
        <w:pStyle w:val="Doc-title"/>
      </w:pPr>
      <w:hyperlink r:id="rId2351"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166"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52" w:tooltip="C:Usersmtk65284Documents3GPPtsg_ranWG2_RL2TSGR2_118-eDocsR2-2205146.zip" w:history="1">
        <w:r w:rsidRPr="007E2766">
          <w:rPr>
            <w:rStyle w:val="Hyperlink"/>
          </w:rPr>
          <w:t>R2-2205146</w:t>
        </w:r>
      </w:hyperlink>
      <w:r w:rsidRPr="002B40DD">
        <w:t xml:space="preserve">, </w:t>
      </w:r>
      <w:hyperlink r:id="rId2353" w:tooltip="C:Usersmtk65284Documents3GPPtsg_ranWG2_RL2TSGR2_118-eDocsR2-2205330.zip" w:history="1">
        <w:r w:rsidRPr="007E2766">
          <w:rPr>
            <w:rStyle w:val="Hyperlink"/>
          </w:rPr>
          <w:t>R2-2205330</w:t>
        </w:r>
      </w:hyperlink>
      <w:r w:rsidRPr="002B40DD">
        <w:t xml:space="preserve">, </w:t>
      </w:r>
      <w:hyperlink r:id="rId2354" w:tooltip="C:Usersmtk65284Documents3GPPtsg_ranWG2_RL2TSGR2_118-eDocsR2-2205830.zip" w:history="1">
        <w:r w:rsidRPr="007E2766">
          <w:rPr>
            <w:rStyle w:val="Hyperlink"/>
          </w:rPr>
          <w:t>R2-2205830</w:t>
        </w:r>
      </w:hyperlink>
      <w:r w:rsidRPr="002B40DD">
        <w:t xml:space="preserve">, </w:t>
      </w:r>
      <w:hyperlink r:id="rId2355" w:tooltip="C:Usersmtk65284Documents3GPPtsg_ranWG2_RL2TSGR2_118-eDocsR2-2204652.zip" w:history="1">
        <w:r w:rsidRPr="007E2766">
          <w:rPr>
            <w:rStyle w:val="Hyperlink"/>
          </w:rPr>
          <w:t>R2-2204652</w:t>
        </w:r>
      </w:hyperlink>
      <w:r w:rsidRPr="002B40DD">
        <w:t xml:space="preserve">, </w:t>
      </w:r>
      <w:hyperlink r:id="rId2356" w:tooltip="C:Usersmtk65284Documents3GPPtsg_ranWG2_RL2TSGR2_118-eDocsR2-2205329.zip" w:history="1">
        <w:r w:rsidRPr="007E2766">
          <w:rPr>
            <w:rStyle w:val="Hyperlink"/>
          </w:rPr>
          <w:t>R2-2205329</w:t>
        </w:r>
      </w:hyperlink>
      <w:r w:rsidRPr="002B40DD">
        <w:t xml:space="preserve">, </w:t>
      </w:r>
      <w:hyperlink r:id="rId2357"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40F79889" w:rsidR="000A653F" w:rsidRPr="002B40DD" w:rsidRDefault="000A653F" w:rsidP="000A653F">
      <w:pPr>
        <w:pStyle w:val="EmailDiscussion2"/>
      </w:pPr>
      <w:r w:rsidRPr="002B40DD">
        <w:tab/>
      </w:r>
      <w:proofErr w:type="spellStart"/>
      <w:r w:rsidRPr="002B40DD">
        <w:t>DeadlineCB</w:t>
      </w:r>
      <w:proofErr w:type="spellEnd"/>
      <w:r w:rsidRPr="002B40DD">
        <w:t xml:space="preserve"> online W2</w:t>
      </w:r>
      <w:bookmarkEnd w:id="166"/>
      <w:r>
        <w:t xml:space="preserve"> TUE (settle as many points as possible offline). </w:t>
      </w:r>
    </w:p>
    <w:p w14:paraId="353C90BE" w14:textId="6FD0B01B" w:rsidR="00E15456" w:rsidRPr="002B40DD" w:rsidRDefault="00E15456" w:rsidP="00E15456">
      <w:pPr>
        <w:pStyle w:val="BoldComments"/>
      </w:pPr>
      <w:r w:rsidRPr="002B40DD">
        <w:t>SIB31</w:t>
      </w:r>
    </w:p>
    <w:p w14:paraId="34EDE098" w14:textId="62FA02DD" w:rsidR="00E15456" w:rsidRPr="002B40DD" w:rsidRDefault="00A8357C" w:rsidP="00E15456">
      <w:pPr>
        <w:pStyle w:val="Doc-title"/>
      </w:pPr>
      <w:hyperlink r:id="rId2358"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A8357C" w:rsidP="00E15456">
      <w:pPr>
        <w:pStyle w:val="Doc-title"/>
      </w:pPr>
      <w:hyperlink r:id="rId2359"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A8357C" w:rsidP="00E15456">
      <w:pPr>
        <w:pStyle w:val="Doc-title"/>
      </w:pPr>
      <w:hyperlink r:id="rId2360"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A8357C" w:rsidP="00E15456">
      <w:pPr>
        <w:pStyle w:val="Doc-title"/>
      </w:pPr>
      <w:hyperlink r:id="rId2361"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A8357C" w:rsidP="00E15456">
      <w:pPr>
        <w:pStyle w:val="Doc-title"/>
      </w:pPr>
      <w:hyperlink r:id="rId2362"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A8357C" w:rsidP="00E15456">
      <w:pPr>
        <w:pStyle w:val="Doc-title"/>
      </w:pPr>
      <w:hyperlink r:id="rId2363"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A8357C" w:rsidP="00053A07">
      <w:pPr>
        <w:pStyle w:val="Doc-title"/>
      </w:pPr>
      <w:hyperlink r:id="rId2364"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A8357C" w:rsidP="00E15456">
      <w:pPr>
        <w:pStyle w:val="Doc-title"/>
      </w:pPr>
      <w:hyperlink r:id="rId2365"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A8357C" w:rsidP="00E15456">
      <w:pPr>
        <w:pStyle w:val="Doc-title"/>
      </w:pPr>
      <w:hyperlink r:id="rId2366"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A8357C" w:rsidP="00E15456">
      <w:pPr>
        <w:pStyle w:val="Doc-title"/>
      </w:pPr>
      <w:hyperlink r:id="rId2367"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lastRenderedPageBreak/>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167"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68" w:tooltip="C:Usersmtk65284Documents3GPPtsg_ranWG2_RL2TSGR2_118-eDocsR2-2204711.zip" w:history="1">
        <w:r w:rsidR="00AA0F73" w:rsidRPr="007E2766">
          <w:rPr>
            <w:rStyle w:val="Hyperlink"/>
          </w:rPr>
          <w:t>R2-2204711</w:t>
        </w:r>
      </w:hyperlink>
      <w:r w:rsidR="00AA0F73" w:rsidRPr="002B40DD">
        <w:t xml:space="preserve">, </w:t>
      </w:r>
      <w:hyperlink r:id="rId2369" w:tooltip="C:Usersmtk65284Documents3GPPtsg_ranWG2_RL2TSGR2_118-eDocsR2-2205250.zip" w:history="1">
        <w:r w:rsidR="00AA0F73" w:rsidRPr="007E2766">
          <w:rPr>
            <w:rStyle w:val="Hyperlink"/>
          </w:rPr>
          <w:t>R2-2205250</w:t>
        </w:r>
      </w:hyperlink>
      <w:r w:rsidR="00AA0F73" w:rsidRPr="002B40DD">
        <w:t xml:space="preserve">, </w:t>
      </w:r>
      <w:hyperlink r:id="rId2370" w:tooltip="C:Usersmtk65284Documents3GPPtsg_ranWG2_RL2TSGR2_118-eDocsR2-2205331.zip" w:history="1">
        <w:r w:rsidR="00AA0F73" w:rsidRPr="007E2766">
          <w:rPr>
            <w:rStyle w:val="Hyperlink"/>
          </w:rPr>
          <w:t>R2-2205331</w:t>
        </w:r>
      </w:hyperlink>
      <w:r w:rsidR="00AA0F73" w:rsidRPr="002B40DD">
        <w:t xml:space="preserve">, </w:t>
      </w:r>
      <w:hyperlink r:id="rId2371" w:tooltip="C:Usersmtk65284Documents3GPPtsg_ranWG2_RL2TSGR2_118-eDocsR2-2205861.zip" w:history="1">
        <w:r w:rsidR="00AA0F73" w:rsidRPr="007E2766">
          <w:rPr>
            <w:rStyle w:val="Hyperlink"/>
          </w:rPr>
          <w:t>R2-2205861</w:t>
        </w:r>
      </w:hyperlink>
      <w:r w:rsidR="00AA0F73" w:rsidRPr="002B40DD">
        <w:t xml:space="preserve">, </w:t>
      </w:r>
      <w:hyperlink r:id="rId2372"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167"/>
    <w:p w14:paraId="6E662C0B" w14:textId="77777777" w:rsidR="00AA0F73" w:rsidRPr="002B40DD" w:rsidRDefault="00AA0F73" w:rsidP="00E106B8">
      <w:pPr>
        <w:pStyle w:val="Doc-text2"/>
      </w:pPr>
    </w:p>
    <w:p w14:paraId="029E0612" w14:textId="4E9DDCBA" w:rsidR="00053A07" w:rsidRPr="002B40DD" w:rsidRDefault="00A8357C" w:rsidP="00053A07">
      <w:pPr>
        <w:pStyle w:val="Doc-title"/>
      </w:pPr>
      <w:hyperlink r:id="rId2373"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A8357C" w:rsidP="002A19E2">
      <w:pPr>
        <w:pStyle w:val="Doc-title"/>
      </w:pPr>
      <w:hyperlink r:id="rId2374"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A8357C" w:rsidP="00053A07">
      <w:pPr>
        <w:pStyle w:val="Doc-title"/>
      </w:pPr>
      <w:hyperlink r:id="rId2375"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A8357C" w:rsidP="00053A07">
      <w:pPr>
        <w:pStyle w:val="Doc-title"/>
      </w:pPr>
      <w:hyperlink r:id="rId2376"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A8357C" w:rsidP="00E106B8">
      <w:pPr>
        <w:pStyle w:val="Doc-title"/>
      </w:pPr>
      <w:hyperlink r:id="rId2377"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51A16ACA" w14:textId="5AE44223" w:rsidR="008F4D05" w:rsidRDefault="00E106B8" w:rsidP="00E106B8">
      <w:pPr>
        <w:pStyle w:val="Comments"/>
      </w:pPr>
      <w:r w:rsidRPr="002B40DD">
        <w:t>Online first</w:t>
      </w:r>
    </w:p>
    <w:p w14:paraId="3C20B94E" w14:textId="2CBA28EB" w:rsidR="008F4D05" w:rsidRDefault="008F4D05" w:rsidP="008F4D05">
      <w:pPr>
        <w:pStyle w:val="EmailDiscussion"/>
      </w:pPr>
      <w:bookmarkStart w:id="168" w:name="_Hlk103624244"/>
      <w:r>
        <w:t>[AT118-e][</w:t>
      </w:r>
      <w:proofErr w:type="gramStart"/>
      <w:r>
        <w:t>0</w:t>
      </w:r>
      <w:r w:rsidR="00726A4B">
        <w:t>84</w:t>
      </w:r>
      <w:r>
        <w:t>][</w:t>
      </w:r>
      <w:proofErr w:type="gramEnd"/>
      <w:r>
        <w:t>IOT NTN] UE capabilities (Nokia)</w:t>
      </w:r>
    </w:p>
    <w:p w14:paraId="17D080BF" w14:textId="3A04C031" w:rsidR="008F4D05" w:rsidRDefault="008F4D05" w:rsidP="008F4D05">
      <w:pPr>
        <w:pStyle w:val="EmailDiscussion2"/>
      </w:pPr>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p>
    <w:p w14:paraId="2805ECE7" w14:textId="21A22524" w:rsidR="008F4D05" w:rsidRDefault="008F4D05" w:rsidP="008F4D05">
      <w:pPr>
        <w:pStyle w:val="EmailDiscussion2"/>
      </w:pPr>
      <w:r>
        <w:tab/>
        <w:t xml:space="preserve">Intended outcome: CR to 36306 (agreed), TP to 36331 (merge with 331 CR), LS out to SA2 (approved). </w:t>
      </w:r>
    </w:p>
    <w:p w14:paraId="30DEEC21" w14:textId="40813C64" w:rsidR="008F4D05" w:rsidRDefault="008F4D05" w:rsidP="008F4D05">
      <w:pPr>
        <w:pStyle w:val="EmailDiscussion2"/>
      </w:pPr>
      <w:r>
        <w:tab/>
        <w:t>Deadline: EOM (CR can continue in a post meeting discussion if needed)</w:t>
      </w:r>
    </w:p>
    <w:bookmarkEnd w:id="168"/>
    <w:p w14:paraId="18066FDC" w14:textId="77777777" w:rsidR="008F4D05" w:rsidRPr="008F4D05" w:rsidRDefault="008F4D05" w:rsidP="008F4D05">
      <w:pPr>
        <w:pStyle w:val="Doc-text2"/>
        <w:ind w:left="0" w:firstLine="0"/>
      </w:pPr>
    </w:p>
    <w:p w14:paraId="042DBDF6" w14:textId="765FF755" w:rsidR="00D7464B" w:rsidRPr="008F4D05" w:rsidRDefault="00A8357C" w:rsidP="008F4D05">
      <w:pPr>
        <w:pStyle w:val="Doc-title"/>
      </w:pPr>
      <w:hyperlink r:id="rId2378"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00354B75" w14:textId="622479E7" w:rsidR="00D7464B" w:rsidRDefault="00D7464B" w:rsidP="008F4D05">
      <w:pPr>
        <w:pStyle w:val="Doc-text2"/>
        <w:rPr>
          <w:lang w:val="sv-SE"/>
        </w:rPr>
      </w:pPr>
      <w:r>
        <w:rPr>
          <w:lang w:val="sv-SE"/>
        </w:rPr>
        <w:t>DISCUSSION</w:t>
      </w:r>
      <w:r w:rsidR="008F4D05">
        <w:rPr>
          <w:lang w:val="sv-SE"/>
        </w:rPr>
        <w:t xml:space="preserve"> W2 Monday</w:t>
      </w:r>
    </w:p>
    <w:p w14:paraId="51E3AC05" w14:textId="28391C04" w:rsidR="00D7464B" w:rsidRDefault="00D7464B" w:rsidP="00D7464B">
      <w:pPr>
        <w:pStyle w:val="Doc-text2"/>
        <w:rPr>
          <w:lang w:val="sv-SE"/>
        </w:rPr>
      </w:pPr>
      <w:r>
        <w:rPr>
          <w:lang w:val="sv-SE"/>
        </w:rPr>
        <w:t>P6</w:t>
      </w:r>
    </w:p>
    <w:p w14:paraId="31F49481" w14:textId="7878646C" w:rsidR="00D7464B" w:rsidRDefault="00D7464B" w:rsidP="00D7464B">
      <w:pPr>
        <w:pStyle w:val="Doc-text2"/>
        <w:numPr>
          <w:ilvl w:val="0"/>
          <w:numId w:val="10"/>
        </w:numPr>
        <w:rPr>
          <w:lang w:val="sv-SE"/>
        </w:rPr>
      </w:pPr>
      <w:r>
        <w:rPr>
          <w:lang w:val="sv-SE"/>
        </w:rPr>
        <w:t>QC think that if the UE doesnt have to go to IDLE mode the UE doesnt have to report. Chair thought this case is handled by reporting infinity.</w:t>
      </w:r>
    </w:p>
    <w:p w14:paraId="3DB185AF" w14:textId="7D892ABC" w:rsidR="00D7464B" w:rsidRDefault="00D7464B" w:rsidP="00D7464B">
      <w:pPr>
        <w:pStyle w:val="Doc-text2"/>
        <w:numPr>
          <w:ilvl w:val="0"/>
          <w:numId w:val="10"/>
        </w:numPr>
        <w:rPr>
          <w:lang w:val="sv-SE"/>
        </w:rPr>
      </w:pPr>
      <w:r>
        <w:rPr>
          <w:lang w:val="sv-SE"/>
        </w:rPr>
        <w:t xml:space="preserve">OPPO think that infinity is not the same. Chair think simply infinity means UE will keep GNSS valid at all times, e.g. an implementation can ahve a GNSS impl that is independent of the Modem. Huawei agrees. </w:t>
      </w:r>
    </w:p>
    <w:p w14:paraId="123975C5" w14:textId="11EEBAB1" w:rsidR="00D7464B" w:rsidRDefault="00D7464B" w:rsidP="00D7464B">
      <w:pPr>
        <w:pStyle w:val="Doc-text2"/>
        <w:numPr>
          <w:ilvl w:val="0"/>
          <w:numId w:val="10"/>
        </w:numPr>
        <w:rPr>
          <w:lang w:val="sv-SE"/>
        </w:rPr>
      </w:pPr>
      <w:r>
        <w:rPr>
          <w:lang w:val="sv-SE"/>
        </w:rPr>
        <w:t>NEC indeed think that absence = infinity</w:t>
      </w:r>
    </w:p>
    <w:p w14:paraId="2504C792" w14:textId="501F31A0" w:rsidR="00D7464B" w:rsidRDefault="00D7464B" w:rsidP="00D7464B">
      <w:pPr>
        <w:pStyle w:val="Agreement"/>
        <w:rPr>
          <w:lang w:val="sv-SE"/>
        </w:rPr>
      </w:pPr>
      <w:r w:rsidRPr="00D7464B">
        <w:rPr>
          <w:lang w:val="sv-SE"/>
        </w:rPr>
        <w:t>Reporting of the GNSS validity duration is a mandatory for IoT NTN Ues</w:t>
      </w:r>
      <w:r>
        <w:rPr>
          <w:lang w:val="sv-SE"/>
        </w:rPr>
        <w:t xml:space="preserve"> (assuming the code point infinity can be reported or can be inferred), TBD stage-3 discussion if absence can/shall be interpreted as infinity.  </w:t>
      </w:r>
    </w:p>
    <w:p w14:paraId="6AEA0C8D" w14:textId="77777777" w:rsidR="00D7464B" w:rsidRPr="00D7464B" w:rsidRDefault="00D7464B" w:rsidP="00D7464B">
      <w:pPr>
        <w:pStyle w:val="Doc-text2"/>
        <w:rPr>
          <w:lang w:val="sv-SE"/>
        </w:rPr>
      </w:pPr>
    </w:p>
    <w:p w14:paraId="2CE4E6BC" w14:textId="5AA0686B" w:rsidR="0073272D" w:rsidRDefault="00A8357C" w:rsidP="0073272D">
      <w:pPr>
        <w:pStyle w:val="Doc-title"/>
      </w:pPr>
      <w:hyperlink r:id="rId2379" w:tooltip="C:Usersmtk65284Documents3GPPtsg_ranWG2_RL2TSGR2_118-eDocsR2-2205601.zip" w:history="1">
        <w:r w:rsidR="0073272D" w:rsidRPr="007E2766">
          <w:rPr>
            <w:rStyle w:val="Hyperlink"/>
          </w:rPr>
          <w:t>R2-2205601</w:t>
        </w:r>
      </w:hyperlink>
      <w:r w:rsidR="0073272D" w:rsidRPr="002B40DD">
        <w:tab/>
        <w:t>On Capability Indication of existing IoT-Features for NTN connectivity</w:t>
      </w:r>
      <w:r w:rsidR="0073272D" w:rsidRPr="002B40DD">
        <w:tab/>
        <w:t>Nokia, Nokia Shanghai Bells</w:t>
      </w:r>
      <w:r w:rsidR="0073272D" w:rsidRPr="002B40DD">
        <w:tab/>
        <w:t>discussion</w:t>
      </w:r>
      <w:r w:rsidR="0073272D" w:rsidRPr="002B40DD">
        <w:tab/>
        <w:t>Rel-17</w:t>
      </w:r>
    </w:p>
    <w:p w14:paraId="56D2CA7B" w14:textId="675225B6" w:rsidR="008F4D05" w:rsidRDefault="008F4D05" w:rsidP="008F4D05">
      <w:pPr>
        <w:pStyle w:val="Agreement"/>
      </w:pPr>
      <w:r>
        <w:t>Noted</w:t>
      </w:r>
    </w:p>
    <w:p w14:paraId="557DA29A" w14:textId="77777777" w:rsidR="008F4D05" w:rsidRPr="008F4D05" w:rsidRDefault="008F4D05" w:rsidP="008F4D05">
      <w:pPr>
        <w:pStyle w:val="Doc-text2"/>
      </w:pPr>
    </w:p>
    <w:p w14:paraId="01098893" w14:textId="5CF6A30E" w:rsidR="0073272D" w:rsidRDefault="00A8357C" w:rsidP="0073272D">
      <w:pPr>
        <w:pStyle w:val="Doc-title"/>
      </w:pPr>
      <w:hyperlink r:id="rId2380" w:tooltip="C:Usersmtk65284Documents3GPPtsg_ranWG2_RL2TSGR2_118-eDocsR2-2205333.zip" w:history="1">
        <w:r w:rsidR="0073272D" w:rsidRPr="007E2766">
          <w:rPr>
            <w:rStyle w:val="Hyperlink"/>
          </w:rPr>
          <w:t>R2-2205333</w:t>
        </w:r>
      </w:hyperlink>
      <w:r w:rsidR="0073272D" w:rsidRPr="002B40DD">
        <w:tab/>
        <w:t>TN-NTN differentiation for NB-IoT</w:t>
      </w:r>
      <w:r w:rsidR="0073272D" w:rsidRPr="002B40DD">
        <w:tab/>
        <w:t>Huawei, HiSilicon</w:t>
      </w:r>
      <w:r w:rsidR="0073272D" w:rsidRPr="002B40DD">
        <w:tab/>
        <w:t>discussion</w:t>
      </w:r>
      <w:r w:rsidR="0073272D" w:rsidRPr="002B40DD">
        <w:tab/>
        <w:t>Rel-17</w:t>
      </w:r>
      <w:r w:rsidR="0073272D" w:rsidRPr="002B40DD">
        <w:tab/>
        <w:t>LTE_NBIOT_eMTC_NTN</w:t>
      </w:r>
    </w:p>
    <w:p w14:paraId="709C5FCA" w14:textId="42AD60E8" w:rsidR="0073272D" w:rsidRDefault="008F4D05" w:rsidP="008F4D05">
      <w:pPr>
        <w:pStyle w:val="Agreement"/>
      </w:pPr>
      <w:r>
        <w:t>Noted</w:t>
      </w:r>
    </w:p>
    <w:p w14:paraId="0B03176D" w14:textId="77777777" w:rsidR="008F4D05" w:rsidRDefault="008F4D05" w:rsidP="00BB2B0E">
      <w:pPr>
        <w:pStyle w:val="Doc-text2"/>
      </w:pPr>
    </w:p>
    <w:p w14:paraId="4A5148DF" w14:textId="6D8D4863" w:rsidR="0073272D" w:rsidRDefault="0073272D" w:rsidP="00BB2B0E">
      <w:pPr>
        <w:pStyle w:val="Doc-text2"/>
      </w:pPr>
      <w:r>
        <w:t>DISCUSSION W1 FRIDAY TN-NTN separation</w:t>
      </w:r>
    </w:p>
    <w:p w14:paraId="71011745" w14:textId="7B2075C9" w:rsidR="0073272D" w:rsidRDefault="0073272D" w:rsidP="00BB2B0E">
      <w:pPr>
        <w:pStyle w:val="Doc-text2"/>
      </w:pPr>
      <w:r>
        <w:t xml:space="preserve">Ericsson </w:t>
      </w:r>
      <w:proofErr w:type="spellStart"/>
      <w:r>
        <w:t>tdoc</w:t>
      </w:r>
      <w:proofErr w:type="spellEnd"/>
      <w:r>
        <w:t xml:space="preserve"> P2345</w:t>
      </w:r>
    </w:p>
    <w:p w14:paraId="042906DC" w14:textId="665AC2C8" w:rsidR="0073272D" w:rsidRDefault="0073272D" w:rsidP="004F46C6">
      <w:pPr>
        <w:pStyle w:val="Doc-text2"/>
        <w:numPr>
          <w:ilvl w:val="0"/>
          <w:numId w:val="10"/>
        </w:numPr>
      </w:pPr>
      <w:r>
        <w:t>QC think we should start with NB-IoT. Think both P2 and P3 are ok for NB-IoT</w:t>
      </w:r>
    </w:p>
    <w:p w14:paraId="42EF5663" w14:textId="314D7C9A" w:rsidR="0073272D" w:rsidRDefault="0073272D" w:rsidP="004F46C6">
      <w:pPr>
        <w:pStyle w:val="Doc-text2"/>
        <w:numPr>
          <w:ilvl w:val="0"/>
          <w:numId w:val="10"/>
        </w:numPr>
      </w:pPr>
      <w:r>
        <w:t xml:space="preserve">QC think that P3 can be applied to </w:t>
      </w:r>
      <w:proofErr w:type="spellStart"/>
      <w:r>
        <w:t>eMTC</w:t>
      </w:r>
      <w:proofErr w:type="spellEnd"/>
      <w:r>
        <w:t xml:space="preserve"> if the network can request the container for the other network type </w:t>
      </w:r>
      <w:proofErr w:type="gramStart"/>
      <w:r>
        <w:t>in order to</w:t>
      </w:r>
      <w:proofErr w:type="gramEnd"/>
      <w:r>
        <w:t xml:space="preserve"> build the HO command. </w:t>
      </w:r>
    </w:p>
    <w:p w14:paraId="04B1FB70" w14:textId="241123D5" w:rsidR="0073272D" w:rsidRDefault="0073272D" w:rsidP="004F46C6">
      <w:pPr>
        <w:pStyle w:val="Doc-text2"/>
        <w:numPr>
          <w:ilvl w:val="0"/>
          <w:numId w:val="10"/>
        </w:numPr>
      </w:pPr>
      <w:r>
        <w:t>Nokia think that the capability inquiry can be done after HO.</w:t>
      </w:r>
    </w:p>
    <w:p w14:paraId="409865F7" w14:textId="0A5C8EE1" w:rsidR="0073272D" w:rsidRDefault="0073272D" w:rsidP="004F46C6">
      <w:pPr>
        <w:pStyle w:val="Doc-text2"/>
        <w:numPr>
          <w:ilvl w:val="0"/>
          <w:numId w:val="10"/>
        </w:numPr>
      </w:pPr>
      <w:r>
        <w:t>ZTE disagree with P3. Think a capability can be assumed to be supported in both TN and NTN, think it would be good to avoid capability enquiry after handover and after NB-IoT re-establishment.</w:t>
      </w:r>
    </w:p>
    <w:p w14:paraId="1660E022" w14:textId="13D11925" w:rsidR="0073272D" w:rsidRDefault="0073272D" w:rsidP="004F46C6">
      <w:pPr>
        <w:pStyle w:val="Doc-text2"/>
        <w:numPr>
          <w:ilvl w:val="0"/>
          <w:numId w:val="10"/>
        </w:numPr>
      </w:pPr>
      <w:r>
        <w:lastRenderedPageBreak/>
        <w:t xml:space="preserve">Intel think we can keep things simple and P2 and P3 can both be applicable for NB-IoT and </w:t>
      </w:r>
      <w:proofErr w:type="spellStart"/>
      <w:r>
        <w:t>eMTC</w:t>
      </w:r>
      <w:proofErr w:type="spellEnd"/>
      <w:r>
        <w:t>.</w:t>
      </w:r>
    </w:p>
    <w:p w14:paraId="57BE6E97" w14:textId="515FA14F" w:rsidR="0073272D" w:rsidRDefault="0073272D" w:rsidP="004F46C6">
      <w:pPr>
        <w:pStyle w:val="Doc-text2"/>
        <w:numPr>
          <w:ilvl w:val="0"/>
          <w:numId w:val="10"/>
        </w:numPr>
      </w:pPr>
      <w:r>
        <w:t xml:space="preserve">QC think that HO cannot be initiated without target capability. </w:t>
      </w:r>
    </w:p>
    <w:p w14:paraId="5CBC2C30" w14:textId="6B3617D9" w:rsidR="0073272D" w:rsidRDefault="0073272D" w:rsidP="004F46C6">
      <w:pPr>
        <w:pStyle w:val="Doc-text2"/>
        <w:numPr>
          <w:ilvl w:val="0"/>
          <w:numId w:val="10"/>
        </w:numPr>
      </w:pPr>
      <w:proofErr w:type="spellStart"/>
      <w:r>
        <w:t>Hw</w:t>
      </w:r>
      <w:proofErr w:type="spellEnd"/>
      <w:r>
        <w:t xml:space="preserve"> think that for NB-IOT we should assume different capabilities. Think TN and NTN would have </w:t>
      </w:r>
      <w:proofErr w:type="gramStart"/>
      <w:r>
        <w:t>exactly the same</w:t>
      </w:r>
      <w:proofErr w:type="gramEnd"/>
      <w:r>
        <w:t xml:space="preserve"> capabilities. </w:t>
      </w:r>
    </w:p>
    <w:p w14:paraId="33AC509F" w14:textId="4F04CEF8" w:rsidR="0073272D" w:rsidRDefault="0073272D" w:rsidP="004F46C6">
      <w:pPr>
        <w:pStyle w:val="Doc-text2"/>
        <w:numPr>
          <w:ilvl w:val="0"/>
          <w:numId w:val="10"/>
        </w:numPr>
      </w:pPr>
      <w:r>
        <w:t xml:space="preserve">Apple has sympathy for the QC position, but also think that the time for UE capability inquiry is not an issue, so tend to agree. </w:t>
      </w:r>
    </w:p>
    <w:p w14:paraId="0684EC4B" w14:textId="51AB075E" w:rsidR="0073272D" w:rsidRDefault="0073272D" w:rsidP="0073272D">
      <w:pPr>
        <w:pStyle w:val="Doc-text2"/>
        <w:ind w:left="1259" w:firstLine="0"/>
      </w:pPr>
      <w:r>
        <w:t xml:space="preserve">Nokia </w:t>
      </w:r>
      <w:proofErr w:type="spellStart"/>
      <w:r>
        <w:t>tdoc</w:t>
      </w:r>
      <w:proofErr w:type="spellEnd"/>
    </w:p>
    <w:p w14:paraId="670AB95E" w14:textId="335427B5" w:rsidR="0073272D" w:rsidRDefault="0073272D" w:rsidP="004F46C6">
      <w:pPr>
        <w:pStyle w:val="Doc-text2"/>
        <w:numPr>
          <w:ilvl w:val="0"/>
          <w:numId w:val="10"/>
        </w:numPr>
      </w:pPr>
      <w:r>
        <w:t xml:space="preserve">HW think the list is not completely correct, </w:t>
      </w:r>
      <w:proofErr w:type="gramStart"/>
      <w:r>
        <w:t>e.g.</w:t>
      </w:r>
      <w:proofErr w:type="gramEnd"/>
      <w:r>
        <w:t xml:space="preserve"> early </w:t>
      </w:r>
      <w:proofErr w:type="spellStart"/>
      <w:r>
        <w:t>cont</w:t>
      </w:r>
      <w:proofErr w:type="spellEnd"/>
      <w:r>
        <w:t xml:space="preserve"> resolution is mandatory. </w:t>
      </w:r>
    </w:p>
    <w:p w14:paraId="3E8412AF" w14:textId="6143341F" w:rsidR="0073272D" w:rsidRDefault="0073272D" w:rsidP="0073272D">
      <w:pPr>
        <w:pStyle w:val="Doc-text2"/>
        <w:ind w:left="1259" w:firstLine="0"/>
      </w:pPr>
      <w:r>
        <w:t xml:space="preserve">Huawei </w:t>
      </w:r>
      <w:proofErr w:type="spellStart"/>
      <w:r>
        <w:t>tdoc</w:t>
      </w:r>
      <w:proofErr w:type="spellEnd"/>
    </w:p>
    <w:p w14:paraId="7CDA2EF1" w14:textId="77777777" w:rsidR="0073272D" w:rsidRDefault="0073272D" w:rsidP="004F46C6">
      <w:pPr>
        <w:pStyle w:val="Doc-text2"/>
        <w:numPr>
          <w:ilvl w:val="0"/>
          <w:numId w:val="10"/>
        </w:numPr>
      </w:pPr>
      <w:r>
        <w:t xml:space="preserve">Huawei think that UE caps can be considered </w:t>
      </w:r>
      <w:proofErr w:type="gramStart"/>
      <w:r>
        <w:t>common, and</w:t>
      </w:r>
      <w:proofErr w:type="gramEnd"/>
      <w:r>
        <w:t xml:space="preserve"> think that NTN capable UE will need to test and verify all capabilities, and for a UE that is capable of TN and NTN any capability indicated will be for both. Can add additional capabilities later</w:t>
      </w:r>
    </w:p>
    <w:p w14:paraId="5947D21A" w14:textId="77777777" w:rsidR="0073272D" w:rsidRDefault="0073272D" w:rsidP="004F46C6">
      <w:pPr>
        <w:pStyle w:val="Doc-text2"/>
        <w:numPr>
          <w:ilvl w:val="0"/>
          <w:numId w:val="10"/>
        </w:numPr>
      </w:pPr>
      <w:r>
        <w:t>QC think we cannot come back and add additional capabilities when we find issues, this is not backwards compatible.</w:t>
      </w:r>
    </w:p>
    <w:p w14:paraId="2F575A2E" w14:textId="77777777" w:rsidR="0073272D" w:rsidRDefault="0073272D" w:rsidP="0073272D">
      <w:pPr>
        <w:pStyle w:val="Doc-text2"/>
        <w:ind w:left="0" w:firstLine="0"/>
      </w:pPr>
    </w:p>
    <w:p w14:paraId="5FB6AEB0" w14:textId="42E72F41" w:rsidR="0073272D" w:rsidRPr="0073272D" w:rsidRDefault="0073272D" w:rsidP="0073272D">
      <w:pPr>
        <w:pStyle w:val="Doc-text2"/>
        <w:ind w:left="1259" w:firstLine="0"/>
      </w:pPr>
      <w:r w:rsidRPr="0073272D">
        <w:t>NB-IoT</w:t>
      </w:r>
    </w:p>
    <w:p w14:paraId="3A0C9E9D" w14:textId="50E08914" w:rsidR="0073272D" w:rsidRPr="0073272D" w:rsidRDefault="0073272D" w:rsidP="0073272D">
      <w:pPr>
        <w:pStyle w:val="Doc-text2"/>
        <w:ind w:left="1259" w:firstLine="0"/>
      </w:pPr>
      <w:r w:rsidRPr="0073272D">
        <w:t>Alt 1: Cap valid for both network types (TN-NTN). Assume that per-UE capabilities are the same for Tn and NTN, can have some specific exception and FFS if we have some specific NTN IoT bits.</w:t>
      </w:r>
    </w:p>
    <w:p w14:paraId="134E2535" w14:textId="7C2947B7" w:rsidR="0073272D" w:rsidRDefault="0073272D" w:rsidP="0073272D">
      <w:pPr>
        <w:pStyle w:val="Doc-text2"/>
        <w:ind w:left="1259" w:firstLine="0"/>
      </w:pPr>
      <w:r w:rsidRPr="0073272D">
        <w:t>Alt 2: Cap valid only in one network type.</w:t>
      </w:r>
      <w:r>
        <w:t xml:space="preserve"> </w:t>
      </w:r>
    </w:p>
    <w:p w14:paraId="56B13AC1" w14:textId="6827E0F1" w:rsidR="0073272D" w:rsidRDefault="0073272D" w:rsidP="0073272D">
      <w:pPr>
        <w:pStyle w:val="Doc-text2"/>
        <w:ind w:left="1259" w:firstLine="0"/>
      </w:pPr>
    </w:p>
    <w:p w14:paraId="0AAE517C" w14:textId="2A8D670E" w:rsidR="0073272D" w:rsidRDefault="0073272D" w:rsidP="0073272D">
      <w:pPr>
        <w:pStyle w:val="Doc-text2"/>
        <w:ind w:left="1259" w:firstLine="0"/>
      </w:pPr>
      <w:proofErr w:type="spellStart"/>
      <w:r>
        <w:t>eMTC</w:t>
      </w:r>
      <w:proofErr w:type="spellEnd"/>
    </w:p>
    <w:p w14:paraId="5C78A915" w14:textId="4D4E3008" w:rsidR="0073272D" w:rsidRDefault="0073272D" w:rsidP="0073272D">
      <w:pPr>
        <w:pStyle w:val="Doc-text2"/>
        <w:ind w:left="1259" w:firstLine="0"/>
      </w:pPr>
      <w:r>
        <w:t>Alt 1: Cap valid for both network types (TN-NTN). Assume that per-UE capabilities are the same for Tn and NTN, can have some specific exception and FFS if we have some specific NTN IoT bits</w:t>
      </w:r>
    </w:p>
    <w:p w14:paraId="1BFB7CD2" w14:textId="77777777" w:rsidR="0073272D" w:rsidRDefault="0073272D" w:rsidP="0073272D">
      <w:pPr>
        <w:pStyle w:val="Doc-text2"/>
        <w:ind w:left="1259" w:firstLine="0"/>
      </w:pPr>
      <w:r>
        <w:t xml:space="preserve">Alt 2: Cap valid only in one network type. </w:t>
      </w:r>
    </w:p>
    <w:p w14:paraId="6F147FFB" w14:textId="77777777" w:rsidR="0073272D" w:rsidRDefault="0073272D" w:rsidP="0073272D">
      <w:pPr>
        <w:pStyle w:val="Doc-text2"/>
        <w:ind w:left="1259" w:firstLine="0"/>
      </w:pPr>
    </w:p>
    <w:p w14:paraId="0D55EC56" w14:textId="45EE74F8" w:rsidR="0073272D" w:rsidRDefault="0073272D" w:rsidP="004F46C6">
      <w:pPr>
        <w:pStyle w:val="Doc-text2"/>
        <w:numPr>
          <w:ilvl w:val="0"/>
          <w:numId w:val="10"/>
        </w:numPr>
      </w:pPr>
      <w:r>
        <w:t xml:space="preserve">Chair wonder for Band differentiated caps, whether we can always assume that NTN and TN will be different bands. Huawei think Yes but point out that for NB-IoT all capabilities are per UE. </w:t>
      </w:r>
    </w:p>
    <w:p w14:paraId="3EB188C1" w14:textId="4AC70763" w:rsidR="0073272D" w:rsidRDefault="0073272D" w:rsidP="004F46C6">
      <w:pPr>
        <w:pStyle w:val="Doc-text2"/>
        <w:numPr>
          <w:ilvl w:val="0"/>
          <w:numId w:val="10"/>
        </w:numPr>
      </w:pPr>
      <w:r>
        <w:t xml:space="preserve">QC think that </w:t>
      </w:r>
      <w:proofErr w:type="gramStart"/>
      <w:r>
        <w:t>e.g.</w:t>
      </w:r>
      <w:proofErr w:type="gramEnd"/>
      <w:r>
        <w:t xml:space="preserve"> PUR is problematic and think there are many PUR parameters that may be different for NTN and TN. Alt1 doesn’t work. This was explained in LS from RAN1. Alt1 doesn’t work unless we have lots of IOT bits case by case. </w:t>
      </w:r>
    </w:p>
    <w:p w14:paraId="50734A9D" w14:textId="60607DCD" w:rsidR="0073272D" w:rsidRDefault="0073272D" w:rsidP="004F46C6">
      <w:pPr>
        <w:pStyle w:val="Doc-text2"/>
        <w:numPr>
          <w:ilvl w:val="0"/>
          <w:numId w:val="10"/>
        </w:numPr>
      </w:pPr>
      <w:r>
        <w:t xml:space="preserve">Huawei think that PUR is a specific example, and it indeed need a separate capability. </w:t>
      </w:r>
    </w:p>
    <w:p w14:paraId="25684D11" w14:textId="416D433D" w:rsidR="0073272D" w:rsidRDefault="0073272D" w:rsidP="004F46C6">
      <w:pPr>
        <w:pStyle w:val="Doc-text2"/>
        <w:numPr>
          <w:ilvl w:val="0"/>
          <w:numId w:val="10"/>
        </w:numPr>
      </w:pPr>
      <w:r>
        <w:t xml:space="preserve">QC think we need to consider </w:t>
      </w:r>
      <w:proofErr w:type="spellStart"/>
      <w:r>
        <w:t>Phy</w:t>
      </w:r>
      <w:proofErr w:type="spellEnd"/>
      <w:r>
        <w:t xml:space="preserve"> parameters ALL being different for TN and NTN, unless we involve RAN1. </w:t>
      </w:r>
    </w:p>
    <w:p w14:paraId="1FB43C8B" w14:textId="4EF76299" w:rsidR="0073272D" w:rsidRDefault="0073272D" w:rsidP="004F46C6">
      <w:pPr>
        <w:pStyle w:val="Doc-text2"/>
        <w:numPr>
          <w:ilvl w:val="0"/>
          <w:numId w:val="10"/>
        </w:numPr>
      </w:pPr>
      <w:r>
        <w:t xml:space="preserve">Nokia think we don’t need to say all being different. </w:t>
      </w:r>
    </w:p>
    <w:p w14:paraId="038E5FC7" w14:textId="7A67428B" w:rsidR="0073272D" w:rsidRDefault="0073272D" w:rsidP="004F46C6">
      <w:pPr>
        <w:pStyle w:val="Doc-text2"/>
        <w:numPr>
          <w:ilvl w:val="0"/>
          <w:numId w:val="10"/>
        </w:numPr>
      </w:pPr>
      <w:r>
        <w:t xml:space="preserve">ZTE think that we may anyway need complementary additions indicating that certain cap is only applicable to one network type. </w:t>
      </w:r>
    </w:p>
    <w:p w14:paraId="6670BEE3" w14:textId="2FEC7921" w:rsidR="0073272D" w:rsidRDefault="0073272D" w:rsidP="004F46C6">
      <w:pPr>
        <w:pStyle w:val="Doc-text2"/>
        <w:numPr>
          <w:ilvl w:val="0"/>
          <w:numId w:val="10"/>
        </w:numPr>
      </w:pPr>
      <w:r>
        <w:t xml:space="preserve">Nokia are ok with Alt2 for NB-IoT. </w:t>
      </w:r>
      <w:proofErr w:type="spellStart"/>
      <w:r>
        <w:t>Hw</w:t>
      </w:r>
      <w:proofErr w:type="spellEnd"/>
      <w:r>
        <w:t xml:space="preserve"> can be ok with alt2 if the change is very limited. </w:t>
      </w:r>
    </w:p>
    <w:p w14:paraId="08E6C3F9" w14:textId="77777777" w:rsidR="0073272D" w:rsidRDefault="0073272D" w:rsidP="004F46C6">
      <w:pPr>
        <w:pStyle w:val="Doc-text2"/>
        <w:numPr>
          <w:ilvl w:val="0"/>
          <w:numId w:val="10"/>
        </w:numPr>
      </w:pPr>
      <w:r>
        <w:t xml:space="preserve">QC think that with Alt2 for </w:t>
      </w:r>
      <w:proofErr w:type="spellStart"/>
      <w:r>
        <w:t>eMTC</w:t>
      </w:r>
      <w:proofErr w:type="spellEnd"/>
      <w:r>
        <w:t>, redirection TN-NTN can still work.</w:t>
      </w:r>
    </w:p>
    <w:p w14:paraId="60B244B0" w14:textId="77777777" w:rsidR="0073272D" w:rsidRDefault="0073272D" w:rsidP="004F46C6">
      <w:pPr>
        <w:pStyle w:val="Doc-text2"/>
        <w:numPr>
          <w:ilvl w:val="0"/>
          <w:numId w:val="10"/>
        </w:numPr>
      </w:pPr>
      <w:r>
        <w:t>Ericsson think HO can work with basic cap</w:t>
      </w:r>
    </w:p>
    <w:p w14:paraId="01D3A86A" w14:textId="77777777" w:rsidR="0073272D" w:rsidRDefault="0073272D" w:rsidP="004F46C6">
      <w:pPr>
        <w:pStyle w:val="Doc-text2"/>
        <w:numPr>
          <w:ilvl w:val="0"/>
          <w:numId w:val="10"/>
        </w:numPr>
      </w:pPr>
      <w:r>
        <w:t xml:space="preserve">ZTE think the interruption time will be increased by UE cap inquiry. Ericsson think the interruption time is anyway long, especially in direction TN-&gt;NTN where GNSS need to be acquired first. </w:t>
      </w:r>
    </w:p>
    <w:p w14:paraId="1DEFA8A1" w14:textId="7E778667" w:rsidR="0073272D" w:rsidRDefault="0073272D" w:rsidP="004F46C6">
      <w:pPr>
        <w:pStyle w:val="Doc-text2"/>
        <w:numPr>
          <w:ilvl w:val="0"/>
          <w:numId w:val="10"/>
        </w:numPr>
      </w:pPr>
      <w:r>
        <w:t xml:space="preserve">Nokia think that changes to the container will have R3 change, Nokia think HO doesn’t need to be </w:t>
      </w:r>
      <w:proofErr w:type="spellStart"/>
      <w:r>
        <w:t>formidden</w:t>
      </w:r>
      <w:proofErr w:type="spellEnd"/>
      <w:r>
        <w:t xml:space="preserve">, and can happen based on restricted capability assumptions,  </w:t>
      </w:r>
    </w:p>
    <w:p w14:paraId="47BDBCF0" w14:textId="10E3F6AD" w:rsidR="0073272D" w:rsidRDefault="0073272D" w:rsidP="004F46C6">
      <w:pPr>
        <w:pStyle w:val="Doc-text2"/>
        <w:numPr>
          <w:ilvl w:val="0"/>
          <w:numId w:val="10"/>
        </w:numPr>
      </w:pPr>
      <w:r>
        <w:t xml:space="preserve">Intel think alt 2 is also ok for </w:t>
      </w:r>
      <w:proofErr w:type="spellStart"/>
      <w:r>
        <w:t>eMTC</w:t>
      </w:r>
      <w:proofErr w:type="spellEnd"/>
      <w:r>
        <w:t xml:space="preserve">, redirection is ok. </w:t>
      </w:r>
    </w:p>
    <w:p w14:paraId="147B1854" w14:textId="2F420B88" w:rsidR="008F4D05" w:rsidRDefault="008F4D05" w:rsidP="008F4D05">
      <w:pPr>
        <w:pStyle w:val="Doc-text2"/>
        <w:numPr>
          <w:ilvl w:val="0"/>
          <w:numId w:val="10"/>
        </w:numPr>
      </w:pPr>
      <w:r>
        <w:t xml:space="preserve">QC Think LS to SA2 is required. </w:t>
      </w:r>
    </w:p>
    <w:p w14:paraId="6026D80C" w14:textId="7EDDE3E0" w:rsidR="0073272D" w:rsidRDefault="0073272D" w:rsidP="0073272D">
      <w:pPr>
        <w:pStyle w:val="Doc-text2"/>
        <w:ind w:left="1259" w:firstLine="0"/>
      </w:pPr>
    </w:p>
    <w:p w14:paraId="1191082C" w14:textId="3002BE7F" w:rsidR="0073272D" w:rsidRDefault="0073272D" w:rsidP="0073272D">
      <w:pPr>
        <w:pStyle w:val="Agreement"/>
      </w:pPr>
      <w:r>
        <w:t>For NB-IoT, UE capability provided is only valid in the network type [TN, NTN] where it was provided.</w:t>
      </w:r>
    </w:p>
    <w:p w14:paraId="10900B00" w14:textId="406C3C46" w:rsidR="0073272D" w:rsidRDefault="0073272D" w:rsidP="004745D5">
      <w:pPr>
        <w:pStyle w:val="Agreement"/>
      </w:pPr>
      <w:r>
        <w:t xml:space="preserve">For </w:t>
      </w:r>
      <w:proofErr w:type="spellStart"/>
      <w:r>
        <w:t>eMTC</w:t>
      </w:r>
      <w:proofErr w:type="spellEnd"/>
      <w:r>
        <w:t xml:space="preserve">, UE capability provided is only valid in the network type [TN, NTN] where it was provided. </w:t>
      </w:r>
    </w:p>
    <w:p w14:paraId="08B86EBB" w14:textId="65A5F91A" w:rsidR="00D7464B" w:rsidRDefault="0073272D" w:rsidP="008F4D05">
      <w:pPr>
        <w:pStyle w:val="Agreement"/>
      </w:pPr>
      <w:r>
        <w:t xml:space="preserve">For </w:t>
      </w:r>
      <w:proofErr w:type="spellStart"/>
      <w:r>
        <w:t>eMTC</w:t>
      </w:r>
      <w:proofErr w:type="spellEnd"/>
      <w:r>
        <w:t xml:space="preserve">, </w:t>
      </w:r>
      <w:proofErr w:type="gramStart"/>
      <w:r>
        <w:t>Inter</w:t>
      </w:r>
      <w:proofErr w:type="gramEnd"/>
      <w:r>
        <w:t xml:space="preserve"> [TN, NTN] - redirection can work. For inter [TN, NTN] - HO, the target node will not know the UE caps of target network type. R2 will not specify that HO is </w:t>
      </w:r>
      <w:proofErr w:type="gramStart"/>
      <w:r>
        <w:t>disallowed, but</w:t>
      </w:r>
      <w:proofErr w:type="gramEnd"/>
      <w:r>
        <w:t xml:space="preserve"> expect it can only work in restricted way (if at all). R2 does not expect to work further on inter [TN, NTN] – HO in Rel-17. </w:t>
      </w:r>
    </w:p>
    <w:p w14:paraId="16E3D205" w14:textId="0AB5DA6C" w:rsidR="00D7464B" w:rsidRPr="00D7464B" w:rsidRDefault="00D7464B" w:rsidP="00D7464B">
      <w:pPr>
        <w:pStyle w:val="Agreement"/>
      </w:pPr>
      <w:r>
        <w:t>Need LS to SA2</w:t>
      </w:r>
    </w:p>
    <w:p w14:paraId="74073744" w14:textId="77777777" w:rsidR="0073272D" w:rsidRDefault="0073272D" w:rsidP="0073272D">
      <w:pPr>
        <w:pStyle w:val="Doc-text2"/>
        <w:ind w:left="0" w:firstLine="0"/>
      </w:pPr>
    </w:p>
    <w:p w14:paraId="0F9E6B41" w14:textId="2B524DFC" w:rsidR="00D7464B" w:rsidRDefault="00A8357C" w:rsidP="008F4D05">
      <w:pPr>
        <w:pStyle w:val="Doc-title"/>
      </w:pPr>
      <w:hyperlink r:id="rId2381" w:tooltip="C:Usersmtk65284Documents3GPPtsg_ranWG2_RL2TSGR2_118-eDocsR2-2205332.zip" w:history="1">
        <w:r w:rsidR="0073272D" w:rsidRPr="007E2766">
          <w:rPr>
            <w:rStyle w:val="Hyperlink"/>
          </w:rPr>
          <w:t>R2-2205332</w:t>
        </w:r>
      </w:hyperlink>
      <w:r w:rsidR="0073272D" w:rsidRPr="002B40DD">
        <w:tab/>
        <w:t>Discussion on UE capabilities</w:t>
      </w:r>
      <w:r w:rsidR="0073272D" w:rsidRPr="002B40DD">
        <w:tab/>
        <w:t>Huawei, HiSilicon</w:t>
      </w:r>
      <w:r w:rsidR="0073272D" w:rsidRPr="002B40DD">
        <w:tab/>
        <w:t>discussion</w:t>
      </w:r>
      <w:r w:rsidR="0073272D" w:rsidRPr="002B40DD">
        <w:tab/>
        <w:t>Rel-17</w:t>
      </w:r>
      <w:r w:rsidR="0073272D" w:rsidRPr="002B40DD">
        <w:tab/>
        <w:t>LTE_NBIOT_eMTC_NTN</w:t>
      </w:r>
    </w:p>
    <w:p w14:paraId="615E4D6E" w14:textId="1176A5AB" w:rsidR="00D7464B" w:rsidRDefault="00D7464B" w:rsidP="00D7464B">
      <w:pPr>
        <w:pStyle w:val="Doc-text2"/>
      </w:pPr>
      <w:r>
        <w:t>DISCUSSION</w:t>
      </w:r>
    </w:p>
    <w:p w14:paraId="0FBE3D68" w14:textId="28A97C61" w:rsidR="00D7464B" w:rsidRDefault="00D7464B" w:rsidP="00D7464B">
      <w:pPr>
        <w:pStyle w:val="Doc-text2"/>
        <w:numPr>
          <w:ilvl w:val="0"/>
          <w:numId w:val="10"/>
        </w:numPr>
      </w:pPr>
      <w:r>
        <w:lastRenderedPageBreak/>
        <w:t xml:space="preserve">Ericsson are ok with P1 and P2. </w:t>
      </w:r>
    </w:p>
    <w:p w14:paraId="02B24C52" w14:textId="419CB63C" w:rsidR="00D7464B" w:rsidRDefault="00D7464B" w:rsidP="00D7464B">
      <w:pPr>
        <w:pStyle w:val="Doc-text2"/>
        <w:ind w:left="1259" w:firstLine="0"/>
      </w:pPr>
      <w:r>
        <w:t>P3</w:t>
      </w:r>
    </w:p>
    <w:p w14:paraId="0EFA3338" w14:textId="0707E0B8" w:rsidR="00D7464B" w:rsidRDefault="00D7464B" w:rsidP="00D7464B">
      <w:pPr>
        <w:pStyle w:val="Doc-text2"/>
        <w:numPr>
          <w:ilvl w:val="0"/>
          <w:numId w:val="10"/>
        </w:numPr>
      </w:pPr>
      <w:r>
        <w:t xml:space="preserve">OPPO think that for NR NTN also both can be applied. Huawei think not (not in ASN.1) but think both is indicated by not including this. Oppo are ok. </w:t>
      </w:r>
    </w:p>
    <w:p w14:paraId="3407E048" w14:textId="5444AD36" w:rsidR="00D7464B" w:rsidRDefault="00D7464B" w:rsidP="00D7464B">
      <w:pPr>
        <w:pStyle w:val="Doc-text2"/>
        <w:numPr>
          <w:ilvl w:val="0"/>
          <w:numId w:val="10"/>
        </w:numPr>
      </w:pPr>
      <w:r>
        <w:t xml:space="preserve">Intel </w:t>
      </w:r>
      <w:proofErr w:type="gramStart"/>
      <w:r>
        <w:t>are</w:t>
      </w:r>
      <w:proofErr w:type="gramEnd"/>
      <w:r>
        <w:t xml:space="preserve"> also ok with P3 and confirms that ASN1 corresponds to NR</w:t>
      </w:r>
    </w:p>
    <w:p w14:paraId="69B5DD90" w14:textId="2FC1030E" w:rsidR="00D7464B" w:rsidRDefault="00D7464B" w:rsidP="00D7464B">
      <w:pPr>
        <w:pStyle w:val="Doc-text2"/>
        <w:numPr>
          <w:ilvl w:val="0"/>
          <w:numId w:val="10"/>
        </w:numPr>
      </w:pPr>
      <w:r>
        <w:t xml:space="preserve">ZTE wonder about the mobility, do we really have a mixed scenario. Huawei copied this from NR. MTK think mobility is out of scope for IoT NTN. QC think the mobility may be confusing, think that for Idle mode it could be fine. </w:t>
      </w:r>
    </w:p>
    <w:p w14:paraId="1A9F04E8" w14:textId="086797A6" w:rsidR="00D7464B" w:rsidRDefault="00D7464B" w:rsidP="00D7464B">
      <w:pPr>
        <w:pStyle w:val="Doc-text2"/>
        <w:ind w:left="1259" w:firstLine="0"/>
      </w:pPr>
      <w:r>
        <w:t>P4</w:t>
      </w:r>
    </w:p>
    <w:p w14:paraId="5457C004" w14:textId="6F4492C0" w:rsidR="00D7464B" w:rsidRDefault="00D7464B" w:rsidP="008F4D05">
      <w:pPr>
        <w:pStyle w:val="Doc-text2"/>
        <w:numPr>
          <w:ilvl w:val="0"/>
          <w:numId w:val="10"/>
        </w:numPr>
      </w:pPr>
      <w:r>
        <w:t xml:space="preserve">CATT wonder if it is needed that the network knows this. Confirm that network doesn’t need to know. </w:t>
      </w:r>
    </w:p>
    <w:p w14:paraId="34BEBC9F" w14:textId="77777777" w:rsidR="008F4D05" w:rsidRDefault="008F4D05" w:rsidP="008F4D05">
      <w:pPr>
        <w:pStyle w:val="Doc-text2"/>
        <w:ind w:left="1619" w:firstLine="0"/>
      </w:pPr>
    </w:p>
    <w:p w14:paraId="0BCF226D" w14:textId="0F8699D6" w:rsidR="00D7464B" w:rsidRDefault="00D7464B" w:rsidP="00D7464B">
      <w:pPr>
        <w:pStyle w:val="Agreement"/>
        <w:rPr>
          <w:color w:val="000000"/>
          <w:szCs w:val="18"/>
        </w:rPr>
      </w:pPr>
      <w:r>
        <w:rPr>
          <w:lang w:eastAsia="en-US"/>
        </w:rPr>
        <w:t>For IOT NTN, capture the two feature groups ‘</w:t>
      </w:r>
      <w:r w:rsidRPr="00B70CD5">
        <w:rPr>
          <w:color w:val="000000"/>
          <w:szCs w:val="18"/>
        </w:rPr>
        <w:t>Basic IoT over NTN support</w:t>
      </w:r>
      <w:r>
        <w:rPr>
          <w:color w:val="000000"/>
          <w:szCs w:val="18"/>
        </w:rPr>
        <w:t>’ and ‘</w:t>
      </w:r>
      <w:r w:rsidRPr="00B70CD5">
        <w:rPr>
          <w:color w:val="000000"/>
          <w:szCs w:val="18"/>
        </w:rPr>
        <w:t>Segmented UL transmission</w:t>
      </w:r>
      <w:r>
        <w:rPr>
          <w:color w:val="000000"/>
          <w:szCs w:val="18"/>
        </w:rPr>
        <w:t xml:space="preserve">’ under the existing </w:t>
      </w:r>
      <w:r w:rsidRPr="003C07D9">
        <w:rPr>
          <w:i/>
          <w:iCs/>
        </w:rPr>
        <w:t>ntn-Connectivity-EPC-r17</w:t>
      </w:r>
      <w:r>
        <w:rPr>
          <w:i/>
          <w:iCs/>
        </w:rPr>
        <w:t>.</w:t>
      </w:r>
      <w:r>
        <w:rPr>
          <w:color w:val="000000"/>
          <w:szCs w:val="18"/>
        </w:rPr>
        <w:t xml:space="preserve"> </w:t>
      </w:r>
    </w:p>
    <w:p w14:paraId="3128F86C" w14:textId="39C85FB0" w:rsidR="00D7464B" w:rsidRPr="00D7464B" w:rsidRDefault="00D7464B" w:rsidP="00D7464B">
      <w:pPr>
        <w:pStyle w:val="Agreement"/>
        <w:rPr>
          <w:color w:val="000000"/>
          <w:szCs w:val="18"/>
        </w:rPr>
      </w:pPr>
      <w:r>
        <w:rPr>
          <w:lang w:eastAsia="en-US"/>
        </w:rPr>
        <w:t xml:space="preserve">For IOT NTN, introduce a new capability </w:t>
      </w:r>
      <w:r w:rsidRPr="00594231">
        <w:rPr>
          <w:i/>
          <w:lang w:eastAsia="en-US"/>
        </w:rPr>
        <w:t>ntn-</w:t>
      </w:r>
      <w:r>
        <w:rPr>
          <w:i/>
          <w:lang w:eastAsia="en-US"/>
        </w:rPr>
        <w:t>Offset</w:t>
      </w:r>
      <w:r w:rsidRPr="00594231">
        <w:rPr>
          <w:i/>
          <w:lang w:eastAsia="en-US"/>
        </w:rPr>
        <w:t>TimingEnh-r17</w:t>
      </w:r>
      <w:r>
        <w:rPr>
          <w:i/>
          <w:iCs/>
        </w:rPr>
        <w:t xml:space="preserve"> </w:t>
      </w:r>
      <w:r w:rsidRPr="0045206A">
        <w:rPr>
          <w:iCs/>
        </w:rPr>
        <w:t>for the support of</w:t>
      </w:r>
      <w:r>
        <w:rPr>
          <w:i/>
          <w:iCs/>
        </w:rPr>
        <w:t xml:space="preserve"> </w:t>
      </w:r>
      <w:r w:rsidRPr="00B70CD5">
        <w:rPr>
          <w:color w:val="000000"/>
          <w:szCs w:val="18"/>
        </w:rPr>
        <w:t xml:space="preserve">timing relationships </w:t>
      </w:r>
      <w:r>
        <w:rPr>
          <w:color w:val="000000"/>
          <w:szCs w:val="18"/>
        </w:rPr>
        <w:t xml:space="preserve">enhancement </w:t>
      </w:r>
      <w:r w:rsidRPr="00B70CD5">
        <w:rPr>
          <w:color w:val="000000"/>
          <w:szCs w:val="18"/>
        </w:rPr>
        <w:t>using a time offset</w:t>
      </w:r>
      <w:r>
        <w:rPr>
          <w:color w:val="000000"/>
          <w:szCs w:val="18"/>
        </w:rPr>
        <w:t>.</w:t>
      </w:r>
    </w:p>
    <w:p w14:paraId="7222481D" w14:textId="570BBE93" w:rsidR="00D7464B" w:rsidRDefault="00D7464B" w:rsidP="00D7464B">
      <w:pPr>
        <w:pStyle w:val="Agreement"/>
        <w:rPr>
          <w:lang w:eastAsia="en-US"/>
        </w:rPr>
      </w:pPr>
      <w:r>
        <w:rPr>
          <w:lang w:eastAsia="en-US"/>
        </w:rPr>
        <w:t xml:space="preserve">For IOT NTN, introduce a new capability </w:t>
      </w:r>
      <w:r w:rsidRPr="00594231">
        <w:rPr>
          <w:i/>
          <w:lang w:eastAsia="en-US"/>
        </w:rPr>
        <w:t>ntn-Scenario-r17</w:t>
      </w:r>
      <w:r>
        <w:rPr>
          <w:i/>
          <w:iCs/>
        </w:rPr>
        <w:t xml:space="preserve"> </w:t>
      </w:r>
      <w:r>
        <w:rPr>
          <w:lang w:eastAsia="en-US"/>
        </w:rPr>
        <w:t xml:space="preserve">{GSO, NGSO}, conditional to support of </w:t>
      </w:r>
      <w:r w:rsidRPr="003C07D9">
        <w:rPr>
          <w:i/>
          <w:iCs/>
        </w:rPr>
        <w:t>ntn-Connectivity-EPC-r17</w:t>
      </w:r>
      <w:r>
        <w:rPr>
          <w:i/>
          <w:iCs/>
        </w:rPr>
        <w:t xml:space="preserve">. </w:t>
      </w:r>
      <w:r>
        <w:rPr>
          <w:lang w:eastAsia="en-US"/>
        </w:rPr>
        <w:t xml:space="preserve">If a UE does not include the capability, the UE supports all indicated NTN features for both GSO and NGSO scenarios. </w:t>
      </w:r>
    </w:p>
    <w:p w14:paraId="2259C1BD" w14:textId="789AECDC" w:rsidR="00D7464B" w:rsidRDefault="00D7464B" w:rsidP="00D7464B">
      <w:pPr>
        <w:pStyle w:val="Agreement"/>
      </w:pPr>
      <w:r>
        <w:rPr>
          <w:lang w:eastAsia="en-US"/>
        </w:rPr>
        <w:t xml:space="preserve">Introduce a </w:t>
      </w:r>
      <w:r w:rsidRPr="00D7464B">
        <w:rPr>
          <w:lang w:eastAsia="en-US"/>
        </w:rPr>
        <w:t>new optional feature without capability reporting ‘Support of discontinuous coverage’. If the UE supports discontinuous coverage, then it sho</w:t>
      </w:r>
      <w:r>
        <w:rPr>
          <w:lang w:eastAsia="en-US"/>
        </w:rPr>
        <w:t xml:space="preserve">uld support </w:t>
      </w:r>
      <w:r w:rsidRPr="0050503E">
        <w:t xml:space="preserve">the reception of </w:t>
      </w:r>
      <w:r w:rsidRPr="0050503E">
        <w:rPr>
          <w:i/>
          <w:noProof/>
        </w:rPr>
        <w:t>SystemInformationBlockType</w:t>
      </w:r>
      <w:r>
        <w:rPr>
          <w:i/>
          <w:noProof/>
        </w:rPr>
        <w:t>32</w:t>
      </w:r>
      <w:r w:rsidRPr="0050503E">
        <w:t xml:space="preserve"> as specified in TS 36.331 [5].</w:t>
      </w:r>
    </w:p>
    <w:p w14:paraId="1CEAF412" w14:textId="2EC581F6" w:rsidR="00D7464B" w:rsidRPr="00971609" w:rsidRDefault="00D7464B" w:rsidP="00D7464B">
      <w:pPr>
        <w:pStyle w:val="Agreement"/>
        <w:rPr>
          <w:i/>
          <w:iCs/>
        </w:rPr>
      </w:pPr>
      <w:r>
        <w:rPr>
          <w:lang w:eastAsia="en-US"/>
        </w:rPr>
        <w:t>As baseline update the description of the existing capabilities as proposed in the draft TP (details for further discussion</w:t>
      </w:r>
      <w:r w:rsidR="008F4D05">
        <w:rPr>
          <w:lang w:eastAsia="en-US"/>
        </w:rPr>
        <w:t xml:space="preserve"> offline</w:t>
      </w:r>
      <w:r>
        <w:rPr>
          <w:lang w:eastAsia="en-US"/>
        </w:rPr>
        <w:t xml:space="preserve">). </w:t>
      </w:r>
    </w:p>
    <w:p w14:paraId="7609D44B" w14:textId="77777777" w:rsidR="00D7464B" w:rsidRDefault="00D7464B" w:rsidP="00D7464B">
      <w:pPr>
        <w:pStyle w:val="Doc-text2"/>
        <w:ind w:left="0" w:firstLine="0"/>
      </w:pPr>
    </w:p>
    <w:p w14:paraId="5819C478" w14:textId="77777777" w:rsidR="00D7464B" w:rsidRPr="00D7464B" w:rsidRDefault="00D7464B" w:rsidP="00D7464B">
      <w:pPr>
        <w:pStyle w:val="Doc-text2"/>
      </w:pPr>
    </w:p>
    <w:p w14:paraId="5D3378F3" w14:textId="57BFA083" w:rsidR="00053A07" w:rsidRDefault="00A8357C" w:rsidP="00053A07">
      <w:pPr>
        <w:pStyle w:val="Doc-title"/>
      </w:pPr>
      <w:hyperlink r:id="rId2382"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6D7DB62D" w14:textId="4FC0C7CD" w:rsidR="00D7464B" w:rsidRDefault="00D7464B" w:rsidP="00D7464B">
      <w:pPr>
        <w:pStyle w:val="Doc-text2"/>
        <w:numPr>
          <w:ilvl w:val="0"/>
          <w:numId w:val="10"/>
        </w:numPr>
      </w:pPr>
      <w:r>
        <w:t>Already covered</w:t>
      </w:r>
    </w:p>
    <w:p w14:paraId="07C99B63" w14:textId="1FFA8CE2" w:rsidR="00D7464B" w:rsidRDefault="008F4D05" w:rsidP="00D7464B">
      <w:pPr>
        <w:pStyle w:val="Doc-text2"/>
        <w:numPr>
          <w:ilvl w:val="0"/>
          <w:numId w:val="10"/>
        </w:numPr>
      </w:pPr>
      <w:r>
        <w:t xml:space="preserve">QC </w:t>
      </w:r>
      <w:r w:rsidR="00D7464B">
        <w:t xml:space="preserve">Think indication for capability filtering need to be discussed. </w:t>
      </w:r>
    </w:p>
    <w:p w14:paraId="6E777748" w14:textId="14AB160B" w:rsidR="00D7464B" w:rsidRDefault="00D7464B" w:rsidP="00D7464B">
      <w:pPr>
        <w:pStyle w:val="Agreement"/>
      </w:pPr>
      <w:r>
        <w:t>noted</w:t>
      </w:r>
    </w:p>
    <w:p w14:paraId="6A158766" w14:textId="77777777" w:rsidR="00D7464B" w:rsidRPr="00D7464B" w:rsidRDefault="00D7464B" w:rsidP="00D7464B">
      <w:pPr>
        <w:pStyle w:val="Doc-text2"/>
      </w:pPr>
    </w:p>
    <w:p w14:paraId="55D96E70" w14:textId="02795348" w:rsidR="00053A07" w:rsidRDefault="00A8357C" w:rsidP="00053A07">
      <w:pPr>
        <w:pStyle w:val="Doc-title"/>
      </w:pPr>
      <w:hyperlink r:id="rId2383"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037C95E0" w14:textId="3664C6E8" w:rsidR="00D7464B" w:rsidRDefault="008F4D05" w:rsidP="00D7464B">
      <w:pPr>
        <w:pStyle w:val="Doc-text2"/>
        <w:numPr>
          <w:ilvl w:val="0"/>
          <w:numId w:val="10"/>
        </w:numPr>
      </w:pPr>
      <w:r>
        <w:t xml:space="preserve">already </w:t>
      </w:r>
      <w:r w:rsidR="00D7464B">
        <w:t>covered</w:t>
      </w:r>
    </w:p>
    <w:p w14:paraId="34704ADA" w14:textId="3708BA4A" w:rsidR="00D7464B" w:rsidRDefault="00D7464B" w:rsidP="00D7464B">
      <w:pPr>
        <w:pStyle w:val="Agreement"/>
      </w:pPr>
      <w:r>
        <w:t>noted</w:t>
      </w:r>
    </w:p>
    <w:p w14:paraId="3AEC049A" w14:textId="77777777" w:rsidR="00D7464B" w:rsidRPr="00D7464B" w:rsidRDefault="00D7464B" w:rsidP="00D7464B">
      <w:pPr>
        <w:pStyle w:val="Doc-text2"/>
      </w:pPr>
    </w:p>
    <w:p w14:paraId="5CB88F60" w14:textId="37B5BFCE" w:rsidR="00053A07" w:rsidRDefault="00A8357C" w:rsidP="00053A07">
      <w:pPr>
        <w:pStyle w:val="Doc-title"/>
      </w:pPr>
      <w:hyperlink r:id="rId2384"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3704105A" w14:textId="4645F591" w:rsidR="0073272D" w:rsidRDefault="00D7464B" w:rsidP="00D7464B">
      <w:pPr>
        <w:pStyle w:val="Doc-text2"/>
      </w:pPr>
      <w:r>
        <w:t xml:space="preserve">- </w:t>
      </w:r>
      <w:r>
        <w:tab/>
      </w:r>
      <w:r w:rsidR="008F4D05">
        <w:t xml:space="preserve">already </w:t>
      </w:r>
      <w:r>
        <w:t>covered</w:t>
      </w:r>
    </w:p>
    <w:p w14:paraId="39FA4852" w14:textId="3A38F50A" w:rsidR="00D7464B" w:rsidRPr="0073272D" w:rsidRDefault="00D7464B" w:rsidP="00D7464B">
      <w:pPr>
        <w:pStyle w:val="Agreement"/>
      </w:pPr>
      <w:r>
        <w:t>noted</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A8357C" w:rsidP="00053A07">
      <w:pPr>
        <w:pStyle w:val="Doc-title"/>
      </w:pPr>
      <w:hyperlink r:id="rId2385"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lastRenderedPageBreak/>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A8357C" w:rsidP="00153331">
      <w:pPr>
        <w:pStyle w:val="Doc-title"/>
      </w:pPr>
      <w:hyperlink r:id="rId2386"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169" w:name="_Toc102495084"/>
      <w:r w:rsidRPr="002B40DD">
        <w:rPr>
          <w:iCs/>
        </w:rPr>
        <w:t>8</w:t>
      </w:r>
      <w:r w:rsidRPr="002B40DD">
        <w:rPr>
          <w:i/>
        </w:rPr>
        <w:tab/>
      </w:r>
      <w:r w:rsidRPr="002B40DD">
        <w:t>Breakout session reports</w:t>
      </w:r>
      <w:bookmarkEnd w:id="169"/>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170" w:name="_Toc102495085"/>
      <w:r w:rsidRPr="002B40DD">
        <w:t>8.1</w:t>
      </w:r>
      <w:r w:rsidRPr="002B40DD">
        <w:tab/>
        <w:t>Session on LTE legacy, Mobility, DCCA, Multi-SIM and RAN slicing</w:t>
      </w:r>
      <w:bookmarkEnd w:id="170"/>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171" w:name="_Toc102495086"/>
      <w:r w:rsidRPr="002B40DD">
        <w:t>8.2</w:t>
      </w:r>
      <w:r w:rsidRPr="002B40DD">
        <w:tab/>
        <w:t xml:space="preserve">Session on R17 NTN and </w:t>
      </w:r>
      <w:proofErr w:type="spellStart"/>
      <w:r w:rsidRPr="002B40DD">
        <w:t>RedCap</w:t>
      </w:r>
      <w:bookmarkEnd w:id="171"/>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172" w:name="_Toc102495087"/>
      <w:r w:rsidRPr="002B40DD">
        <w:t>8.3</w:t>
      </w:r>
      <w:r w:rsidRPr="002B40DD">
        <w:tab/>
      </w:r>
      <w:bookmarkEnd w:id="172"/>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173" w:name="_Toc102495088"/>
      <w:r w:rsidRPr="002B40DD">
        <w:t>8.4</w:t>
      </w:r>
      <w:r w:rsidRPr="002B40DD">
        <w:tab/>
        <w:t>Session on R17 Small data and URLLC/IIOT</w:t>
      </w:r>
      <w:bookmarkEnd w:id="173"/>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174"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174"/>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175" w:name="_Toc102495090"/>
      <w:r w:rsidRPr="002B40DD">
        <w:t>8.6</w:t>
      </w:r>
      <w:r w:rsidRPr="002B40DD">
        <w:tab/>
        <w:t>Session on SON/MDT</w:t>
      </w:r>
      <w:bookmarkEnd w:id="175"/>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176" w:name="_Toc102495091"/>
      <w:r w:rsidRPr="002B40DD">
        <w:t>8.7</w:t>
      </w:r>
      <w:r w:rsidRPr="002B40DD">
        <w:tab/>
        <w:t>Session on NB-IoT</w:t>
      </w:r>
      <w:bookmarkEnd w:id="176"/>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177" w:name="_Toc102495092"/>
      <w:r w:rsidRPr="002B40DD">
        <w:lastRenderedPageBreak/>
        <w:t>8.8</w:t>
      </w:r>
      <w:r w:rsidRPr="002B40DD">
        <w:tab/>
        <w:t>Session on LTE V2X and NR SL</w:t>
      </w:r>
      <w:bookmarkEnd w:id="177"/>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55685AD6" w:rsidR="00E13F8C" w:rsidRPr="00E82073" w:rsidRDefault="00E13F8C" w:rsidP="00E82073"/>
    <w:sectPr w:rsidR="00E13F8C" w:rsidRPr="00E82073" w:rsidSect="006D4187">
      <w:footerReference w:type="default" r:id="rId238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CFE23" w14:textId="77777777" w:rsidR="00A8357C" w:rsidRDefault="00A8357C">
      <w:r>
        <w:separator/>
      </w:r>
    </w:p>
    <w:p w14:paraId="50FE4C45" w14:textId="77777777" w:rsidR="00A8357C" w:rsidRDefault="00A8357C"/>
  </w:endnote>
  <w:endnote w:type="continuationSeparator" w:id="0">
    <w:p w14:paraId="7030B30B" w14:textId="77777777" w:rsidR="00A8357C" w:rsidRDefault="00A8357C">
      <w:r>
        <w:continuationSeparator/>
      </w:r>
    </w:p>
    <w:p w14:paraId="175192E7" w14:textId="77777777" w:rsidR="00A8357C" w:rsidRDefault="00A8357C"/>
  </w:endnote>
  <w:endnote w:type="continuationNotice" w:id="1">
    <w:p w14:paraId="7756014A" w14:textId="77777777" w:rsidR="00A8357C" w:rsidRDefault="00A835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4745D5" w:rsidRDefault="004745D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745D5" w:rsidRDefault="00474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291EB" w14:textId="77777777" w:rsidR="00A8357C" w:rsidRDefault="00A8357C">
      <w:r>
        <w:separator/>
      </w:r>
    </w:p>
    <w:p w14:paraId="2B64A689" w14:textId="77777777" w:rsidR="00A8357C" w:rsidRDefault="00A8357C"/>
  </w:footnote>
  <w:footnote w:type="continuationSeparator" w:id="0">
    <w:p w14:paraId="21BB0DD3" w14:textId="77777777" w:rsidR="00A8357C" w:rsidRDefault="00A8357C">
      <w:r>
        <w:continuationSeparator/>
      </w:r>
    </w:p>
    <w:p w14:paraId="200E2295" w14:textId="77777777" w:rsidR="00A8357C" w:rsidRDefault="00A8357C"/>
  </w:footnote>
  <w:footnote w:type="continuationNotice" w:id="1">
    <w:p w14:paraId="25C91E90" w14:textId="77777777" w:rsidR="00A8357C" w:rsidRDefault="00A8357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13B7055B"/>
    <w:multiLevelType w:val="hybridMultilevel"/>
    <w:tmpl w:val="26F26E68"/>
    <w:lvl w:ilvl="0" w:tplc="A3DCB3F4">
      <w:start w:val="1"/>
      <w:numFmt w:val="decimal"/>
      <w:lvlText w:val="%1&gt;"/>
      <w:lvlJc w:val="left"/>
      <w:pPr>
        <w:ind w:left="2159" w:hanging="54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25C54022"/>
    <w:multiLevelType w:val="hybridMultilevel"/>
    <w:tmpl w:val="C992791E"/>
    <w:lvl w:ilvl="0" w:tplc="5DA62D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6"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7" w15:restartNumberingAfterBreak="0">
    <w:nsid w:val="3B9B6632"/>
    <w:multiLevelType w:val="multilevel"/>
    <w:tmpl w:val="3B9B6632"/>
    <w:lvl w:ilvl="0">
      <w:start w:val="2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9" w15:restartNumberingAfterBreak="0">
    <w:nsid w:val="4143568F"/>
    <w:multiLevelType w:val="hybridMultilevel"/>
    <w:tmpl w:val="3E907AD8"/>
    <w:lvl w:ilvl="0" w:tplc="F258C53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603D50AC"/>
    <w:multiLevelType w:val="hybridMultilevel"/>
    <w:tmpl w:val="121E68D8"/>
    <w:lvl w:ilvl="0" w:tplc="9D94DE0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6491B"/>
    <w:multiLevelType w:val="hybridMultilevel"/>
    <w:tmpl w:val="26F26E68"/>
    <w:lvl w:ilvl="0" w:tplc="A3DCB3F4">
      <w:start w:val="1"/>
      <w:numFmt w:val="decimal"/>
      <w:lvlText w:val="%1&gt;"/>
      <w:lvlJc w:val="left"/>
      <w:pPr>
        <w:ind w:left="2159" w:hanging="54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73734947"/>
    <w:multiLevelType w:val="hybridMultilevel"/>
    <w:tmpl w:val="BB4E4522"/>
    <w:lvl w:ilvl="0" w:tplc="EDEC32BA">
      <w:start w:val="1"/>
      <w:numFmt w:val="bullet"/>
      <w:lvlText w:val="−"/>
      <w:lvlJc w:val="left"/>
      <w:pPr>
        <w:ind w:left="766" w:hanging="420"/>
      </w:pPr>
      <w:rPr>
        <w:rFonts w:ascii="Arial" w:eastAsia="SimSun" w:hAnsi="Arial" w:hint="default"/>
      </w:rPr>
    </w:lvl>
    <w:lvl w:ilvl="1" w:tplc="04090003" w:tentative="1">
      <w:start w:val="1"/>
      <w:numFmt w:val="bullet"/>
      <w:lvlText w:val=""/>
      <w:lvlJc w:val="left"/>
      <w:pPr>
        <w:ind w:left="1186" w:hanging="420"/>
      </w:pPr>
      <w:rPr>
        <w:rFonts w:ascii="Wingdings" w:hAnsi="Wingdings" w:hint="default"/>
      </w:rPr>
    </w:lvl>
    <w:lvl w:ilvl="2" w:tplc="04090005"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3" w:tentative="1">
      <w:start w:val="1"/>
      <w:numFmt w:val="bullet"/>
      <w:lvlText w:val=""/>
      <w:lvlJc w:val="left"/>
      <w:pPr>
        <w:ind w:left="2446" w:hanging="420"/>
      </w:pPr>
      <w:rPr>
        <w:rFonts w:ascii="Wingdings" w:hAnsi="Wingdings" w:hint="default"/>
      </w:rPr>
    </w:lvl>
    <w:lvl w:ilvl="5" w:tplc="04090005"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3" w:tentative="1">
      <w:start w:val="1"/>
      <w:numFmt w:val="bullet"/>
      <w:lvlText w:val=""/>
      <w:lvlJc w:val="left"/>
      <w:pPr>
        <w:ind w:left="3706" w:hanging="420"/>
      </w:pPr>
      <w:rPr>
        <w:rFonts w:ascii="Wingdings" w:hAnsi="Wingdings" w:hint="default"/>
      </w:rPr>
    </w:lvl>
    <w:lvl w:ilvl="8" w:tplc="04090005" w:tentative="1">
      <w:start w:val="1"/>
      <w:numFmt w:val="bullet"/>
      <w:lvlText w:val=""/>
      <w:lvlJc w:val="left"/>
      <w:pPr>
        <w:ind w:left="4126" w:hanging="420"/>
      </w:pPr>
      <w:rPr>
        <w:rFonts w:ascii="Wingdings" w:hAnsi="Wingdings" w:hint="default"/>
      </w:rPr>
    </w:lvl>
  </w:abstractNum>
  <w:abstractNum w:abstractNumId="22" w15:restartNumberingAfterBreak="0">
    <w:nsid w:val="74D852B0"/>
    <w:multiLevelType w:val="hybridMultilevel"/>
    <w:tmpl w:val="97923AA4"/>
    <w:lvl w:ilvl="0" w:tplc="06B46E4A">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6"/>
  </w:num>
  <w:num w:numId="2">
    <w:abstractNumId w:val="18"/>
  </w:num>
  <w:num w:numId="3">
    <w:abstractNumId w:val="3"/>
  </w:num>
  <w:num w:numId="4">
    <w:abstractNumId w:val="19"/>
  </w:num>
  <w:num w:numId="5">
    <w:abstractNumId w:val="12"/>
  </w:num>
  <w:num w:numId="6">
    <w:abstractNumId w:val="0"/>
  </w:num>
  <w:num w:numId="7">
    <w:abstractNumId w:val="13"/>
  </w:num>
  <w:num w:numId="8">
    <w:abstractNumId w:val="8"/>
  </w:num>
  <w:num w:numId="9">
    <w:abstractNumId w:val="6"/>
  </w:num>
  <w:num w:numId="10">
    <w:abstractNumId w:val="17"/>
  </w:num>
  <w:num w:numId="11">
    <w:abstractNumId w:val="11"/>
  </w:num>
  <w:num w:numId="12">
    <w:abstractNumId w:val="1"/>
  </w:num>
  <w:num w:numId="13">
    <w:abstractNumId w:val="10"/>
  </w:num>
  <w:num w:numId="14">
    <w:abstractNumId w:val="4"/>
  </w:num>
  <w:num w:numId="15">
    <w:abstractNumId w:val="14"/>
  </w:num>
  <w:num w:numId="16">
    <w:abstractNumId w:val="9"/>
  </w:num>
  <w:num w:numId="17">
    <w:abstractNumId w:val="5"/>
  </w:num>
  <w:num w:numId="18">
    <w:abstractNumId w:val="22"/>
  </w:num>
  <w:num w:numId="19">
    <w:abstractNumId w:val="7"/>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num>
  <w:num w:numId="24">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5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42"/>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2E"/>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431"/>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49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CD"/>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6B"/>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C4B"/>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E93"/>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5D5"/>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5B"/>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1D"/>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6C6"/>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AC2"/>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BE"/>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47"/>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74"/>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A4B"/>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10"/>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A2"/>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14"/>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A3"/>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05"/>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A0"/>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80"/>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8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40"/>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7C"/>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B1"/>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3"/>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25"/>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0E"/>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EB"/>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D3"/>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48"/>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19"/>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5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1B"/>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8C"/>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4B"/>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43"/>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0B8"/>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A"/>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1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99"/>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9"/>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 w:type="paragraph" w:customStyle="1" w:styleId="CRCoverPage">
    <w:name w:val="CR Cover Page"/>
    <w:link w:val="CRCoverPageZchn"/>
    <w:qFormat/>
    <w:rsid w:val="00D7464B"/>
    <w:pPr>
      <w:spacing w:after="120"/>
    </w:pPr>
    <w:rPr>
      <w:rFonts w:ascii="Arial" w:eastAsia="MS Mincho" w:hAnsi="Arial"/>
      <w:lang w:eastAsia="en-US"/>
    </w:rPr>
  </w:style>
  <w:style w:type="character" w:customStyle="1" w:styleId="CRCoverPageZchn">
    <w:name w:val="CR Cover Page Zchn"/>
    <w:link w:val="CRCoverPage"/>
    <w:qFormat/>
    <w:locked/>
    <w:rsid w:val="00D7464B"/>
    <w:rPr>
      <w:rFonts w:ascii="Arial" w:eastAsia="MS Mincho"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976561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2068189">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7700174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5106.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4897.zip" TargetMode="External"/><Relationship Id="rId847" Type="http://schemas.openxmlformats.org/officeDocument/2006/relationships/hyperlink" Target="file:///C:\Users\mtk65284\Documents\3GPP\tsg_ran\WG2_RL2\TSGR2_118-e\Docs\R2-2205631.zip" TargetMode="External"/><Relationship Id="rId1477" Type="http://schemas.openxmlformats.org/officeDocument/2006/relationships/hyperlink" Target="file:///C:\Users\mtk65284\Documents\3GPP\tsg_ran\WG2_RL2\TSGR2_118-e\Docs\R2-2205697.zip" TargetMode="External"/><Relationship Id="rId1684" Type="http://schemas.openxmlformats.org/officeDocument/2006/relationships/hyperlink" Target="file:///C:\Users\mtk65284\Documents\3GPP\tsg_ran\WG2_RL2\TSGR2_118-e\Docs\R2-2205039.zip" TargetMode="External"/><Relationship Id="rId1891" Type="http://schemas.openxmlformats.org/officeDocument/2006/relationships/hyperlink" Target="file:///C:\Users\mtk65284\Documents\3GPP\tsg_ran\WG2_RL2\TSGR2_118-e\Docs\R2-2205182.zip" TargetMode="External"/><Relationship Id="rId707" Type="http://schemas.openxmlformats.org/officeDocument/2006/relationships/hyperlink" Target="file:///C:\Users\mtk65284\Documents\3GPP\tsg_ran\WG2_RL2\TSGR2_118-e\Docs\R2-2204827.zip" TargetMode="External"/><Relationship Id="rId914" Type="http://schemas.openxmlformats.org/officeDocument/2006/relationships/hyperlink" Target="file:///C:\Users\mtk65284\Documents\3GPP\tsg_ran\WG2_RL2\TSGR2_118-e\Docs\R2-2205445.zip" TargetMode="External"/><Relationship Id="rId1337" Type="http://schemas.openxmlformats.org/officeDocument/2006/relationships/hyperlink" Target="file:///C:\Users\mtk65284\Documents\3GPP\tsg_ran\WG2_RL2\TSGR2_118-e\Docs\R2-2205219.zip" TargetMode="External"/><Relationship Id="rId1544" Type="http://schemas.openxmlformats.org/officeDocument/2006/relationships/hyperlink" Target="file:///C:\Users\mtk65284\Documents\3GPP\tsg_ran\WG2_RL2\TSGR2_118-e\Docs\R2-2206147.zip" TargetMode="External"/><Relationship Id="rId1751" Type="http://schemas.openxmlformats.org/officeDocument/2006/relationships/hyperlink" Target="file:///C:\Users\mtk65284\Documents\3GPP\tsg_ran\WG2_RL2\TSGR2_118-e\Docs\R2-2205893.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5722.zip" TargetMode="External"/><Relationship Id="rId1611" Type="http://schemas.openxmlformats.org/officeDocument/2006/relationships/hyperlink" Target="file:///C:\Users\mtk65284\Documents\3GPP\tsg_ran\WG2_RL2\TSGR2_118-e\Docs\R2-2206327.zip" TargetMode="External"/><Relationship Id="rId497" Type="http://schemas.openxmlformats.org/officeDocument/2006/relationships/hyperlink" Target="file:///C:\Users\mtk65284\Documents\3GPP\tsg_ran\WG2_RL2\TSGR2_118-e\Docs\R2-2204729.zip" TargetMode="External"/><Relationship Id="rId2178" Type="http://schemas.openxmlformats.org/officeDocument/2006/relationships/hyperlink" Target="file:///C:\Users\mtk65284\Documents\3GPP\tsg_ran\WG2_RL2\TSGR2_118-e\Docs\R2-2205659.zip" TargetMode="External"/><Relationship Id="rId2385" Type="http://schemas.openxmlformats.org/officeDocument/2006/relationships/hyperlink" Target="file:///C:\Users\mtk65284\Documents\3GPP\tsg_ran\WG2_RL2\TSGR2_118-e\Docs\R2-2204467.zip" TargetMode="External"/><Relationship Id="rId357" Type="http://schemas.openxmlformats.org/officeDocument/2006/relationships/hyperlink" Target="file:///C:\Users\mtk65284\Documents\3GPP\tsg_ran\WG2_RL2\TSGR2_118-e\Docs\R2-2205979.zip" TargetMode="External"/><Relationship Id="rId1194" Type="http://schemas.openxmlformats.org/officeDocument/2006/relationships/hyperlink" Target="file:///C:\Users\mtk65284\Documents\3GPP\tsg_ran\WG2_RL2\TSGR2_118-e\Docs\R2-2205963.zip" TargetMode="External"/><Relationship Id="rId2038" Type="http://schemas.openxmlformats.org/officeDocument/2006/relationships/hyperlink" Target="file:///C:\Users\mtk65284\Documents\3GPP\tsg_ran\WG2_RL2\TSGR2_118-e\Docs\R2-2205555.zip" TargetMode="External"/><Relationship Id="rId217" Type="http://schemas.openxmlformats.org/officeDocument/2006/relationships/hyperlink" Target="file:///C:\Users\mtk65284\Documents\3GPP\tsg_ran\WG2_RL2\TSGR2_118-e\Docs\R2-2205475.zip" TargetMode="External"/><Relationship Id="rId564" Type="http://schemas.openxmlformats.org/officeDocument/2006/relationships/hyperlink" Target="file:///C:\Users\mtk65284\Documents\3GPP\tsg_ran\WG2_RL2\TSGR2_118-e\Docs\R2-2204858.zip" TargetMode="External"/><Relationship Id="rId771" Type="http://schemas.openxmlformats.org/officeDocument/2006/relationships/hyperlink" Target="file:///C:\Users\mtk65284\Documents\3GPP\tsg_ran\WG2_RL2\TSGR2_118-e\Docs\R2-2206403.zip" TargetMode="External"/><Relationship Id="rId2245" Type="http://schemas.openxmlformats.org/officeDocument/2006/relationships/hyperlink" Target="file:///C:\Users\mtk65284\Documents\3GPP\tsg_ran\WG2_RL2\TSGR2_118-e\Docs\R2-2205517.zip" TargetMode="External"/><Relationship Id="rId424" Type="http://schemas.openxmlformats.org/officeDocument/2006/relationships/hyperlink" Target="file:///C:\Users\mtk65284\Documents\3GPP\tsg_ran\WG2_RL2\TSGR2_118-e\Docs\R2-2205251.zip" TargetMode="External"/><Relationship Id="rId631" Type="http://schemas.openxmlformats.org/officeDocument/2006/relationships/hyperlink" Target="file:///C:\Users\mtk65284\Documents\3GPP\tsg_ran\WG2_RL2\TSGR2_118-e\Docs\R2-2204838.zip" TargetMode="External"/><Relationship Id="rId1054" Type="http://schemas.openxmlformats.org/officeDocument/2006/relationships/hyperlink" Target="file:///C:\Users\mtk65284\Documents\3GPP\tsg_ran\WG2_RL2\TSGR2_118-e\Docs\R2-2205460.zip" TargetMode="External"/><Relationship Id="rId1261" Type="http://schemas.openxmlformats.org/officeDocument/2006/relationships/hyperlink" Target="file:///C:\Users\mtk65284\Documents\3GPP\tsg_ran\WG2_RL2\TSGR2_118-e\Docs\R2-2205464.zip" TargetMode="External"/><Relationship Id="rId2105" Type="http://schemas.openxmlformats.org/officeDocument/2006/relationships/hyperlink" Target="file:///C:\Users\mtk65284\Documents\3GPP\tsg_ran\WG2_RL2\TSGR2_118-e\Docs\R2-2206013.zip" TargetMode="External"/><Relationship Id="rId2312" Type="http://schemas.openxmlformats.org/officeDocument/2006/relationships/hyperlink" Target="file:///C:\Users\mtk65284\Documents\3GPP\tsg_ran\WG2_RL2\TSGR2_118-e\Docs\R2-2205033.zip" TargetMode="External"/><Relationship Id="rId1121" Type="http://schemas.openxmlformats.org/officeDocument/2006/relationships/hyperlink" Target="file:///C:\Users\mtk65284\Documents\3GPP\tsg_ran\WG2_RL2\TSGR2_118-e\Docs\R2-2204798.zip" TargetMode="External"/><Relationship Id="rId1938" Type="http://schemas.openxmlformats.org/officeDocument/2006/relationships/hyperlink" Target="file:///C:\Users\mtk65284\Documents\3GPP\tsg_ran\WG2_RL2\TSGR2_118-e\Docs\R2-2204465.zip" TargetMode="External"/><Relationship Id="rId281" Type="http://schemas.openxmlformats.org/officeDocument/2006/relationships/hyperlink" Target="file:///C:\Users\mtk65284\Documents\3GPP\tsg_ran\WG2_RL2\TSGR2_118-e\Docs\R2-2205518.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197.zip" TargetMode="External"/><Relationship Id="rId1588" Type="http://schemas.openxmlformats.org/officeDocument/2006/relationships/hyperlink" Target="file:///C:\Users\mtk65284\Documents\3GPP\tsg_ran\WG2_RL2\TSGR2_118-e\Docs\R2-2205369.zip" TargetMode="External"/><Relationship Id="rId1795" Type="http://schemas.openxmlformats.org/officeDocument/2006/relationships/hyperlink" Target="file:///C:\Users\mtk65284\Documents\3GPP\tsg_ran\WG2_RL2\TSGR2_118-e\Docs\R2-2204874.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5155.zip" TargetMode="External"/><Relationship Id="rId1448" Type="http://schemas.openxmlformats.org/officeDocument/2006/relationships/hyperlink" Target="file:///C:\Users\mtk65284\Documents\3GPP\tsg_ran\WG2_RL2\TSGR2_118-e\Docs\R2-2204718.zip" TargetMode="External"/><Relationship Id="rId1655" Type="http://schemas.openxmlformats.org/officeDocument/2006/relationships/hyperlink" Target="file:///C:\Users\mtk65284\Documents\3GPP\tsg_ran\WG2_RL2\TSGR2_118-e\Docs\R2-2205636.zip" TargetMode="External"/><Relationship Id="rId1308" Type="http://schemas.openxmlformats.org/officeDocument/2006/relationships/hyperlink" Target="file:///C:\Users\mtk65284\Documents\3GPP\tsg_ran\WG2_RL2\TSGR2_118-e\Docs\R2-2205022.zip" TargetMode="External"/><Relationship Id="rId1862" Type="http://schemas.openxmlformats.org/officeDocument/2006/relationships/hyperlink" Target="file:///C:\Users\mtk65284\Documents\3GPP\tsg_ran\WG2_RL2\TSGR2_118-e\Docs\R2-2205538.zip" TargetMode="External"/><Relationship Id="rId1515" Type="http://schemas.openxmlformats.org/officeDocument/2006/relationships/hyperlink" Target="file:///C:\Users\mtk65284\Documents\3GPP\tsg_ran\WG2_RL2\TSGR2_118-e\Docs\R2-2204685.zip" TargetMode="External"/><Relationship Id="rId1722" Type="http://schemas.openxmlformats.org/officeDocument/2006/relationships/hyperlink" Target="file:///C:\Users\mtk65284\Documents\3GPP\tsg_ran\WG2_RL2\TSGR2_118-e\Docs\R2-2204415.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5564.zip" TargetMode="External"/><Relationship Id="rId468" Type="http://schemas.openxmlformats.org/officeDocument/2006/relationships/hyperlink" Target="file:///C:\Users\mtk65284\Documents\3GPP\tsg_ran\WG2_RL2\TSGR2_118-e\Docs\R2-2205314.zip" TargetMode="External"/><Relationship Id="rId675" Type="http://schemas.openxmlformats.org/officeDocument/2006/relationships/hyperlink" Target="file:///C:\Users\mtk65284\Documents\3GPP\tsg_ran\WG2_RL2\TSGR2_118-e\Docs\R2-2205458.zip" TargetMode="External"/><Relationship Id="rId882" Type="http://schemas.openxmlformats.org/officeDocument/2006/relationships/hyperlink" Target="file:///C:\Users\mtk65284\Documents\3GPP\tsg_ran\WG2_RL2\TSGR2_118-e\Docs\R2-2205277.zip" TargetMode="External"/><Relationship Id="rId1098" Type="http://schemas.openxmlformats.org/officeDocument/2006/relationships/hyperlink" Target="file:///C:\Users\mtk65284\Documents\3GPP\tsg_ran\WG2_RL2\TSGR2_118-e\Docs\R2-2205549.zip" TargetMode="External"/><Relationship Id="rId2149" Type="http://schemas.openxmlformats.org/officeDocument/2006/relationships/hyperlink" Target="file:///C:\Users\mtk65284\Documents\3GPP\tsg_ran\WG2_RL2\TSGR2_118-e\Docs\R2-2205396.zip" TargetMode="External"/><Relationship Id="rId2356" Type="http://schemas.openxmlformats.org/officeDocument/2006/relationships/hyperlink" Target="file:///C:\Users\mtk65284\Documents\3GPP\tsg_ran\WG2_RL2\TSGR2_118-e\Docs\R2-2205329.zip" TargetMode="External"/><Relationship Id="rId328" Type="http://schemas.openxmlformats.org/officeDocument/2006/relationships/hyperlink" Target="file:///C:\Users\mtk65284\Documents\3GPP\tsg_ran\WG2_RL2\TSGR2_118-e\Docs\R2-2205998.zip" TargetMode="External"/><Relationship Id="rId535" Type="http://schemas.openxmlformats.org/officeDocument/2006/relationships/hyperlink" Target="file:///C:\Users\mtk65284\Documents\3GPP\tsg_ran\WG2_RL2\TSGR2_118-e\Docs\R2-2205453.zip" TargetMode="External"/><Relationship Id="rId742" Type="http://schemas.openxmlformats.org/officeDocument/2006/relationships/hyperlink" Target="file:///C:\Users\mtk65284\Documents\3GPP\tsg_ran\WG2_RL2\TSGR2_118-e\Docs\R2-2204609.zip" TargetMode="External"/><Relationship Id="rId1165" Type="http://schemas.openxmlformats.org/officeDocument/2006/relationships/hyperlink" Target="file:///C:\Users\mtk65284\Documents\3GPP\tsg_ran\WG2_RL2\TSGR2_118-e\Docs\R2-2204635.zip" TargetMode="External"/><Relationship Id="rId1372" Type="http://schemas.openxmlformats.org/officeDocument/2006/relationships/hyperlink" Target="file:///C:\Users\mtk65284\Documents\3GPP\tsg_ran\WG2_RL2\TSGR2_118-e\Docs\R2-2206088.zip" TargetMode="External"/><Relationship Id="rId2009" Type="http://schemas.openxmlformats.org/officeDocument/2006/relationships/hyperlink" Target="file:///C:\Users\mtk65284\Documents\3GPP\tsg_ran\WG2_RL2\TSGR2_118-e\Docs\R2-2205070.zip" TargetMode="External"/><Relationship Id="rId2216" Type="http://schemas.openxmlformats.org/officeDocument/2006/relationships/hyperlink" Target="file:///C:\Users\mtk65284\Documents\3GPP\tsg_ran\WG2_RL2\TSGR2_118-e\Docs\R2-2205383.zip" TargetMode="External"/><Relationship Id="rId602" Type="http://schemas.openxmlformats.org/officeDocument/2006/relationships/hyperlink" Target="file:///C:\Users\mtk65284\Documents\3GPP\tsg_ran\WG2_RL2\TSGR2_118-e\Docs\R2-2205661.zip" TargetMode="External"/><Relationship Id="rId1025" Type="http://schemas.openxmlformats.org/officeDocument/2006/relationships/hyperlink" Target="file:///C:\Users\mtk65284\Documents\3GPP\tsg_ran\WG2_RL2\TSGR2_118-e\Docs\R2-2206117.zip" TargetMode="External"/><Relationship Id="rId1232" Type="http://schemas.openxmlformats.org/officeDocument/2006/relationships/hyperlink" Target="file:///C:\Users\mtk65284\Documents\3GPP\tsg_ran\WG2_RL2\TSGR2_118-e\Docs\R2-2206077.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5177.zip" TargetMode="External"/><Relationship Id="rId392" Type="http://schemas.openxmlformats.org/officeDocument/2006/relationships/hyperlink" Target="file:///C:\Users\mtk65284\Documents\3GPP\tsg_ran\WG2_RL2\TSGR2_118-e\Docs\R2-2204649.zip" TargetMode="External"/><Relationship Id="rId2073" Type="http://schemas.openxmlformats.org/officeDocument/2006/relationships/hyperlink" Target="file:///C:\Users\mtk65284\Documents\3GPP\tsg_ran\WG2_RL2\TSGR2_118-e\Docs\R2-2204622.zip" TargetMode="External"/><Relationship Id="rId2280" Type="http://schemas.openxmlformats.org/officeDocument/2006/relationships/hyperlink" Target="file:///C:\Users\mtk65284\Documents\3GPP\tsg_ran\WG2_RL2\TSGR2_118-e\Docs\R2-2206050.zip" TargetMode="External"/><Relationship Id="rId252" Type="http://schemas.openxmlformats.org/officeDocument/2006/relationships/hyperlink" Target="file:///C:\Users\mtk65284\Documents\3GPP\tsg_ran\WG2_RL2\TSGR2_118-e\Docs\R2-2204851.zip" TargetMode="External"/><Relationship Id="rId2140" Type="http://schemas.openxmlformats.org/officeDocument/2006/relationships/hyperlink" Target="file:///C:\Users\mtk65284\Documents\3GPP\tsg_ran\WG2_RL2\TSGR2_118-e\Docs\R2-2206148.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6080.zip" TargetMode="External"/><Relationship Id="rId2000" Type="http://schemas.openxmlformats.org/officeDocument/2006/relationships/hyperlink" Target="file:///C:\Users\mtk65284\Documents\3GPP\tsg_ran\WG2_RL2\TSGR2_118-e\Docs\R2-2205840.zip" TargetMode="External"/><Relationship Id="rId929" Type="http://schemas.openxmlformats.org/officeDocument/2006/relationships/hyperlink" Target="file:///C:\Users\mtk65284\Documents\3GPP\tsg_ran\WG2_RL2\TSGR2_118-e\Docs\R2-2204978.zip" TargetMode="External"/><Relationship Id="rId1559" Type="http://schemas.openxmlformats.org/officeDocument/2006/relationships/hyperlink" Target="file:///C:\Users\mtk65284\Documents\3GPP\tsg_ran\WG2_RL2\TSGR2_118-e\Docs\R2-2206058.zip" TargetMode="External"/><Relationship Id="rId1766" Type="http://schemas.openxmlformats.org/officeDocument/2006/relationships/hyperlink" Target="file:///C:\Users\mtk65284\Documents\3GPP\tsg_ran\WG2_RL2\TSGR2_118-e\Docs\R2-2205687.zip" TargetMode="External"/><Relationship Id="rId1973" Type="http://schemas.openxmlformats.org/officeDocument/2006/relationships/hyperlink" Target="file:///C:\Users\mtk65284\Documents\3GPP\tsg_ran\WG2_RL2\TSGR2_118-e\Docs\R2-2205674.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5302.zip" TargetMode="External"/><Relationship Id="rId1626" Type="http://schemas.openxmlformats.org/officeDocument/2006/relationships/hyperlink" Target="file:///C:\Users\mtk65284\Documents\3GPP\tsg_ran\WG2_RL2\TSGR2_118-e\Docs\R2-2205817.zip" TargetMode="External"/><Relationship Id="rId1833" Type="http://schemas.openxmlformats.org/officeDocument/2006/relationships/hyperlink" Target="file:///C:\Users\mtk65284\Documents\3GPP\tsg_ran\WG2_RL2\TSGR2_118-e\Docs\R2-2205315.zip" TargetMode="External"/><Relationship Id="rId1900" Type="http://schemas.openxmlformats.org/officeDocument/2006/relationships/hyperlink" Target="file:///C:\Users\mtk65284\Documents\3GPP\tsg_ran\WG2_RL2\TSGR2_118-e\Docs\R2-2204581.zip" TargetMode="External"/><Relationship Id="rId579" Type="http://schemas.openxmlformats.org/officeDocument/2006/relationships/hyperlink" Target="file:///C:\Users\mtk65284\Documents\3GPP\tsg_ran\WG2_RL2\TSGR2_118-e\Docs\R2-2206043.zip" TargetMode="External"/><Relationship Id="rId786" Type="http://schemas.openxmlformats.org/officeDocument/2006/relationships/hyperlink" Target="file:///C:\Users\mtk65284\Documents\3GPP\tsg_ran\WG2_RL2\TSGR2_118-e\Docs\R2-2205156.zip" TargetMode="External"/><Relationship Id="rId993" Type="http://schemas.openxmlformats.org/officeDocument/2006/relationships/hyperlink" Target="file:///C:\Users\mtk65284\Documents\3GPP\tsg_ran\WG2_RL2\TSGR2_118-e\Docs\R2-2205897.zip" TargetMode="External"/><Relationship Id="rId439" Type="http://schemas.openxmlformats.org/officeDocument/2006/relationships/hyperlink" Target="file:///C:\Users\mtk65284\Documents\3GPP\tsg_ran\WG2_RL2\TSGR2_118-e\Docs\R2-2205251.zip" TargetMode="External"/><Relationship Id="rId646" Type="http://schemas.openxmlformats.org/officeDocument/2006/relationships/hyperlink" Target="file:///C:\Users\mtk65284\Documents\3GPP\tsg_ran\WG2_RL2\TSGR2_118-e\Docs\R2-2205261.zip" TargetMode="External"/><Relationship Id="rId1069" Type="http://schemas.openxmlformats.org/officeDocument/2006/relationships/hyperlink" Target="file:///C:\Users\mtk65284\Documents\3GPP\tsg_ran\WG2_RL2\TSGR2_118-e\Docs\R2-2206066.zip" TargetMode="External"/><Relationship Id="rId1276" Type="http://schemas.openxmlformats.org/officeDocument/2006/relationships/hyperlink" Target="file:///C:\Users\mtk65284\Documents\3GPP\tsg_ran\WG2_RL2\TSGR2_118-e\Docs\R2-2205615.zip" TargetMode="External"/><Relationship Id="rId1483" Type="http://schemas.openxmlformats.org/officeDocument/2006/relationships/hyperlink" Target="file:///C:\Users\mtk65284\Documents\3GPP\tsg_ran\WG2_RL2\TSGR2_118-e\Docs\R2-2204661.zip" TargetMode="External"/><Relationship Id="rId2327" Type="http://schemas.openxmlformats.org/officeDocument/2006/relationships/hyperlink" Target="file:///C:\Users\mtk65284\Documents\3GPP\tsg_ran\WG2_RL2\TSGR2_118-e\Docs\R2-2205761.zip" TargetMode="External"/><Relationship Id="rId506" Type="http://schemas.openxmlformats.org/officeDocument/2006/relationships/hyperlink" Target="file:///C:\Users\mtk65284\Documents\3GPP\tsg_ran\WG2_RL2\TSGR2_118-e\Docs\R2-2204472.zip" TargetMode="External"/><Relationship Id="rId853" Type="http://schemas.openxmlformats.org/officeDocument/2006/relationships/hyperlink" Target="file:///C:\Users\mtk65284\Documents\3GPP\tsg_ran\WG2_RL2\TSGR2_118-e\Docs\R2-2204479.zip" TargetMode="External"/><Relationship Id="rId1136" Type="http://schemas.openxmlformats.org/officeDocument/2006/relationships/hyperlink" Target="file:///C:\Users\mtk65284\Documents\3GPP\tsg_ran\WG2_RL2\TSGR2_118-e\Docs\R2-2204765.zip" TargetMode="External"/><Relationship Id="rId1690" Type="http://schemas.openxmlformats.org/officeDocument/2006/relationships/hyperlink" Target="file:///C:\Users\mtk65284\Documents\3GPP\tsg_ran\WG2_RL2\TSGR2_118-e\Docs\R2-2205523.zip" TargetMode="External"/><Relationship Id="rId713" Type="http://schemas.openxmlformats.org/officeDocument/2006/relationships/hyperlink" Target="file:///C:\Users\mtk65284\Documents\3GPP\tsg_ran\WG2_RL2\TSGR2_118-e\Docs\R2-2206123.zip" TargetMode="External"/><Relationship Id="rId920" Type="http://schemas.openxmlformats.org/officeDocument/2006/relationships/hyperlink" Target="file:///C:\Users\mtk65284\Documents\3GPP\tsg_ran\WG2_RL2\TSGR2_118-e\Docs\R2-2205527.zip" TargetMode="External"/><Relationship Id="rId1343" Type="http://schemas.openxmlformats.org/officeDocument/2006/relationships/hyperlink" Target="file:///C:\Users\mtk65284\Documents\3GPP\tsg_ran\WG2_RL2\TSGR2_118-e\Docs\R2-2205350.zip" TargetMode="External"/><Relationship Id="rId1550" Type="http://schemas.openxmlformats.org/officeDocument/2006/relationships/hyperlink" Target="file:///C:\Users\mtk65284\Documents\3GPP\tsg_ran\WG2_RL2\TSGR2_118-e\Docs\R2-2205012.zip" TargetMode="External"/><Relationship Id="rId1203" Type="http://schemas.openxmlformats.org/officeDocument/2006/relationships/hyperlink" Target="file:///C:\Users\mtk65284\Documents\3GPP\tsg_ran\WG2_RL2\TSGR2_118-e\Docs\R2-2204680.zip" TargetMode="External"/><Relationship Id="rId1410" Type="http://schemas.openxmlformats.org/officeDocument/2006/relationships/hyperlink" Target="file:///C:\Users\mtk65284\Documents\3GPP\tsg_ran\WG2_RL2\TSGR2_118-e\Docs\R2-2204563.zip" TargetMode="External"/><Relationship Id="rId296" Type="http://schemas.openxmlformats.org/officeDocument/2006/relationships/hyperlink" Target="file:///C:\Users\mtk65284\Documents\3GPP\tsg_ran\WG2_RL2\TSGR2_118-e\Docs\R2-2206050.zip" TargetMode="External"/><Relationship Id="rId2184" Type="http://schemas.openxmlformats.org/officeDocument/2006/relationships/hyperlink" Target="file:///C:\Users\mtk65284\Documents\3GPP\tsg_ran\WG2_RL2\TSGR2_118-e\Docs\R2-2204851.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6110.zip" TargetMode="External"/><Relationship Id="rId570" Type="http://schemas.openxmlformats.org/officeDocument/2006/relationships/hyperlink" Target="file:///C:\Users\mtk65284\Documents\3GPP\tsg_ran\WG2_RL2\TSGR2_118-e\Docs\R2-2204855.zip" TargetMode="External"/><Relationship Id="rId2044" Type="http://schemas.openxmlformats.org/officeDocument/2006/relationships/hyperlink" Target="file:///C:\Users\mtk65284\Documents\3GPP\tsg_ran\WG2_RL2\TSGR2_118-e\Docs\R2-2204935.zip" TargetMode="External"/><Relationship Id="rId2251" Type="http://schemas.openxmlformats.org/officeDocument/2006/relationships/hyperlink" Target="file:///C:\Users\mtk65284\Documents\3GPP\tsg_ran\WG2_RL2\TSGR2_118-e\Docs\R2-2205871.zip" TargetMode="External"/><Relationship Id="rId223" Type="http://schemas.openxmlformats.org/officeDocument/2006/relationships/hyperlink" Target="file:///C:\Users\mtk65284\Documents\3GPP\tsg_ran\WG2_RL2\TSGR2_118-e\Docs\R2-2205418.zip" TargetMode="External"/><Relationship Id="rId430" Type="http://schemas.openxmlformats.org/officeDocument/2006/relationships/hyperlink" Target="file:///C:\Users\mtk65284\Documents\3GPP\tsg_ran\WG2_RL2\TSGR2_118-e\Docs\R2-2205850.zip" TargetMode="External"/><Relationship Id="rId1060" Type="http://schemas.openxmlformats.org/officeDocument/2006/relationships/hyperlink" Target="file:///C:\Users\mtk65284\Documents\3GPP\tsg_ran\WG2_RL2\TSGR2_118-e\Docs\R2-2206017.zip" TargetMode="External"/><Relationship Id="rId2111" Type="http://schemas.openxmlformats.org/officeDocument/2006/relationships/hyperlink" Target="file:///C:\Users\mtk65284\Documents\3GPP\tsg_ran\WG2_RL2\TSGR2_118-e\Docs\R2-2205227.zip" TargetMode="External"/><Relationship Id="rId1877" Type="http://schemas.openxmlformats.org/officeDocument/2006/relationships/hyperlink" Target="file:///C:\Users\mtk65284\Documents\3GPP\tsg_ran\WG2_RL2\TSGR2_118-e\Docs\R2-2204865.zip" TargetMode="External"/><Relationship Id="rId1737" Type="http://schemas.openxmlformats.org/officeDocument/2006/relationships/hyperlink" Target="file:///C:\Users\mtk65284\Documents\3GPP\tsg_ran\WG2_RL2\TSGR2_118-e\Docs\R2-2204941.zip" TargetMode="External"/><Relationship Id="rId1944" Type="http://schemas.openxmlformats.org/officeDocument/2006/relationships/hyperlink" Target="file:///C:\Users\mtk65284\Documents\3GPP\tsg_ran\WG2_RL2\TSGR2_118-e\Docs\R2-2206355.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4849.zip" TargetMode="External"/><Relationship Id="rId897" Type="http://schemas.openxmlformats.org/officeDocument/2006/relationships/hyperlink" Target="file:///C:\Users\mtk65284\Documents\3GPP\tsg_ran\WG2_RL2\TSGR2_118-e\Docs\R2-2205932.zip" TargetMode="External"/><Relationship Id="rId757" Type="http://schemas.openxmlformats.org/officeDocument/2006/relationships/hyperlink" Target="file:///C:\Users\mtk65284\Documents\3GPP\tsg_ran\WG2_RL2\TSGR2_118-e\Docs\R2-2205480.zip" TargetMode="External"/><Relationship Id="rId964" Type="http://schemas.openxmlformats.org/officeDocument/2006/relationships/hyperlink" Target="file:///C:\Users\mtk65284\Documents\3GPP\tsg_ran\WG2_RL2\TSGR2_118-e\Docs\R2-2205759.zip" TargetMode="External"/><Relationship Id="rId1387" Type="http://schemas.openxmlformats.org/officeDocument/2006/relationships/hyperlink" Target="file:///C:\Users\mtk65284\Documents\3GPP\tsg_ran\WG2_RL2\TSGR2_118-e\Docs\R2-2205359.zip" TargetMode="External"/><Relationship Id="rId1594" Type="http://schemas.openxmlformats.org/officeDocument/2006/relationships/hyperlink" Target="file:///C:\Users\mtk65284\Documents\3GPP\tsg_ran\WG2_RL2\TSGR2_118-e\Docs\R2-2205807.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5434.zip" TargetMode="External"/><Relationship Id="rId824" Type="http://schemas.openxmlformats.org/officeDocument/2006/relationships/hyperlink" Target="file:///C:\Users\mtk65284\Documents\3GPP\tsg_ran\WG2_RL2\TSGR2_118-e\Docs\R2-2205746.zip" TargetMode="External"/><Relationship Id="rId1247" Type="http://schemas.openxmlformats.org/officeDocument/2006/relationships/hyperlink" Target="file:///C:\Users\mtk65284\Documents\3GPP\tsg_ran\WG2_RL2\TSGR2_118-e\Docs\R2-2204583.zip" TargetMode="External"/><Relationship Id="rId1454" Type="http://schemas.openxmlformats.org/officeDocument/2006/relationships/hyperlink" Target="file:///C:\Users\mtk65284\Documents\3GPP\tsg_ran\WG2_RL2\TSGR2_118-e\Docs\R2-2204964.zip" TargetMode="External"/><Relationship Id="rId1661" Type="http://schemas.openxmlformats.org/officeDocument/2006/relationships/hyperlink" Target="file:///C:\Users\mtk65284\Documents\3GPP\tsg_ran\WG2_RL2\TSGR2_118-e\Docs\R2-2204736.zip" TargetMode="External"/><Relationship Id="rId1107" Type="http://schemas.openxmlformats.org/officeDocument/2006/relationships/hyperlink" Target="file:///C:\Users\mtk65284\Documents\3GPP\tsg_ran\WG2_RL2\TSGR2_118-e\Docs\R2-2205820.zip" TargetMode="External"/><Relationship Id="rId1314" Type="http://schemas.openxmlformats.org/officeDocument/2006/relationships/hyperlink" Target="file:///C:\Users\mtk65284\Documents\3GPP\tsg_ran\WG2_RL2\TSGR2_118-e\Docs\R2-2204536.zip" TargetMode="External"/><Relationship Id="rId1521" Type="http://schemas.openxmlformats.org/officeDocument/2006/relationships/hyperlink" Target="file:///C:\Users\mtk65284\Documents\3GPP\tsg_ran\WG2_RL2\TSGR2_118-e\Docs\R2-2204995.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5647.zip" TargetMode="External"/><Relationship Id="rId2295" Type="http://schemas.openxmlformats.org/officeDocument/2006/relationships/hyperlink" Target="file:///C:\Users\mtk65284\Documents\3GPP\tsg_ran\WG2_RL2\TSGR2_118-e\Docs\R2-2205878.zip" TargetMode="External"/><Relationship Id="rId267" Type="http://schemas.openxmlformats.org/officeDocument/2006/relationships/hyperlink" Target="file:///C:\Users\mtk65284\Documents\3GPP\tsg_ran\WG2_RL2\TSGR2_118-e\Docs\R2-2205380.zip" TargetMode="External"/><Relationship Id="rId474" Type="http://schemas.openxmlformats.org/officeDocument/2006/relationships/hyperlink" Target="file:///C:\Users\mtk65284\Documents\3GPP\tsg_ran\WG2_RL2\TSGR2_118-e\Docs\R2-2205429.zip" TargetMode="External"/><Relationship Id="rId2155" Type="http://schemas.openxmlformats.org/officeDocument/2006/relationships/hyperlink" Target="file:///C:\Users\mtk65284\Documents\3GPP\tsg_ran\WG2_RL2\TSGR2_118-e\Docs\R2-2205396.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6423.zip" TargetMode="External"/><Relationship Id="rId2362" Type="http://schemas.openxmlformats.org/officeDocument/2006/relationships/hyperlink" Target="file:///C:\Users\mtk65284\Documents\3GPP\tsg_ran\WG2_RL2\TSGR2_118-e\Docs\R2-2205146.zip" TargetMode="External"/><Relationship Id="rId334" Type="http://schemas.openxmlformats.org/officeDocument/2006/relationships/hyperlink" Target="file:///C:\Users\mtk65284\Documents\3GPP\tsg_ran\WG2_RL2\TSGR2_118-e\Docs\R2-2205879.zip" TargetMode="External"/><Relationship Id="rId541" Type="http://schemas.openxmlformats.org/officeDocument/2006/relationships/hyperlink" Target="file:///C:\Users\mtk65284\Documents\3GPP\tsg_ran\WG2_RL2\TSGR2_118-e\Docs\R2-2204485.zip" TargetMode="External"/><Relationship Id="rId1171" Type="http://schemas.openxmlformats.org/officeDocument/2006/relationships/hyperlink" Target="file:///C:\Users\mtk65284\Documents\3GPP\tsg_ran\WG2_RL2\TSGR2_118-e\Docs\R2-2205375.zip" TargetMode="External"/><Relationship Id="rId2015" Type="http://schemas.openxmlformats.org/officeDocument/2006/relationships/hyperlink" Target="file:///C:\Users\mtk65284\Documents\3GPP\tsg_ran\WG2_RL2\TSGR2_118-e\Docs\R2-2205841.zip" TargetMode="External"/><Relationship Id="rId2222" Type="http://schemas.openxmlformats.org/officeDocument/2006/relationships/hyperlink" Target="file:///C:\Users\mtk65284\Documents\3GPP\tsg_ran\WG2_RL2\TSGR2_118-e\Docs\R2-2204629.zip" TargetMode="External"/><Relationship Id="rId401" Type="http://schemas.openxmlformats.org/officeDocument/2006/relationships/hyperlink" Target="file:///C:\Users\mtk65284\Documents\3GPP\tsg_ran\WG2_RL2\TSGR2_118-e\Docs\R2-2205867.zip" TargetMode="External"/><Relationship Id="rId1031" Type="http://schemas.openxmlformats.org/officeDocument/2006/relationships/hyperlink" Target="file:///C:\Users\mtk65284\Documents\3GPP\tsg_ran\WG2_RL2\TSGR2_118-e\Docs\R2-2205710.zip" TargetMode="External"/><Relationship Id="rId1988" Type="http://schemas.openxmlformats.org/officeDocument/2006/relationships/hyperlink" Target="file:///C:\Users\mtk65284\Documents\3GPP\tsg_ran\WG2_RL2\TSGR2_118-e\Docs\R2-2205204.zip" TargetMode="External"/><Relationship Id="rId1848" Type="http://schemas.openxmlformats.org/officeDocument/2006/relationships/hyperlink" Target="file:///C:\Users\mtk65284\Documents\3GPP\tsg_ran\WG2_RL2\TSGR2_118-e\Docs\R2-2204640.zip" TargetMode="External"/><Relationship Id="rId191" Type="http://schemas.openxmlformats.org/officeDocument/2006/relationships/hyperlink" Target="file:///C:\Users\mtk65284\Documents\3GPP\tsg_ran\WG2_RL2\TSGR2_118-e\Docs\R2-2204906.zip" TargetMode="External"/><Relationship Id="rId1708" Type="http://schemas.openxmlformats.org/officeDocument/2006/relationships/hyperlink" Target="file:///C:\Users\mtk65284\Documents\3GPP\tsg_ran\WG2_RL2\TSGR2_118-e\Docs\R2-2204926.zip" TargetMode="External"/><Relationship Id="rId1915" Type="http://schemas.openxmlformats.org/officeDocument/2006/relationships/hyperlink" Target="file:///C:\Users\mtk65284\Documents\3GPP\tsg_ran\WG2_RL2\TSGR2_118-e\Docs\R2-2205640.zip" TargetMode="External"/><Relationship Id="rId868" Type="http://schemas.openxmlformats.org/officeDocument/2006/relationships/hyperlink" Target="file:///C:\Users\mtk65284\Documents\3GPP\tsg_ran\WG2_RL2\TSGR2_118-e\Docs\R2-2205058.zip" TargetMode="External"/><Relationship Id="rId1498" Type="http://schemas.openxmlformats.org/officeDocument/2006/relationships/hyperlink" Target="file:///C:\Users\mtk65284\Documents\3GPP\tsg_ran\WG2_RL2\TSGR2_118-e\Docs\R2-2204843.zip" TargetMode="External"/><Relationship Id="rId728" Type="http://schemas.openxmlformats.org/officeDocument/2006/relationships/hyperlink" Target="file:///C:\Users\mtk65284\Documents\3GPP\tsg_ran\WG2_RL2\TSGR2_118-e\Docs\R2-2206123.zip" TargetMode="External"/><Relationship Id="rId935" Type="http://schemas.openxmlformats.org/officeDocument/2006/relationships/hyperlink" Target="file:///C:\Users\mtk65284\Documents\3GPP\tsg_ran\WG2_RL2\TSGR2_118-e\Docs\R2-2204481.zip" TargetMode="External"/><Relationship Id="rId1358" Type="http://schemas.openxmlformats.org/officeDocument/2006/relationships/hyperlink" Target="file:///C:\Users\mtk65284\Documents\3GPP\tsg_ran\WG2_RL2\TSGR2_118-e\Docs\R2-2205027.zip" TargetMode="External"/><Relationship Id="rId1565" Type="http://schemas.openxmlformats.org/officeDocument/2006/relationships/hyperlink" Target="file:///C:\Users\mtk65284\Documents\3GPP\tsg_ran\WG2_RL2\TSGR2_118-e\Docs\R2-2206067.zip" TargetMode="External"/><Relationship Id="rId1772" Type="http://schemas.openxmlformats.org/officeDocument/2006/relationships/hyperlink" Target="file:///C:\Users\mtk65284\Documents\3GPP\tsg_ran\WG2_RL2\TSGR2_118-e\Docs\R2-2204945.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774.zip" TargetMode="External"/><Relationship Id="rId1425" Type="http://schemas.openxmlformats.org/officeDocument/2006/relationships/hyperlink" Target="file:///C:\Users\mtk65284\Documents\3GPP\tsg_ran\WG2_RL2\TSGR2_118-e\Docs\R2-2205533.zip" TargetMode="External"/><Relationship Id="rId1632" Type="http://schemas.openxmlformats.org/officeDocument/2006/relationships/hyperlink" Target="file:///C:\Users\mtk65284\Documents\3GPP\tsg_ran\WG2_RL2\TSGR2_118-e\Docs\R2-2204475.zip" TargetMode="External"/><Relationship Id="rId2199" Type="http://schemas.openxmlformats.org/officeDocument/2006/relationships/hyperlink" Target="file:///C:\Users\mtk65284\Documents\3GPP\tsg_ran\WG2_RL2\TSGR2_118-e\Docs\R2-2205390.zip" TargetMode="External"/><Relationship Id="rId378" Type="http://schemas.openxmlformats.org/officeDocument/2006/relationships/hyperlink" Target="file:///C:\Users\mtk65284\Documents\3GPP\tsg_ran\WG2_RL2\TSGR2_118-e\Docs\R2-2206468.zip" TargetMode="External"/><Relationship Id="rId585" Type="http://schemas.openxmlformats.org/officeDocument/2006/relationships/hyperlink" Target="file:///C:\Users\mtk65284\Documents\3GPP\tsg_ran\WG2_RL2\TSGR2_118-e\Docs\R2-2205126.zip" TargetMode="External"/><Relationship Id="rId792" Type="http://schemas.openxmlformats.org/officeDocument/2006/relationships/hyperlink" Target="file:///C:\Users\mtk65284\Documents\3GPP\tsg_ran\WG2_RL2\TSGR2_118-e\Docs\R2-2204834.zip" TargetMode="External"/><Relationship Id="rId2059" Type="http://schemas.openxmlformats.org/officeDocument/2006/relationships/hyperlink" Target="file:///C:\Users\mtk65284\Documents\3GPP\tsg_ran\WG2_RL2\TSGR2_118-e\Docs\R2-2205475.zip" TargetMode="External"/><Relationship Id="rId2266" Type="http://schemas.openxmlformats.org/officeDocument/2006/relationships/hyperlink" Target="file:///C:\Users\mtk65284\Documents\3GPP\tsg_ran\WG2_RL2\TSGR2_118-e\Docs\R2-2205993.zip" TargetMode="External"/><Relationship Id="rId238" Type="http://schemas.openxmlformats.org/officeDocument/2006/relationships/hyperlink" Target="file:///C:\Users\mtk65284\Documents\3GPP\tsg_ran\WG2_RL2\TSGR2_118-e\Docs\R2-2205980.zip" TargetMode="External"/><Relationship Id="rId445" Type="http://schemas.openxmlformats.org/officeDocument/2006/relationships/hyperlink" Target="file:///C:\Users\mtk65284\Documents\3GPP\tsg_ran\WG2_RL2\TSGR2_118-e\Docs\R2-2205624.zip" TargetMode="External"/><Relationship Id="rId652" Type="http://schemas.openxmlformats.org/officeDocument/2006/relationships/hyperlink" Target="file:///C:\Users\mtk65284\Documents\3GPP\tsg_ran\WG2_RL2\TSGR2_118-e\Docs\R2-2204517.zip" TargetMode="External"/><Relationship Id="rId1075" Type="http://schemas.openxmlformats.org/officeDocument/2006/relationships/hyperlink" Target="file:///C:\Users\mtk65284\Documents\3GPP\tsg_ran\WG2_RL2\TSGR2_118-e\Docs\R2-2205270.zip" TargetMode="External"/><Relationship Id="rId1282" Type="http://schemas.openxmlformats.org/officeDocument/2006/relationships/hyperlink" Target="file:///C:\Users\mtk65284\Documents\3GPP\tsg_ran\WG2_RL2\TSGR2_118-e\Docs\R2-2205737.zip" TargetMode="External"/><Relationship Id="rId2126" Type="http://schemas.openxmlformats.org/officeDocument/2006/relationships/hyperlink" Target="file:///C:\Users\mtk65284\Documents\3GPP\tsg_ran\WG2_RL2\TSGR2_118-e\Docs\R2-2206010.zip" TargetMode="External"/><Relationship Id="rId2333" Type="http://schemas.openxmlformats.org/officeDocument/2006/relationships/hyperlink" Target="file:///C:\Users\mtk65284\Documents\3GPP\tsg_ran\WG2_RL2\TSGR2_118-e\Docs\R2-2205400.zip" TargetMode="External"/><Relationship Id="rId305" Type="http://schemas.openxmlformats.org/officeDocument/2006/relationships/hyperlink" Target="file:///C:\Users\mtk65284\Documents\3GPP\tsg_ran\WG2_RL2\TSGR2_118-e\Docs\R2-2205146.zip" TargetMode="External"/><Relationship Id="rId512" Type="http://schemas.openxmlformats.org/officeDocument/2006/relationships/hyperlink" Target="file:///C:\Users\mtk65284\Documents\3GPP\tsg_ran\WG2_RL2\TSGR2_118-e\Docs\R2-2205451.zip" TargetMode="External"/><Relationship Id="rId1142" Type="http://schemas.openxmlformats.org/officeDocument/2006/relationships/hyperlink" Target="file:///C:\Users\mtk65284\Documents\3GPP\tsg_ran\WG2_RL2\TSGR2_118-e\Docs\R2-2204989.zip" TargetMode="External"/><Relationship Id="rId1002" Type="http://schemas.openxmlformats.org/officeDocument/2006/relationships/hyperlink" Target="file:///C:\Users\mtk65284\Documents\3GPP\tsg_ran\WG2_RL2\TSGR2_118-e\Docs\R2-2205900.zip" TargetMode="External"/><Relationship Id="rId1959" Type="http://schemas.openxmlformats.org/officeDocument/2006/relationships/hyperlink" Target="file:///C:\Users\mtk65284\Documents\3GPP\tsg_ran\WG2_RL2\TSGR2_118-e\Docs\R2-2204915.zip" TargetMode="External"/><Relationship Id="rId1819" Type="http://schemas.openxmlformats.org/officeDocument/2006/relationships/hyperlink" Target="file:///C:\Users\mtk65284\Documents\3GPP\tsg_ran\WG2_RL2\TSGR2_118-e\Docs\R2-2204861.zip" TargetMode="External"/><Relationship Id="rId2190" Type="http://schemas.openxmlformats.org/officeDocument/2006/relationships/hyperlink" Target="file:///C:\Users\mtk65284\Documents\3GPP\tsg_ran\WG2_RL2\TSGR2_118-e\Docs\R2-2204851.zip" TargetMode="External"/><Relationship Id="rId162" Type="http://schemas.openxmlformats.org/officeDocument/2006/relationships/hyperlink" Target="file:///C:\Users\mtk65284\Documents\3GPP\tsg_ran\WG2_RL2\TSGR2_118-e\Docs\R2-2205457.zip" TargetMode="External"/><Relationship Id="rId2050" Type="http://schemas.openxmlformats.org/officeDocument/2006/relationships/hyperlink" Target="file:///C:\Users\mtk65284\Documents\3GPP\tsg_ran\WG2_RL2\TSGR2_118-e\Docs\R2-2205532.zip" TargetMode="External"/><Relationship Id="rId979" Type="http://schemas.openxmlformats.org/officeDocument/2006/relationships/hyperlink" Target="file:///C:\Users\mtk65284\Documents\3GPP\tsg_ran\WG2_RL2\TSGR2_118-e\Docs\R2-2205756.zip" TargetMode="External"/><Relationship Id="rId839" Type="http://schemas.openxmlformats.org/officeDocument/2006/relationships/hyperlink" Target="file:///C:\Users\mtk65284\Documents\3GPP\tsg_ran\WG2_RL2\TSGR2_118-e\Docs\R2-2205672.zip" TargetMode="External"/><Relationship Id="rId1469" Type="http://schemas.openxmlformats.org/officeDocument/2006/relationships/hyperlink" Target="file:///C:\Users\mtk65284\Documents\3GPP\tsg_ran\WG2_RL2\TSGR2_118-e\Docs\R2-2205404.zip" TargetMode="External"/><Relationship Id="rId1676" Type="http://schemas.openxmlformats.org/officeDocument/2006/relationships/hyperlink" Target="file:///C:\Users\mtk65284\Documents\3GPP\tsg_ran\WG2_RL2\TSGR2_118-e\Docs\R2-2206062.zip" TargetMode="External"/><Relationship Id="rId1883" Type="http://schemas.openxmlformats.org/officeDocument/2006/relationships/hyperlink" Target="file:///C:\Users\mtk65284\Documents\3GPP\tsg_ran\WG2_RL2\TSGR2_118-e\Docs\R2-2204950.zip" TargetMode="External"/><Relationship Id="rId906" Type="http://schemas.openxmlformats.org/officeDocument/2006/relationships/hyperlink" Target="file:///C:\Users\mtk65284\Documents\3GPP\tsg_ran\WG2_RL2\TSGR2_118-e\Docs\R2-2205166.zip" TargetMode="External"/><Relationship Id="rId1329" Type="http://schemas.openxmlformats.org/officeDocument/2006/relationships/hyperlink" Target="file:///C:\Users\mtk65284\Documents\3GPP\tsg_ran\WG2_RL2\TSGR2_118-e\Docs\R2-2205213.zip" TargetMode="External"/><Relationship Id="rId1536" Type="http://schemas.openxmlformats.org/officeDocument/2006/relationships/hyperlink" Target="file:///C:\Users\mtk65284\Documents\3GPP\tsg_ran\WG2_RL2\TSGR2_118-e\Docs\R2-2205764.zip" TargetMode="External"/><Relationship Id="rId1743" Type="http://schemas.openxmlformats.org/officeDocument/2006/relationships/hyperlink" Target="file:///C:\Users\mtk65284\Documents\3GPP\tsg_ran\WG2_RL2\TSGR2_118-e\Docs\R2-2205074.zip" TargetMode="External"/><Relationship Id="rId1950" Type="http://schemas.openxmlformats.org/officeDocument/2006/relationships/hyperlink" Target="file:///C:\Users\mtk65284\Documents\3GPP\tsg_ran\WG2_RL2\TSGR2_118-e\Docs\R2-2204820.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5430.zip" TargetMode="External"/><Relationship Id="rId1810" Type="http://schemas.openxmlformats.org/officeDocument/2006/relationships/hyperlink" Target="file:///C:\Users\mtk65284\Documents\3GPP\tsg_ran\WG2_RL2\TSGR2_118-e\Docs\R2-2205265.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5513.zip" TargetMode="External"/><Relationship Id="rId1908" Type="http://schemas.openxmlformats.org/officeDocument/2006/relationships/hyperlink" Target="file:///C:\Users\mtk65284\Documents\3GPP\tsg_ran\WG2_RL2\TSGR2_118-e\Docs\R2-2205141.zip" TargetMode="External"/><Relationship Id="rId2072" Type="http://schemas.openxmlformats.org/officeDocument/2006/relationships/hyperlink" Target="file:///C:\Users\mtk65284\Documents\3GPP\tsg_ran\WG2_RL2\TSGR2_118-e\Docs\R2-2206144.zip" TargetMode="External"/><Relationship Id="rId251" Type="http://schemas.openxmlformats.org/officeDocument/2006/relationships/hyperlink" Target="file:///C:\Users\mtk65284\Documents\3GPP\tsg_ran\WG2_RL2\TSGR2_118-e\Docs\R2-2204850.zip" TargetMode="External"/><Relationship Id="rId489" Type="http://schemas.openxmlformats.org/officeDocument/2006/relationships/hyperlink" Target="file:///C:\Users\mtk65284\Documents\3GPP\tsg_ran\WG2_RL2\TSGR2_118-e\Docs\R2-2205300.zip" TargetMode="External"/><Relationship Id="rId696" Type="http://schemas.openxmlformats.org/officeDocument/2006/relationships/hyperlink" Target="file:///C:\Users\mtk65284\Documents\3GPP\tsg_ran\WG2_RL2\TSGR2_118-e\Docs\R2-2204606.zip" TargetMode="External"/><Relationship Id="rId2377" Type="http://schemas.openxmlformats.org/officeDocument/2006/relationships/hyperlink" Target="file:///C:\Users\mtk65284\Documents\3GPP\tsg_ran\WG2_RL2\TSGR2_118-e\Docs\R2-2204651.zip" TargetMode="External"/><Relationship Id="rId349" Type="http://schemas.openxmlformats.org/officeDocument/2006/relationships/hyperlink" Target="file:///C:\Users\mtk65284\Documents\3GPP\tsg_ran\WG2_RL2\TSGR2_118-e\Docs\R2-2204434.zip" TargetMode="External"/><Relationship Id="rId556" Type="http://schemas.openxmlformats.org/officeDocument/2006/relationships/hyperlink" Target="file:///C:\Users\mtk65284\Documents\3GPP\tsg_ran\WG2_RL2\TSGR2_118-e\Docs\R2-2204826.zip" TargetMode="External"/><Relationship Id="rId763" Type="http://schemas.openxmlformats.org/officeDocument/2006/relationships/hyperlink" Target="file:///C:\Users\mtk65284\Documents\3GPP\tsg_ran\WG2_RL2\TSGR2_118-e\Docs\R2-2205628.zip" TargetMode="External"/><Relationship Id="rId1186" Type="http://schemas.openxmlformats.org/officeDocument/2006/relationships/hyperlink" Target="file:///C:\Users\mtk65284\Documents\3GPP\tsg_ran\WG2_RL2\TSGR2_118-e\Docs\R2-2204769.zip" TargetMode="External"/><Relationship Id="rId1393" Type="http://schemas.openxmlformats.org/officeDocument/2006/relationships/hyperlink" Target="file:///C:\Users\mtk65284\Documents\3GPP\tsg_ran\WG2_RL2\TSGR2_118-e\Docs\R2-2205702.zip" TargetMode="External"/><Relationship Id="rId2237" Type="http://schemas.openxmlformats.org/officeDocument/2006/relationships/hyperlink" Target="file:///C:\Users\mtk65284\Documents\3GPP\tsg_ran\WG2_RL2\TSGR2_118-e\Docs\R2-2205735.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5484.zip" TargetMode="External"/><Relationship Id="rId416" Type="http://schemas.openxmlformats.org/officeDocument/2006/relationships/hyperlink" Target="file:///C:\Users\mtk65284\Documents\3GPP\tsg_ran\WG2_RL2\TSGR2_118-e\Docs\R2-2205599.zip" TargetMode="External"/><Relationship Id="rId970" Type="http://schemas.openxmlformats.org/officeDocument/2006/relationships/hyperlink" Target="file:///C:\Users\mtk65284\Documents\3GPP\tsg_ran\WG2_RL2\TSGR2_118-e\Docs\R2-2204618.zip" TargetMode="External"/><Relationship Id="rId1046" Type="http://schemas.openxmlformats.org/officeDocument/2006/relationships/hyperlink" Target="file:///C:\Users\mtk65284\Documents\3GPP\tsg_ran\WG2_RL2\TSGR2_118-e\Docs\R2-2205019.zip" TargetMode="External"/><Relationship Id="rId1253" Type="http://schemas.openxmlformats.org/officeDocument/2006/relationships/hyperlink" Target="file:///C:\Users\mtk65284\Documents\3GPP\tsg_ran\WG2_RL2\TSGR2_118-e\Docs\R2-2205032.zip" TargetMode="External"/><Relationship Id="rId1698" Type="http://schemas.openxmlformats.org/officeDocument/2006/relationships/hyperlink" Target="file:///C:\Users\mtk65284\Documents\3GPP\tsg_ran\WG2_RL2\TSGR2_118-e\Docs\R2-2206024.zip" TargetMode="External"/><Relationship Id="rId623" Type="http://schemas.openxmlformats.org/officeDocument/2006/relationships/hyperlink" Target="file:///C:\Users\mtk65284\Documents\3GPP\tsg_ran\WG2_RL2\TSGR2_118-e\Docs\R2-2205015.zip" TargetMode="External"/><Relationship Id="rId830" Type="http://schemas.openxmlformats.org/officeDocument/2006/relationships/hyperlink" Target="file:///C:\Users\mtk65284\Documents\3GPP\tsg_ran\WG2_RL2\TSGR2_118-e\Docs\R2-2204625.zip" TargetMode="External"/><Relationship Id="rId928" Type="http://schemas.openxmlformats.org/officeDocument/2006/relationships/hyperlink" Target="file:///C:\Users\mtk65284\Documents\3GPP\tsg_ran\WG2_RL2\TSGR2_118-e\Docs\R2-2204610.zip" TargetMode="External"/><Relationship Id="rId1460" Type="http://schemas.openxmlformats.org/officeDocument/2006/relationships/hyperlink" Target="file:///C:\Users\mtk65284\Documents\3GPP\tsg_ran\WG2_RL2\TSGR2_118-e\Docs\R2-2205304.zip" TargetMode="External"/><Relationship Id="rId1558" Type="http://schemas.openxmlformats.org/officeDocument/2006/relationships/hyperlink" Target="file:///C:\Users\mtk65284\Documents\3GPP\tsg_ran\WG2_RL2\TSGR2_118-e\Docs\R2-2205805.zip" TargetMode="External"/><Relationship Id="rId1765" Type="http://schemas.openxmlformats.org/officeDocument/2006/relationships/hyperlink" Target="file:///C:\Users\mtk65284\Documents\3GPP\tsg_ran\WG2_RL2\TSGR2_118-e\Docs\R2-2205686.zip" TargetMode="External"/><Relationship Id="rId2304" Type="http://schemas.openxmlformats.org/officeDocument/2006/relationships/hyperlink" Target="file:///C:\Users\mtk65284\Documents\3GPP\tsg_ran\WG2_RL2\TSGR2_118-e\Docs\R2-2205326.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6125.zip" TargetMode="External"/><Relationship Id="rId1320" Type="http://schemas.openxmlformats.org/officeDocument/2006/relationships/hyperlink" Target="file:///C:\Users\mtk65284\Documents\3GPP\tsg_ran\WG2_RL2\TSGR2_118-e\Docs\R2-2205095.zip" TargetMode="External"/><Relationship Id="rId1418" Type="http://schemas.openxmlformats.org/officeDocument/2006/relationships/hyperlink" Target="file:///C:\Users\mtk65284\Documents\3GPP\tsg_ran\WG2_RL2\TSGR2_118-e\Docs\R2-2205301.zip" TargetMode="External"/><Relationship Id="rId1972" Type="http://schemas.openxmlformats.org/officeDocument/2006/relationships/hyperlink" Target="file:///C:\Users\mtk65284\Documents\3GPP\tsg_ran\WG2_RL2\TSGR2_118-e\Docs\R2-2204597.zip" TargetMode="External"/><Relationship Id="rId1625" Type="http://schemas.openxmlformats.org/officeDocument/2006/relationships/hyperlink" Target="file:///C:\Users\mtk65284\Documents\3GPP\tsg_ran\WG2_RL2\TSGR2_118-e\Docs\R2-2205816.zip" TargetMode="External"/><Relationship Id="rId1832" Type="http://schemas.openxmlformats.org/officeDocument/2006/relationships/hyperlink" Target="file:///C:\Users\mtk65284\Documents\3GPP\tsg_ran\WG2_RL2\TSGR2_118-e\Docs\R2-2205264.zip" TargetMode="External"/><Relationship Id="rId2094" Type="http://schemas.openxmlformats.org/officeDocument/2006/relationships/hyperlink" Target="file:///C:\Users\mtk65284\Documents\3GPP\tsg_ran\WG2_RL2\TSGR2_118-e\Docs\R2-2205223.zip" TargetMode="External"/><Relationship Id="rId273" Type="http://schemas.openxmlformats.org/officeDocument/2006/relationships/hyperlink" Target="file:///C:\Users\mtk65284\Documents\3GPP\tsg_ran\WG2_RL2\TSGR2_118-e\Docs\R2-2205514.zip" TargetMode="External"/><Relationship Id="rId480" Type="http://schemas.openxmlformats.org/officeDocument/2006/relationships/hyperlink" Target="file:///C:\Users\mtk65284\Documents\3GPP\tsg_ran\WG2_RL2\TSGR2_118-e\Docs\R2-2204845.zip" TargetMode="External"/><Relationship Id="rId2161" Type="http://schemas.openxmlformats.org/officeDocument/2006/relationships/hyperlink" Target="file:///C:\Users\mtk65284\Documents\3GPP\tsg_ran\WG2_RL2\TSGR2_118-e\Docs\R2-2205983.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427.zip" TargetMode="External"/><Relationship Id="rId578" Type="http://schemas.openxmlformats.org/officeDocument/2006/relationships/hyperlink" Target="file:///C:\Users\mtk65284\Documents\3GPP\tsg_ran\WG2_RL2\TSGR2_118-e\Docs\R2-2205953.zip" TargetMode="External"/><Relationship Id="rId785" Type="http://schemas.openxmlformats.org/officeDocument/2006/relationships/hyperlink" Target="file:///C:\Users\mtk65284\Documents\3GPP\tsg_ran\WG2_RL2\TSGR2_118-e\Docs\R2-2204969.zip" TargetMode="External"/><Relationship Id="rId992" Type="http://schemas.openxmlformats.org/officeDocument/2006/relationships/hyperlink" Target="file:///C:\Users\mtk65284\Documents\3GPP\tsg_ran\WG2_RL2\TSGR2_118-e\Docs\R2-2205896.zip" TargetMode="External"/><Relationship Id="rId2021" Type="http://schemas.openxmlformats.org/officeDocument/2006/relationships/hyperlink" Target="file:///C:\Users\mtk65284\Documents\3GPP\tsg_ran\WG2_RL2\TSGR2_118-e\Docs\R2-2205188.zip" TargetMode="External"/><Relationship Id="rId2259" Type="http://schemas.openxmlformats.org/officeDocument/2006/relationships/hyperlink" Target="file:///C:\Users\mtk65284\Documents\3GPP\tsg_ran\WG2_RL2\TSGR2_118-e\Docs\R2-2204529.zip" TargetMode="External"/><Relationship Id="rId200" Type="http://schemas.openxmlformats.org/officeDocument/2006/relationships/hyperlink" Target="file:///C:\Users\mtk65284\Documents\3GPP\tsg_ran\WG2_RL2\TSGR2_118-e\Docs\R2-2205746.zip" TargetMode="External"/><Relationship Id="rId438" Type="http://schemas.openxmlformats.org/officeDocument/2006/relationships/hyperlink" Target="file:///C:\Users\mtk65284\Documents\3GPP\tsg_ran\WG2_RL2\TSGR2_118-e\Docs\R2-2204919.zip" TargetMode="External"/><Relationship Id="rId645" Type="http://schemas.openxmlformats.org/officeDocument/2006/relationships/hyperlink" Target="file:///C:\Users\mtk65284\Documents\3GPP\tsg_ran\WG2_RL2\TSGR2_118-e\Docs\R2-2204887.zip" TargetMode="External"/><Relationship Id="rId852" Type="http://schemas.openxmlformats.org/officeDocument/2006/relationships/hyperlink" Target="file:///C:\Users\mtk65284\Documents\3GPP\tsg_ran\WG2_RL2\TSGR2_118-e\Docs\R2-2204435.zip" TargetMode="External"/><Relationship Id="rId1068" Type="http://schemas.openxmlformats.org/officeDocument/2006/relationships/hyperlink" Target="file:///C:\Users\mtk65284\Documents\3GPP\tsg_ran\WG2_RL2\TSGR2_118-e\Docs\R2-2206066.zip" TargetMode="External"/><Relationship Id="rId1275" Type="http://schemas.openxmlformats.org/officeDocument/2006/relationships/hyperlink" Target="file:///C:\Users\mtk65284\Documents\3GPP\tsg_ran\WG2_RL2\TSGR2_118-e\Docs\R2-2205587.zip" TargetMode="External"/><Relationship Id="rId1482" Type="http://schemas.openxmlformats.org/officeDocument/2006/relationships/hyperlink" Target="file:///C:\Users\mtk65284\Documents\3GPP\tsg_ran\WG2_RL2\TSGR2_118-e\Docs\R2-2206090.zip" TargetMode="External"/><Relationship Id="rId2119" Type="http://schemas.openxmlformats.org/officeDocument/2006/relationships/hyperlink" Target="file:///C:\Users\mtk65284\Documents\3GPP\tsg_ran\WG2_RL2\TSGR2_118-e\Docs\R2-2205293.zip" TargetMode="External"/><Relationship Id="rId2326" Type="http://schemas.openxmlformats.org/officeDocument/2006/relationships/hyperlink" Target="file:///C:\Users\mtk65284\Documents\3GPP\tsg_ran\WG2_RL2\TSGR2_118-e\Docs\R2-2205153.zip" TargetMode="External"/><Relationship Id="rId505" Type="http://schemas.openxmlformats.org/officeDocument/2006/relationships/hyperlink" Target="file:///C:\Users\mtk65284\Documents\3GPP\tsg_ran\WG2_RL2\TSGR2_118-e\Docs\R2-2205121.zip" TargetMode="External"/><Relationship Id="rId712" Type="http://schemas.openxmlformats.org/officeDocument/2006/relationships/hyperlink" Target="file:///C:\Users\mtk65284\Documents\3GPP\tsg_ran\WG2_RL2\TSGR2_118-e\Docs\R2-2205632.zip" TargetMode="External"/><Relationship Id="rId1135" Type="http://schemas.openxmlformats.org/officeDocument/2006/relationships/hyperlink" Target="file:///C:\Users\mtk65284\Documents\3GPP\tsg_ran\WG2_RL2\TSGR2_118-e\Docs\R2-2204764.zip" TargetMode="External"/><Relationship Id="rId1342" Type="http://schemas.openxmlformats.org/officeDocument/2006/relationships/hyperlink" Target="file:///C:\Users\mtk65284\Documents\3GPP\tsg_ran\WG2_RL2\TSGR2_118-e\Docs\R2-2204721.zip" TargetMode="External"/><Relationship Id="rId1787" Type="http://schemas.openxmlformats.org/officeDocument/2006/relationships/hyperlink" Target="file:///C:\Users\mtk65284\Documents\3GPP\tsg_ran\WG2_RL2\TSGR2_118-e\Docs\R2-2205442.zip" TargetMode="External"/><Relationship Id="rId1994" Type="http://schemas.openxmlformats.org/officeDocument/2006/relationships/hyperlink" Target="file:///C:\Users\mtk65284\Documents\3GPP\tsg_ran\WG2_RL2\TSGR2_118-e\Docs\R2-2206126.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4679.zip" TargetMode="External"/><Relationship Id="rId1647" Type="http://schemas.openxmlformats.org/officeDocument/2006/relationships/hyperlink" Target="file:///C:\Users\mtk65284\Documents\3GPP\tsg_ran\WG2_RL2\TSGR2_118-e\Docs\R2-2206023.zip" TargetMode="External"/><Relationship Id="rId1854" Type="http://schemas.openxmlformats.org/officeDocument/2006/relationships/hyperlink" Target="file:///C:\Users\mtk65284\Documents\3GPP\tsg_ran\WG2_RL2\TSGR2_118-e\Docs\R2-2205117.zip" TargetMode="External"/><Relationship Id="rId1507" Type="http://schemas.openxmlformats.org/officeDocument/2006/relationships/hyperlink" Target="file:///C:\Users\mtk65284\Documents\3GPP\tsg_ran\WG2_RL2\TSGR2_118-e\Docs\R2-2204464.zip" TargetMode="External"/><Relationship Id="rId1714" Type="http://schemas.openxmlformats.org/officeDocument/2006/relationships/hyperlink" Target="file:///C:\Users\mtk65284\Documents\3GPP\tsg_ran\WG2_RL2\TSGR2_118-e\Docs\R2-2204405.zip" TargetMode="External"/><Relationship Id="rId295" Type="http://schemas.openxmlformats.org/officeDocument/2006/relationships/hyperlink" Target="file:///C:\Users\mtk65284\Documents\3GPP\tsg_ran\WG2_RL2\TSGR2_118-e\Docs\R2-2206049.zip" TargetMode="External"/><Relationship Id="rId1921" Type="http://schemas.openxmlformats.org/officeDocument/2006/relationships/hyperlink" Target="file:///C:\Users\mtk65284\Documents\3GPP\tsg_ran\WG2_RL2\TSGR2_118-e\Docs\R2-2204565.zip" TargetMode="External"/><Relationship Id="rId2183" Type="http://schemas.openxmlformats.org/officeDocument/2006/relationships/hyperlink" Target="file:///C:\Users\mtk65284\Documents\3GPP\tsg_ran\WG2_RL2\TSGR2_118-e\Docs\R2-2204850.zip" TargetMode="External"/><Relationship Id="rId2390" Type="http://schemas.openxmlformats.org/officeDocument/2006/relationships/theme" Target="theme/theme1.xm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6110.zip" TargetMode="External"/><Relationship Id="rId1297" Type="http://schemas.openxmlformats.org/officeDocument/2006/relationships/hyperlink" Target="file:///C:\Users\mtk65284\Documents\3GPP\tsg_ran\WG2_RL2\TSGR2_118-e\Docs\R2-2205977.zip" TargetMode="External"/><Relationship Id="rId2043" Type="http://schemas.openxmlformats.org/officeDocument/2006/relationships/hyperlink" Target="file:///C:\Users\mtk65284\Documents\3GPP\tsg_ran\WG2_RL2\TSGR2_118-e\Docs\R2-2204494.zip" TargetMode="External"/><Relationship Id="rId2250" Type="http://schemas.openxmlformats.org/officeDocument/2006/relationships/hyperlink" Target="file:///C:\Users\mtk65284\Documents\3GPP\tsg_ran\WG2_RL2\TSGR2_118-e\Docs\R2-2205870.zip" TargetMode="External"/><Relationship Id="rId222" Type="http://schemas.openxmlformats.org/officeDocument/2006/relationships/hyperlink" Target="file:///C:\Users\mtk65284\Documents\3GPP\tsg_ran\WG2_RL2\TSGR2_118-e\Docs\R2-2205417.zip" TargetMode="External"/><Relationship Id="rId667" Type="http://schemas.openxmlformats.org/officeDocument/2006/relationships/hyperlink" Target="file:///C:\Users\mtk65284\Documents\3GPP\tsg_ran\WG2_RL2\TSGR2_118-e\Docs\R2-2205174.zip" TargetMode="External"/><Relationship Id="rId874" Type="http://schemas.openxmlformats.org/officeDocument/2006/relationships/hyperlink" Target="file:///C:\Users\mtk65284\Documents\3GPP\tsg_ran\WG2_RL2\TSGR2_118-e\Docs\R2-2205247.zip" TargetMode="External"/><Relationship Id="rId2110" Type="http://schemas.openxmlformats.org/officeDocument/2006/relationships/hyperlink" Target="file:///C:\Users\mtk65284\Documents\3GPP\tsg_ran\WG2_RL2\TSGR2_118-e\Docs\R2-2204823.zip" TargetMode="External"/><Relationship Id="rId2348" Type="http://schemas.openxmlformats.org/officeDocument/2006/relationships/hyperlink" Target="file:///C:\Users\mtk65284\Documents\3GPP\tsg_ran\WG2_RL2\TSGR2_118-e\Docs\R2-2205328.zip" TargetMode="External"/><Relationship Id="rId527" Type="http://schemas.openxmlformats.org/officeDocument/2006/relationships/hyperlink" Target="file:///C:\Users\mtk65284\Documents\3GPP\tsg_ran\WG2_RL2\TSGR2_118-e\Docs\R2-2206000.zip" TargetMode="External"/><Relationship Id="rId734" Type="http://schemas.openxmlformats.org/officeDocument/2006/relationships/hyperlink" Target="file:///C:\Users\mtk65284\Documents\3GPP\tsg_ran\WG2_RL2\TSGR2_118-e\Docs\R2-2205745.zip" TargetMode="External"/><Relationship Id="rId941" Type="http://schemas.openxmlformats.org/officeDocument/2006/relationships/hyperlink" Target="file:///C:\Users\mtk65284\Documents\3GPP\tsg_ran\WG2_RL2\TSGR2_118-e\Docs\R2-2205854.zip" TargetMode="External"/><Relationship Id="rId1157" Type="http://schemas.openxmlformats.org/officeDocument/2006/relationships/hyperlink" Target="file:///C:\Users\mtk65284\Documents\3GPP\tsg_ran\WG2_RL2\TSGR2_118-e\Docs\R2-2205856.zip" TargetMode="External"/><Relationship Id="rId1364" Type="http://schemas.openxmlformats.org/officeDocument/2006/relationships/hyperlink" Target="file:///C:\Users\mtk65284\Documents\3GPP\tsg_ran\WG2_RL2\TSGR2_118-e\Docs\R2-2204496.zip" TargetMode="External"/><Relationship Id="rId1571" Type="http://schemas.openxmlformats.org/officeDocument/2006/relationships/hyperlink" Target="file:///C:\Users\mtk65284\Documents\3GPP\tsg_ran\WG2_RL2\TSGR2_118-e\Docs\R2-2204697.zip" TargetMode="External"/><Relationship Id="rId2208" Type="http://schemas.openxmlformats.org/officeDocument/2006/relationships/hyperlink" Target="file:///C:\Users\mtk65284\Documents\3GPP\tsg_ran\WG2_RL2\TSGR2_118-e\Docs\R2-2205391.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5128.zip" TargetMode="External"/><Relationship Id="rId1017" Type="http://schemas.openxmlformats.org/officeDocument/2006/relationships/hyperlink" Target="file:///C:\Users\mtk65284\Documents\3GPP\tsg_ran\WG2_RL2\TSGR2_118-e\Docs\R2-2204913.zip" TargetMode="External"/><Relationship Id="rId1224" Type="http://schemas.openxmlformats.org/officeDocument/2006/relationships/hyperlink" Target="file:///C:\Users\mtk65284\Documents\3GPP\tsg_ran\WG2_RL2\TSGR2_118-e\Docs\R2-2205780.zip" TargetMode="External"/><Relationship Id="rId1431" Type="http://schemas.openxmlformats.org/officeDocument/2006/relationships/hyperlink" Target="file:///C:\Users\mtk65284\Documents\3GPP\tsg_ran\WG2_RL2\TSGR2_118-e\Docs\R2-2205753.zip" TargetMode="External"/><Relationship Id="rId1669" Type="http://schemas.openxmlformats.org/officeDocument/2006/relationships/hyperlink" Target="file:///C:\Users\mtk65284\Documents\3GPP\tsg_ran\WG2_RL2\TSGR2_118-e\Docs\R2-2205770.zip" TargetMode="External"/><Relationship Id="rId1876" Type="http://schemas.openxmlformats.org/officeDocument/2006/relationships/hyperlink" Target="file:///C:\Users\mtk65284\Documents\3GPP\tsg_ran\WG2_RL2\TSGR2_118-e\Docs\R2-2204864.zip" TargetMode="External"/><Relationship Id="rId1529" Type="http://schemas.openxmlformats.org/officeDocument/2006/relationships/hyperlink" Target="file:///C:\Users\mtk65284\Documents\3GPP\tsg_ran\WG2_RL2\TSGR2_118-e\Docs\R2-2204703.zip" TargetMode="External"/><Relationship Id="rId1736" Type="http://schemas.openxmlformats.org/officeDocument/2006/relationships/hyperlink" Target="file:///C:\Users\mtk65284\Documents\3GPP\tsg_ran\WG2_RL2\TSGR2_118-e\Docs\R2-2204940.zip" TargetMode="External"/><Relationship Id="rId1943" Type="http://schemas.openxmlformats.org/officeDocument/2006/relationships/hyperlink" Target="file:///C:\Users\mtk65284\Documents\3GPP\tsg_ran\WG2_RL2\TSGR2_118-e\Docs\R2-2206348.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5944.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718.zip" TargetMode="External"/><Relationship Id="rId591" Type="http://schemas.openxmlformats.org/officeDocument/2006/relationships/hyperlink" Target="file:///C:\Users\mtk65284\Documents\3GPP\tsg_ran\WG2_RL2\TSGR2_118-e\Docs\R2-2205801.zip" TargetMode="External"/><Relationship Id="rId2065" Type="http://schemas.openxmlformats.org/officeDocument/2006/relationships/hyperlink" Target="file:///C:\Users\mtk65284\Documents\3GPP\tsg_ran\WG2_RL2\TSGR2_118-e\Docs\R2-2206118.zip" TargetMode="External"/><Relationship Id="rId2272" Type="http://schemas.openxmlformats.org/officeDocument/2006/relationships/hyperlink" Target="file:///C:\Users\mtk65284\Documents\3GPP\tsg_ran\WG2_RL2\TSGR2_118-e\Docs\R2-2205869.zip" TargetMode="External"/><Relationship Id="rId244" Type="http://schemas.openxmlformats.org/officeDocument/2006/relationships/hyperlink" Target="file:///C:\Users\mtk65284\Documents\3GPP\tsg_ran\WG2_RL2\TSGR2_118-e\Docs\R2-2205666.zip" TargetMode="External"/><Relationship Id="rId689" Type="http://schemas.openxmlformats.org/officeDocument/2006/relationships/hyperlink" Target="file:///C:\Users\mtk65284\Documents\3GPP\tsg_ran\WG2_RL2\TSGR2_118-e\Docs\R2-2204608.zip" TargetMode="External"/><Relationship Id="rId896" Type="http://schemas.openxmlformats.org/officeDocument/2006/relationships/hyperlink" Target="file:///C:\Users\mtk65284\Documents\3GPP\tsg_ran\WG2_RL2\TSGR2_118-e\Docs\R2-2205929.zip" TargetMode="External"/><Relationship Id="rId1081" Type="http://schemas.openxmlformats.org/officeDocument/2006/relationships/hyperlink" Target="file:///C:\Users\mtk65284\Documents\3GPP\tsg_ran\WG2_RL2\TSGR2_118-e\Docs\R2-2205597.zip" TargetMode="External"/><Relationship Id="rId451" Type="http://schemas.openxmlformats.org/officeDocument/2006/relationships/hyperlink" Target="file:///C:\Users\mtk65284\Documents\3GPP\tsg_ran\WG2_RL2\TSGR2_118-e\Docs\R2-2205296.zip" TargetMode="External"/><Relationship Id="rId549" Type="http://schemas.openxmlformats.org/officeDocument/2006/relationships/hyperlink" Target="file:///C:\Users\mtk65284\Documents\3GPP\tsg_ran\WG2_RL2\TSGR2_118-e\Docs\R2-2205984.zip" TargetMode="External"/><Relationship Id="rId756" Type="http://schemas.openxmlformats.org/officeDocument/2006/relationships/hyperlink" Target="file:///C:\Users\mtk65284\Documents\3GPP\tsg_ran\WG2_RL2\TSGR2_118-e\Docs\R2-2205154.zip" TargetMode="External"/><Relationship Id="rId1179" Type="http://schemas.openxmlformats.org/officeDocument/2006/relationships/hyperlink" Target="file:///C:\Users\mtk65284\Documents\3GPP\tsg_ran\WG2_RL2\TSGR2_118-e\Docs\R2-2204993.zip" TargetMode="External"/><Relationship Id="rId1386" Type="http://schemas.openxmlformats.org/officeDocument/2006/relationships/hyperlink" Target="file:///C:\Users\mtk65284\Documents\3GPP\tsg_ran\WG2_RL2\TSGR2_118-e\Docs\R2-2205358.zip" TargetMode="External"/><Relationship Id="rId1593" Type="http://schemas.openxmlformats.org/officeDocument/2006/relationships/hyperlink" Target="file:///C:\Users\mtk65284\Documents\3GPP\tsg_ran\WG2_RL2\TSGR2_118-e\Docs\R2-2205806.zip" TargetMode="External"/><Relationship Id="rId2132" Type="http://schemas.openxmlformats.org/officeDocument/2006/relationships/hyperlink" Target="file:///C:\Users\mtk65284\Documents\3GPP\tsg_ran\WG2_RL2\TSGR2_118-e\Docs\R2-2205719.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711.zip" TargetMode="External"/><Relationship Id="rId409" Type="http://schemas.openxmlformats.org/officeDocument/2006/relationships/hyperlink" Target="file:///C:\Users\mtk65284\Documents\3GPP\tsg_ran\WG2_RL2\TSGR2_118-e\Docs\R2-2205966.zip" TargetMode="External"/><Relationship Id="rId963" Type="http://schemas.openxmlformats.org/officeDocument/2006/relationships/hyperlink" Target="file:///C:\Users\mtk65284\Documents\3GPP\tsg_ran\WG2_RL2\TSGR2_118-e\Docs\R2-2205758.zip" TargetMode="External"/><Relationship Id="rId1039" Type="http://schemas.openxmlformats.org/officeDocument/2006/relationships/hyperlink" Target="file:///C:\Users\mtk65284\Documents\3GPP\tsg_ran\WG2_RL2\TSGR2_118-e\Docs\R2-2205508.zip" TargetMode="External"/><Relationship Id="rId1246" Type="http://schemas.openxmlformats.org/officeDocument/2006/relationships/hyperlink" Target="file:///C:\Users\mtk65284\Documents\3GPP\tsg_ran\WG2_RL2\TSGR2_118-e\Docs\R2-2204571.zip" TargetMode="External"/><Relationship Id="rId1898" Type="http://schemas.openxmlformats.org/officeDocument/2006/relationships/hyperlink" Target="file:///C:\Users\mtk65284\Documents\3GPP\tsg_ran\WG2_RL2\TSGR2_118-e\Docs\R2-2204553.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6085.zip" TargetMode="External"/><Relationship Id="rId823" Type="http://schemas.openxmlformats.org/officeDocument/2006/relationships/hyperlink" Target="file:///C:\Users\mtk65284\Documents\3GPP\tsg_ran\WG2_RL2\TSGR2_118-e\Docs\R2-2205541.zip" TargetMode="External"/><Relationship Id="rId1453" Type="http://schemas.openxmlformats.org/officeDocument/2006/relationships/hyperlink" Target="file:///C:\Users\mtk65284\Documents\3GPP\tsg_ran\WG2_RL2\TSGR2_118-e\Docs\R2-2204963.zip" TargetMode="External"/><Relationship Id="rId1660" Type="http://schemas.openxmlformats.org/officeDocument/2006/relationships/hyperlink" Target="file:///C:\Users\mtk65284\Documents\3GPP\tsg_ran\WG2_RL2\TSGR2_118-e\Docs\R2-2204725.zip" TargetMode="External"/><Relationship Id="rId1758" Type="http://schemas.openxmlformats.org/officeDocument/2006/relationships/hyperlink" Target="file:///C:\Users\mtk65284\Documents\3GPP\tsg_ran\WG2_RL2\TSGR2_118-e\Docs\R2-2206102.zip" TargetMode="External"/><Relationship Id="rId1106" Type="http://schemas.openxmlformats.org/officeDocument/2006/relationships/hyperlink" Target="file:///C:\Users\mtk65284\Documents\3GPP\tsg_ran\WG2_RL2\TSGR2_118-e\Docs\R2-2205819.zip" TargetMode="External"/><Relationship Id="rId1313" Type="http://schemas.openxmlformats.org/officeDocument/2006/relationships/hyperlink" Target="file:///C:\Users\mtk65284\Documents\3GPP\tsg_ran\WG2_RL2\TSGR2_118-e\Docs\R2-2204786.zip" TargetMode="External"/><Relationship Id="rId1520" Type="http://schemas.openxmlformats.org/officeDocument/2006/relationships/hyperlink" Target="file:///C:\Users\mtk65284\Documents\3GPP\tsg_ran\WG2_RL2\TSGR2_118-e\Docs\R2-2204934.zip" TargetMode="External"/><Relationship Id="rId1965" Type="http://schemas.openxmlformats.org/officeDocument/2006/relationships/hyperlink" Target="file:///C:\Users\mtk65284\Documents\3GPP\tsg_ran\WG2_RL2\TSGR2_118-e\Docs\R2-2205206.zip" TargetMode="External"/><Relationship Id="rId1618" Type="http://schemas.openxmlformats.org/officeDocument/2006/relationships/hyperlink" Target="file:///C:\Users\mtk65284\Documents\3GPP\tsg_ran\WG2_RL2\TSGR2_118-e\Docs\R2-2205001.zip" TargetMode="External"/><Relationship Id="rId1825" Type="http://schemas.openxmlformats.org/officeDocument/2006/relationships/hyperlink" Target="file:///C:\Users\mtk65284\Documents\3GPP\tsg_ran\WG2_RL2\TSGR2_118-e\Docs\R2-2205096.zip" TargetMode="External"/><Relationship Id="rId199" Type="http://schemas.openxmlformats.org/officeDocument/2006/relationships/hyperlink" Target="file:///C:\Users\mtk65284\Documents\3GPP\tsg_ran\WG2_RL2\TSGR2_118-e\Docs\R2-2205541.zip" TargetMode="External"/><Relationship Id="rId2087" Type="http://schemas.openxmlformats.org/officeDocument/2006/relationships/hyperlink" Target="file:///C:\Users\mtk65284\Documents\3GPP\tsg_ran\WG2_RL2\TSGR2_118-e\Docs\R2-2205563.zip" TargetMode="External"/><Relationship Id="rId2294" Type="http://schemas.openxmlformats.org/officeDocument/2006/relationships/hyperlink" Target="file:///C:\Users\mtk65284\Documents\3GPP\tsg_ran\WG2_RL2\TSGR2_118-e\Docs\R2-2205324.zip" TargetMode="External"/><Relationship Id="rId266" Type="http://schemas.openxmlformats.org/officeDocument/2006/relationships/hyperlink" Target="file:///C:\Users\mtk65284\Documents\3GPP\tsg_ran\WG2_RL2\TSGR2_118-e\Docs\R2-2204631.zip" TargetMode="External"/><Relationship Id="rId473" Type="http://schemas.openxmlformats.org/officeDocument/2006/relationships/hyperlink" Target="file:///C:\Users\mtk65284\Documents\3GPP\tsg_ran\WG2_RL2\TSGR2_118-e\Docs\R2-2205428.zip" TargetMode="External"/><Relationship Id="rId680" Type="http://schemas.openxmlformats.org/officeDocument/2006/relationships/hyperlink" Target="file:///C:\Users\mtk65284\Documents\3GPP\tsg_ran\WG2_RL2\TSGR2_118-e\Docs\R2-2205712.zip" TargetMode="External"/><Relationship Id="rId2154" Type="http://schemas.openxmlformats.org/officeDocument/2006/relationships/hyperlink" Target="file:///C:\Users\mtk65284\Documents\3GPP\tsg_ran\WG2_RL2\TSGR2_118-e\Docs\R2-2205395.zip" TargetMode="External"/><Relationship Id="rId2361" Type="http://schemas.openxmlformats.org/officeDocument/2006/relationships/hyperlink" Target="file:///C:\Users\mtk65284\Documents\3GPP\tsg_ran\WG2_RL2\TSGR2_118-e\Docs\R2-2205595.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5877.zip" TargetMode="External"/><Relationship Id="rId540" Type="http://schemas.openxmlformats.org/officeDocument/2006/relationships/hyperlink" Target="file:///C:\Users\mtk65284\Documents\3GPP\tsg_ran\WG2_RL2\TSGR2_118-e\Docs\R2-2206002.zip" TargetMode="External"/><Relationship Id="rId778" Type="http://schemas.openxmlformats.org/officeDocument/2006/relationships/hyperlink" Target="file:///C:\Users\mtk65284\Documents\3GPP\tsg_ran\WG2_RL2\TSGR2_118-e\Docs\R2-2205218.zip" TargetMode="External"/><Relationship Id="rId985" Type="http://schemas.openxmlformats.org/officeDocument/2006/relationships/hyperlink" Target="file:///C:\Users\mtk65284\Documents\3GPP\tsg_ran\WG2_RL2\TSGR2_118-e\Docs\R2-2205899.zip" TargetMode="External"/><Relationship Id="rId1170" Type="http://schemas.openxmlformats.org/officeDocument/2006/relationships/hyperlink" Target="file:///C:\Users\mtk65284\Documents\3GPP\tsg_ran\WG2_RL2\TSGR2_118-e\Docs\R2-2205339.zip" TargetMode="External"/><Relationship Id="rId2014" Type="http://schemas.openxmlformats.org/officeDocument/2006/relationships/hyperlink" Target="file:///C:\Users\mtk65284\Documents\3GPP\tsg_ran\WG2_RL2\TSGR2_118-e\Docs\R2-2205068.zip" TargetMode="External"/><Relationship Id="rId2221" Type="http://schemas.openxmlformats.org/officeDocument/2006/relationships/hyperlink" Target="file:///C:\Users\mtk65284\Documents\3GPP\tsg_ran\WG2_RL2\TSGR2_118-e\Docs\R2-2204501.zip" TargetMode="External"/><Relationship Id="rId638" Type="http://schemas.openxmlformats.org/officeDocument/2006/relationships/hyperlink" Target="file:///C:\Users\mtk65284\Documents\3GPP\tsg_ran\WG2_RL2\TSGR2_118-e\Docs\R2-2205658.zip" TargetMode="External"/><Relationship Id="rId845" Type="http://schemas.openxmlformats.org/officeDocument/2006/relationships/hyperlink" Target="file:///C:\Users\mtk65284\Documents\3GPP\tsg_ran\WG2_RL2\TSGR2_118-e\Docs\R2-2205672.zip" TargetMode="External"/><Relationship Id="rId1030" Type="http://schemas.openxmlformats.org/officeDocument/2006/relationships/hyperlink" Target="file:///C:\Users\mtk65284\Documents\3GPP\tsg_ran\WG2_RL2\TSGR2_118-e\Docs\R2-2205683.zip" TargetMode="External"/><Relationship Id="rId1268" Type="http://schemas.openxmlformats.org/officeDocument/2006/relationships/hyperlink" Target="file:///C:\Users\mtk65284\Documents\3GPP\tsg_ran\WG2_RL2\TSGR2_118-e\Docs\R2-2205494.zip" TargetMode="External"/><Relationship Id="rId1475" Type="http://schemas.openxmlformats.org/officeDocument/2006/relationships/hyperlink" Target="file:///C:\Users\mtk65284\Documents\3GPP\tsg_ran\WG2_RL2\TSGR2_118-e\Docs\R2-2205650.zip" TargetMode="External"/><Relationship Id="rId1682" Type="http://schemas.openxmlformats.org/officeDocument/2006/relationships/hyperlink" Target="file:///C:\Users\mtk65284\Documents\3GPP\tsg_ran\WG2_RL2\TSGR2_118-e\Docs\R2-2204936.zip" TargetMode="External"/><Relationship Id="rId2319" Type="http://schemas.openxmlformats.org/officeDocument/2006/relationships/hyperlink" Target="file:///C:\Users\mtk65284\Documents\3GPP\tsg_ran\WG2_RL2\TSGR2_118-e\Docs\R2-2204751.zip" TargetMode="External"/><Relationship Id="rId400" Type="http://schemas.openxmlformats.org/officeDocument/2006/relationships/hyperlink" Target="file:///C:\Users\mtk65284\Documents\3GPP\tsg_ran\WG2_RL2\TSGR2_118-e\Docs\R2-2205966.zip" TargetMode="External"/><Relationship Id="rId705" Type="http://schemas.openxmlformats.org/officeDocument/2006/relationships/hyperlink" Target="file:///C:\Users\mtk65284\Documents\3GPP\tsg_ran\WG2_RL2\TSGR2_118-e\Docs\R2-2205712.zip" TargetMode="External"/><Relationship Id="rId1128" Type="http://schemas.openxmlformats.org/officeDocument/2006/relationships/hyperlink" Target="file:///C:\Users\mtk65284\Documents\3GPP\tsg_ran\WG2_RL2\TSGR2_118-e\Docs\R2-2204550.zip" TargetMode="External"/><Relationship Id="rId1335" Type="http://schemas.openxmlformats.org/officeDocument/2006/relationships/hyperlink" Target="file:///C:\Users\mtk65284\Documents\3GPP\tsg_ran\WG2_RL2\TSGR2_118-e\Docs\R2-2205349.zip" TargetMode="External"/><Relationship Id="rId1542" Type="http://schemas.openxmlformats.org/officeDocument/2006/relationships/hyperlink" Target="file:///C:\Users\mtk65284\Documents\3GPP\tsg_ran\WG2_RL2\TSGR2_118-e\Docs\R2-2205812.zip" TargetMode="External"/><Relationship Id="rId1987" Type="http://schemas.openxmlformats.org/officeDocument/2006/relationships/hyperlink" Target="file:///C:\Users\mtk65284\Documents\3GPP\tsg_ran\WG2_RL2\TSGR2_118-e\Docs\R2-2204570.zip" TargetMode="External"/><Relationship Id="rId912" Type="http://schemas.openxmlformats.org/officeDocument/2006/relationships/hyperlink" Target="file:///C:\Users\mtk65284\Documents\3GPP\tsg_ran\WG2_RL2\TSGR2_118-e\Docs\R2-2205426.zip" TargetMode="External"/><Relationship Id="rId1847" Type="http://schemas.openxmlformats.org/officeDocument/2006/relationships/hyperlink" Target="file:///C:\Users\mtk65284\Documents\3GPP\tsg_ran\WG2_RL2\TSGR2_118-e\Docs\R2-2204639.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5340.zip" TargetMode="External"/><Relationship Id="rId1707" Type="http://schemas.openxmlformats.org/officeDocument/2006/relationships/hyperlink" Target="file:///C:\Users\mtk65284\Documents\3GPP\tsg_ran\WG2_RL2\TSGR2_118-e\Docs\R2-2204925.zip" TargetMode="External"/><Relationship Id="rId190" Type="http://schemas.openxmlformats.org/officeDocument/2006/relationships/hyperlink" Target="file:///C:\Users\mtk65284\Documents\3GPP\tsg_ran\WG2_RL2\TSGR2_118-e\Docs\R2-2204683.zip" TargetMode="External"/><Relationship Id="rId288" Type="http://schemas.openxmlformats.org/officeDocument/2006/relationships/hyperlink" Target="file:///C:\Users\mtk65284\Documents\3GPP\tsg_ran\WG2_RL2\TSGR2_118-e\Docs\R2-2205869.zip" TargetMode="External"/><Relationship Id="rId1914" Type="http://schemas.openxmlformats.org/officeDocument/2006/relationships/hyperlink" Target="file:///C:\Users\mtk65284\Documents\3GPP\tsg_ran\WG2_RL2\TSGR2_118-e\Docs\R2-2205639.zip" TargetMode="External"/><Relationship Id="rId495" Type="http://schemas.openxmlformats.org/officeDocument/2006/relationships/hyperlink" Target="file:///C:\Users\mtk65284\Documents\3GPP\tsg_ran\WG2_RL2\TSGR2_118-e\Docs\R2-2205827.zip" TargetMode="External"/><Relationship Id="rId2176" Type="http://schemas.openxmlformats.org/officeDocument/2006/relationships/hyperlink" Target="file:///C:\Users\mtk65284\Documents\3GPP\tsg_ran\WG2_RL2\TSGR2_118-e\Docs\R2-2205666.zip" TargetMode="External"/><Relationship Id="rId2383" Type="http://schemas.openxmlformats.org/officeDocument/2006/relationships/hyperlink" Target="file:///C:\Users\mtk65284\Documents\3GPP\tsg_ran\WG2_RL2\TSGR2_118-e\Docs\R2-2205374.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6111.zip" TargetMode="External"/><Relationship Id="rId562" Type="http://schemas.openxmlformats.org/officeDocument/2006/relationships/hyperlink" Target="file:///C:\Users\mtk65284\Documents\3GPP\tsg_ran\WG2_RL2\TSGR2_118-e\Docs\R2-2204516.zip" TargetMode="External"/><Relationship Id="rId1192" Type="http://schemas.openxmlformats.org/officeDocument/2006/relationships/hyperlink" Target="file:///C:\Users\mtk65284\Documents\3GPP\tsg_ran\WG2_RL2\TSGR2_118-e\Docs\R2-2205357.zip" TargetMode="External"/><Relationship Id="rId2036" Type="http://schemas.openxmlformats.org/officeDocument/2006/relationships/hyperlink" Target="file:///C:\Users\mtk65284\Documents\3GPP\tsg_ran\WG2_RL2\TSGR2_118-e\Docs\R2-2205195.zip" TargetMode="External"/><Relationship Id="rId2243" Type="http://schemas.openxmlformats.org/officeDocument/2006/relationships/hyperlink" Target="file:///C:\Users\mtk65284\Documents\3GPP\tsg_ran\WG2_RL2\TSGR2_118-e\Docs\R2-2205387.zip" TargetMode="External"/><Relationship Id="rId215" Type="http://schemas.openxmlformats.org/officeDocument/2006/relationships/hyperlink" Target="file:///C:\Users\mtk65284\Documents\3GPP\tsg_ran\WG2_RL2\TSGR2_118-e\Docs\R2-2205473.zip" TargetMode="External"/><Relationship Id="rId422" Type="http://schemas.openxmlformats.org/officeDocument/2006/relationships/hyperlink" Target="file:///C:\Users\mtk65284\Documents\3GPP\tsg_ran\WG2_RL2\TSGR2_118-e\Docs\R2-2204918.zip" TargetMode="External"/><Relationship Id="rId867" Type="http://schemas.openxmlformats.org/officeDocument/2006/relationships/hyperlink" Target="file:///C:\Users\mtk65284\Documents\3GPP\tsg_ran\WG2_RL2\TSGR2_118-e\Docs\R2-2204956.zip" TargetMode="External"/><Relationship Id="rId1052" Type="http://schemas.openxmlformats.org/officeDocument/2006/relationships/hyperlink" Target="file:///C:\Users\mtk65284\Documents\3GPP\tsg_ran\WG2_RL2\TSGR2_118-e\Docs\R2-2205681.zip" TargetMode="External"/><Relationship Id="rId1497" Type="http://schemas.openxmlformats.org/officeDocument/2006/relationships/hyperlink" Target="file:///C:\Users\mtk65284\Documents\3GPP\tsg_ran\WG2_RL2\TSGR2_118-e\Docs\R2-2204662.zip" TargetMode="External"/><Relationship Id="rId2103" Type="http://schemas.openxmlformats.org/officeDocument/2006/relationships/hyperlink" Target="file:///C:\Users\mtk65284\Documents\3GPP\tsg_ran\WG2_RL2\TSGR2_118-e\Docs\R2-2206014.zip" TargetMode="External"/><Relationship Id="rId2310" Type="http://schemas.openxmlformats.org/officeDocument/2006/relationships/hyperlink" Target="file:///C:\Users\mtk65284\Documents\3GPP\tsg_ran\WG2_RL2\TSGR2_118-e\Docs\R2-2205860.zip" TargetMode="External"/><Relationship Id="rId727" Type="http://schemas.openxmlformats.org/officeDocument/2006/relationships/hyperlink" Target="file:///C:\Users\mtk65284\Documents\3GPP\tsg_ran\WG2_RL2\TSGR2_118-e\Docs\R2-2205632.zip" TargetMode="External"/><Relationship Id="rId934" Type="http://schemas.openxmlformats.org/officeDocument/2006/relationships/hyperlink" Target="file:///C:\Users\mtk65284\Documents\3GPP\tsg_ran\WG2_RL2\TSGR2_118-e\Docs\R2-2204442.zip" TargetMode="External"/><Relationship Id="rId1357" Type="http://schemas.openxmlformats.org/officeDocument/2006/relationships/hyperlink" Target="file:///C:\Users\mtk65284\Documents\3GPP\tsg_ran\WG2_RL2\TSGR2_118-e\Docs\R2-2205752.zip" TargetMode="External"/><Relationship Id="rId1564" Type="http://schemas.openxmlformats.org/officeDocument/2006/relationships/hyperlink" Target="file:///C:\Users\mtk65284\Documents\3GPP\tsg_ran\WG2_RL2\TSGR2_118-e\Docs\R2-2206037.zip" TargetMode="External"/><Relationship Id="rId1771" Type="http://schemas.openxmlformats.org/officeDocument/2006/relationships/hyperlink" Target="file:///C:\Users\mtk65284\Documents\3GPP\tsg_ran\WG2_RL2\TSGR2_118-e\Docs\R2-2204944.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773.zip" TargetMode="External"/><Relationship Id="rId1424" Type="http://schemas.openxmlformats.org/officeDocument/2006/relationships/hyperlink" Target="file:///C:\Users\mtk65284\Documents\3GPP\tsg_ran\WG2_RL2\TSGR2_118-e\Docs\R2-2205531.zip" TargetMode="External"/><Relationship Id="rId1631" Type="http://schemas.openxmlformats.org/officeDocument/2006/relationships/hyperlink" Target="file:///C:\Users\mtk65284\Documents\3GPP\tsg_ran\WG2_RL2\TSGR2_118-e\Docs\R2-2204422.zip" TargetMode="External"/><Relationship Id="rId1869" Type="http://schemas.openxmlformats.org/officeDocument/2006/relationships/hyperlink" Target="file:///C:\Users\mtk65284\Documents\3GPP\tsg_ran\WG2_RL2\TSGR2_118-e\Docs\R2-2204552.zip" TargetMode="External"/><Relationship Id="rId1729" Type="http://schemas.openxmlformats.org/officeDocument/2006/relationships/hyperlink" Target="file:///C:\Users\mtk65284\Documents\3GPP\tsg_ran\WG2_RL2\TSGR2_118-e\Docs\R2-2204879.zip" TargetMode="External"/><Relationship Id="rId1936" Type="http://schemas.openxmlformats.org/officeDocument/2006/relationships/hyperlink" Target="file:///C:\Users\mtk65284\Documents\3GPP\tsg_ran\WG2_RL2\TSGR2_118-e\Docs\R2-2204429.zip" TargetMode="External"/><Relationship Id="rId2198" Type="http://schemas.openxmlformats.org/officeDocument/2006/relationships/hyperlink" Target="file:///C:\Users\mtk65284\Documents\3GPP\tsg_ran\WG2_RL2\TSGR2_118-e\Docs\R2-2205389.zip" TargetMode="External"/><Relationship Id="rId377" Type="http://schemas.openxmlformats.org/officeDocument/2006/relationships/hyperlink" Target="file:///C:\Users\mtk65284\Documents\3GPP\tsg_ran\WG2_RL2\TSGR2_118-e\Docs\R2-2205716.zip" TargetMode="External"/><Relationship Id="rId584" Type="http://schemas.openxmlformats.org/officeDocument/2006/relationships/hyperlink" Target="file:///C:\Users\mtk65284\Documents\3GPP\tsg_ran\WG2_RL2\TSGR2_118-e\Docs\R2-2205125.zip" TargetMode="External"/><Relationship Id="rId2058" Type="http://schemas.openxmlformats.org/officeDocument/2006/relationships/hyperlink" Target="file:///C:\Users\mtk65284\Documents\3GPP\tsg_ran\WG2_RL2\TSGR2_118-e\Docs\R2-2205474.zip" TargetMode="External"/><Relationship Id="rId2265" Type="http://schemas.openxmlformats.org/officeDocument/2006/relationships/hyperlink" Target="file:///C:\Users\mtk65284\Documents\3GPP\tsg_ran\WG2_RL2\TSGR2_118-e\Docs\R2-2205992.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443.zip" TargetMode="External"/><Relationship Id="rId791" Type="http://schemas.openxmlformats.org/officeDocument/2006/relationships/hyperlink" Target="file:///C:\Users\mtk65284\Documents\3GPP\tsg_ran\WG2_RL2\TSGR2_118-e\Docs\R2-2204831.zip" TargetMode="External"/><Relationship Id="rId889" Type="http://schemas.openxmlformats.org/officeDocument/2006/relationships/hyperlink" Target="file:///C:\Users\mtk65284\Documents\3GPP\tsg_ran\WG2_RL2\TSGR2_118-e\Docs\R2-2205424.zip" TargetMode="External"/><Relationship Id="rId1074" Type="http://schemas.openxmlformats.org/officeDocument/2006/relationships/hyperlink" Target="file:///C:\Users\mtk65284\Documents\3GPP\tsg_ran\WG2_RL2\TSGR2_118-e\Docs\R2-2205243.zip" TargetMode="External"/><Relationship Id="rId444" Type="http://schemas.openxmlformats.org/officeDocument/2006/relationships/hyperlink" Target="file:///C:\Users\mtk65284\Documents\3GPP\tsg_ran\WG2_RL2\TSGR2_118-e\Docs\R2-2205617.zip" TargetMode="External"/><Relationship Id="rId651" Type="http://schemas.openxmlformats.org/officeDocument/2006/relationships/hyperlink" Target="file:///C:\Users\mtk65284\Documents\3GPP\tsg_ran\WG2_RL2\TSGR2_118-e\Docs\R2-2204497.zip" TargetMode="External"/><Relationship Id="rId749" Type="http://schemas.openxmlformats.org/officeDocument/2006/relationships/hyperlink" Target="file:///C:\Users\mtk65284\Documents\3GPP\tsg_ran\WG2_RL2\TSGR2_118-e\Docs\R2-2204667.zip" TargetMode="External"/><Relationship Id="rId1281" Type="http://schemas.openxmlformats.org/officeDocument/2006/relationships/hyperlink" Target="file:///C:\Users\mtk65284\Documents\3GPP\tsg_ran\WG2_RL2\TSGR2_118-e\Docs\R2-2205693.zip" TargetMode="External"/><Relationship Id="rId1379" Type="http://schemas.openxmlformats.org/officeDocument/2006/relationships/hyperlink" Target="file:///C:\Users\mtk65284\Documents\3GPP\tsg_ran\WG2_RL2\TSGR2_118-e\Docs\R2-2204734.zip" TargetMode="External"/><Relationship Id="rId1586" Type="http://schemas.openxmlformats.org/officeDocument/2006/relationships/hyperlink" Target="file:///C:\Users\mtk65284\Documents\3GPP\tsg_ran\WG2_RL2\TSGR2_118-e\Docs\R2-2206051.zip" TargetMode="External"/><Relationship Id="rId2125" Type="http://schemas.openxmlformats.org/officeDocument/2006/relationships/hyperlink" Target="file:///C:\Users\mtk65284\Documents\3GPP\tsg_ran\WG2_RL2\TSGR2_118-e\Docs\R2-2206009.zip" TargetMode="External"/><Relationship Id="rId2332" Type="http://schemas.openxmlformats.org/officeDocument/2006/relationships/hyperlink" Target="file:///C:\Users\mtk65284\Documents\3GPP\tsg_ran\WG2_RL2\TSGR2_118-e\Docs\R2-2204655.zip" TargetMode="External"/><Relationship Id="rId304" Type="http://schemas.openxmlformats.org/officeDocument/2006/relationships/hyperlink" Target="file:///C:\Users\mtk65284\Documents\3GPP\tsg_ran\WG2_RL2\TSGR2_118-e\Docs\R2-2205996.zip" TargetMode="External"/><Relationship Id="rId511" Type="http://schemas.openxmlformats.org/officeDocument/2006/relationships/hyperlink" Target="file:///C:\Users\mtk65284\Documents\3GPP\tsg_ran\WG2_RL2\TSGR2_118-e\Docs\R2-2204841.zip" TargetMode="External"/><Relationship Id="rId609" Type="http://schemas.openxmlformats.org/officeDocument/2006/relationships/hyperlink" Target="file:///C:\Users\mtk65284\Documents\3GPP\tsg_ran\WG2_RL2\TSGR2_118-e\Docs\R2-2205890.zip" TargetMode="External"/><Relationship Id="rId956" Type="http://schemas.openxmlformats.org/officeDocument/2006/relationships/hyperlink" Target="file:///C:\Users\mtk65284\Documents\3GPP\tsg_ran\WG2_RL2\TSGR2_118-e\Docs\R2-2205042.zip" TargetMode="External"/><Relationship Id="rId1141" Type="http://schemas.openxmlformats.org/officeDocument/2006/relationships/hyperlink" Target="file:///C:\Users\mtk65284\Documents\3GPP\tsg_ran\WG2_RL2\TSGR2_118-e\Docs\R2-2204961.zip" TargetMode="External"/><Relationship Id="rId1239" Type="http://schemas.openxmlformats.org/officeDocument/2006/relationships/hyperlink" Target="file:///C:\Users\mtk65284\Documents\3GPP\tsg_ran\WG2_RL2\TSGR2_118-e\Docs\R2-2205781.zip" TargetMode="External"/><Relationship Id="rId1793" Type="http://schemas.openxmlformats.org/officeDocument/2006/relationships/hyperlink" Target="file:///C:\Users\mtk65284\Documents\3GPP\tsg_ran\WG2_RL2\TSGR2_118-e\Docs\R2-2206128.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5630.zip" TargetMode="External"/><Relationship Id="rId1001" Type="http://schemas.openxmlformats.org/officeDocument/2006/relationships/hyperlink" Target="file:///C:\Users\mtk65284\Documents\3GPP\tsg_ran\WG2_RL2\TSGR2_118-e\Docs\R2-2204790.zip" TargetMode="External"/><Relationship Id="rId1446" Type="http://schemas.openxmlformats.org/officeDocument/2006/relationships/hyperlink" Target="file:///C:\Users\mtk65284\Documents\3GPP\tsg_ran\WG2_RL2\TSGR2_118-e\Docs\R2-2204715.zip" TargetMode="External"/><Relationship Id="rId1653" Type="http://schemas.openxmlformats.org/officeDocument/2006/relationships/hyperlink" Target="file:///C:\Users\mtk65284\Documents\3GPP\tsg_ran\WG2_RL2\TSGR2_118-e\Docs\R2-2205512.zip" TargetMode="External"/><Relationship Id="rId1860" Type="http://schemas.openxmlformats.org/officeDocument/2006/relationships/hyperlink" Target="file:///C:\Users\mtk65284\Documents\3GPP\tsg_ran\WG2_RL2\TSGR2_118-e\Docs\R2-2205318.zip" TargetMode="External"/><Relationship Id="rId1306" Type="http://schemas.openxmlformats.org/officeDocument/2006/relationships/hyperlink" Target="file:///C:\Users\mtk65284\Documents\3GPP\tsg_ran\WG2_RL2\TSGR2_118-e\Docs\R2-2204804.zip" TargetMode="External"/><Relationship Id="rId1513" Type="http://schemas.openxmlformats.org/officeDocument/2006/relationships/hyperlink" Target="file:///C:\Users\mtk65284\Documents\3GPP\tsg_ran\WG2_RL2\TSGR2_118-e\Docs\R2-2206150.zip" TargetMode="External"/><Relationship Id="rId1720" Type="http://schemas.openxmlformats.org/officeDocument/2006/relationships/hyperlink" Target="file:///C:\Users\mtk65284\Documents\3GPP\tsg_ran\WG2_RL2\TSGR2_118-e\Docs\R2-2204413.zip" TargetMode="External"/><Relationship Id="rId1958" Type="http://schemas.openxmlformats.org/officeDocument/2006/relationships/hyperlink" Target="file:///C:\Users\mtk65284\Documents\3GPP\tsg_ran\WG2_RL2\TSGR2_118-e\Docs\R2-2204599.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4643.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5965.zip" TargetMode="External"/><Relationship Id="rId2287" Type="http://schemas.openxmlformats.org/officeDocument/2006/relationships/hyperlink" Target="file:///C:\Users\mtk65284\Documents\3GPP\tsg_ran\WG2_RL2\TSGR2_118-e\Docs\R2-2204421.zip" TargetMode="External"/><Relationship Id="rId259" Type="http://schemas.openxmlformats.org/officeDocument/2006/relationships/hyperlink" Target="file:///C:\Users\mtk65284\Documents\3GPP\tsg_ran\WG2_RL2\TSGR2_118-e\Docs\R2-2205388.zip" TargetMode="External"/><Relationship Id="rId466" Type="http://schemas.openxmlformats.org/officeDocument/2006/relationships/hyperlink" Target="file:///C:\Users\mtk65284\Documents\3GPP\tsg_ran\WG2_RL2\TSGR2_118-e\Docs\R2-2205297.zip" TargetMode="External"/><Relationship Id="rId673" Type="http://schemas.openxmlformats.org/officeDocument/2006/relationships/hyperlink" Target="file:///C:\Users\mtk65284\Documents\3GPP\tsg_ran\WG2_RL2\TSGR2_118-e\Docs\R2-2205539.zip" TargetMode="External"/><Relationship Id="rId880" Type="http://schemas.openxmlformats.org/officeDocument/2006/relationships/hyperlink" Target="file:///C:\Users\mtk65284\Documents\3GPP\tsg_ran\WG2_RL2\TSGR2_118-e\Docs\R2-2205275.zip" TargetMode="External"/><Relationship Id="rId1096" Type="http://schemas.openxmlformats.org/officeDocument/2006/relationships/hyperlink" Target="file:///C:\Users\mtk65284\Documents\3GPP\tsg_ran\WG2_RL2\TSGR2_118-e\Docs\R2-2205459.zip" TargetMode="External"/><Relationship Id="rId2147" Type="http://schemas.openxmlformats.org/officeDocument/2006/relationships/hyperlink" Target="file:///C:\Users\mtk65284\Documents\3GPP\tsg_ran\WG2_RL2\TSGR2_118-e\Docs\R2-2205394.zip" TargetMode="External"/><Relationship Id="rId2354" Type="http://schemas.openxmlformats.org/officeDocument/2006/relationships/hyperlink" Target="file:///C:\Users\mtk65284\Documents\3GPP\tsg_ran\WG2_RL2\TSGR2_118-e\Docs\R2-2205830.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018.zip" TargetMode="External"/><Relationship Id="rId533" Type="http://schemas.openxmlformats.org/officeDocument/2006/relationships/hyperlink" Target="file:///C:\Users\mtk65284\Documents\3GPP\tsg_ran\WG2_RL2\TSGR2_118-e\Docs\R2-2205560.zip" TargetMode="External"/><Relationship Id="rId978" Type="http://schemas.openxmlformats.org/officeDocument/2006/relationships/hyperlink" Target="file:///C:\Users\mtk65284\Documents\3GPP\tsg_ran\WG2_RL2\TSGR2_118-e\Docs\R2-2205547.zip" TargetMode="External"/><Relationship Id="rId1163" Type="http://schemas.openxmlformats.org/officeDocument/2006/relationships/hyperlink" Target="file:///C:\Users\mtk65284\Documents\3GPP\tsg_ran\WG2_RL2\TSGR2_118-e\Docs\R2-2205991.zip" TargetMode="External"/><Relationship Id="rId1370" Type="http://schemas.openxmlformats.org/officeDocument/2006/relationships/hyperlink" Target="file:///C:\Users\mtk65284\Documents\3GPP\tsg_ran\WG2_RL2\TSGR2_118-e\Docs\R2-2204628.zip" TargetMode="External"/><Relationship Id="rId2007" Type="http://schemas.openxmlformats.org/officeDocument/2006/relationships/hyperlink" Target="file:///C:\Users\mtk65284\Documents\3GPP\tsg_ran\WG2_RL2\TSGR2_118-e\Docs\R2-2204505.zip" TargetMode="External"/><Relationship Id="rId2214" Type="http://schemas.openxmlformats.org/officeDocument/2006/relationships/hyperlink" Target="file:///C:\Users\mtk65284\Documents\3GPP\tsg_ran\WG2_RL2\TSGR2_118-e\Docs\R2-2205381.zip" TargetMode="External"/><Relationship Id="rId740" Type="http://schemas.openxmlformats.org/officeDocument/2006/relationships/hyperlink" Target="file:///C:\Users\mtk65284\Documents\3GPP\tsg_ran\WG2_RL2\TSGR2_118-e\Docs\R2-2205129.zip" TargetMode="External"/><Relationship Id="rId838" Type="http://schemas.openxmlformats.org/officeDocument/2006/relationships/hyperlink" Target="file:///C:\Users\mtk65284\Documents\3GPP\tsg_ran\WG2_RL2\TSGR2_118-e\Docs\R2-2205625.zip" TargetMode="External"/><Relationship Id="rId1023" Type="http://schemas.openxmlformats.org/officeDocument/2006/relationships/hyperlink" Target="file:///C:\Users\mtk65284\Documents\3GPP\tsg_ran\WG2_RL2\TSGR2_118-e\Docs\R2-2205258.zip" TargetMode="External"/><Relationship Id="rId1468" Type="http://schemas.openxmlformats.org/officeDocument/2006/relationships/hyperlink" Target="file:///C:\Users\mtk65284\Documents\3GPP\tsg_ran\WG2_RL2\TSGR2_118-e\Docs\R2-2206057.zip" TargetMode="External"/><Relationship Id="rId1675" Type="http://schemas.openxmlformats.org/officeDocument/2006/relationships/hyperlink" Target="file:///C:\Users\mtk65284\Documents\3GPP\tsg_ran\WG2_RL2\TSGR2_118-e\Docs\R2-2206061.zip" TargetMode="External"/><Relationship Id="rId1882" Type="http://schemas.openxmlformats.org/officeDocument/2006/relationships/hyperlink" Target="file:///C:\Users\mtk65284\Documents\3GPP\tsg_ran\WG2_RL2\TSGR2_118-e\Docs\R2-2204949.zip" TargetMode="External"/><Relationship Id="rId600" Type="http://schemas.openxmlformats.org/officeDocument/2006/relationships/hyperlink" Target="file:///C:\Users\mtk65284\Documents\3GPP\tsg_ran\WG2_RL2\TSGR2_118-e\Docs\R2-2204937.zip" TargetMode="External"/><Relationship Id="rId1230" Type="http://schemas.openxmlformats.org/officeDocument/2006/relationships/hyperlink" Target="file:///C:\Users\mtk65284\Documents\3GPP\tsg_ran\WG2_RL2\TSGR2_118-e\Docs\R2-2206075.zip" TargetMode="External"/><Relationship Id="rId1328" Type="http://schemas.openxmlformats.org/officeDocument/2006/relationships/hyperlink" Target="file:///C:\Users\mtk65284\Documents\3GPP\tsg_ran\WG2_RL2\TSGR2_118-e\Docs\R2-2205653.zip" TargetMode="External"/><Relationship Id="rId1535" Type="http://schemas.openxmlformats.org/officeDocument/2006/relationships/hyperlink" Target="file:///C:\Users\mtk65284\Documents\3GPP\tsg_ran\WG2_RL2\TSGR2_118-e\Docs\R2-2205656.zip" TargetMode="External"/><Relationship Id="rId905" Type="http://schemas.openxmlformats.org/officeDocument/2006/relationships/hyperlink" Target="file:///C:\Users\mtk65284\Documents\3GPP\tsg_ran\WG2_RL2\TSGR2_118-e\Docs\R2-2205165.zip" TargetMode="External"/><Relationship Id="rId1742" Type="http://schemas.openxmlformats.org/officeDocument/2006/relationships/hyperlink" Target="file:///C:\Users\mtk65284\Documents\3GPP\tsg_ran\WG2_RL2\TSGR2_118-e\Docs\R2-2205072.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010.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5404.zip" TargetMode="External"/><Relationship Id="rId1907" Type="http://schemas.openxmlformats.org/officeDocument/2006/relationships/hyperlink" Target="file:///C:\Users\mtk65284\Documents\3GPP\tsg_ran\WG2_RL2\TSGR2_118-e\Docs\R2-2205137.zip" TargetMode="External"/><Relationship Id="rId2071" Type="http://schemas.openxmlformats.org/officeDocument/2006/relationships/hyperlink" Target="file:///C:\Users\mtk65284\Documents\3GPP\tsg_ran\WG2_RL2\TSGR2_118-e\Docs\R2-2206334.zip" TargetMode="External"/><Relationship Id="rId250" Type="http://schemas.openxmlformats.org/officeDocument/2006/relationships/hyperlink" Target="file:///C:\Users\mtk65284\Documents\3GPP\tsg_ran\WG2_RL2\TSGR2_118-e\Docs\R2-2205562.zip" TargetMode="External"/><Relationship Id="rId488" Type="http://schemas.openxmlformats.org/officeDocument/2006/relationships/hyperlink" Target="file:///C:\Users\mtk65284\Documents\3GPP\tsg_ran\WG2_RL2\TSGR2_118-e\Docs\R2-2205299.zip" TargetMode="External"/><Relationship Id="rId695" Type="http://schemas.openxmlformats.org/officeDocument/2006/relationships/hyperlink" Target="file:///C:\Users\mtk65284\Documents\3GPP\tsg_ran\WG2_RL2\TSGR2_118-e\Docs\R2-2204607.zip" TargetMode="External"/><Relationship Id="rId2169" Type="http://schemas.openxmlformats.org/officeDocument/2006/relationships/hyperlink" Target="file:///C:\Users\mtk65284\Documents\3GPP\tsg_ran\WG2_RL2\TSGR2_118-e\Docs\R2-2204601.zip" TargetMode="External"/><Relationship Id="rId2376" Type="http://schemas.openxmlformats.org/officeDocument/2006/relationships/hyperlink" Target="file:///C:\Users\mtk65284\Documents\3GPP\tsg_ran\WG2_RL2\TSGR2_118-e\Docs\R2-2205861.zip" TargetMode="Externa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4433.zip" TargetMode="External"/><Relationship Id="rId555" Type="http://schemas.openxmlformats.org/officeDocument/2006/relationships/hyperlink" Target="file:///C:\Users\mtk65284\Documents\3GPP\tsg_ran\WG2_RL2\TSGR2_118-e\Docs\R2-2204482.zip" TargetMode="External"/><Relationship Id="rId762" Type="http://schemas.openxmlformats.org/officeDocument/2006/relationships/hyperlink" Target="file:///C:\Users\mtk65284\Documents\3GPP\tsg_ran\WG2_RL2\TSGR2_118-e\Docs\R2-2204905.zip" TargetMode="External"/><Relationship Id="rId1185" Type="http://schemas.openxmlformats.org/officeDocument/2006/relationships/hyperlink" Target="file:///C:\Users\mtk65284\Documents\3GPP\tsg_ran\WG2_RL2\TSGR2_118-e\Docs\R2-2204768.zip" TargetMode="External"/><Relationship Id="rId1392" Type="http://schemas.openxmlformats.org/officeDocument/2006/relationships/hyperlink" Target="file:///C:\Users\mtk65284\Documents\3GPP\tsg_ran\WG2_RL2\TSGR2_118-e\Docs\R2-2205694.zip" TargetMode="External"/><Relationship Id="rId2029" Type="http://schemas.openxmlformats.org/officeDocument/2006/relationships/hyperlink" Target="file:///C:\Users\mtk65284\Documents\3GPP\tsg_ran\WG2_RL2\TSGR2_118-e\Docs\R2-2205053.zip" TargetMode="External"/><Relationship Id="rId2236" Type="http://schemas.openxmlformats.org/officeDocument/2006/relationships/hyperlink" Target="file:///C:\Users\mtk65284\Documents\3GPP\tsg_ran\WG2_RL2\TSGR2_118-e\Docs\R2-2205387.zip" TargetMode="External"/><Relationship Id="rId208" Type="http://schemas.openxmlformats.org/officeDocument/2006/relationships/hyperlink" Target="file:///C:\Users\mtk65284\Documents\3GPP\tsg_ran\WG2_RL2\TSGR2_118-e\Docs\R2-2205631.zip" TargetMode="External"/><Relationship Id="rId415" Type="http://schemas.openxmlformats.org/officeDocument/2006/relationships/hyperlink" Target="file:///C:\Users\mtk65284\Documents\3GPP\tsg_ran\WG2_RL2\TSGR2_118-e\Docs\R2-2205586.zip" TargetMode="External"/><Relationship Id="rId622" Type="http://schemas.openxmlformats.org/officeDocument/2006/relationships/hyperlink" Target="file:///C:\Users\mtk65284\Documents\3GPP\tsg_ran\WG2_RL2\TSGR2_118-e\Docs\R2-2205015.zip" TargetMode="External"/><Relationship Id="rId1045" Type="http://schemas.openxmlformats.org/officeDocument/2006/relationships/hyperlink" Target="file:///C:\Users\mtk65284\Documents\3GPP\tsg_ran\WG2_RL2\TSGR2_118-e\Docs\R2-2204760.zip" TargetMode="External"/><Relationship Id="rId1252" Type="http://schemas.openxmlformats.org/officeDocument/2006/relationships/hyperlink" Target="file:///C:\Users\mtk65284\Documents\3GPP\tsg_ran\WG2_RL2\TSGR2_118-e\Docs\R2-2204762.zip" TargetMode="External"/><Relationship Id="rId1697" Type="http://schemas.openxmlformats.org/officeDocument/2006/relationships/hyperlink" Target="file:///C:\Users\mtk65284\Documents\3GPP\tsg_ran\WG2_RL2\TSGR2_118-e\Docs\R2-2205786.zip" TargetMode="External"/><Relationship Id="rId2303" Type="http://schemas.openxmlformats.org/officeDocument/2006/relationships/hyperlink" Target="file:///C:\Users\mtk65284\Documents\3GPP\tsg_ran\WG2_RL2\TSGR2_118-e\Docs\R2-2204426.zip" TargetMode="External"/><Relationship Id="rId927" Type="http://schemas.openxmlformats.org/officeDocument/2006/relationships/hyperlink" Target="file:///C:\Users\mtk65284\Documents\3GPP\tsg_ran\WG2_RL2\TSGR2_118-e\Docs\R2-2206141.zip" TargetMode="External"/><Relationship Id="rId1112" Type="http://schemas.openxmlformats.org/officeDocument/2006/relationships/hyperlink" Target="file:///C:\Users\mtk65284\Documents\3GPP\tsg_ran\WG2_RL2\TSGR2_118-e\Docs\R2-2205825.zip" TargetMode="External"/><Relationship Id="rId1557" Type="http://schemas.openxmlformats.org/officeDocument/2006/relationships/hyperlink" Target="file:///C:\Users\mtk65284\Documents\3GPP\tsg_ran\WG2_RL2\TSGR2_118-e\Docs\R2-2205581.zip" TargetMode="External"/><Relationship Id="rId1764" Type="http://schemas.openxmlformats.org/officeDocument/2006/relationships/hyperlink" Target="file:///C:\Users\mtk65284\Documents\3GPP\tsg_ran\WG2_RL2\TSGR2_118-e\Docs\R2-2205076.zip" TargetMode="External"/><Relationship Id="rId1971" Type="http://schemas.openxmlformats.org/officeDocument/2006/relationships/hyperlink" Target="file:///C:\Users\mtk65284\Documents\3GPP\tsg_ran\WG2_RL2\TSGR2_118-e\Docs\R2-2205918.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5237.zip" TargetMode="External"/><Relationship Id="rId1624" Type="http://schemas.openxmlformats.org/officeDocument/2006/relationships/hyperlink" Target="file:///C:\Users\mtk65284\Documents\3GPP\tsg_ran\WG2_RL2\TSGR2_118-e\Docs\R2-2205811.zip" TargetMode="External"/><Relationship Id="rId1831" Type="http://schemas.openxmlformats.org/officeDocument/2006/relationships/hyperlink" Target="file:///C:\Users\mtk65284\Documents\3GPP\tsg_ran\WG2_RL2\TSGR2_118-e\Docs\R2-2205263.zip" TargetMode="External"/><Relationship Id="rId1929" Type="http://schemas.openxmlformats.org/officeDocument/2006/relationships/hyperlink" Target="file:///C:\Users\mtk65284\Documents\3GPP\tsg_ran\WG2_RL2\TSGR2_118-e\Docs\R2-2204673.zip" TargetMode="External"/><Relationship Id="rId2093" Type="http://schemas.openxmlformats.org/officeDocument/2006/relationships/hyperlink" Target="file:///C:\Users\mtk65284\Documents\3GPP\tsg_ran\WG2_RL2\TSGR2_118-e\Docs\R2-2205220.zip" TargetMode="External"/><Relationship Id="rId272" Type="http://schemas.openxmlformats.org/officeDocument/2006/relationships/hyperlink" Target="file:///C:\Users\mtk65284\Documents\3GPP\tsg_ran\WG2_RL2\TSGR2_118-e\Docs\R2-2205516.zip" TargetMode="External"/><Relationship Id="rId577" Type="http://schemas.openxmlformats.org/officeDocument/2006/relationships/hyperlink" Target="file:///C:\Users\mtk65284\Documents\3GPP\tsg_ran\WG2_RL2\TSGR2_118-e\Docs\R2-2205578.zip" TargetMode="External"/><Relationship Id="rId2160" Type="http://schemas.openxmlformats.org/officeDocument/2006/relationships/hyperlink" Target="file:///C:\Users\mtk65284\Documents\3GPP\tsg_ran\WG2_RL2\TSGR2_118-e\Docs\R2-2205982.zip" TargetMode="External"/><Relationship Id="rId2258" Type="http://schemas.openxmlformats.org/officeDocument/2006/relationships/hyperlink" Target="file:///C:\Users\mtk65284\Documents\3GPP\tsg_ran\WG2_RL2\TSGR2_118-e\Docs\R2-2204527.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4832.zip" TargetMode="External"/><Relationship Id="rId991" Type="http://schemas.openxmlformats.org/officeDocument/2006/relationships/hyperlink" Target="file:///C:\Users\mtk65284\Documents\3GPP\tsg_ran\WG2_RL2\TSGR2_118-e\Docs\R2-2205895.zip" TargetMode="External"/><Relationship Id="rId1067" Type="http://schemas.openxmlformats.org/officeDocument/2006/relationships/hyperlink" Target="file:///C:\Users\mtk65284\Documents\3GPP\tsg_ran\WG2_RL2\TSGR2_118-e\Docs\R2-2204983.zip" TargetMode="External"/><Relationship Id="rId2020" Type="http://schemas.openxmlformats.org/officeDocument/2006/relationships/hyperlink" Target="file:///C:\Users\mtk65284\Documents\3GPP\tsg_ran\WG2_RL2\TSGR2_118-e\Docs\R2-2204852.zip" TargetMode="External"/><Relationship Id="rId437" Type="http://schemas.openxmlformats.org/officeDocument/2006/relationships/hyperlink" Target="file:///C:\Users\mtk65284\Documents\3GPP\tsg_ran\WG2_RL2\TSGR2_118-e\Docs\R2-2204918.zip" TargetMode="External"/><Relationship Id="rId644" Type="http://schemas.openxmlformats.org/officeDocument/2006/relationships/hyperlink" Target="file:///C:\Users\mtk65284\Documents\3GPP\tsg_ran\WG2_RL2\TSGR2_118-e\Docs\R2-2206011.zip" TargetMode="External"/><Relationship Id="rId851" Type="http://schemas.openxmlformats.org/officeDocument/2006/relationships/hyperlink" Target="file:///C:\Users\mtk65284\Documents\3GPP\tsg_ran\WG2_RL2\TSGR2_118-e\Docs\R2-2205338.zip" TargetMode="External"/><Relationship Id="rId1274" Type="http://schemas.openxmlformats.org/officeDocument/2006/relationships/hyperlink" Target="file:///C:\Users\mtk65284\Documents\3GPP\tsg_ran\WG2_RL2\TSGR2_118-e\Docs\R2-2205576.zip" TargetMode="External"/><Relationship Id="rId1481" Type="http://schemas.openxmlformats.org/officeDocument/2006/relationships/hyperlink" Target="file:///C:\Users\mtk65284\Documents\3GPP\tsg_ran\WG2_RL2\TSGR2_118-e\Docs\R2-2206030.zip" TargetMode="External"/><Relationship Id="rId1579" Type="http://schemas.openxmlformats.org/officeDocument/2006/relationships/hyperlink" Target="file:///C:\Users\mtk65284\Documents\3GPP\tsg_ran\WG2_RL2\TSGR2_118-e\Docs\R2-2205003.zip" TargetMode="External"/><Relationship Id="rId2118" Type="http://schemas.openxmlformats.org/officeDocument/2006/relationships/hyperlink" Target="file:///C:\Users\mtk65284\Documents\3GPP\tsg_ran\WG2_RL2\TSGR2_118-e\Docs\R2-2206402.zip" TargetMode="External"/><Relationship Id="rId2325" Type="http://schemas.openxmlformats.org/officeDocument/2006/relationships/hyperlink" Target="file:///C:\Users\mtk65284\Documents\3GPP\tsg_ran\WG2_RL2\TSGR2_118-e\Docs\R2-2205238.zip" TargetMode="External"/><Relationship Id="rId504" Type="http://schemas.openxmlformats.org/officeDocument/2006/relationships/hyperlink" Target="file:///C:\Users\mtk65284\Documents\3GPP\tsg_ran\WG2_RL2\TSGR2_118-e\Docs\R2-2205119.zip" TargetMode="External"/><Relationship Id="rId711" Type="http://schemas.openxmlformats.org/officeDocument/2006/relationships/hyperlink" Target="file:///C:\Users\mtk65284\Documents\3GPP\tsg_ran\WG2_RL2\TSGR2_118-e\Docs\R2-2205249.zip" TargetMode="External"/><Relationship Id="rId949" Type="http://schemas.openxmlformats.org/officeDocument/2006/relationships/hyperlink" Target="file:///C:\Users\mtk65284\Documents\3GPP\tsg_ran\WG2_RL2\TSGR2_118-e\Docs\R2-2205336.zip" TargetMode="External"/><Relationship Id="rId1134" Type="http://schemas.openxmlformats.org/officeDocument/2006/relationships/hyperlink" Target="file:///C:\Users\mtk65284\Documents\3GPP\tsg_ran\WG2_RL2\TSGR2_118-e\Docs\R2-2204676.zip" TargetMode="External"/><Relationship Id="rId1341" Type="http://schemas.openxmlformats.org/officeDocument/2006/relationships/hyperlink" Target="file:///C:\Users\mtk65284\Documents\3GPP\tsg_ran\WG2_RL2\TSGR2_118-e\Docs\R2-2204806.zip" TargetMode="External"/><Relationship Id="rId1786" Type="http://schemas.openxmlformats.org/officeDocument/2006/relationships/hyperlink" Target="file:///C:\Users\mtk65284\Documents\3GPP\tsg_ran\WG2_RL2\TSGR2_118-e\Docs\R2-2206130.zip" TargetMode="External"/><Relationship Id="rId1993" Type="http://schemas.openxmlformats.org/officeDocument/2006/relationships/hyperlink" Target="file:///C:\Users\mtk65284\Documents\3GPP\tsg_ran\WG2_RL2\TSGR2_118-e\Docs\R2-2206105.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5479.zip" TargetMode="External"/><Relationship Id="rId1201" Type="http://schemas.openxmlformats.org/officeDocument/2006/relationships/hyperlink" Target="file:///C:\Users\mtk65284\Documents\3GPP\tsg_ran\WG2_RL2\TSGR2_118-e\Docs\R2-2204678.zip" TargetMode="External"/><Relationship Id="rId1439" Type="http://schemas.openxmlformats.org/officeDocument/2006/relationships/hyperlink" Target="file:///C:\Users\mtk65284\Documents\3GPP\tsg_ran\WG2_RL2\TSGR2_118-e\Docs\R2-2204561.zip" TargetMode="External"/><Relationship Id="rId1646" Type="http://schemas.openxmlformats.org/officeDocument/2006/relationships/hyperlink" Target="file:///C:\Users\mtk65284\Documents\3GPP\tsg_ran\WG2_RL2\TSGR2_118-e\Docs\R2-2206022.zip" TargetMode="External"/><Relationship Id="rId1853" Type="http://schemas.openxmlformats.org/officeDocument/2006/relationships/hyperlink" Target="file:///C:\Users\mtk65284\Documents\3GPP\tsg_ran\WG2_RL2\TSGR2_118-e\Docs\R2-2205100.zip" TargetMode="External"/><Relationship Id="rId1506" Type="http://schemas.openxmlformats.org/officeDocument/2006/relationships/hyperlink" Target="file:///C:\Users\mtk65284\Documents\3GPP\tsg_ran\WG2_RL2\TSGR2_118-e\Docs\R2-2204441.zip" TargetMode="External"/><Relationship Id="rId1713" Type="http://schemas.openxmlformats.org/officeDocument/2006/relationships/hyperlink" Target="file:///C:\Users\mtk65284\Documents\3GPP\tsg_ran\WG2_RL2\TSGR2_118-e\Docs\R2-2206027.zip" TargetMode="External"/><Relationship Id="rId1920" Type="http://schemas.openxmlformats.org/officeDocument/2006/relationships/hyperlink" Target="file:///C:\Users\mtk65284\Documents\3GPP\tsg_ran\WG2_RL2\TSGR2_118-e\Docs\R2-2205881.zip" TargetMode="External"/><Relationship Id="rId294" Type="http://schemas.openxmlformats.org/officeDocument/2006/relationships/hyperlink" Target="file:///C:\Users\mtk65284\Documents\3GPP\tsg_ran\WG2_RL2\TSGR2_118-e\Docs\R2-2205993.zip" TargetMode="External"/><Relationship Id="rId2182" Type="http://schemas.openxmlformats.org/officeDocument/2006/relationships/hyperlink" Target="file:///C:\Users\mtk65284\Documents\3GPP\tsg_ran\WG2_RL2\TSGR2_118-e\Docs\R2-2205562.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950.zip" TargetMode="External"/><Relationship Id="rId599" Type="http://schemas.openxmlformats.org/officeDocument/2006/relationships/hyperlink" Target="file:///C:\Users\mtk65284\Documents\3GPP\tsg_ran\WG2_RL2\TSGR2_118-e\Docs\R2-2204916.zip" TargetMode="External"/><Relationship Id="rId2042" Type="http://schemas.openxmlformats.org/officeDocument/2006/relationships/hyperlink" Target="file:///C:\Users\mtk65284\Documents\3GPP\tsg_ran\WG2_RL2\TSGR2_118-e\Docs\R2-2205794.zip" TargetMode="External"/><Relationship Id="rId459" Type="http://schemas.openxmlformats.org/officeDocument/2006/relationships/hyperlink" Target="file:///C:\Users\mtk65284\Documents\3GPP\tsg_ran\WG2_RL2\TSGR2_118-e\Docs\R2-2205678.zip" TargetMode="External"/><Relationship Id="rId666" Type="http://schemas.openxmlformats.org/officeDocument/2006/relationships/hyperlink" Target="file:///C:\Users\mtk65284\Documents\3GPP\tsg_ran\WG2_RL2\TSGR2_118-e\Docs\R2-2204682.zip" TargetMode="External"/><Relationship Id="rId873" Type="http://schemas.openxmlformats.org/officeDocument/2006/relationships/hyperlink" Target="file:///C:\Users\mtk65284\Documents\3GPP\tsg_ran\WG2_RL2\TSGR2_118-e\Docs\R2-2205246.zip" TargetMode="External"/><Relationship Id="rId1089" Type="http://schemas.openxmlformats.org/officeDocument/2006/relationships/hyperlink" Target="file:///C:\Users\mtk65284\Documents\3GPP\tsg_ran\WG2_RL2\TSGR2_118-e\Docs\R2-2204985.zip" TargetMode="External"/><Relationship Id="rId1296" Type="http://schemas.openxmlformats.org/officeDocument/2006/relationships/hyperlink" Target="file:///C:\Users\mtk65284\Documents\3GPP\tsg_ran\WG2_RL2\TSGR2_118-e\Docs\R2-2205546.zip" TargetMode="External"/><Relationship Id="rId2347" Type="http://schemas.openxmlformats.org/officeDocument/2006/relationships/hyperlink" Target="file:///C:\Users\mtk65284\Documents\3GPP\tsg_ran\WG2_RL2\TSGR2_118-e\Docs\R2-2205996.zip" TargetMode="External"/><Relationship Id="rId221" Type="http://schemas.openxmlformats.org/officeDocument/2006/relationships/hyperlink" Target="file:///C:\Users\mtk65284\Documents\3GPP\tsg_ran\WG2_RL2\TSGR2_118-e\Docs\R2-2205647.zip" TargetMode="External"/><Relationship Id="rId319" Type="http://schemas.openxmlformats.org/officeDocument/2006/relationships/hyperlink" Target="file:///C:\Users\mtk65284\Documents\3GPP\tsg_ran\WG2_RL2\TSGR2_118-e\Docs\R2-2204403.zip" TargetMode="External"/><Relationship Id="rId526" Type="http://schemas.openxmlformats.org/officeDocument/2006/relationships/hyperlink" Target="file:///C:\Users\mtk65284\Documents\3GPP\tsg_ran\WG2_RL2\TSGR2_118-e\Docs\R2-2205452.zip" TargetMode="External"/><Relationship Id="rId1156" Type="http://schemas.openxmlformats.org/officeDocument/2006/relationships/hyperlink" Target="file:///C:\Users\mtk65284\Documents\3GPP\tsg_ran\WG2_RL2\TSGR2_118-e\Docs\R2-2205695.zip" TargetMode="External"/><Relationship Id="rId1363" Type="http://schemas.openxmlformats.org/officeDocument/2006/relationships/hyperlink" Target="file:///C:\Users\mtk65284\Documents\3GPP\tsg_ran\WG2_RL2\TSGR2_118-e\Docs\R2-2204470.zip" TargetMode="External"/><Relationship Id="rId2207" Type="http://schemas.openxmlformats.org/officeDocument/2006/relationships/hyperlink" Target="file:///C:\Users\mtk65284\Documents\3GPP\tsg_ran\WG2_RL2\TSGR2_118-e\Docs\R2-2205390.zip" TargetMode="External"/><Relationship Id="rId733" Type="http://schemas.openxmlformats.org/officeDocument/2006/relationships/hyperlink" Target="file:///C:\Users\mtk65284\Documents\3GPP\tsg_ran\WG2_RL2\TSGR2_118-e\Docs\R2-2204668.zip" TargetMode="External"/><Relationship Id="rId940" Type="http://schemas.openxmlformats.org/officeDocument/2006/relationships/hyperlink" Target="file:///C:\Users\mtk65284\Documents\3GPP\tsg_ran\WG2_RL2\TSGR2_118-e\Docs\R2-2205848.zip" TargetMode="External"/><Relationship Id="rId1016" Type="http://schemas.openxmlformats.org/officeDocument/2006/relationships/hyperlink" Target="file:///C:\Users\mtk65284\Documents\3GPP\tsg_ran\WG2_RL2\TSGR2_118-e\Docs\R2-2205254.zip" TargetMode="External"/><Relationship Id="rId1570" Type="http://schemas.openxmlformats.org/officeDocument/2006/relationships/hyperlink" Target="file:///C:\Users\mtk65284\Documents\3GPP\tsg_ran\WG2_RL2\TSGR2_118-e\Docs\R2-2204696.zip" TargetMode="External"/><Relationship Id="rId1668" Type="http://schemas.openxmlformats.org/officeDocument/2006/relationships/hyperlink" Target="file:///C:\Users\mtk65284\Documents\3GPP\tsg_ran\WG2_RL2\TSGR2_118-e\Docs\R2-2205150.zip" TargetMode="External"/><Relationship Id="rId1875" Type="http://schemas.openxmlformats.org/officeDocument/2006/relationships/hyperlink" Target="file:///C:\Users\mtk65284\Documents\3GPP\tsg_ran\WG2_RL2\TSGR2_118-e\Docs\R2-2204782.zip" TargetMode="External"/><Relationship Id="rId800" Type="http://schemas.openxmlformats.org/officeDocument/2006/relationships/hyperlink" Target="file:///C:\Users\mtk65284\Documents\3GPP\tsg_ran\WG2_RL2\TSGR2_118-e\Docs\R2-2205713.zip" TargetMode="External"/><Relationship Id="rId1223" Type="http://schemas.openxmlformats.org/officeDocument/2006/relationships/hyperlink" Target="file:///C:\Users\mtk65284\Documents\3GPP\tsg_ran\WG2_RL2\TSGR2_118-e\Docs\R2-2205779.zip" TargetMode="External"/><Relationship Id="rId1430" Type="http://schemas.openxmlformats.org/officeDocument/2006/relationships/hyperlink" Target="file:///C:\Users\mtk65284\Documents\3GPP\tsg_ran\WG2_RL2\TSGR2_118-e\Docs\R2-2205740.zip" TargetMode="External"/><Relationship Id="rId1528" Type="http://schemas.openxmlformats.org/officeDocument/2006/relationships/hyperlink" Target="file:///C:\Users\mtk65284\Documents\3GPP\tsg_ran\WG2_RL2\TSGR2_118-e\Docs\R2-2204702.zip" TargetMode="External"/><Relationship Id="rId1735" Type="http://schemas.openxmlformats.org/officeDocument/2006/relationships/hyperlink" Target="file:///C:\Users\mtk65284\Documents\3GPP\tsg_ran\WG2_RL2\TSGR2_118-e\Docs\R2-2204939.zip" TargetMode="External"/><Relationship Id="rId1942" Type="http://schemas.openxmlformats.org/officeDocument/2006/relationships/hyperlink" Target="file:///C:\Users\mtk65284\Documents\3GPP\tsg_ran\WG2_RL2\TSGR2_118-e\Docs\R2-2205883.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5943.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717.zip" TargetMode="External"/><Relationship Id="rId590" Type="http://schemas.openxmlformats.org/officeDocument/2006/relationships/hyperlink" Target="file:///C:\Users\mtk65284\Documents\3GPP\tsg_ran\WG2_RL2\TSGR2_118-e\Docs\R2-2204695.zip" TargetMode="External"/><Relationship Id="rId2064" Type="http://schemas.openxmlformats.org/officeDocument/2006/relationships/hyperlink" Target="file:///C:\Users\mtk65284\Documents\3GPP\tsg_ran\WG2_RL2\TSGR2_118-e\Docs\R2-2205884.zip" TargetMode="External"/><Relationship Id="rId2271" Type="http://schemas.openxmlformats.org/officeDocument/2006/relationships/hyperlink" Target="file:///C:\Users\mtk65284\Documents\3GPP\tsg_ran\WG2_RL2\TSGR2_118-e\Docs\R2-2204529.zip" TargetMode="External"/><Relationship Id="rId243" Type="http://schemas.openxmlformats.org/officeDocument/2006/relationships/hyperlink" Target="file:///C:\Users\mtk65284\Documents\3GPP\tsg_ran\WG2_RL2\TSGR2_118-e\Docs\R2-2204600.zip" TargetMode="External"/><Relationship Id="rId450" Type="http://schemas.openxmlformats.org/officeDocument/2006/relationships/hyperlink" Target="file:///C:\Users\mtk65284\Documents\3GPP\tsg_ran\WG2_RL2\TSGR2_118-e\Docs\R2-2205295.zip" TargetMode="External"/><Relationship Id="rId688" Type="http://schemas.openxmlformats.org/officeDocument/2006/relationships/hyperlink" Target="file:///C:\Users\mtk65284\Documents\3GPP\tsg_ran\WG2_RL2\TSGR2_118-e\Docs\R2-2206108.zip" TargetMode="External"/><Relationship Id="rId895" Type="http://schemas.openxmlformats.org/officeDocument/2006/relationships/hyperlink" Target="file:///C:\Users\mtk65284\Documents\3GPP\tsg_ran\WG2_RL2\TSGR2_118-e\Docs\R2-2205928.zip" TargetMode="External"/><Relationship Id="rId1080" Type="http://schemas.openxmlformats.org/officeDocument/2006/relationships/hyperlink" Target="file:///C:\Users\mtk65284\Documents\3GPP\tsg_ran\WG2_RL2\TSGR2_118-e\Docs\R2-2205588.zip" TargetMode="External"/><Relationship Id="rId2131" Type="http://schemas.openxmlformats.org/officeDocument/2006/relationships/hyperlink" Target="file:///C:\Users\mtk65284\Documents\3GPP\tsg_ran\WG2_RL2\TSGR2_118-e\Docs\R2-2205071.zip" TargetMode="External"/><Relationship Id="rId2369" Type="http://schemas.openxmlformats.org/officeDocument/2006/relationships/hyperlink" Target="file:///C:\Users\mtk65284\Documents\3GPP\tsg_ran\WG2_RL2\TSGR2_118-e\Docs\R2-2205250.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4654.zip" TargetMode="External"/><Relationship Id="rId548" Type="http://schemas.openxmlformats.org/officeDocument/2006/relationships/hyperlink" Target="file:///C:\Users\mtk65284\Documents\3GPP\tsg_ran\WG2_RL2\TSGR2_118-e\Docs\R2-2205557.zip" TargetMode="External"/><Relationship Id="rId755" Type="http://schemas.openxmlformats.org/officeDocument/2006/relationships/hyperlink" Target="file:///C:\Users\mtk65284\Documents\3GPP\tsg_ran\WG2_RL2\TSGR2_118-e\Docs\R2-2205035.zip" TargetMode="External"/><Relationship Id="rId962" Type="http://schemas.openxmlformats.org/officeDocument/2006/relationships/hyperlink" Target="file:///C:\Users\mtk65284\Documents\3GPP\tsg_ran\WG2_RL2\TSGR2_118-e\Docs\R2-2205755.zip" TargetMode="External"/><Relationship Id="rId1178" Type="http://schemas.openxmlformats.org/officeDocument/2006/relationships/hyperlink" Target="file:///C:\Users\mtk65284\Documents\3GPP\tsg_ran\WG2_RL2\TSGR2_118-e\Docs\R2-2205431.zip" TargetMode="External"/><Relationship Id="rId1385" Type="http://schemas.openxmlformats.org/officeDocument/2006/relationships/hyperlink" Target="file:///C:\Users\mtk65284\Documents\3GPP\tsg_ran\WG2_RL2\TSGR2_118-e\Docs\R2-2205240.zip" TargetMode="External"/><Relationship Id="rId1592" Type="http://schemas.openxmlformats.org/officeDocument/2006/relationships/hyperlink" Target="file:///C:\Users\mtk65284\Documents\3GPP\tsg_ran\WG2_RL2\TSGR2_118-e\Docs\R2-2205730.zip" TargetMode="External"/><Relationship Id="rId2229" Type="http://schemas.openxmlformats.org/officeDocument/2006/relationships/hyperlink" Target="file:///C:\Users\mtk65284\Documents\3GPP\tsg_ran\WG2_RL2\TSGR2_118-e\Docs\R2-2205384.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965.zip" TargetMode="External"/><Relationship Id="rId615" Type="http://schemas.openxmlformats.org/officeDocument/2006/relationships/hyperlink" Target="file:///C:\Users\mtk65284\Documents\3GPP\tsg_ran\WG2_RL2\TSGR2_118-e\Docs\R2-2206084.zip" TargetMode="External"/><Relationship Id="rId822" Type="http://schemas.openxmlformats.org/officeDocument/2006/relationships/hyperlink" Target="file:///C:\Users\mtk65284\Documents\3GPP\tsg_ran\WG2_RL2\TSGR2_118-e\Docs\R2-2204907.zip" TargetMode="External"/><Relationship Id="rId1038" Type="http://schemas.openxmlformats.org/officeDocument/2006/relationships/hyperlink" Target="file:///C:\Users\mtk65284\Documents\3GPP\tsg_ran\WG2_RL2\TSGR2_118-e\Docs\R2-2204868.zip" TargetMode="External"/><Relationship Id="rId1245" Type="http://schemas.openxmlformats.org/officeDocument/2006/relationships/hyperlink" Target="file:///C:\Users\mtk65284\Documents\3GPP\tsg_ran\WG2_RL2\TSGR2_118-e\Docs\R2-2204554.zip" TargetMode="External"/><Relationship Id="rId1452" Type="http://schemas.openxmlformats.org/officeDocument/2006/relationships/hyperlink" Target="file:///C:\Users\mtk65284\Documents\3GPP\tsg_ran\WG2_RL2\TSGR2_118-e\Docs\R2-2204750.zip" TargetMode="External"/><Relationship Id="rId1897" Type="http://schemas.openxmlformats.org/officeDocument/2006/relationships/hyperlink" Target="file:///C:\Users\mtk65284\Documents\3GPP\tsg_ran\WG2_RL2\TSGR2_118-e\Docs\R2-2205912.zip" TargetMode="External"/><Relationship Id="rId1105" Type="http://schemas.openxmlformats.org/officeDocument/2006/relationships/hyperlink" Target="file:///C:\Users\mtk65284\Documents\3GPP\tsg_ran\WG2_RL2\TSGR2_118-e\Docs\R2-2205818.zip" TargetMode="External"/><Relationship Id="rId1312" Type="http://schemas.openxmlformats.org/officeDocument/2006/relationships/hyperlink" Target="file:///C:\Users\mtk65284\Documents\3GPP\tsg_ran\WG2_RL2\TSGR2_118-e\Docs\R2-2204722.zip" TargetMode="External"/><Relationship Id="rId1757" Type="http://schemas.openxmlformats.org/officeDocument/2006/relationships/hyperlink" Target="file:///C:\Users\mtk65284\Documents\3GPP\tsg_ran\WG2_RL2\TSGR2_118-e\Docs\R2-2206101.zip" TargetMode="External"/><Relationship Id="rId1964" Type="http://schemas.openxmlformats.org/officeDocument/2006/relationships/hyperlink" Target="file:///C:\Users\mtk65284\Documents\3GPP\tsg_ran\WG2_RL2\TSGR2_118-e\Docs\R2-2204882.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5000.zip" TargetMode="External"/><Relationship Id="rId1824" Type="http://schemas.openxmlformats.org/officeDocument/2006/relationships/hyperlink" Target="file:///C:\Users\mtk65284\Documents\3GPP\tsg_ran\WG2_RL2\TSGR2_118-e\Docs\R2-2204971.zip" TargetMode="External"/><Relationship Id="rId198" Type="http://schemas.openxmlformats.org/officeDocument/2006/relationships/hyperlink" Target="file:///C:\Users\mtk65284\Documents\3GPP\tsg_ran\WG2_RL2\TSGR2_118-e\Docs\R2-2204907.zip" TargetMode="External"/><Relationship Id="rId2086" Type="http://schemas.openxmlformats.org/officeDocument/2006/relationships/hyperlink" Target="file:///C:\Users\mtk65284\Documents\3GPP\tsg_ran\WG2_RL2\TSGR2_118-e\Docs\R2-2205418.zip" TargetMode="External"/><Relationship Id="rId2293" Type="http://schemas.openxmlformats.org/officeDocument/2006/relationships/hyperlink" Target="file:///C:\Users\mtk65284\Documents\3GPP\tsg_ran\WG2_RL2\TSGR2_118-e\Docs\R2-2205323.zip" TargetMode="External"/><Relationship Id="rId265" Type="http://schemas.openxmlformats.org/officeDocument/2006/relationships/hyperlink" Target="file:///C:\Users\mtk65284\Documents\3GPP\tsg_ran\WG2_RL2\TSGR2_118-e\Docs\R2-2204630.zip" TargetMode="External"/><Relationship Id="rId472" Type="http://schemas.openxmlformats.org/officeDocument/2006/relationships/hyperlink" Target="file:///C:\Users\mtk65284\Documents\3GPP\tsg_ran\WG2_RL2\TSGR2_118-e\Docs\R2-2204902.zip" TargetMode="External"/><Relationship Id="rId2153" Type="http://schemas.openxmlformats.org/officeDocument/2006/relationships/hyperlink" Target="file:///C:\Users\mtk65284\Documents\3GPP\tsg_ran\WG2_RL2\TSGR2_118-e\Docs\R2-2205394.zip" TargetMode="External"/><Relationship Id="rId2360" Type="http://schemas.openxmlformats.org/officeDocument/2006/relationships/hyperlink" Target="file:///C:\Users\mtk65284\Documents\3GPP\tsg_ran\WG2_RL2\TSGR2_118-e\Docs\R2-2205145.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530.zip" TargetMode="External"/><Relationship Id="rId777" Type="http://schemas.openxmlformats.org/officeDocument/2006/relationships/hyperlink" Target="file:///C:\Users\mtk65284\Documents\3GPP\tsg_ran\WG2_RL2\TSGR2_118-e\Docs\R2-2205457.zip" TargetMode="External"/><Relationship Id="rId984" Type="http://schemas.openxmlformats.org/officeDocument/2006/relationships/hyperlink" Target="file:///C:\Users\mtk65284\Documents\3GPP\tsg_ran\WG2_RL2\TSGR2_118-e\Docs\R2-2205163.zip" TargetMode="External"/><Relationship Id="rId2013" Type="http://schemas.openxmlformats.org/officeDocument/2006/relationships/hyperlink" Target="file:///C:\Users\mtk65284\Documents\3GPP\tsg_ran\WG2_RL2\TSGR2_118-e\Docs\R2-2205067.zip" TargetMode="External"/><Relationship Id="rId2220" Type="http://schemas.openxmlformats.org/officeDocument/2006/relationships/hyperlink" Target="file:///C:\Users\mtk65284\Documents\3GPP\tsg_ran\WG2_RL2\TSGR2_118-e\Docs\R2-2205515.zip" TargetMode="External"/><Relationship Id="rId637" Type="http://schemas.openxmlformats.org/officeDocument/2006/relationships/hyperlink" Target="file:///C:\Users\mtk65284\Documents\3GPP\tsg_ran\WG2_RL2\TSGR2_118-e\Docs\R2-2205657.zip" TargetMode="External"/><Relationship Id="rId844" Type="http://schemas.openxmlformats.org/officeDocument/2006/relationships/hyperlink" Target="file:///C:\Users\mtk65284\Documents\3GPP\tsg_ran\WG2_RL2\TSGR2_118-e\Docs\R2-2205625.zip" TargetMode="External"/><Relationship Id="rId1267" Type="http://schemas.openxmlformats.org/officeDocument/2006/relationships/hyperlink" Target="file:///C:\Users\mtk65284\Documents\3GPP\tsg_ran\WG2_RL2\TSGR2_118-e\Docs\R2-2205493.zip" TargetMode="External"/><Relationship Id="rId1474" Type="http://schemas.openxmlformats.org/officeDocument/2006/relationships/hyperlink" Target="file:///C:\Users\mtk65284\Documents\3GPP\tsg_ran\WG2_RL2\TSGR2_118-e\Docs\R2-2205589.zip" TargetMode="External"/><Relationship Id="rId1681" Type="http://schemas.openxmlformats.org/officeDocument/2006/relationships/hyperlink" Target="file:///C:\Users\mtk65284\Documents\3GPP\tsg_ran\WG2_RL2\TSGR2_118-e\Docs\R2-2204928.zip" TargetMode="External"/><Relationship Id="rId2318" Type="http://schemas.openxmlformats.org/officeDocument/2006/relationships/hyperlink" Target="file:///C:\Users\mtk65284\Documents\3GPP\tsg_ran\WG2_RL2\TSGR2_118-e\Docs\R2-2204710.zip" TargetMode="External"/><Relationship Id="rId704" Type="http://schemas.openxmlformats.org/officeDocument/2006/relationships/hyperlink" Target="file:///C:\Users\mtk65284\Documents\3GPP\tsg_ran\WG2_RL2\TSGR2_118-e\Docs\R2-2206122.zip" TargetMode="External"/><Relationship Id="rId911" Type="http://schemas.openxmlformats.org/officeDocument/2006/relationships/hyperlink" Target="file:///C:\Users\mtk65284\Documents\3GPP\tsg_ran\WG2_RL2\TSGR2_118-e\Docs\R2-2205171.zip" TargetMode="External"/><Relationship Id="rId1127" Type="http://schemas.openxmlformats.org/officeDocument/2006/relationships/hyperlink" Target="file:///C:\Users\mtk65284\Documents\3GPP\tsg_ran\WG2_RL2\TSGR2_118-e\Docs\R2-2205986.zip" TargetMode="External"/><Relationship Id="rId1334" Type="http://schemas.openxmlformats.org/officeDocument/2006/relationships/hyperlink" Target="file:///C:\Users\mtk65284\Documents\3GPP\tsg_ran\WG2_RL2\TSGR2_118-e\Docs\R2-2205410.zip" TargetMode="External"/><Relationship Id="rId1541" Type="http://schemas.openxmlformats.org/officeDocument/2006/relationships/hyperlink" Target="file:///C:\Users\mtk65284\Documents\3GPP\tsg_ran\WG2_RL2\TSGR2_118-e\Docs\R2-2205810.zip" TargetMode="External"/><Relationship Id="rId1779" Type="http://schemas.openxmlformats.org/officeDocument/2006/relationships/hyperlink" Target="file:///C:\Users\mtk65284\Documents\3GPP\tsg_ran\WG2_RL2\TSGR2_118-e\Docs\R2-2204500.zip" TargetMode="External"/><Relationship Id="rId1986" Type="http://schemas.openxmlformats.org/officeDocument/2006/relationships/hyperlink" Target="file:///C:\Users\mtk65284\Documents\3GPP\tsg_ran\WG2_RL2\TSGR2_118-e\Docs\R2-2204569.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231.zip" TargetMode="External"/><Relationship Id="rId1639" Type="http://schemas.openxmlformats.org/officeDocument/2006/relationships/hyperlink" Target="file:///C:\Users\mtk65284\Documents\3GPP\tsg_ran\WG2_RL2\TSGR2_118-e\Docs\R2-2204810.zip" TargetMode="External"/><Relationship Id="rId1846" Type="http://schemas.openxmlformats.org/officeDocument/2006/relationships/hyperlink" Target="file:///C:\Users\mtk65284\Documents\3GPP\tsg_ran\WG2_RL2\TSGR2_118-e\Docs\R2-2204579.zip" TargetMode="External"/><Relationship Id="rId1706" Type="http://schemas.openxmlformats.org/officeDocument/2006/relationships/hyperlink" Target="file:///C:\Users\mtk65284\Documents\3GPP\tsg_ran\WG2_RL2\TSGR2_118-e\Docs\R2-2204818.zip" TargetMode="External"/><Relationship Id="rId1913" Type="http://schemas.openxmlformats.org/officeDocument/2006/relationships/hyperlink" Target="file:///C:\Users\mtk65284\Documents\3GPP\tsg_ran\WG2_RL2\TSGR2_118-e\Docs\R2-2205604.zip" TargetMode="External"/><Relationship Id="rId287" Type="http://schemas.openxmlformats.org/officeDocument/2006/relationships/hyperlink" Target="file:///C:\Users\mtk65284\Documents\3GPP\tsg_ran\WG2_RL2\TSGR2_118-e\Docs\R2-2204529.zip" TargetMode="External"/><Relationship Id="rId494" Type="http://schemas.openxmlformats.org/officeDocument/2006/relationships/hyperlink" Target="file:///C:\Users\mtk65284\Documents\3GPP\tsg_ran\WG2_RL2\TSGR2_118-e\Docs\R2-2204846.zip" TargetMode="External"/><Relationship Id="rId2175" Type="http://schemas.openxmlformats.org/officeDocument/2006/relationships/hyperlink" Target="file:///C:\Users\mtk65284\Documents\3GPP\tsg_ran\WG2_RL2\TSGR2_118-e\Docs\R2-2205392.zip" TargetMode="External"/><Relationship Id="rId2382" Type="http://schemas.openxmlformats.org/officeDocument/2006/relationships/hyperlink" Target="file:///C:\Users\mtk65284\Documents\3GPP\tsg_ran\WG2_RL2\TSGR2_118-e\Docs\R2-2204650.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6110.zip" TargetMode="External"/><Relationship Id="rId799" Type="http://schemas.openxmlformats.org/officeDocument/2006/relationships/hyperlink" Target="file:///C:\Users\mtk65284\Documents\3GPP\tsg_ran\WG2_RL2\TSGR2_118-e\Docs\R2-2205709.zip" TargetMode="External"/><Relationship Id="rId1191" Type="http://schemas.openxmlformats.org/officeDocument/2006/relationships/hyperlink" Target="file:///C:\Users\mtk65284\Documents\3GPP\tsg_ran\WG2_RL2\TSGR2_118-e\Docs\R2-2205356.zip" TargetMode="External"/><Relationship Id="rId2035" Type="http://schemas.openxmlformats.org/officeDocument/2006/relationships/hyperlink" Target="file:///C:\Users\mtk65284\Documents\3GPP\tsg_ran\WG2_RL2\TSGR2_118-e\Docs\R2-2205554.zip" TargetMode="External"/><Relationship Id="rId561" Type="http://schemas.openxmlformats.org/officeDocument/2006/relationships/hyperlink" Target="file:///C:\Users\mtk65284\Documents\3GPP\tsg_ran\WG2_RL2\TSGR2_118-e\Docs\R2-2204513.zip" TargetMode="External"/><Relationship Id="rId659" Type="http://schemas.openxmlformats.org/officeDocument/2006/relationships/hyperlink" Target="file:///C:\Users\mtk65284\Documents\3GPP\tsg_ran\WG2_RL2\TSGR2_118-e\Docs\R2-2204605.zip" TargetMode="External"/><Relationship Id="rId866" Type="http://schemas.openxmlformats.org/officeDocument/2006/relationships/hyperlink" Target="file:///C:\Users\mtk65284\Documents\3GPP\tsg_ran\WG2_RL2\TSGR2_118-e\Docs\R2-2204910.zip" TargetMode="External"/><Relationship Id="rId1289" Type="http://schemas.openxmlformats.org/officeDocument/2006/relationships/hyperlink" Target="file:///C:\Users\mtk65284\Documents\3GPP\tsg_ran\WG2_RL2\TSGR2_118-e\Docs\R2-2206097.zip" TargetMode="External"/><Relationship Id="rId1496" Type="http://schemas.openxmlformats.org/officeDocument/2006/relationships/hyperlink" Target="file:///C:\Users\mtk65284\Documents\3GPP\tsg_ran\WG2_RL2\TSGR2_118-e\Docs\R2-2205572.zip" TargetMode="External"/><Relationship Id="rId2242" Type="http://schemas.openxmlformats.org/officeDocument/2006/relationships/hyperlink" Target="file:///C:\Users\mtk65284\Documents\3GPP\tsg_ran\WG2_RL2\TSGR2_118-e\Docs\R2-2205386.zip" TargetMode="External"/><Relationship Id="rId214" Type="http://schemas.openxmlformats.org/officeDocument/2006/relationships/hyperlink" Target="file:///C:\Users\mtk65284\Documents\3GPP\tsg_ran\WG2_RL2\TSGR2_118-e\Docs\R2-2205472.zip" TargetMode="External"/><Relationship Id="rId421" Type="http://schemas.openxmlformats.org/officeDocument/2006/relationships/hyperlink" Target="file:///C:\Users\mtk65284\Documents\3GPP\tsg_ran\WG2_RL2\TSGR2_118-e\Docs\R2-2204917.zip" TargetMode="External"/><Relationship Id="rId519" Type="http://schemas.openxmlformats.org/officeDocument/2006/relationships/hyperlink" Target="file:///C:\Users\mtk65284\Documents\3GPP\tsg_ran\WG2_RL2\TSGR2_118-e\Docs\R2-2204472.zip" TargetMode="External"/><Relationship Id="rId1051" Type="http://schemas.openxmlformats.org/officeDocument/2006/relationships/hyperlink" Target="file:///C:\Users\mtk65284\Documents\3GPP\tsg_ran\WG2_RL2\TSGR2_118-e\Docs\R2-2205680.zip" TargetMode="External"/><Relationship Id="rId1149" Type="http://schemas.openxmlformats.org/officeDocument/2006/relationships/hyperlink" Target="file:///C:\Users\mtk65284\Documents\3GPP\tsg_ran\WG2_RL2\TSGR2_118-e\Docs\R2-2205132.zip" TargetMode="External"/><Relationship Id="rId1356" Type="http://schemas.openxmlformats.org/officeDocument/2006/relationships/hyperlink" Target="file:///C:\Users\mtk65284\Documents\3GPP\tsg_ran\WG2_RL2\TSGR2_118-e\Docs\R2-2206046.zip" TargetMode="External"/><Relationship Id="rId2102" Type="http://schemas.openxmlformats.org/officeDocument/2006/relationships/hyperlink" Target="file:///C:\Users\mtk65284\Documents\3GPP\tsg_ran\WG2_RL2\TSGR2_118-e\Docs\R2-2204822.zip" TargetMode="External"/><Relationship Id="rId726" Type="http://schemas.openxmlformats.org/officeDocument/2006/relationships/hyperlink" Target="file:///C:\Users\mtk65284\Documents\3GPP\tsg_ran\WG2_RL2\TSGR2_118-e\Docs\R2-2205249.zip" TargetMode="External"/><Relationship Id="rId933" Type="http://schemas.openxmlformats.org/officeDocument/2006/relationships/hyperlink" Target="file:///C:\Users\mtk65284\Documents\3GPP\tsg_ran\WG2_RL2\TSGR2_118-e\Docs\R2-2205934.zip" TargetMode="External"/><Relationship Id="rId1009" Type="http://schemas.openxmlformats.org/officeDocument/2006/relationships/hyperlink" Target="file:///C:\Users\mtk65284\Documents\3GPP\tsg_ran\WG2_RL2\TSGR2_118-e\Docs\R2-2206094.zip" TargetMode="External"/><Relationship Id="rId1563" Type="http://schemas.openxmlformats.org/officeDocument/2006/relationships/hyperlink" Target="file:///C:\Users\mtk65284\Documents\3GPP\tsg_ran\WG2_RL2\TSGR2_118-e\Docs\R2-2205815.zip" TargetMode="External"/><Relationship Id="rId1770" Type="http://schemas.openxmlformats.org/officeDocument/2006/relationships/hyperlink" Target="file:///C:\Users\mtk65284\Documents\3GPP\tsg_ran\WG2_RL2\TSGR2_118-e\Docs\R2-2205738.zip" TargetMode="External"/><Relationship Id="rId1868" Type="http://schemas.openxmlformats.org/officeDocument/2006/relationships/hyperlink" Target="file:///C:\Users\mtk65284\Documents\3GPP\tsg_ran\WG2_RL2\TSGR2_118-e\Docs\R2-2206048.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690.zip" TargetMode="External"/><Relationship Id="rId1423" Type="http://schemas.openxmlformats.org/officeDocument/2006/relationships/hyperlink" Target="file:///C:\Users\mtk65284\Documents\3GPP\tsg_ran\WG2_RL2\TSGR2_118-e\Docs\R2-2205530.zip" TargetMode="External"/><Relationship Id="rId1630" Type="http://schemas.openxmlformats.org/officeDocument/2006/relationships/hyperlink" Target="file:///C:\Users\mtk65284\Documents\3GPP\tsg_ran\WG2_RL2\TSGR2_118-e\Docs\R2-2204410.zip" TargetMode="External"/><Relationship Id="rId1728" Type="http://schemas.openxmlformats.org/officeDocument/2006/relationships/hyperlink" Target="file:///C:\Users\mtk65284\Documents\3GPP\tsg_ran\WG2_RL2\TSGR2_118-e\Docs\R2-2204878.zip" TargetMode="External"/><Relationship Id="rId1935" Type="http://schemas.openxmlformats.org/officeDocument/2006/relationships/hyperlink" Target="file:///C:\Users\mtk65284\Documents\3GPP\tsg_ran\WG2_RL2\TSGR2_118-e\Docs\R2-2206012.zip" TargetMode="External"/><Relationship Id="rId2197" Type="http://schemas.openxmlformats.org/officeDocument/2006/relationships/hyperlink" Target="file:///C:\Users\mtk65284\Documents\3GPP\tsg_ran\WG2_RL2\TSGR2_118-e\Docs\R2-2205388.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5715.zip" TargetMode="External"/><Relationship Id="rId583" Type="http://schemas.openxmlformats.org/officeDocument/2006/relationships/hyperlink" Target="file:///C:\Users\mtk65284\Documents\3GPP\tsg_ran\WG2_RL2\TSGR2_118-e\Docs\R2-2204777.zip" TargetMode="External"/><Relationship Id="rId790" Type="http://schemas.openxmlformats.org/officeDocument/2006/relationships/hyperlink" Target="file:///C:\Users\mtk65284\Documents\3GPP\tsg_ran\WG2_RL2\TSGR2_118-e\Docs\R2-2205480.zip" TargetMode="External"/><Relationship Id="rId2057" Type="http://schemas.openxmlformats.org/officeDocument/2006/relationships/hyperlink" Target="file:///C:\Users\mtk65284\Documents\3GPP\tsg_ran\WG2_RL2\TSGR2_118-e\Docs\R2-2205473.zip" TargetMode="External"/><Relationship Id="rId2264" Type="http://schemas.openxmlformats.org/officeDocument/2006/relationships/hyperlink" Target="file:///C:\Users\mtk65284\Documents\3GPP\tsg_ran\WG2_RL2\TSGR2_118-e\Docs\R2-2205868.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450.zip" TargetMode="External"/><Relationship Id="rId443" Type="http://schemas.openxmlformats.org/officeDocument/2006/relationships/hyperlink" Target="file:///C:\Users\mtk65284\Documents\3GPP\tsg_ran\WG2_RL2\TSGR2_118-e\Docs\R2-2205516.zip" TargetMode="External"/><Relationship Id="rId650" Type="http://schemas.openxmlformats.org/officeDocument/2006/relationships/hyperlink" Target="file:///C:\Users\mtk65284\Documents\3GPP\tsg_ran\WG2_RL2\TSGR2_118-e\Docs\R2-2206038.zip" TargetMode="External"/><Relationship Id="rId888" Type="http://schemas.openxmlformats.org/officeDocument/2006/relationships/hyperlink" Target="file:///C:\Users\mtk65284\Documents\3GPP\tsg_ran\WG2_RL2\TSGR2_118-e\Docs\R2-2205423.zip" TargetMode="External"/><Relationship Id="rId1073" Type="http://schemas.openxmlformats.org/officeDocument/2006/relationships/hyperlink" Target="file:///C:\Users\mtk65284\Documents\3GPP\tsg_ran\WG2_RL2\TSGR2_118-e\Docs\R2-2205217.zip" TargetMode="External"/><Relationship Id="rId1280" Type="http://schemas.openxmlformats.org/officeDocument/2006/relationships/hyperlink" Target="file:///C:\Users\mtk65284\Documents\3GPP\tsg_ran\WG2_RL2\TSGR2_118-e\Docs\R2-2205663.zip" TargetMode="External"/><Relationship Id="rId2124" Type="http://schemas.openxmlformats.org/officeDocument/2006/relationships/hyperlink" Target="file:///C:\Users\mtk65284\Documents\3GPP\tsg_ran\WG2_RL2\TSGR2_118-e\Docs\R2-2205935.zip" TargetMode="External"/><Relationship Id="rId2331" Type="http://schemas.openxmlformats.org/officeDocument/2006/relationships/hyperlink" Target="file:///C:\Users\mtk65284\Documents\3GPP\tsg_ran\WG2_RL2\TSGR2_118-e\Docs\R2-2205399.zip" TargetMode="External"/><Relationship Id="rId303" Type="http://schemas.openxmlformats.org/officeDocument/2006/relationships/hyperlink" Target="file:///C:\Users\mtk65284\Documents\3GPP\tsg_ran\WG2_RL2\TSGR2_118-e\Docs\R2-2205959.zip" TargetMode="External"/><Relationship Id="rId748" Type="http://schemas.openxmlformats.org/officeDocument/2006/relationships/hyperlink" Target="file:///C:\Users\mtk65284\Documents\3GPP\tsg_ran\WG2_RL2\TSGR2_118-e\Docs\R2-2205540.zip" TargetMode="External"/><Relationship Id="rId955" Type="http://schemas.openxmlformats.org/officeDocument/2006/relationships/hyperlink" Target="file:///C:\Users\mtk65284\Documents\3GPP\tsg_ran\WG2_RL2\TSGR2_118-e\Docs\R2-2204896.zip" TargetMode="External"/><Relationship Id="rId1140" Type="http://schemas.openxmlformats.org/officeDocument/2006/relationships/hyperlink" Target="file:///C:\Users\mtk65284\Documents\3GPP\tsg_ran\WG2_RL2\TSGR2_118-e\Docs\R2-2204960.zip" TargetMode="External"/><Relationship Id="rId1378" Type="http://schemas.openxmlformats.org/officeDocument/2006/relationships/hyperlink" Target="file:///C:\Users\mtk65284\Documents\3GPP\tsg_ran\WG2_RL2\TSGR2_118-e\Docs\R2-2204733.zip" TargetMode="External"/><Relationship Id="rId1585" Type="http://schemas.openxmlformats.org/officeDocument/2006/relationships/hyperlink" Target="file:///C:\Users\mtk65284\Documents\3GPP\tsg_ran\WG2_RL2\TSGR2_118-e\Docs\R2-2206051.zip" TargetMode="External"/><Relationship Id="rId1792" Type="http://schemas.openxmlformats.org/officeDocument/2006/relationships/hyperlink" Target="file:///C:\Users\mtk65284\Documents\3GPP\tsg_ran\WG2_RL2\TSGR2_118-e\Docs\R2-2205334.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4840.zip" TargetMode="External"/><Relationship Id="rId608" Type="http://schemas.openxmlformats.org/officeDocument/2006/relationships/hyperlink" Target="file:///C:\Users\mtk65284\Documents\3GPP\tsg_ran\WG2_RL2\TSGR2_118-e\Docs\R2-2205889.zip" TargetMode="External"/><Relationship Id="rId815" Type="http://schemas.openxmlformats.org/officeDocument/2006/relationships/hyperlink" Target="file:///C:\Users\mtk65284\Documents\3GPP\tsg_ran\WG2_RL2\TSGR2_118-e\Docs\R2-2205714.zip" TargetMode="External"/><Relationship Id="rId1238" Type="http://schemas.openxmlformats.org/officeDocument/2006/relationships/hyperlink" Target="file:///C:\Users\mtk65284\Documents\3GPP\tsg_ran\WG2_RL2\TSGR2_118-e\Docs\R2-2205611.zip" TargetMode="External"/><Relationship Id="rId1445" Type="http://schemas.openxmlformats.org/officeDocument/2006/relationships/hyperlink" Target="file:///C:\Users\mtk65284\Documents\3GPP\tsg_ran\WG2_RL2\TSGR2_118-e\Docs\R2-2204714.zip" TargetMode="External"/><Relationship Id="rId1652" Type="http://schemas.openxmlformats.org/officeDocument/2006/relationships/hyperlink" Target="file:///C:\Users\mtk65284\Documents\3GPP\tsg_ran\WG2_RL2\TSGR2_118-e\Docs\R2-2205285.zip" TargetMode="External"/><Relationship Id="rId1000" Type="http://schemas.openxmlformats.org/officeDocument/2006/relationships/hyperlink" Target="file:///C:\Users\mtk65284\Documents\3GPP\tsg_ran\WG2_RL2\TSGR2_118-e\Docs\R2-2205257.zip" TargetMode="External"/><Relationship Id="rId1305" Type="http://schemas.openxmlformats.org/officeDocument/2006/relationships/hyperlink" Target="file:///C:\Users\mtk65284\Documents\3GPP\tsg_ran\WG2_RL2\TSGR2_118-e\Docs\R2-2206055.zip" TargetMode="External"/><Relationship Id="rId1957" Type="http://schemas.openxmlformats.org/officeDocument/2006/relationships/hyperlink" Target="file:///C:\Users\mtk65284\Documents\3GPP\tsg_ran\WG2_RL2\TSGR2_118-e\Docs\R2-2204599.zip" TargetMode="External"/><Relationship Id="rId1512" Type="http://schemas.openxmlformats.org/officeDocument/2006/relationships/hyperlink" Target="file:///C:\Users\mtk65284\Documents\3GPP\tsg_ran\WG2_RL2\TSGR2_118-e\Docs\R2-2204521.zip" TargetMode="External"/><Relationship Id="rId1817" Type="http://schemas.openxmlformats.org/officeDocument/2006/relationships/hyperlink" Target="file:///C:\Users\mtk65284\Documents\3GPP\tsg_ran\WG2_RL2\TSGR2_118-e\Docs\R2-2204578.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4649.zip" TargetMode="External"/><Relationship Id="rId2079" Type="http://schemas.openxmlformats.org/officeDocument/2006/relationships/hyperlink" Target="file:///C:\Users\mtk65284\Documents\3GPP\tsg_ran\WG2_RL2\TSGR2_118-e\Docs\R2-2205832.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6471.zip" TargetMode="External"/><Relationship Id="rId258" Type="http://schemas.openxmlformats.org/officeDocument/2006/relationships/hyperlink" Target="file:///C:\Users\mtk65284\Documents\3GPP\tsg_ran\WG2_RL2\TSGR2_118-e\Docs\R2-2204982.zip" TargetMode="External"/><Relationship Id="rId465" Type="http://schemas.openxmlformats.org/officeDocument/2006/relationships/hyperlink" Target="file:///C:\Users\mtk65284\Documents\3GPP\tsg_ran\WG2_RL2\TSGR2_118-e\Docs\R2-2205296.zip" TargetMode="External"/><Relationship Id="rId672" Type="http://schemas.openxmlformats.org/officeDocument/2006/relationships/hyperlink" Target="file:///C:\Users\mtk65284\Documents\3GPP\tsg_ran\WG2_RL2\TSGR2_118-e\Docs\R2-2204829.zip" TargetMode="External"/><Relationship Id="rId1095" Type="http://schemas.openxmlformats.org/officeDocument/2006/relationships/hyperlink" Target="file:///C:\Users\mtk65284\Documents\3GPP\tsg_ran\WG2_RL2\TSGR2_118-e\Docs\R2-2205355.zip" TargetMode="External"/><Relationship Id="rId2146" Type="http://schemas.openxmlformats.org/officeDocument/2006/relationships/hyperlink" Target="file:///C:\Users\mtk65284\Documents\3GPP\tsg_ran\WG2_RL2\TSGR2_118-e\Docs\R2-2205393.zip" TargetMode="External"/><Relationship Id="rId2353" Type="http://schemas.openxmlformats.org/officeDocument/2006/relationships/hyperlink" Target="file:///C:\Users\mtk65284\Documents\3GPP\tsg_ran\WG2_RL2\TSGR2_118-e\Docs\R2-2205330.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02.zip" TargetMode="External"/><Relationship Id="rId532" Type="http://schemas.openxmlformats.org/officeDocument/2006/relationships/hyperlink" Target="file:///C:\Users\mtk65284\Documents\3GPP\tsg_ran\WG2_RL2\TSGR2_118-e\Docs\R2-2205559.zip" TargetMode="External"/><Relationship Id="rId977" Type="http://schemas.openxmlformats.org/officeDocument/2006/relationships/hyperlink" Target="file:///C:\Users\mtk65284\Documents\3GPP\tsg_ran\WG2_RL2\TSGR2_118-e\Docs\R2-2204616.zip" TargetMode="External"/><Relationship Id="rId1162" Type="http://schemas.openxmlformats.org/officeDocument/2006/relationships/hyperlink" Target="file:///C:\Users\mtk65284\Documents\3GPP\tsg_ran\WG2_RL2\TSGR2_118-e\Docs\R2-2205909.zip" TargetMode="External"/><Relationship Id="rId2006" Type="http://schemas.openxmlformats.org/officeDocument/2006/relationships/hyperlink" Target="file:///C:\Users\mtk65284\Documents\3GPP\tsg_ran\WG2_RL2\TSGR2_118-e\Docs\R2-2204469.zip" TargetMode="External"/><Relationship Id="rId2213" Type="http://schemas.openxmlformats.org/officeDocument/2006/relationships/hyperlink" Target="file:///C:\Users\mtk65284\Documents\3GPP\tsg_ran\WG2_RL2\TSGR2_118-e\Docs\R2-2205380.zip" TargetMode="External"/><Relationship Id="rId837" Type="http://schemas.openxmlformats.org/officeDocument/2006/relationships/hyperlink" Target="file:///C:\Users\mtk65284\Documents\3GPP\tsg_ran\WG2_RL2\TSGR2_118-e\Docs\R2-2206114.zip" TargetMode="External"/><Relationship Id="rId1022" Type="http://schemas.openxmlformats.org/officeDocument/2006/relationships/hyperlink" Target="file:///C:\Users\mtk65284\Documents\3GPP\tsg_ran\WG2_RL2\TSGR2_118-e\Docs\R2-2204791.zip" TargetMode="External"/><Relationship Id="rId1467" Type="http://schemas.openxmlformats.org/officeDocument/2006/relationships/hyperlink" Target="file:///C:\Users\mtk65284\Documents\3GPP\tsg_ran\WG2_RL2\TSGR2_118-e\Docs\R2-2206057.zip" TargetMode="External"/><Relationship Id="rId1674" Type="http://schemas.openxmlformats.org/officeDocument/2006/relationships/hyperlink" Target="file:///C:\Users\mtk65284\Documents\3GPP\tsg_ran\WG2_RL2\TSGR2_118-e\Docs\R2-2206060.zip" TargetMode="External"/><Relationship Id="rId1881" Type="http://schemas.openxmlformats.org/officeDocument/2006/relationships/hyperlink" Target="file:///C:\Users\mtk65284\Documents\3GPP\tsg_ran\WG2_RL2\TSGR2_118-e\Docs\R2-2204948.zip" TargetMode="External"/><Relationship Id="rId904" Type="http://schemas.openxmlformats.org/officeDocument/2006/relationships/hyperlink" Target="file:///C:\Users\mtk65284\Documents\3GPP\tsg_ran\WG2_RL2\TSGR2_118-e\Docs\R2-2205164.zip" TargetMode="External"/><Relationship Id="rId1327" Type="http://schemas.openxmlformats.org/officeDocument/2006/relationships/hyperlink" Target="file:///C:\Users\mtk65284\Documents\3GPP\tsg_ran\WG2_RL2\TSGR2_118-e\Docs\R2-2204745.zip" TargetMode="External"/><Relationship Id="rId1534" Type="http://schemas.openxmlformats.org/officeDocument/2006/relationships/hyperlink" Target="file:///C:\Users\mtk65284\Documents\3GPP\tsg_ran\WG2_RL2\TSGR2_118-e\Docs\R2-2205579.zip" TargetMode="External"/><Relationship Id="rId1741" Type="http://schemas.openxmlformats.org/officeDocument/2006/relationships/hyperlink" Target="file:///C:\Users\mtk65284\Documents\3GPP\tsg_ran\WG2_RL2\TSGR2_118-e\Docs\R2-2205046.zip" TargetMode="External"/><Relationship Id="rId1979" Type="http://schemas.openxmlformats.org/officeDocument/2006/relationships/hyperlink" Target="file:///C:\Users\mtk65284\Documents\3GPP\tsg_ran\WG2_RL2\TSGR2_118-e\Docs\R2-2205415.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4932.zip" TargetMode="External"/><Relationship Id="rId1839" Type="http://schemas.openxmlformats.org/officeDocument/2006/relationships/hyperlink" Target="file:///C:\Users\mtk65284\Documents\3GPP\tsg_ran\WG2_RL2\TSGR2_118-e\Docs\R2-2205706.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5103.zip" TargetMode="External"/><Relationship Id="rId487" Type="http://schemas.openxmlformats.org/officeDocument/2006/relationships/hyperlink" Target="file:///C:\Users\mtk65284\Documents\3GPP\tsg_ran\WG2_RL2\TSGR2_118-e\Docs\R2-2205298.zip" TargetMode="External"/><Relationship Id="rId694" Type="http://schemas.openxmlformats.org/officeDocument/2006/relationships/hyperlink" Target="file:///C:\Users\mtk65284\Documents\3GPP\tsg_ran\WG2_RL2\TSGR2_118-e\Docs\R2-2205671.zip" TargetMode="External"/><Relationship Id="rId2070" Type="http://schemas.openxmlformats.org/officeDocument/2006/relationships/hyperlink" Target="file:///C:\Users\mtk65284\Documents\3GPP\tsg_ran\WG2_RL2\TSGR2_118-e\Docs\R2-2206334.zip" TargetMode="External"/><Relationship Id="rId2168" Type="http://schemas.openxmlformats.org/officeDocument/2006/relationships/hyperlink" Target="file:///C:\Users\mtk65284\Documents\3GPP\tsg_ran\WG2_RL2\TSGR2_118-e\Docs\R2-2205983.zip" TargetMode="External"/><Relationship Id="rId2375" Type="http://schemas.openxmlformats.org/officeDocument/2006/relationships/hyperlink" Target="file:///C:\Users\mtk65284\Documents\3GPP\tsg_ran\WG2_RL2\TSGR2_118-e\Docs\R2-2205331.zip" TargetMode="External"/><Relationship Id="rId347" Type="http://schemas.openxmlformats.org/officeDocument/2006/relationships/hyperlink" Target="file:///C:\Users\mtk65284\Documents\3GPP\tsg_ran\WG2_RL2\TSGR2_118-e\Docs\R2-2206003.zip" TargetMode="External"/><Relationship Id="rId999" Type="http://schemas.openxmlformats.org/officeDocument/2006/relationships/hyperlink" Target="file:///C:\Users\mtk65284\Documents\3GPP\tsg_ran\WG2_RL2\TSGR2_118-e\Docs\R2-2204977.zip" TargetMode="External"/><Relationship Id="rId1184" Type="http://schemas.openxmlformats.org/officeDocument/2006/relationships/hyperlink" Target="file:///C:\Users\mtk65284\Documents\3GPP\tsg_ran\WG2_RL2\TSGR2_118-e\Docs\R2-2204767.zip" TargetMode="External"/><Relationship Id="rId2028" Type="http://schemas.openxmlformats.org/officeDocument/2006/relationships/hyperlink" Target="file:///C:\Users\mtk65284\Documents\3GPP\tsg_ran\WG2_RL2\TSGR2_118-e\Docs\R2-2205052.zip" TargetMode="External"/><Relationship Id="rId554" Type="http://schemas.openxmlformats.org/officeDocument/2006/relationships/hyperlink" Target="file:///C:\Users\mtk65284\Documents\3GPP\tsg_ran\WG2_RL2\TSGR2_118-e\Docs\R2-2205945.zip" TargetMode="External"/><Relationship Id="rId761" Type="http://schemas.openxmlformats.org/officeDocument/2006/relationships/hyperlink" Target="file:///C:\Users\mtk65284\Documents\3GPP\tsg_ran\WG2_RL2\TSGR2_118-e\Docs\R2-2204904.zip" TargetMode="External"/><Relationship Id="rId859" Type="http://schemas.openxmlformats.org/officeDocument/2006/relationships/hyperlink" Target="file:///C:\Users\mtk65284\Documents\3GPP\tsg_ran\WG2_RL2\TSGR2_118-e\Docs\R2-2205930.zip" TargetMode="External"/><Relationship Id="rId1391" Type="http://schemas.openxmlformats.org/officeDocument/2006/relationships/hyperlink" Target="file:///C:\Users\mtk65284\Documents\3GPP\tsg_ran\WG2_RL2\TSGR2_118-e\Docs\R2-2205596.zip" TargetMode="External"/><Relationship Id="rId1489" Type="http://schemas.openxmlformats.org/officeDocument/2006/relationships/hyperlink" Target="file:///C:\Users\mtk65284\Documents\3GPP\tsg_ran\WG2_RL2\TSGR2_118-e\Docs\R2-2205623.zip" TargetMode="External"/><Relationship Id="rId1696" Type="http://schemas.openxmlformats.org/officeDocument/2006/relationships/hyperlink" Target="file:///C:\Users\mtk65284\Documents\3GPP\tsg_ran\WG2_RL2\TSGR2_118-e\Docs\R2-2205785.zip" TargetMode="External"/><Relationship Id="rId2235" Type="http://schemas.openxmlformats.org/officeDocument/2006/relationships/hyperlink" Target="file:///C:\Users\mtk65284\Documents\3GPP\tsg_ran\WG2_RL2\TSGR2_118-e\Docs\R2-2205386.zip" TargetMode="External"/><Relationship Id="rId207" Type="http://schemas.openxmlformats.org/officeDocument/2006/relationships/hyperlink" Target="file:///C:\Users\mtk65284\Documents\3GPP\tsg_ran\WG2_RL2\TSGR2_118-e\Docs\R2-2205482.zip" TargetMode="External"/><Relationship Id="rId414" Type="http://schemas.openxmlformats.org/officeDocument/2006/relationships/hyperlink" Target="file:///C:\Users\mtk65284\Documents\3GPP\tsg_ran\WG2_RL2\TSGR2_118-e\Docs\R2-2205614.zip" TargetMode="External"/><Relationship Id="rId621" Type="http://schemas.openxmlformats.org/officeDocument/2006/relationships/hyperlink" Target="file:///C:\Users\mtk65284\Documents\3GPP\tsg_ran\WG2_RL2\TSGR2_118-e\Docs\R2-2206131.zip" TargetMode="External"/><Relationship Id="rId1044" Type="http://schemas.openxmlformats.org/officeDocument/2006/relationships/hyperlink" Target="file:///C:\Users\mtk65284\Documents\3GPP\tsg_ran\WG2_RL2\TSGR2_118-e\Docs\R2-2204759.zip" TargetMode="External"/><Relationship Id="rId1251" Type="http://schemas.openxmlformats.org/officeDocument/2006/relationships/hyperlink" Target="file:///C:\Users\mtk65284\Documents\3GPP\tsg_ran\WG2_RL2\TSGR2_118-e\Docs\R2-2204761.zip" TargetMode="External"/><Relationship Id="rId1349" Type="http://schemas.openxmlformats.org/officeDocument/2006/relationships/hyperlink" Target="file:///C:\Users\mtk65284\Documents\3GPP\tsg_ran\WG2_RL2\TSGR2_118-e\Docs\R2-2205411.zip" TargetMode="External"/><Relationship Id="rId2302" Type="http://schemas.openxmlformats.org/officeDocument/2006/relationships/hyperlink" Target="file:///C:\Users\mtk65284\Documents\3GPP\tsg_ran\WG2_RL2\TSGR2_118-e\Docs\R2-2204457.zip" TargetMode="External"/><Relationship Id="rId719" Type="http://schemas.openxmlformats.org/officeDocument/2006/relationships/hyperlink" Target="file:///C:\Users\mtk65284\Documents\3GPP\tsg_ran\WG2_RL2\TSGR2_118-e\Docs\R2-2205745.zip" TargetMode="External"/><Relationship Id="rId926" Type="http://schemas.openxmlformats.org/officeDocument/2006/relationships/hyperlink" Target="file:///C:\Users\mtk65284\Documents\3GPP\tsg_ran\WG2_RL2\TSGR2_118-e\Docs\R2-2206140.zip" TargetMode="External"/><Relationship Id="rId1111" Type="http://schemas.openxmlformats.org/officeDocument/2006/relationships/hyperlink" Target="file:///C:\Users\mtk65284\Documents\3GPP\tsg_ran\WG2_RL2\TSGR2_118-e\Docs\R2-2205824.zip" TargetMode="External"/><Relationship Id="rId1556" Type="http://schemas.openxmlformats.org/officeDocument/2006/relationships/hyperlink" Target="file:///C:\Users\mtk65284\Documents\3GPP\tsg_ran\WG2_RL2\TSGR2_118-e\Docs\R2-2205011.zip" TargetMode="External"/><Relationship Id="rId1763" Type="http://schemas.openxmlformats.org/officeDocument/2006/relationships/hyperlink" Target="file:///C:\Users\mtk65284\Documents\3GPP\tsg_ran\WG2_RL2\TSGR2_118-e\Docs\R2-2204943.zip" TargetMode="External"/><Relationship Id="rId1970" Type="http://schemas.openxmlformats.org/officeDocument/2006/relationships/hyperlink" Target="file:///C:\Users\mtk65284\Documents\3GPP\tsg_ran\WG2_RL2\TSGR2_118-e\Docs\R2-2205917.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5186.zip" TargetMode="External"/><Relationship Id="rId1416" Type="http://schemas.openxmlformats.org/officeDocument/2006/relationships/hyperlink" Target="file:///C:\Users\mtk65284\Documents\3GPP\tsg_ran\WG2_RL2\TSGR2_118-e\Docs\R2-2205236.zip" TargetMode="External"/><Relationship Id="rId1623" Type="http://schemas.openxmlformats.org/officeDocument/2006/relationships/hyperlink" Target="file:///C:\Users\mtk65284\Documents\3GPP\tsg_ran\WG2_RL2\TSGR2_118-e\Docs\R2-2205585.zip" TargetMode="External"/><Relationship Id="rId1830" Type="http://schemas.openxmlformats.org/officeDocument/2006/relationships/hyperlink" Target="file:///C:\Users\mtk65284\Documents\3GPP\tsg_ran\WG2_RL2\TSGR2_118-e\Docs\R2-2205178.zip" TargetMode="External"/><Relationship Id="rId1928" Type="http://schemas.openxmlformats.org/officeDocument/2006/relationships/hyperlink" Target="file:///C:\Users\mtk65284\Documents\3GPP\tsg_ran\WG2_RL2\TSGR2_118-e\Docs\R2-2204588.zip" TargetMode="External"/><Relationship Id="rId2092" Type="http://schemas.openxmlformats.org/officeDocument/2006/relationships/hyperlink" Target="file:///C:\Users\mtk65284\Documents\3GPP\tsg_ran\WG2_RL2\TSGR2_118-e\Docs\R2-2204474.zip" TargetMode="External"/><Relationship Id="rId271" Type="http://schemas.openxmlformats.org/officeDocument/2006/relationships/hyperlink" Target="file:///C:\Users\mtk65284\Documents\3GPP\tsg_ran\WG2_RL2\TSGR2_118-e\Docs\R2-2205384.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990.zip" TargetMode="External"/><Relationship Id="rId576" Type="http://schemas.openxmlformats.org/officeDocument/2006/relationships/hyperlink" Target="file:///C:\Users\mtk65284\Documents\3GPP\tsg_ran\WG2_RL2\TSGR2_118-e\Docs\R2-2205577.zip" TargetMode="External"/><Relationship Id="rId783" Type="http://schemas.openxmlformats.org/officeDocument/2006/relationships/hyperlink" Target="file:///C:\Users\mtk65284\Documents\3GPP\tsg_ran\WG2_RL2\TSGR2_118-e\Docs\R2-2204744.zip" TargetMode="External"/><Relationship Id="rId990" Type="http://schemas.openxmlformats.org/officeDocument/2006/relationships/hyperlink" Target="file:///C:\Users\mtk65284\Documents\3GPP\tsg_ran\WG2_RL2\TSGR2_118-e\Docs\R2-2205288.zip" TargetMode="External"/><Relationship Id="rId2257" Type="http://schemas.openxmlformats.org/officeDocument/2006/relationships/hyperlink" Target="file:///C:\Users\mtk65284\Documents\3GPP\tsg_ran\WG2_RL2\TSGR2_118-e\Docs\R2-2204510.zip" TargetMode="External"/><Relationship Id="rId229" Type="http://schemas.openxmlformats.org/officeDocument/2006/relationships/hyperlink" Target="file:///C:\Users\mtk65284\Documents\3GPP\tsg_ran\WG2_RL2\TSGR2_118-e\Docs\R2-2206148.zip" TargetMode="External"/><Relationship Id="rId436" Type="http://schemas.openxmlformats.org/officeDocument/2006/relationships/hyperlink" Target="file:///C:\Users\mtk65284\Documents\3GPP\tsg_ran\WG2_RL2\TSGR2_118-e\Docs\R2-2204917.zip" TargetMode="External"/><Relationship Id="rId643" Type="http://schemas.openxmlformats.org/officeDocument/2006/relationships/hyperlink" Target="file:///C:\Users\mtk65284\Documents\3GPP\tsg_ran\WG2_RL2\TSGR2_118-e\Docs\R2-2205768.zip" TargetMode="External"/><Relationship Id="rId1066" Type="http://schemas.openxmlformats.org/officeDocument/2006/relationships/hyperlink" Target="file:///C:\Users\mtk65284\Documents\3GPP\tsg_ran\WG2_RL2\TSGR2_118-e\Docs\R2-2204973.zip" TargetMode="External"/><Relationship Id="rId1273" Type="http://schemas.openxmlformats.org/officeDocument/2006/relationships/hyperlink" Target="file:///C:\Users\mtk65284\Documents\3GPP\tsg_ran\WG2_RL2\TSGR2_118-e\Docs\R2-2205570.zip" TargetMode="External"/><Relationship Id="rId1480" Type="http://schemas.openxmlformats.org/officeDocument/2006/relationships/hyperlink" Target="file:///C:\Users\mtk65284\Documents\3GPP\tsg_ran\WG2_RL2\TSGR2_118-e\Docs\R2-2205958.zip" TargetMode="External"/><Relationship Id="rId2117" Type="http://schemas.openxmlformats.org/officeDocument/2006/relationships/hyperlink" Target="file:///C:\Users\mtk65284\Documents\3GPP\tsg_ran\WG2_RL2\TSGR2_118-e\Docs\R2-2206071.zip" TargetMode="External"/><Relationship Id="rId2324" Type="http://schemas.openxmlformats.org/officeDocument/2006/relationships/hyperlink" Target="file:///C:\Users\mtk65284\Documents\3GPP\tsg_ran\WG2_RL2\TSGR2_118-e\Docs\R2-2205598.zip" TargetMode="External"/><Relationship Id="rId850" Type="http://schemas.openxmlformats.org/officeDocument/2006/relationships/hyperlink" Target="file:///C:\Users\mtk65284\Documents\3GPP\tsg_ran\WG2_RL2\TSGR2_118-e\Docs\R2-2204647.zip" TargetMode="External"/><Relationship Id="rId948" Type="http://schemas.openxmlformats.org/officeDocument/2006/relationships/hyperlink" Target="file:///C:\Users\mtk65284\Documents\3GPP\tsg_ran\WG2_RL2\TSGR2_118-e\Docs\R2-2205216.zip" TargetMode="External"/><Relationship Id="rId1133" Type="http://schemas.openxmlformats.org/officeDocument/2006/relationships/hyperlink" Target="file:///C:\Users\mtk65284\Documents\3GPP\tsg_ran\WG2_RL2\TSGR2_118-e\Docs\R2-2204674.zip" TargetMode="External"/><Relationship Id="rId1578" Type="http://schemas.openxmlformats.org/officeDocument/2006/relationships/hyperlink" Target="file:///C:\Users\mtk65284\Documents\3GPP\tsg_ran\WG2_RL2\TSGR2_118-e\Docs\R2-2204988.zip" TargetMode="External"/><Relationship Id="rId1785" Type="http://schemas.openxmlformats.org/officeDocument/2006/relationships/hyperlink" Target="file:///C:\Users\mtk65284\Documents\3GPP\tsg_ran\WG2_RL2\TSGR2_118-e\Docs\R2-2204847.zip" TargetMode="External"/><Relationship Id="rId1992" Type="http://schemas.openxmlformats.org/officeDocument/2006/relationships/hyperlink" Target="file:///C:\Users\mtk65284\Documents\3GPP\tsg_ran\WG2_RL2\TSGR2_118-e\Docs\R2-2205677.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5118.zip" TargetMode="External"/><Relationship Id="rId710" Type="http://schemas.openxmlformats.org/officeDocument/2006/relationships/hyperlink" Target="file:///C:\Users\mtk65284\Documents\3GPP\tsg_ran\WG2_RL2\TSGR2_118-e\Docs\R2-2204828.zip" TargetMode="External"/><Relationship Id="rId808" Type="http://schemas.openxmlformats.org/officeDocument/2006/relationships/hyperlink" Target="file:///C:\Users\mtk65284\Documents\3GPP\tsg_ran\WG2_RL2\TSGR2_118-e\Docs\R2-2205630.zip" TargetMode="External"/><Relationship Id="rId1340" Type="http://schemas.openxmlformats.org/officeDocument/2006/relationships/hyperlink" Target="file:///C:\Users\mtk65284\Documents\3GPP\tsg_ran\WG2_RL2\TSGR2_118-e\Docs\R2-2205351.zip" TargetMode="External"/><Relationship Id="rId1438" Type="http://schemas.openxmlformats.org/officeDocument/2006/relationships/hyperlink" Target="file:///C:\Users\mtk65284\Documents\3GPP\tsg_ran\WG2_RL2\TSGR2_118-e\Docs\R2-2204560.zip" TargetMode="External"/><Relationship Id="rId1645" Type="http://schemas.openxmlformats.org/officeDocument/2006/relationships/hyperlink" Target="file:///C:\Users\mtk65284\Documents\3GPP\tsg_ran\WG2_RL2\TSGR2_118-e\Docs\R2-2206021.zip" TargetMode="External"/><Relationship Id="rId1200" Type="http://schemas.openxmlformats.org/officeDocument/2006/relationships/hyperlink" Target="file:///C:\Users\mtk65284\Documents\3GPP\tsg_ran\WG2_RL2\TSGR2_118-e\Docs\R2-2204677.zip" TargetMode="External"/><Relationship Id="rId1852" Type="http://schemas.openxmlformats.org/officeDocument/2006/relationships/hyperlink" Target="file:///C:\Users\mtk65284\Documents\3GPP\tsg_ran\WG2_RL2\TSGR2_118-e\Docs\R2-2205099.zip" TargetMode="External"/><Relationship Id="rId1505" Type="http://schemas.openxmlformats.org/officeDocument/2006/relationships/hyperlink" Target="file:///C:\Users\mtk65284\Documents\3GPP\tsg_ran\WG2_RL2\TSGR2_118-e\Docs\R2-2204425.zip" TargetMode="External"/><Relationship Id="rId1712" Type="http://schemas.openxmlformats.org/officeDocument/2006/relationships/hyperlink" Target="file:///C:\Users\mtk65284\Documents\3GPP\tsg_ran\WG2_RL2\TSGR2_118-e\Docs\R2-2206026.zip" TargetMode="External"/><Relationship Id="rId293" Type="http://schemas.openxmlformats.org/officeDocument/2006/relationships/hyperlink" Target="file:///C:\Users\mtk65284\Documents\3GPP\tsg_ran\WG2_RL2\TSGR2_118-e\Docs\R2-2205992.zip" TargetMode="External"/><Relationship Id="rId2181" Type="http://schemas.openxmlformats.org/officeDocument/2006/relationships/hyperlink" Target="file:///C:\Users\mtk65284\Documents\3GPP\tsg_ran\WG2_RL2\TSGR2_118-e\Docs\R2-2204854.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924.zip" TargetMode="External"/><Relationship Id="rId598" Type="http://schemas.openxmlformats.org/officeDocument/2006/relationships/hyperlink" Target="file:///C:\Users\mtk65284\Documents\3GPP\tsg_ran\WG2_RL2\TSGR2_118-e\Docs\R2-2204595.zip" TargetMode="External"/><Relationship Id="rId2041" Type="http://schemas.openxmlformats.org/officeDocument/2006/relationships/hyperlink" Target="file:///C:\Users\mtk65284\Documents\3GPP\tsg_ran\WG2_RL2\TSGR2_118-e\Docs\R2-2205793.zip" TargetMode="External"/><Relationship Id="rId2279" Type="http://schemas.openxmlformats.org/officeDocument/2006/relationships/hyperlink" Target="file:///C:\Users\mtk65284\Documents\3GPP\tsg_ran\WG2_RL2\TSGR2_118-e\Docs\R2-2206049.zip" TargetMode="External"/><Relationship Id="rId220" Type="http://schemas.openxmlformats.org/officeDocument/2006/relationships/hyperlink" Target="file:///C:\Users\mtk65284\Documents\3GPP\tsg_ran\WG2_RL2\TSGR2_118-e\Docs\R2-2206005.zip" TargetMode="External"/><Relationship Id="rId458" Type="http://schemas.openxmlformats.org/officeDocument/2006/relationships/hyperlink" Target="file:///C:\Users\mtk65284\Documents\3GPP\tsg_ran\WG2_RL2\TSGR2_118-e\Docs\R2-2204483.zip" TargetMode="External"/><Relationship Id="rId665" Type="http://schemas.openxmlformats.org/officeDocument/2006/relationships/hyperlink" Target="file:///C:\Users\mtk65284\Documents\3GPP\tsg_ran\WG2_RL2\TSGR2_118-e\Docs\R2-2204608.zip" TargetMode="External"/><Relationship Id="rId872" Type="http://schemas.openxmlformats.org/officeDocument/2006/relationships/hyperlink" Target="file:///C:\Users\mtk65284\Documents\3GPP\tsg_ran\WG2_RL2\TSGR2_118-e\Docs\R2-2205245.zip" TargetMode="External"/><Relationship Id="rId1088" Type="http://schemas.openxmlformats.org/officeDocument/2006/relationships/hyperlink" Target="file:///C:\Users\mtk65284\Documents\3GPP\tsg_ran\WG2_RL2\TSGR2_118-e\Docs\R2-2204984.zip" TargetMode="External"/><Relationship Id="rId1295" Type="http://schemas.openxmlformats.org/officeDocument/2006/relationships/hyperlink" Target="file:///C:\Users\mtk65284\Documents\3GPP\tsg_ran\WG2_RL2\TSGR2_118-e\Docs\R2-2205612.zip" TargetMode="External"/><Relationship Id="rId2139" Type="http://schemas.openxmlformats.org/officeDocument/2006/relationships/hyperlink" Target="file:///C:\Users\mtk65284\Documents\3GPP\tsg_ran\WG2_RL2\TSGR2_118-e\Docs\R2-2206096.zip" TargetMode="External"/><Relationship Id="rId2346" Type="http://schemas.openxmlformats.org/officeDocument/2006/relationships/hyperlink" Target="file:///C:\Users\mtk65284\Documents\3GPP\tsg_ran\WG2_RL2\TSGR2_118-e\Docs\R2-2205959.zip" TargetMode="External"/><Relationship Id="rId318" Type="http://schemas.openxmlformats.org/officeDocument/2006/relationships/hyperlink" Target="file:///C:\Users\mtk65284\Documents\3GPP\tsg_ran\WG2_RL2\TSGR2_118-e\Docs\R2-2204402.zip" TargetMode="External"/><Relationship Id="rId525" Type="http://schemas.openxmlformats.org/officeDocument/2006/relationships/hyperlink" Target="file:///C:\Users\mtk65284\Documents\3GPP\tsg_ran\WG2_RL2\TSGR2_118-e\Docs\R2-2205451.zip" TargetMode="External"/><Relationship Id="rId732" Type="http://schemas.openxmlformats.org/officeDocument/2006/relationships/hyperlink" Target="file:///C:\Users\mtk65284\Documents\3GPP\tsg_ran\WG2_RL2\TSGR2_118-e\Docs\R2-2205627.zip" TargetMode="External"/><Relationship Id="rId1155" Type="http://schemas.openxmlformats.org/officeDocument/2006/relationships/hyperlink" Target="file:///C:\Users\mtk65284\Documents\3GPP\tsg_ran\WG2_RL2\TSGR2_118-e\Docs\R2-2205699.zip" TargetMode="External"/><Relationship Id="rId1362" Type="http://schemas.openxmlformats.org/officeDocument/2006/relationships/hyperlink" Target="file:///C:\Users\mtk65284\Documents\3GPP\tsg_ran\WG2_RL2\TSGR2_118-e\Docs\R2-2204468.zip" TargetMode="External"/><Relationship Id="rId2206" Type="http://schemas.openxmlformats.org/officeDocument/2006/relationships/hyperlink" Target="file:///C:\Users\mtk65284\Documents\3GPP\tsg_ran\WG2_RL2\TSGR2_118-e\Docs\R2-2205389.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4881.zip" TargetMode="External"/><Relationship Id="rId1222" Type="http://schemas.openxmlformats.org/officeDocument/2006/relationships/hyperlink" Target="file:///C:\Users\mtk65284\Documents\3GPP\tsg_ran\WG2_RL2\TSGR2_118-e\Docs\R2-2205778.zip" TargetMode="External"/><Relationship Id="rId1667" Type="http://schemas.openxmlformats.org/officeDocument/2006/relationships/hyperlink" Target="file:///C:\Users\mtk65284\Documents\3GPP\tsg_ran\WG2_RL2\TSGR2_118-e\Docs\R2-2205037.zip" TargetMode="External"/><Relationship Id="rId1874" Type="http://schemas.openxmlformats.org/officeDocument/2006/relationships/hyperlink" Target="file:///C:\Users\mtk65284\Documents\3GPP\tsg_ran\WG2_RL2\TSGR2_118-e\Docs\R2-2204781.zip" TargetMode="External"/><Relationship Id="rId1527" Type="http://schemas.openxmlformats.org/officeDocument/2006/relationships/hyperlink" Target="file:///C:\Users\mtk65284\Documents\3GPP\tsg_ran\WG2_RL2\TSGR2_118-e\Docs\R2-2204701.zip" TargetMode="External"/><Relationship Id="rId1734" Type="http://schemas.openxmlformats.org/officeDocument/2006/relationships/hyperlink" Target="file:///C:\Users\mtk65284\Documents\3GPP\tsg_ran\WG2_RL2\TSGR2_118-e\Docs\R2-2204938.zip" TargetMode="External"/><Relationship Id="rId1941" Type="http://schemas.openxmlformats.org/officeDocument/2006/relationships/hyperlink" Target="file:///C:\Users\mtk65284\Documents\3GPP\tsg_ran\WG2_RL2\TSGR2_118-e\Docs\R2-2205497.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5086.zip" TargetMode="External"/><Relationship Id="rId382" Type="http://schemas.openxmlformats.org/officeDocument/2006/relationships/hyperlink" Target="file:///C:\Users\mtk65284\Documents\3GPP\tsg_ran\WG2_RL2\TSGR2_118-e\Docs\R2-2205682.zip" TargetMode="External"/><Relationship Id="rId687" Type="http://schemas.openxmlformats.org/officeDocument/2006/relationships/hyperlink" Target="file:///C:\Users\mtk65284\Documents\3GPP\tsg_ran\WG2_RL2\TSGR2_118-e\Docs\R2-2206091.zip" TargetMode="External"/><Relationship Id="rId2063" Type="http://schemas.openxmlformats.org/officeDocument/2006/relationships/hyperlink" Target="file:///C:\Users\mtk65284\Documents\3GPP\tsg_ran\WG2_RL2\TSGR2_118-e\Docs\R2-2204524.zip" TargetMode="External"/><Relationship Id="rId2270" Type="http://schemas.openxmlformats.org/officeDocument/2006/relationships/hyperlink" Target="file:///C:\Users\mtk65284\Documents\3GPP\tsg_ran\WG2_RL2\TSGR2_118-e\Docs\R2-2204527.zip" TargetMode="External"/><Relationship Id="rId2368" Type="http://schemas.openxmlformats.org/officeDocument/2006/relationships/hyperlink" Target="file:///C:\Users\mtk65284\Documents\3GPP\tsg_ran\WG2_RL2\TSGR2_118-e\Docs\R2-2204711.zip" TargetMode="External"/><Relationship Id="rId242" Type="http://schemas.openxmlformats.org/officeDocument/2006/relationships/hyperlink" Target="file:///C:\Users\mtk65284\Documents\3GPP\tsg_ran\WG2_RL2\TSGR2_118-e\Docs\R2-2204601.zip" TargetMode="External"/><Relationship Id="rId894" Type="http://schemas.openxmlformats.org/officeDocument/2006/relationships/hyperlink" Target="file:///C:\Users\mtk65284\Documents\3GPP\tsg_ran\WG2_RL2\TSGR2_118-e\Docs\R2-2205926.zip" TargetMode="External"/><Relationship Id="rId1177" Type="http://schemas.openxmlformats.org/officeDocument/2006/relationships/hyperlink" Target="file:///C:\Users\mtk65284\Documents\3GPP\tsg_ran\WG2_RL2\TSGR2_118-e\Docs\R2-2205133.zip" TargetMode="External"/><Relationship Id="rId2130" Type="http://schemas.openxmlformats.org/officeDocument/2006/relationships/hyperlink" Target="file:///C:\Users\mtk65284\Documents\3GPP\tsg_ran\WG2_RL2\TSGR2_118-e\Docs\R2-2204492.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5556.zip" TargetMode="External"/><Relationship Id="rId754" Type="http://schemas.openxmlformats.org/officeDocument/2006/relationships/hyperlink" Target="file:///C:\Users\mtk65284\Documents\3GPP\tsg_ran\WG2_RL2\TSGR2_118-e\Docs\R2-2205449.zip" TargetMode="External"/><Relationship Id="rId961" Type="http://schemas.openxmlformats.org/officeDocument/2006/relationships/hyperlink" Target="file:///C:\Users\mtk65284\Documents\3GPP\tsg_ran\WG2_RL2\TSGR2_118-e\Docs\R2-2205652.zip" TargetMode="External"/><Relationship Id="rId1384" Type="http://schemas.openxmlformats.org/officeDocument/2006/relationships/hyperlink" Target="file:///C:\Users\mtk65284\Documents\3GPP\tsg_ran\WG2_RL2\TSGR2_118-e\Docs\R2-2205232.zip" TargetMode="External"/><Relationship Id="rId1591" Type="http://schemas.openxmlformats.org/officeDocument/2006/relationships/hyperlink" Target="file:///C:\Users\mtk65284\Documents\3GPP\tsg_ran\WG2_RL2\TSGR2_118-e\Docs\R2-2205654.zip" TargetMode="External"/><Relationship Id="rId1689" Type="http://schemas.openxmlformats.org/officeDocument/2006/relationships/hyperlink" Target="file:///C:\Users\mtk65284\Documents\3GPP\tsg_ran\WG2_RL2\TSGR2_118-e\Docs\R2-2205337.zip" TargetMode="External"/><Relationship Id="rId2228" Type="http://schemas.openxmlformats.org/officeDocument/2006/relationships/hyperlink" Target="file:///C:\Users\mtk65284\Documents\3GPP\tsg_ran\WG2_RL2\TSGR2_118-e\Docs\R2-2205383.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599.zip" TargetMode="External"/><Relationship Id="rId614" Type="http://schemas.openxmlformats.org/officeDocument/2006/relationships/hyperlink" Target="file:///C:\Users\mtk65284\Documents\3GPP\tsg_ran\WG2_RL2\TSGR2_118-e\Docs\R2-2205434.zip" TargetMode="External"/><Relationship Id="rId821" Type="http://schemas.openxmlformats.org/officeDocument/2006/relationships/hyperlink" Target="file:///C:\Users\mtk65284\Documents\3GPP\tsg_ran\WG2_RL2\TSGR2_118-e\Docs\R2-2204625.zip" TargetMode="External"/><Relationship Id="rId1037" Type="http://schemas.openxmlformats.org/officeDocument/2006/relationships/hyperlink" Target="file:///C:\Users\mtk65284\Documents\3GPP\tsg_ran\WG2_RL2\TSGR2_118-e\Docs\R2-2204867.zip" TargetMode="External"/><Relationship Id="rId1244" Type="http://schemas.openxmlformats.org/officeDocument/2006/relationships/hyperlink" Target="file:///C:\Users\mtk65284\Documents\3GPP\tsg_ran\WG2_RL2\TSGR2_118-e\Docs\R2-2205084.zip" TargetMode="External"/><Relationship Id="rId1451" Type="http://schemas.openxmlformats.org/officeDocument/2006/relationships/hyperlink" Target="file:///C:\Users\mtk65284\Documents\3GPP\tsg_ran\WG2_RL2\TSGR2_118-e\Docs\R2-2204749.zip" TargetMode="External"/><Relationship Id="rId1896" Type="http://schemas.openxmlformats.org/officeDocument/2006/relationships/hyperlink" Target="file:///C:\Users\mtk65284\Documents\3GPP\tsg_ran\WG2_RL2\TSGR2_118-e\Docs\R2-2205911.zip" TargetMode="External"/><Relationship Id="rId919" Type="http://schemas.openxmlformats.org/officeDocument/2006/relationships/hyperlink" Target="file:///C:\Users\mtk65284\Documents\3GPP\tsg_ran\WG2_RL2\TSGR2_118-e\Docs\R2-2205526.zip" TargetMode="External"/><Relationship Id="rId1104" Type="http://schemas.openxmlformats.org/officeDocument/2006/relationships/hyperlink" Target="file:///C:\Users\mtk65284\Documents\3GPP\tsg_ran\WG2_RL2\TSGR2_118-e\Docs\R2-2205788.zip" TargetMode="External"/><Relationship Id="rId1311" Type="http://schemas.openxmlformats.org/officeDocument/2006/relationships/hyperlink" Target="file:///C:\Users\mtk65284\Documents\3GPP\tsg_ran\WG2_RL2\TSGR2_118-e\Docs\R2-2206044.zip" TargetMode="External"/><Relationship Id="rId1549" Type="http://schemas.openxmlformats.org/officeDocument/2006/relationships/hyperlink" Target="file:///C:\Users\mtk65284\Documents\3GPP\tsg_ran\WG2_RL2\TSGR2_118-e\Docs\R2-2204693.zip" TargetMode="External"/><Relationship Id="rId1756" Type="http://schemas.openxmlformats.org/officeDocument/2006/relationships/hyperlink" Target="file:///C:\Users\mtk65284\Documents\3GPP\tsg_ran\WG2_RL2\TSGR2_118-e\Docs\R2-2206100.zip" TargetMode="External"/><Relationship Id="rId1963" Type="http://schemas.openxmlformats.org/officeDocument/2006/relationships/hyperlink" Target="file:///C:\Users\mtk65284\Documents\3GPP\tsg_ran\WG2_RL2\TSGR2_118-e\Docs\R2-2205915.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5110.zip" TargetMode="External"/><Relationship Id="rId1616" Type="http://schemas.openxmlformats.org/officeDocument/2006/relationships/hyperlink" Target="file:///C:\Users\mtk65284\Documents\3GPP\tsg_ran\WG2_RL2\TSGR2_118-e\Docs\R2-2204999.zip" TargetMode="External"/><Relationship Id="rId1823" Type="http://schemas.openxmlformats.org/officeDocument/2006/relationships/hyperlink" Target="file:///C:\Users\mtk65284\Documents\3GPP\tsg_ran\WG2_RL2\TSGR2_118-e\Docs\R2-2204970.zip" TargetMode="External"/><Relationship Id="rId197" Type="http://schemas.openxmlformats.org/officeDocument/2006/relationships/hyperlink" Target="file:///C:\Users\mtk65284\Documents\3GPP\tsg_ran\WG2_RL2\TSGR2_118-e\Docs\R2-2204625.zip" TargetMode="External"/><Relationship Id="rId2085" Type="http://schemas.openxmlformats.org/officeDocument/2006/relationships/hyperlink" Target="file:///C:\Users\mtk65284\Documents\3GPP\tsg_ran\WG2_RL2\TSGR2_118-e\Docs\R2-2205417.zip" TargetMode="External"/><Relationship Id="rId2292" Type="http://schemas.openxmlformats.org/officeDocument/2006/relationships/hyperlink" Target="file:///C:\Users\mtk65284\Documents\3GPP\tsg_ran\WG2_RL2\TSGR2_118-e\Docs\R2-2205162.zip" TargetMode="External"/><Relationship Id="rId264" Type="http://schemas.openxmlformats.org/officeDocument/2006/relationships/hyperlink" Target="file:///C:\Users\mtk65284\Documents\3GPP\tsg_ran\WG2_RL2\TSGR2_118-e\Docs\R2-2204629.zip" TargetMode="External"/><Relationship Id="rId471" Type="http://schemas.openxmlformats.org/officeDocument/2006/relationships/hyperlink" Target="file:///C:\Users\mtk65284\Documents\3GPP\tsg_ran\WG2_RL2\TSGR2_118-e\Docs\R2-2204613.zip" TargetMode="External"/><Relationship Id="rId2152" Type="http://schemas.openxmlformats.org/officeDocument/2006/relationships/hyperlink" Target="file:///C:\Users\mtk65284\Documents\3GPP\tsg_ran\WG2_RL2\TSGR2_118-e\Docs\R2-2205393.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4646.zip" TargetMode="External"/><Relationship Id="rId776" Type="http://schemas.openxmlformats.org/officeDocument/2006/relationships/hyperlink" Target="file:///C:\Users\mtk65284\Documents\3GPP\tsg_ran\WG2_RL2\TSGR2_118-e\Docs\R2-2204833.zip" TargetMode="External"/><Relationship Id="rId983" Type="http://schemas.openxmlformats.org/officeDocument/2006/relationships/hyperlink" Target="file:///C:\Users\mtk65284\Documents\3GPP\tsg_ran\WG2_RL2\TSGR2_118-e\Docs\R2-2204460.zip" TargetMode="External"/><Relationship Id="rId1199" Type="http://schemas.openxmlformats.org/officeDocument/2006/relationships/hyperlink" Target="file:///C:\Users\mtk65284\Documents\3GPP\tsg_ran\WG2_RL2\TSGR2_118-e\Docs\R2-2205988.zip" TargetMode="External"/><Relationship Id="rId331" Type="http://schemas.openxmlformats.org/officeDocument/2006/relationships/hyperlink" Target="file:///C:\Users\mtk65284\Documents\3GPP\tsg_ran\WG2_RL2\TSGR2_118-e\Docs\R2-2204515.zip" TargetMode="External"/><Relationship Id="rId429" Type="http://schemas.openxmlformats.org/officeDocument/2006/relationships/hyperlink" Target="file:///C:\Users\mtk65284\Documents\3GPP\tsg_ran\WG2_RL2\TSGR2_118-e\Docs\R2-2204921.zip" TargetMode="External"/><Relationship Id="rId636" Type="http://schemas.openxmlformats.org/officeDocument/2006/relationships/hyperlink" Target="file:///C:\Users\mtk65284\Documents\3GPP\tsg_ran\WG2_RL2\TSGR2_118-e\Docs\R2-2204839.zip" TargetMode="External"/><Relationship Id="rId1059" Type="http://schemas.openxmlformats.org/officeDocument/2006/relationships/hyperlink" Target="file:///C:\Users\mtk65284\Documents\3GPP\tsg_ran\WG2_RL2\TSGR2_118-e\Docs\R2-2205834.zip" TargetMode="External"/><Relationship Id="rId1266" Type="http://schemas.openxmlformats.org/officeDocument/2006/relationships/hyperlink" Target="file:///C:\Users\mtk65284\Documents\3GPP\tsg_ran\WG2_RL2\TSGR2_118-e\Docs\R2-2205492.zip" TargetMode="External"/><Relationship Id="rId1473" Type="http://schemas.openxmlformats.org/officeDocument/2006/relationships/hyperlink" Target="file:///C:\Users\mtk65284\Documents\3GPP\tsg_ran\WG2_RL2\TSGR2_118-e\Docs\R2-2205574.zip" TargetMode="External"/><Relationship Id="rId2012" Type="http://schemas.openxmlformats.org/officeDocument/2006/relationships/hyperlink" Target="file:///C:\Users\mtk65284\Documents\3GPP\tsg_ran\WG2_RL2\TSGR2_118-e\Docs\R2-2204837.zip" TargetMode="External"/><Relationship Id="rId2317" Type="http://schemas.openxmlformats.org/officeDocument/2006/relationships/hyperlink" Target="file:///C:\Users\mtk65284\Documents\3GPP\tsg_ran\WG2_RL2\TSGR2_118-e\Docs\R2-2204965.zip" TargetMode="External"/><Relationship Id="rId843" Type="http://schemas.openxmlformats.org/officeDocument/2006/relationships/hyperlink" Target="file:///C:\Users\mtk65284\Documents\3GPP\tsg_ran\WG2_RL2\TSGR2_118-e\Docs\R2-2205456.zip" TargetMode="External"/><Relationship Id="rId1126" Type="http://schemas.openxmlformats.org/officeDocument/2006/relationships/hyperlink" Target="file:///C:\Users\mtk65284\Documents\3GPP\tsg_ran\WG2_RL2\TSGR2_118-e\Docs\R2-2205880.zip" TargetMode="External"/><Relationship Id="rId1680" Type="http://schemas.openxmlformats.org/officeDocument/2006/relationships/hyperlink" Target="file:///C:\Users\mtk65284\Documents\3GPP\tsg_ran\WG2_RL2\TSGR2_118-e\Docs\R2-2204819.zip" TargetMode="External"/><Relationship Id="rId1778" Type="http://schemas.openxmlformats.org/officeDocument/2006/relationships/hyperlink" Target="file:///C:\Users\mtk65284\Documents\3GPP\tsg_ran\WG2_RL2\TSGR2_118-e\Docs\R2-2204449.zip" TargetMode="External"/><Relationship Id="rId1985" Type="http://schemas.openxmlformats.org/officeDocument/2006/relationships/hyperlink" Target="file:///C:\Users\mtk65284\Documents\3GPP\tsg_ran\WG2_RL2\TSGR2_118-e\Docs\R2-2205837.zip" TargetMode="External"/><Relationship Id="rId703" Type="http://schemas.openxmlformats.org/officeDocument/2006/relationships/hyperlink" Target="file:///C:\Users\mtk65284\Documents\3GPP\tsg_ran\WG2_RL2\TSGR2_118-e\Docs\R2-2206159.zip" TargetMode="External"/><Relationship Id="rId910" Type="http://schemas.openxmlformats.org/officeDocument/2006/relationships/hyperlink" Target="file:///C:\Users\mtk65284\Documents\3GPP\tsg_ran\WG2_RL2\TSGR2_118-e\Docs\R2-2205170.zip" TargetMode="External"/><Relationship Id="rId1333" Type="http://schemas.openxmlformats.org/officeDocument/2006/relationships/hyperlink" Target="file:///C:\Users\mtk65284\Documents\3GPP\tsg_ran\WG2_RL2\TSGR2_118-e\Docs\R2-2204974.zip" TargetMode="External"/><Relationship Id="rId1540" Type="http://schemas.openxmlformats.org/officeDocument/2006/relationships/hyperlink" Target="file:///C:\Users\mtk65284\Documents\3GPP\tsg_ran\WG2_RL2\TSGR2_118-e\Docs\R2-2205809.zip" TargetMode="External"/><Relationship Id="rId1638" Type="http://schemas.openxmlformats.org/officeDocument/2006/relationships/hyperlink" Target="file:///C:\Users\mtk65284\Documents\3GPP\tsg_ran\WG2_RL2\TSGR2_118-e\Docs\R2-2204620.zip" TargetMode="External"/><Relationship Id="rId1400" Type="http://schemas.openxmlformats.org/officeDocument/2006/relationships/hyperlink" Target="file:///C:\Users\mtk65284\Documents\3GPP\tsg_ran\WG2_RL2\TSGR2_118-e\Docs\R2-2204559.zip" TargetMode="External"/><Relationship Id="rId1845" Type="http://schemas.openxmlformats.org/officeDocument/2006/relationships/hyperlink" Target="file:///C:\Users\mtk65284\Documents\3GPP\tsg_ran\WG2_RL2\TSGR2_118-e\Docs\R2-2206137.zip" TargetMode="External"/><Relationship Id="rId1705" Type="http://schemas.openxmlformats.org/officeDocument/2006/relationships/hyperlink" Target="file:///C:\Users\mtk65284\Documents\3GPP\tsg_ran\WG2_RL2\TSGR2_118-e\Docs\R2-2204738.zip" TargetMode="External"/><Relationship Id="rId1912" Type="http://schemas.openxmlformats.org/officeDocument/2006/relationships/hyperlink" Target="file:///C:\Users\mtk65284\Documents\3GPP\tsg_ran\WG2_RL2\TSGR2_118-e\Docs\R2-2205535.zip" TargetMode="External"/><Relationship Id="rId286" Type="http://schemas.openxmlformats.org/officeDocument/2006/relationships/hyperlink" Target="file:///C:\Users\mtk65284\Documents\3GPP\tsg_ran\WG2_RL2\TSGR2_118-e\Docs\R2-2204527.zip" TargetMode="External"/><Relationship Id="rId493" Type="http://schemas.openxmlformats.org/officeDocument/2006/relationships/hyperlink" Target="file:///C:\Users\mtk65284\Documents\3GPP\tsg_ran\WG2_RL2\TSGR2_118-e\Docs\R2-2204845.zip" TargetMode="External"/><Relationship Id="rId2174" Type="http://schemas.openxmlformats.org/officeDocument/2006/relationships/hyperlink" Target="file:///C:\Users\mtk65284\Documents\3GPP\tsg_ran\WG2_RL2\TSGR2_118-e\Docs\R2-2205667.zip" TargetMode="External"/><Relationship Id="rId2381" Type="http://schemas.openxmlformats.org/officeDocument/2006/relationships/hyperlink" Target="file:///C:\Users\mtk65284\Documents\3GPP\tsg_ran\WG2_RL2\TSGR2_118-e\Docs\R2-2205332.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24.zip" TargetMode="External"/><Relationship Id="rId560" Type="http://schemas.openxmlformats.org/officeDocument/2006/relationships/hyperlink" Target="file:///C:\Users\mtk65284\Documents\3GPP\tsg_ran\WG2_RL2\TSGR2_118-e\Docs\R2-2204454.zip" TargetMode="External"/><Relationship Id="rId798" Type="http://schemas.openxmlformats.org/officeDocument/2006/relationships/hyperlink" Target="file:///C:\Users\mtk65284\Documents\3GPP\tsg_ran\WG2_RL2\TSGR2_118-e\Docs\R2-2205673.zip" TargetMode="External"/><Relationship Id="rId1190" Type="http://schemas.openxmlformats.org/officeDocument/2006/relationships/hyperlink" Target="file:///C:\Users\mtk65284\Documents\3GPP\tsg_ran\WG2_RL2\TSGR2_118-e\Docs\R2-2205345.zip" TargetMode="External"/><Relationship Id="rId2034" Type="http://schemas.openxmlformats.org/officeDocument/2006/relationships/hyperlink" Target="file:///C:\Users\mtk65284\Documents\3GPP\tsg_ran\WG2_RL2\TSGR2_118-e\Docs\R2-2205194.zip" TargetMode="External"/><Relationship Id="rId2241" Type="http://schemas.openxmlformats.org/officeDocument/2006/relationships/hyperlink" Target="file:///C:\Users\mtk65284\Documents\3GPP\tsg_ran\WG2_RL2\TSGR2_118-e\Docs\R2-2205266.zip" TargetMode="External"/><Relationship Id="rId213" Type="http://schemas.openxmlformats.org/officeDocument/2006/relationships/hyperlink" Target="file:///C:\Users\mtk65284\Documents\3GPP\tsg_ran\WG2_RL2\TSGR2_118-e\Docs\R2-2205282.zip" TargetMode="External"/><Relationship Id="rId420" Type="http://schemas.openxmlformats.org/officeDocument/2006/relationships/hyperlink" Target="file:///C:\Users\mtk65284\Documents\3GPP\tsg_ran\WG2_RL2\TSGR2_118-e\Docs\R2-2206146.zip" TargetMode="External"/><Relationship Id="rId658" Type="http://schemas.openxmlformats.org/officeDocument/2006/relationships/hyperlink" Target="file:///C:\Users\mtk65284\Documents\3GPP\tsg_ran\WG2_RL2\TSGR2_118-e\Docs\R2-2204604.zip" TargetMode="External"/><Relationship Id="rId865" Type="http://schemas.openxmlformats.org/officeDocument/2006/relationships/hyperlink" Target="file:///C:\Users\mtk65284\Documents\3GPP\tsg_ran\WG2_RL2\TSGR2_118-e\Docs\R2-2204909.zip" TargetMode="External"/><Relationship Id="rId1050" Type="http://schemas.openxmlformats.org/officeDocument/2006/relationships/hyperlink" Target="file:///C:\Users\mtk65284\Documents\3GPP\tsg_ran\WG2_RL2\TSGR2_118-e\Docs\R2-2205510.zip" TargetMode="External"/><Relationship Id="rId1288" Type="http://schemas.openxmlformats.org/officeDocument/2006/relationships/hyperlink" Target="file:///C:\Users\mtk65284\Documents\3GPP\tsg_ran\WG2_RL2\TSGR2_118-e\Docs\R2-2205976.zip" TargetMode="External"/><Relationship Id="rId1495" Type="http://schemas.openxmlformats.org/officeDocument/2006/relationships/hyperlink" Target="file:///C:\Users\mtk65284\Documents\3GPP\tsg_ran\WG2_RL2\TSGR2_118-e\Docs\R2-2206112.zip" TargetMode="External"/><Relationship Id="rId2101" Type="http://schemas.openxmlformats.org/officeDocument/2006/relationships/hyperlink" Target="file:///C:\Users\mtk65284\Documents\3GPP\tsg_ran\WG2_RL2\TSGR2_118-e\Docs\R2-2205726.zip" TargetMode="External"/><Relationship Id="rId2339" Type="http://schemas.openxmlformats.org/officeDocument/2006/relationships/hyperlink" Target="file:///C:\Users\mtk65284\Documents\3GPP\tsg_ran\WG2_RL2\TSGR2_118-e\Docs\R2-2204741.zip" TargetMode="External"/><Relationship Id="rId518" Type="http://schemas.openxmlformats.org/officeDocument/2006/relationships/hyperlink" Target="file:///C:\Users\mtk65284\Documents\3GPP\tsg_ran\WG2_RL2\TSGR2_118-e\Docs\R2-2205121.zip" TargetMode="External"/><Relationship Id="rId725" Type="http://schemas.openxmlformats.org/officeDocument/2006/relationships/hyperlink" Target="file:///C:\Users\mtk65284\Documents\3GPP\tsg_ran\WG2_RL2\TSGR2_118-e\Docs\R2-2204828.zip" TargetMode="External"/><Relationship Id="rId932" Type="http://schemas.openxmlformats.org/officeDocument/2006/relationships/hyperlink" Target="file:///C:\Users\mtk65284\Documents\3GPP\tsg_ran\WG2_RL2\TSGR2_118-e\Docs\R2-2205425.zip" TargetMode="External"/><Relationship Id="rId1148" Type="http://schemas.openxmlformats.org/officeDocument/2006/relationships/hyperlink" Target="file:///C:\Users\mtk65284\Documents\3GPP\tsg_ran\WG2_RL2\TSGR2_118-e\Docs\R2-2205131.zip" TargetMode="External"/><Relationship Id="rId1355" Type="http://schemas.openxmlformats.org/officeDocument/2006/relationships/hyperlink" Target="file:///C:\Users\mtk65284\Documents\3GPP\tsg_ran\WG2_RL2\TSGR2_118-e\Docs\R2-2204908.zip" TargetMode="External"/><Relationship Id="rId1562" Type="http://schemas.openxmlformats.org/officeDocument/2006/relationships/hyperlink" Target="file:///C:\Users\mtk65284\Documents\3GPP\tsg_ran\WG2_RL2\TSGR2_118-e\Docs\R2-2205488.zip" TargetMode="External"/><Relationship Id="rId1008" Type="http://schemas.openxmlformats.org/officeDocument/2006/relationships/hyperlink" Target="file:///C:\Users\mtk65284\Documents\3GPP\tsg_ran\WG2_RL2\TSGR2_118-e\Docs\R2-2205898.zip" TargetMode="External"/><Relationship Id="rId1215" Type="http://schemas.openxmlformats.org/officeDocument/2006/relationships/hyperlink" Target="file:///C:\Users\mtk65284\Documents\3GPP\tsg_ran\WG2_RL2\TSGR2_118-e\Docs\R2-2205685.zip" TargetMode="External"/><Relationship Id="rId1422" Type="http://schemas.openxmlformats.org/officeDocument/2006/relationships/hyperlink" Target="file:///C:\Users\mtk65284\Documents\3GPP\tsg_ran\WG2_RL2\TSGR2_118-e\Docs\R2-2205528.zip" TargetMode="External"/><Relationship Id="rId1867" Type="http://schemas.openxmlformats.org/officeDocument/2006/relationships/hyperlink" Target="file:///C:\Users\mtk65284\Documents\3GPP\tsg_ran\WG2_RL2\TSGR2_118-e\Docs\R2-2205707.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4877.zip" TargetMode="External"/><Relationship Id="rId1934" Type="http://schemas.openxmlformats.org/officeDocument/2006/relationships/hyperlink" Target="file:///C:\Users\mtk65284\Documents\3GPP\tsg_ran\WG2_RL2\TSGR2_118-e\Docs\R2-2205490.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4982.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5718.zip" TargetMode="External"/><Relationship Id="rId582" Type="http://schemas.openxmlformats.org/officeDocument/2006/relationships/hyperlink" Target="file:///C:\Users\mtk65284\Documents\3GPP\tsg_ran\WG2_RL2\TSGR2_118-e\Docs\R2-2204776.zip" TargetMode="External"/><Relationship Id="rId2056" Type="http://schemas.openxmlformats.org/officeDocument/2006/relationships/hyperlink" Target="file:///C:\Users\mtk65284\Documents\3GPP\tsg_ran\WG2_RL2\TSGR2_118-e\Docs\R2-2205472.zip" TargetMode="External"/><Relationship Id="rId2263" Type="http://schemas.openxmlformats.org/officeDocument/2006/relationships/hyperlink" Target="file:///C:\Users\mtk65284\Documents\3GPP\tsg_ran\WG2_RL2\TSGR2_118-e\Docs\R2-2205867.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396.zip" TargetMode="External"/><Relationship Id="rId442" Type="http://schemas.openxmlformats.org/officeDocument/2006/relationships/hyperlink" Target="file:///C:\Users\mtk65284\Documents\3GPP\tsg_ran\WG2_RL2\TSGR2_118-e\Docs\R2-2205515.zip" TargetMode="External"/><Relationship Id="rId887" Type="http://schemas.openxmlformats.org/officeDocument/2006/relationships/hyperlink" Target="file:///C:\Users\mtk65284\Documents\3GPP\tsg_ran\WG2_RL2\TSGR2_118-e\Docs\R2-2205422.zip" TargetMode="External"/><Relationship Id="rId1072" Type="http://schemas.openxmlformats.org/officeDocument/2006/relationships/hyperlink" Target="file:///C:\Users\mtk65284\Documents\3GPP\tsg_ran\WG2_RL2\TSGR2_118-e\Docs\R2-2205214.zip" TargetMode="External"/><Relationship Id="rId2123" Type="http://schemas.openxmlformats.org/officeDocument/2006/relationships/hyperlink" Target="file:///C:\Users\mtk65284\Documents\3GPP\tsg_ran\WG2_RL2\TSGR2_118-e\Docs\R2-2206016.zip" TargetMode="External"/><Relationship Id="rId2330" Type="http://schemas.openxmlformats.org/officeDocument/2006/relationships/hyperlink" Target="file:///C:\Users\mtk65284\Documents\3GPP\tsg_ran\WG2_RL2\TSGR2_118-e\Docs\R2-2205031.zip" TargetMode="External"/><Relationship Id="rId302" Type="http://schemas.openxmlformats.org/officeDocument/2006/relationships/hyperlink" Target="file:///C:\Users\mtk65284\Documents\3GPP\tsg_ran\WG2_RL2\TSGR2_118-e\Docs\R2-2205724.zip" TargetMode="External"/><Relationship Id="rId747" Type="http://schemas.openxmlformats.org/officeDocument/2006/relationships/hyperlink" Target="file:///C:\Users\mtk65284\Documents\3GPP\tsg_ran\WG2_RL2\TSGR2_118-e\Docs\R2-2205447.zip" TargetMode="External"/><Relationship Id="rId954" Type="http://schemas.openxmlformats.org/officeDocument/2006/relationships/hyperlink" Target="file:///C:\Users\mtk65284\Documents\3GPP\tsg_ran\WG2_RL2\TSGR2_118-e\Docs\R2-2204895.zip" TargetMode="External"/><Relationship Id="rId1377" Type="http://schemas.openxmlformats.org/officeDocument/2006/relationships/hyperlink" Target="file:///C:\Users\mtk65284\Documents\3GPP\tsg_ran\WG2_RL2\TSGR2_118-e\Docs\R2-2204657.zip" TargetMode="External"/><Relationship Id="rId1584" Type="http://schemas.openxmlformats.org/officeDocument/2006/relationships/hyperlink" Target="file:///C:\Users\mtk65284\Documents\3GPP\tsg_ran\WG2_RL2\TSGR2_118-e\Docs\R2-2205307.zip" TargetMode="External"/><Relationship Id="rId1791" Type="http://schemas.openxmlformats.org/officeDocument/2006/relationships/hyperlink" Target="file:///C:\Users\mtk65284\Documents\3GPP\tsg_ran\WG2_RL2\TSGR2_118-e\Docs\R2-2205283.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888.zip" TargetMode="External"/><Relationship Id="rId814" Type="http://schemas.openxmlformats.org/officeDocument/2006/relationships/hyperlink" Target="file:///C:\Users\mtk65284\Documents\3GPP\tsg_ran\WG2_RL2\TSGR2_118-e\Docs\R2-2204906.zip" TargetMode="External"/><Relationship Id="rId1237" Type="http://schemas.openxmlformats.org/officeDocument/2006/relationships/hyperlink" Target="file:///C:\Users\mtk65284\Documents\3GPP\tsg_ran\WG2_RL2\TSGR2_118-e\Docs\R2-2205432.zip" TargetMode="External"/><Relationship Id="rId1444" Type="http://schemas.openxmlformats.org/officeDocument/2006/relationships/hyperlink" Target="file:///C:\Users\mtk65284\Documents\3GPP\tsg_ran\WG2_RL2\TSGR2_118-e\Docs\R2-2204713.zip" TargetMode="External"/><Relationship Id="rId1651" Type="http://schemas.openxmlformats.org/officeDocument/2006/relationships/hyperlink" Target="file:///C:\Users\mtk65284\Documents\3GPP\tsg_ran\WG2_RL2\TSGR2_118-e\Docs\R2-2205038.zip" TargetMode="External"/><Relationship Id="rId1889" Type="http://schemas.openxmlformats.org/officeDocument/2006/relationships/hyperlink" Target="file:///C:\Users\mtk65284\Documents\3GPP\tsg_ran\WG2_RL2\TSGR2_118-e\Docs\R2-2205180.zip" TargetMode="External"/><Relationship Id="rId1304" Type="http://schemas.openxmlformats.org/officeDocument/2006/relationships/hyperlink" Target="file:///C:\Users\mtk65284\Documents\3GPP\tsg_ran\WG2_RL2\TSGR2_118-e\Docs\R2-2206054.zip" TargetMode="External"/><Relationship Id="rId1511" Type="http://schemas.openxmlformats.org/officeDocument/2006/relationships/hyperlink" Target="file:///C:\Users\mtk65284\Documents\3GPP\tsg_ran\WG2_RL2\TSGR2_118-e\Docs\R2-2204508.zip" TargetMode="External"/><Relationship Id="rId1749" Type="http://schemas.openxmlformats.org/officeDocument/2006/relationships/hyperlink" Target="file:///C:\Users\mtk65284\Documents\3GPP\tsg_ran\WG2_RL2\TSGR2_118-e\Docs\R2-2205704.zip" TargetMode="External"/><Relationship Id="rId1956" Type="http://schemas.openxmlformats.org/officeDocument/2006/relationships/hyperlink" Target="file:///C:\Users\mtk65284\Documents\3GPP\tsg_ran\WG2_RL2\TSGR2_118-e\Docs\R2-2205421.zip" TargetMode="External"/><Relationship Id="rId1609" Type="http://schemas.openxmlformats.org/officeDocument/2006/relationships/hyperlink" Target="file:///C:\Users\mtk65284\Documents\3GPP\tsg_ran\WG2_RL2\TSGR2_118-e\Docs\R2-2206326.zip" TargetMode="External"/><Relationship Id="rId1816" Type="http://schemas.openxmlformats.org/officeDocument/2006/relationships/hyperlink" Target="file:///C:\Users\mtk65284\Documents\3GPP\tsg_ran\WG2_RL2\TSGR2_118-e\Docs\R2-2206138.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5513.zip" TargetMode="External"/><Relationship Id="rId2078" Type="http://schemas.openxmlformats.org/officeDocument/2006/relationships/hyperlink" Target="file:///C:\Users\mtk65284\Documents\3GPP\tsg_ran\WG2_RL2\TSGR2_118-e\Docs\R2-2205056.zip" TargetMode="External"/><Relationship Id="rId2285" Type="http://schemas.openxmlformats.org/officeDocument/2006/relationships/hyperlink" Target="file:///C:\Users\mtk65284\Documents\3GPP\tsg_ran\WG2_RL2\TSGR2_118-e\Docs\R2-2204426.zip" TargetMode="External"/><Relationship Id="rId257" Type="http://schemas.openxmlformats.org/officeDocument/2006/relationships/hyperlink" Target="file:///C:\Users\mtk65284\Documents\3GPP\tsg_ran\WG2_RL2\TSGR2_118-e\Docs\R2-2204981.zip" TargetMode="External"/><Relationship Id="rId464" Type="http://schemas.openxmlformats.org/officeDocument/2006/relationships/hyperlink" Target="file:///C:\Users\mtk65284\Documents\3GPP\tsg_ran\WG2_RL2\TSGR2_118-e\Docs\R2-2205295.zip" TargetMode="External"/><Relationship Id="rId1094" Type="http://schemas.openxmlformats.org/officeDocument/2006/relationships/hyperlink" Target="file:///C:\Users\mtk65284\Documents\3GPP\tsg_ran\WG2_RL2\TSGR2_118-e\Docs\R2-2205354.zip" TargetMode="External"/><Relationship Id="rId2145" Type="http://schemas.openxmlformats.org/officeDocument/2006/relationships/hyperlink" Target="file:///C:\Users\mtk65284\Documents\3GPP\tsg_ran\WG2_RL2\TSGR2_118-e\Docs\R2-2204459.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4606.zip" TargetMode="External"/><Relationship Id="rId769" Type="http://schemas.openxmlformats.org/officeDocument/2006/relationships/hyperlink" Target="file:///C:\Users\mtk65284\Documents\3GPP\tsg_ran\WG2_RL2\TSGR2_118-e\Docs\R2-2205481.zip" TargetMode="External"/><Relationship Id="rId976" Type="http://schemas.openxmlformats.org/officeDocument/2006/relationships/hyperlink" Target="file:///C:\Users\mtk65284\Documents\3GPP\tsg_ran\WG2_RL2\TSGR2_118-e\Docs\R2-2205757.zip" TargetMode="External"/><Relationship Id="rId1399" Type="http://schemas.openxmlformats.org/officeDocument/2006/relationships/hyperlink" Target="file:///C:\Users\mtk65284\Documents\3GPP\tsg_ran\WG2_RL2\TSGR2_118-e\Docs\R2-2205994.zip" TargetMode="External"/><Relationship Id="rId2352" Type="http://schemas.openxmlformats.org/officeDocument/2006/relationships/hyperlink" Target="file:///C:\Users\mtk65284\Documents\3GPP\tsg_ran\WG2_RL2\TSGR2_118-e\Docs\R2-2205146.zip" TargetMode="External"/><Relationship Id="rId324" Type="http://schemas.openxmlformats.org/officeDocument/2006/relationships/hyperlink" Target="file:///C:\Users\mtk65284\Documents\3GPP\tsg_ran\WG2_RL2\TSGR2_118-e\Docs\R2-2204438.zip" TargetMode="External"/><Relationship Id="rId531" Type="http://schemas.openxmlformats.org/officeDocument/2006/relationships/hyperlink" Target="file:///C:\Users\mtk65284\Documents\3GPP\tsg_ran\WG2_RL2\TSGR2_118-e\Docs\R2-2205558.zip" TargetMode="External"/><Relationship Id="rId629" Type="http://schemas.openxmlformats.org/officeDocument/2006/relationships/hyperlink" Target="file:///C:\Users\mtk65284\Documents\3GPP\tsg_ran\WG2_RL2\TSGR2_118-e\Docs\R2-2204986.zip" TargetMode="External"/><Relationship Id="rId1161" Type="http://schemas.openxmlformats.org/officeDocument/2006/relationships/hyperlink" Target="file:///C:\Users\mtk65284\Documents\3GPP\tsg_ran\WG2_RL2\TSGR2_118-e\Docs\R2-2205908.zip" TargetMode="External"/><Relationship Id="rId1259" Type="http://schemas.openxmlformats.org/officeDocument/2006/relationships/hyperlink" Target="file:///C:\Users\mtk65284\Documents\3GPP\tsg_ran\WG2_RL2\TSGR2_118-e\Docs\R2-2205151.zip" TargetMode="External"/><Relationship Id="rId1466" Type="http://schemas.openxmlformats.org/officeDocument/2006/relationships/hyperlink" Target="file:///C:\Users\mtk65284\Documents\3GPP\tsg_ran\WG2_RL2\TSGR2_118-e\Docs\R2-2205402.zip" TargetMode="External"/><Relationship Id="rId2005" Type="http://schemas.openxmlformats.org/officeDocument/2006/relationships/hyperlink" Target="file:///C:\Users\mtk65284\Documents\3GPP\tsg_ran\WG2_RL2\TSGR2_118-e\Docs\R2-2204463.zip" TargetMode="External"/><Relationship Id="rId2212" Type="http://schemas.openxmlformats.org/officeDocument/2006/relationships/hyperlink" Target="file:///C:\Users\mtk65284\Documents\3GPP\tsg_ran\WG2_RL2\TSGR2_118-e\Docs\R2-2204631.zip" TargetMode="External"/><Relationship Id="rId836" Type="http://schemas.openxmlformats.org/officeDocument/2006/relationships/hyperlink" Target="file:///C:\Users\mtk65284\Documents\3GPP\tsg_ran\WG2_RL2\TSGR2_118-e\Docs\R2-2205939.zip" TargetMode="External"/><Relationship Id="rId1021" Type="http://schemas.openxmlformats.org/officeDocument/2006/relationships/hyperlink" Target="file:///C:\Users\mtk65284\Documents\3GPP\tsg_ran\WG2_RL2\TSGR2_118-e\Docs\R2-2205041.zip" TargetMode="External"/><Relationship Id="rId1119" Type="http://schemas.openxmlformats.org/officeDocument/2006/relationships/hyperlink" Target="file:///C:\Users\mtk65284\Documents\3GPP\tsg_ran\WG2_RL2\TSGR2_118-e\Docs\R2-2204633.zip" TargetMode="External"/><Relationship Id="rId1673" Type="http://schemas.openxmlformats.org/officeDocument/2006/relationships/hyperlink" Target="file:///C:\Users\mtk65284\Documents\3GPP\tsg_ran\WG2_RL2\TSGR2_118-e\Docs\R2-2206059.zip" TargetMode="External"/><Relationship Id="rId1880" Type="http://schemas.openxmlformats.org/officeDocument/2006/relationships/hyperlink" Target="file:///C:\Users\mtk65284\Documents\3GPP\tsg_ran\WG2_RL2\TSGR2_118-e\Docs\R2-2204947.zip" TargetMode="External"/><Relationship Id="rId1978" Type="http://schemas.openxmlformats.org/officeDocument/2006/relationships/hyperlink" Target="file:///C:\Users\mtk65284\Documents\3GPP\tsg_ran\WG2_RL2\TSGR2_118-e\Docs\R2-2205205.zip" TargetMode="External"/><Relationship Id="rId903" Type="http://schemas.openxmlformats.org/officeDocument/2006/relationships/hyperlink" Target="file:///C:\Users\mtk65284\Documents\3GPP\tsg_ran\WG2_RL2\TSGR2_118-e\Docs\R2-2204957.zip" TargetMode="External"/><Relationship Id="rId1326" Type="http://schemas.openxmlformats.org/officeDocument/2006/relationships/hyperlink" Target="file:///C:\Users\mtk65284\Documents\3GPP\tsg_ran\WG2_RL2\TSGR2_118-e\Docs\R2-2204731.zip" TargetMode="External"/><Relationship Id="rId1533" Type="http://schemas.openxmlformats.org/officeDocument/2006/relationships/hyperlink" Target="file:///C:\Users\mtk65284\Documents\3GPP\tsg_ran\WG2_RL2\TSGR2_118-e\Docs\R2-2205311.zip" TargetMode="External"/><Relationship Id="rId1740" Type="http://schemas.openxmlformats.org/officeDocument/2006/relationships/hyperlink" Target="file:///C:\Users\mtk65284\Documents\3GPP\tsg_ran\WG2_RL2\TSGR2_118-e\Docs\R2-2204967.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6330.zip" TargetMode="External"/><Relationship Id="rId1838" Type="http://schemas.openxmlformats.org/officeDocument/2006/relationships/hyperlink" Target="file:///C:\Users\mtk65284\Documents\3GPP\tsg_ran\WG2_RL2\TSGR2_118-e\Docs\R2-2205606.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4968.zip" TargetMode="External"/><Relationship Id="rId279" Type="http://schemas.openxmlformats.org/officeDocument/2006/relationships/hyperlink" Target="file:///C:\Users\mtk65284\Documents\3GPP\tsg_ran\WG2_RL2\TSGR2_118-e\Docs\R2-2205735.zip" TargetMode="External"/><Relationship Id="rId486" Type="http://schemas.openxmlformats.org/officeDocument/2006/relationships/hyperlink" Target="file:///C:\Users\mtk65284\Documents\3GPP\tsg_ran\WG2_RL2\TSGR2_118-e\Docs\R2-2205504.zip" TargetMode="External"/><Relationship Id="rId693" Type="http://schemas.openxmlformats.org/officeDocument/2006/relationships/hyperlink" Target="file:///C:\Users\mtk65284\Documents\3GPP\tsg_ran\WG2_RL2\TSGR2_118-e\Docs\R2-2205215.zip" TargetMode="External"/><Relationship Id="rId2167" Type="http://schemas.openxmlformats.org/officeDocument/2006/relationships/hyperlink" Target="file:///C:\Users\mtk65284\Documents\3GPP\tsg_ran\WG2_RL2\TSGR2_118-e\Docs\R2-2205982.zip" TargetMode="External"/><Relationship Id="rId2374" Type="http://schemas.openxmlformats.org/officeDocument/2006/relationships/hyperlink" Target="file:///C:\Users\mtk65284\Documents\3GPP\tsg_ran\WG2_RL2\TSGR2_118-e\Docs\R2-2205250.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5741.zip" TargetMode="External"/><Relationship Id="rId553" Type="http://schemas.openxmlformats.org/officeDocument/2006/relationships/hyperlink" Target="file:///C:\Users\mtk65284\Documents\3GPP\tsg_ran\WG2_RL2\TSGR2_118-e\Docs\R2-2205946.zip" TargetMode="External"/><Relationship Id="rId760" Type="http://schemas.openxmlformats.org/officeDocument/2006/relationships/hyperlink" Target="file:///C:\Users\mtk65284\Documents\3GPP\tsg_ran\WG2_RL2\TSGR2_118-e\Docs\R2-2204891.zip" TargetMode="External"/><Relationship Id="rId998" Type="http://schemas.openxmlformats.org/officeDocument/2006/relationships/hyperlink" Target="file:///C:\Users\mtk65284\Documents\3GPP\tsg_ran\WG2_RL2\TSGR2_118-e\Docs\R2-2204898.zip" TargetMode="External"/><Relationship Id="rId1183" Type="http://schemas.openxmlformats.org/officeDocument/2006/relationships/hyperlink" Target="file:///C:\Users\mtk65284\Documents\3GPP\tsg_ran\WG2_RL2\TSGR2_118-e\Docs\R2-2204675.zip" TargetMode="External"/><Relationship Id="rId1390" Type="http://schemas.openxmlformats.org/officeDocument/2006/relationships/hyperlink" Target="file:///C:\Users\mtk65284\Documents\3GPP\tsg_ran\WG2_RL2\TSGR2_118-e\Docs\R2-2205478.zip" TargetMode="External"/><Relationship Id="rId2027" Type="http://schemas.openxmlformats.org/officeDocument/2006/relationships/hyperlink" Target="file:///C:\Users\mtk65284\Documents\3GPP\tsg_ran\WG2_RL2\TSGR2_118-e\Docs\R2-2205051.zip" TargetMode="External"/><Relationship Id="rId2234" Type="http://schemas.openxmlformats.org/officeDocument/2006/relationships/hyperlink" Target="file:///C:\Users\mtk65284\Documents\3GPP\tsg_ran\WG2_RL2\TSGR2_118-e\Docs\R2-2205266.zip" TargetMode="External"/><Relationship Id="rId206" Type="http://schemas.openxmlformats.org/officeDocument/2006/relationships/hyperlink" Target="file:///C:\Users\mtk65284\Documents\3GPP\tsg_ran\WG2_RL2\TSGR2_118-e\Docs\R2-2205672.zip" TargetMode="External"/><Relationship Id="rId413" Type="http://schemas.openxmlformats.org/officeDocument/2006/relationships/hyperlink" Target="file:///C:\Users\mtk65284\Documents\3GPP\tsg_ran\WG2_RL2\TSGR2_118-e\Docs\R2-2205968.zip" TargetMode="External"/><Relationship Id="rId858" Type="http://schemas.openxmlformats.org/officeDocument/2006/relationships/hyperlink" Target="file:///C:\Users\mtk65284\Documents\3GPP\tsg_ran\WG2_RL2\TSGR2_118-e\Docs\R2-2205925.zip" TargetMode="External"/><Relationship Id="rId1043" Type="http://schemas.openxmlformats.org/officeDocument/2006/relationships/hyperlink" Target="file:///C:\Users\mtk65284\Documents\3GPP\tsg_ran\WG2_RL2\TSGR2_118-e\Docs\R2-2204666.zip" TargetMode="External"/><Relationship Id="rId1488" Type="http://schemas.openxmlformats.org/officeDocument/2006/relationships/hyperlink" Target="file:///C:\Users\mtk65284\Documents\3GPP\tsg_ran\WG2_RL2\TSGR2_118-e\Docs\R2-2205621.zip" TargetMode="External"/><Relationship Id="rId1695" Type="http://schemas.openxmlformats.org/officeDocument/2006/relationships/hyperlink" Target="file:///C:\Users\mtk65284\Documents\3GPP\tsg_ran\WG2_RL2\TSGR2_118-e\Docs\R2-2205783.zip" TargetMode="External"/><Relationship Id="rId620" Type="http://schemas.openxmlformats.org/officeDocument/2006/relationships/hyperlink" Target="file:///C:\Users\mtk65284\Documents\3GPP\tsg_ran\WG2_RL2\TSGR2_118-e\Docs\R2-2205684.zip" TargetMode="External"/><Relationship Id="rId718" Type="http://schemas.openxmlformats.org/officeDocument/2006/relationships/hyperlink" Target="file:///C:\Users\mtk65284\Documents\3GPP\tsg_ran\WG2_RL2\TSGR2_118-e\Docs\R2-2204668.zip" TargetMode="External"/><Relationship Id="rId925" Type="http://schemas.openxmlformats.org/officeDocument/2006/relationships/hyperlink" Target="file:///C:\Users\mtk65284\Documents\3GPP\tsg_ran\WG2_RL2\TSGR2_118-e\Docs\R2-2206139.zip" TargetMode="External"/><Relationship Id="rId1250" Type="http://schemas.openxmlformats.org/officeDocument/2006/relationships/hyperlink" Target="file:///C:\Users\mtk65284\Documents\3GPP\tsg_ran\WG2_RL2\TSGR2_118-e\Docs\R2-2204746.zip" TargetMode="External"/><Relationship Id="rId1348" Type="http://schemas.openxmlformats.org/officeDocument/2006/relationships/hyperlink" Target="file:///C:\Users\mtk65284\Documents\3GPP\tsg_ran\WG2_RL2\TSGR2_118-e\Docs\R2-2205435.zip" TargetMode="External"/><Relationship Id="rId1555" Type="http://schemas.openxmlformats.org/officeDocument/2006/relationships/hyperlink" Target="file:///C:\Users\mtk65284\Documents\3GPP\tsg_ran\WG2_RL2\TSGR2_118-e\Docs\R2-2205007.zip" TargetMode="External"/><Relationship Id="rId1762" Type="http://schemas.openxmlformats.org/officeDocument/2006/relationships/hyperlink" Target="file:///C:\Users\mtk65284\Documents\3GPP\tsg_ran\WG2_RL2\TSGR2_118-e\Docs\R2-2204672.zip" TargetMode="External"/><Relationship Id="rId2301" Type="http://schemas.openxmlformats.org/officeDocument/2006/relationships/hyperlink" Target="file:///C:\Users\mtk65284\Documents\3GPP\tsg_ran\WG2_RL2\TSGR2_118-e\Docs\R2-2204458.zip" TargetMode="External"/><Relationship Id="rId1110" Type="http://schemas.openxmlformats.org/officeDocument/2006/relationships/hyperlink" Target="file:///C:\Users\mtk65284\Documents\3GPP\tsg_ran\WG2_RL2\TSGR2_118-e\Docs\R2-2205823.zip" TargetMode="External"/><Relationship Id="rId1208" Type="http://schemas.openxmlformats.org/officeDocument/2006/relationships/hyperlink" Target="file:///C:\Users\mtk65284\Documents\3GPP\tsg_ran\WG2_RL2\TSGR2_118-e\Docs\R2-2205092.zip" TargetMode="External"/><Relationship Id="rId1415" Type="http://schemas.openxmlformats.org/officeDocument/2006/relationships/hyperlink" Target="file:///C:\Users\mtk65284\Documents\3GPP\tsg_ran\WG2_RL2\TSGR2_118-e\Docs\R2-2205234.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5498.zip" TargetMode="External"/><Relationship Id="rId1927" Type="http://schemas.openxmlformats.org/officeDocument/2006/relationships/hyperlink" Target="file:///C:\Users\mtk65284\Documents\3GPP\tsg_ran\WG2_RL2\TSGR2_118-e\Docs\R2-2205102.zip" TargetMode="External"/><Relationship Id="rId2091" Type="http://schemas.openxmlformats.org/officeDocument/2006/relationships/hyperlink" Target="file:///C:\Users\mtk65284\Documents\3GPP\tsg_ran\WG2_RL2\TSGR2_118-e\Docs\R2-2205563.zip" TargetMode="External"/><Relationship Id="rId2189" Type="http://schemas.openxmlformats.org/officeDocument/2006/relationships/hyperlink" Target="file:///C:\Users\mtk65284\Documents\3GPP\tsg_ran\WG2_RL2\TSGR2_118-e\Docs\R2-2204850.zip" TargetMode="External"/><Relationship Id="rId270" Type="http://schemas.openxmlformats.org/officeDocument/2006/relationships/hyperlink" Target="file:///C:\Users\mtk65284\Documents\3GPP\tsg_ran\WG2_RL2\TSGR2_118-e\Docs\R2-2205383.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979.zip" TargetMode="External"/><Relationship Id="rId575" Type="http://schemas.openxmlformats.org/officeDocument/2006/relationships/hyperlink" Target="file:///C:\Users\mtk65284\Documents\3GPP\tsg_ran\WG2_RL2\TSGR2_118-e\Docs\R2-2205109.zip" TargetMode="External"/><Relationship Id="rId782" Type="http://schemas.openxmlformats.org/officeDocument/2006/relationships/hyperlink" Target="file:///C:\Users\mtk65284\Documents\3GPP\tsg_ran\WG2_RL2\TSGR2_118-e\Docs\R2-2204667.zip" TargetMode="External"/><Relationship Id="rId2049" Type="http://schemas.openxmlformats.org/officeDocument/2006/relationships/hyperlink" Target="file:///C:\Users\mtk65284\Documents\3GPP\tsg_ran\WG2_RL2\TSGR2_118-e\Docs\R2-2205475.zip" TargetMode="External"/><Relationship Id="rId2256" Type="http://schemas.openxmlformats.org/officeDocument/2006/relationships/hyperlink" Target="file:///C:\Users\mtk65284\Documents\3GPP\tsg_ran\WG2_RL2\TSGR2_118-e\Docs\R2-2205511.zip" TargetMode="External"/><Relationship Id="rId228" Type="http://schemas.openxmlformats.org/officeDocument/2006/relationships/hyperlink" Target="file:///C:\Users\mtk65284\Documents\3GPP\tsg_ran\WG2_RL2\TSGR2_118-e\Docs\R2-2206096.zip" TargetMode="External"/><Relationship Id="rId435" Type="http://schemas.openxmlformats.org/officeDocument/2006/relationships/hyperlink" Target="file:///C:\Users\mtk65284\Documents\3GPP\tsg_ran\WG2_RL2\TSGR2_118-e\Docs\R2-2206146.zip" TargetMode="External"/><Relationship Id="rId642" Type="http://schemas.openxmlformats.org/officeDocument/2006/relationships/hyperlink" Target="file:///C:\Users\mtk65284\Documents\3GPP\tsg_ran\WG2_RL2\TSGR2_118-e\Docs\R2-2205290.zip" TargetMode="External"/><Relationship Id="rId1065" Type="http://schemas.openxmlformats.org/officeDocument/2006/relationships/hyperlink" Target="file:///C:\Users\mtk65284\Documents\3GPP\tsg_ran\WG2_RL2\TSGR2_118-e\Docs\R2-2204836.zip" TargetMode="External"/><Relationship Id="rId1272" Type="http://schemas.openxmlformats.org/officeDocument/2006/relationships/hyperlink" Target="file:///C:\Users\mtk65284\Documents\3GPP\tsg_ran\WG2_RL2\TSGR2_118-e\Docs\R2-2205569.zip" TargetMode="External"/><Relationship Id="rId2116" Type="http://schemas.openxmlformats.org/officeDocument/2006/relationships/hyperlink" Target="file:///C:\Users\mtk65284\Documents\3GPP\tsg_ran\WG2_RL2\TSGR2_118-e\Docs\R2-2206070.zip" TargetMode="External"/><Relationship Id="rId2323" Type="http://schemas.openxmlformats.org/officeDocument/2006/relationships/hyperlink" Target="file:///C:\Users\mtk65284\Documents\3GPP\tsg_ran\WG2_RL2\TSGR2_118-e\Docs\R2-2205143.zip" TargetMode="External"/><Relationship Id="rId502" Type="http://schemas.openxmlformats.org/officeDocument/2006/relationships/hyperlink" Target="file:///C:\Users\mtk65284\Documents\3GPP\tsg_ran\WG2_RL2\TSGR2_118-e\Docs\R2-2205300.zip" TargetMode="External"/><Relationship Id="rId947" Type="http://schemas.openxmlformats.org/officeDocument/2006/relationships/hyperlink" Target="file:///C:\Users\mtk65284\Documents\3GPP\tsg_ran\WG2_RL2\TSGR2_118-e\Docs\R2-2205173.zip" TargetMode="External"/><Relationship Id="rId1132" Type="http://schemas.openxmlformats.org/officeDocument/2006/relationships/hyperlink" Target="file:///C:\Users\mtk65284\Documents\3GPP\tsg_ran\WG2_RL2\TSGR2_118-e\Docs\R2-2204634.zip" TargetMode="External"/><Relationship Id="rId1577" Type="http://schemas.openxmlformats.org/officeDocument/2006/relationships/hyperlink" Target="file:///C:\Users\mtk65284\Documents\3GPP\tsg_ran\WG2_RL2\TSGR2_118-e\Docs\R2-2204987.zip" TargetMode="External"/><Relationship Id="rId1784" Type="http://schemas.openxmlformats.org/officeDocument/2006/relationships/hyperlink" Target="file:///C:\Users\mtk65284\Documents\3GPP\tsg_ran\WG2_RL2\TSGR2_118-e\Docs\R2-2204848.zip" TargetMode="External"/><Relationship Id="rId1991" Type="http://schemas.openxmlformats.org/officeDocument/2006/relationships/hyperlink" Target="file:///C:\Users\mtk65284\Documents\3GPP\tsg_ran\WG2_RL2\TSGR2_118-e\Docs\R2-2205469.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5714.zip" TargetMode="External"/><Relationship Id="rId1437" Type="http://schemas.openxmlformats.org/officeDocument/2006/relationships/hyperlink" Target="file:///C:\Users\mtk65284\Documents\3GPP\tsg_ran\WG2_RL2\TSGR2_118-e\Docs\R2-2205471.zip" TargetMode="External"/><Relationship Id="rId1644" Type="http://schemas.openxmlformats.org/officeDocument/2006/relationships/hyperlink" Target="file:///C:\Users\mtk65284\Documents\3GPP\tsg_ran\WG2_RL2\TSGR2_118-e\Docs\R2-2205784.zip" TargetMode="External"/><Relationship Id="rId1851" Type="http://schemas.openxmlformats.org/officeDocument/2006/relationships/hyperlink" Target="file:///C:\Users\mtk65284\Documents\3GPP\tsg_ran\WG2_RL2\TSGR2_118-e\Docs\R2-2205098.zip" TargetMode="External"/><Relationship Id="rId1504" Type="http://schemas.openxmlformats.org/officeDocument/2006/relationships/hyperlink" Target="file:///C:\Users\mtk65284\Documents\3GPP\tsg_ran\WG2_RL2\TSGR2_118-e\Docs\R2-2204424.zip" TargetMode="External"/><Relationship Id="rId1711" Type="http://schemas.openxmlformats.org/officeDocument/2006/relationships/hyperlink" Target="file:///C:\Users\mtk65284\Documents\3GPP\tsg_ran\WG2_RL2\TSGR2_118-e\Docs\R2-2206025.zip" TargetMode="External"/><Relationship Id="rId1949" Type="http://schemas.openxmlformats.org/officeDocument/2006/relationships/hyperlink" Target="file:///C:\Users\mtk65284\Documents\3GPP\tsg_ran\WG2_RL2\TSGR2_118-e\Docs\R2-2204598.zip" TargetMode="External"/><Relationship Id="rId292" Type="http://schemas.openxmlformats.org/officeDocument/2006/relationships/hyperlink" Target="file:///C:\Users\mtk65284\Documents\3GPP\tsg_ran\WG2_RL2\TSGR2_118-e\Docs\R2-2205868.zip" TargetMode="External"/><Relationship Id="rId1809" Type="http://schemas.openxmlformats.org/officeDocument/2006/relationships/hyperlink" Target="file:///C:\Users\mtk65284\Documents\3GPP\tsg_ran\WG2_RL2\TSGR2_118-e\Docs\R2-2205262.zip" TargetMode="External"/><Relationship Id="rId597" Type="http://schemas.openxmlformats.org/officeDocument/2006/relationships/hyperlink" Target="file:///C:\Users\mtk65284\Documents\3GPP\tsg_ran\WG2_RL2\TSGR2_118-e\Docs\R2-2204594.zip" TargetMode="External"/><Relationship Id="rId2180" Type="http://schemas.openxmlformats.org/officeDocument/2006/relationships/hyperlink" Target="file:///C:\Users\mtk65284\Documents\3GPP\tsg_ran\WG2_RL2\TSGR2_118-e\Docs\R2-2205392.zip" TargetMode="External"/><Relationship Id="rId2278" Type="http://schemas.openxmlformats.org/officeDocument/2006/relationships/hyperlink" Target="file:///C:\Users\mtk65284\Documents\3GPP\tsg_ran\WG2_RL2\TSGR2_118-e\Docs\R2-2205993.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4613.zip" TargetMode="External"/><Relationship Id="rId1087" Type="http://schemas.openxmlformats.org/officeDocument/2006/relationships/hyperlink" Target="file:///C:\Users\mtk65284\Documents\3GPP\tsg_ran\WG2_RL2\TSGR2_118-e\Docs\R2-2204972.zip" TargetMode="External"/><Relationship Id="rId1294" Type="http://schemas.openxmlformats.org/officeDocument/2006/relationships/hyperlink" Target="file:///C:\Users\mtk65284\Documents\3GPP\tsg_ran\WG2_RL2\TSGR2_118-e\Docs\R2-2205365.zip" TargetMode="External"/><Relationship Id="rId2040" Type="http://schemas.openxmlformats.org/officeDocument/2006/relationships/hyperlink" Target="file:///C:\Users\mtk65284\Documents\3GPP\tsg_ran\WG2_RL2\TSGR2_118-e\Docs\R2-2205792.zip" TargetMode="External"/><Relationship Id="rId2138" Type="http://schemas.openxmlformats.org/officeDocument/2006/relationships/hyperlink" Target="file:///C:\Users\mtk65284\Documents\3GPP\tsg_ran\WG2_RL2\TSGR2_118-e\Docs\R2-2205719.zip" TargetMode="External"/><Relationship Id="rId664" Type="http://schemas.openxmlformats.org/officeDocument/2006/relationships/hyperlink" Target="file:///C:\Users\mtk65284\Documents\3GPP\tsg_ran\WG2_RL2\TSGR2_118-e\Docs\R2-2206108.zip" TargetMode="External"/><Relationship Id="rId871" Type="http://schemas.openxmlformats.org/officeDocument/2006/relationships/hyperlink" Target="file:///C:\Users\mtk65284\Documents\3GPP\tsg_ran\WG2_RL2\TSGR2_118-e\Docs\R2-2205062.zip" TargetMode="External"/><Relationship Id="rId969" Type="http://schemas.openxmlformats.org/officeDocument/2006/relationships/hyperlink" Target="file:///C:\Users\mtk65284\Documents\3GPP\tsg_ran\WG2_RL2\TSGR2_118-e\Docs\R2-2205964.zip" TargetMode="External"/><Relationship Id="rId1599" Type="http://schemas.openxmlformats.org/officeDocument/2006/relationships/hyperlink" Target="file:///C:\Users\mtk65284\Documents\3GPP\tsg_ran\WG2_RL2\TSGR2_118-e\Docs\R2-2205009.zip" TargetMode="External"/><Relationship Id="rId2345" Type="http://schemas.openxmlformats.org/officeDocument/2006/relationships/hyperlink" Target="file:///C:\Users\mtk65284\Documents\3GPP\tsg_ran\WG2_RL2\TSGR2_118-e\Docs\R2-2205724.zip" TargetMode="External"/><Relationship Id="rId317" Type="http://schemas.openxmlformats.org/officeDocument/2006/relationships/hyperlink" Target="file:///C:\Users\mtk65284\Documents\3GPP\tsg_ran\WG2_RL2\TSGR2_118-e\Docs\R2-2204401.zip" TargetMode="External"/><Relationship Id="rId524" Type="http://schemas.openxmlformats.org/officeDocument/2006/relationships/hyperlink" Target="file:///C:\Users\mtk65284\Documents\3GPP\tsg_ran\WG2_RL2\TSGR2_118-e\Docs\R2-2204841.zip" TargetMode="External"/><Relationship Id="rId731" Type="http://schemas.openxmlformats.org/officeDocument/2006/relationships/hyperlink" Target="file:///C:\Users\mtk65284\Documents\3GPP\tsg_ran\WG2_RL2\TSGR2_118-e\Docs\R2-2204830.zip" TargetMode="External"/><Relationship Id="rId1154" Type="http://schemas.openxmlformats.org/officeDocument/2006/relationships/hyperlink" Target="file:///C:\Users\mtk65284\Documents\3GPP\tsg_ran\WG2_RL2\TSGR2_118-e\Docs\R2-2205695.zip" TargetMode="External"/><Relationship Id="rId1361" Type="http://schemas.openxmlformats.org/officeDocument/2006/relationships/hyperlink" Target="file:///C:\Users\mtk65284\Documents\3GPP\tsg_ran\WG2_RL2\TSGR2_118-e\Docs\R2-2204450.zip" TargetMode="External"/><Relationship Id="rId1459" Type="http://schemas.openxmlformats.org/officeDocument/2006/relationships/hyperlink" Target="file:///C:\Users\mtk65284\Documents\3GPP\tsg_ran\WG2_RL2\TSGR2_118-e\Docs\R2-2205235.zip" TargetMode="External"/><Relationship Id="rId2205" Type="http://schemas.openxmlformats.org/officeDocument/2006/relationships/hyperlink" Target="file:///C:\Users\mtk65284\Documents\3GPP\tsg_ran\WG2_RL2\TSGR2_118-e\Docs\R2-2205388.zip" TargetMode="Externa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6405.zip" TargetMode="External"/><Relationship Id="rId1014" Type="http://schemas.openxmlformats.org/officeDocument/2006/relationships/hyperlink" Target="file:///C:\Users\mtk65284\Documents\3GPP\tsg_ran\WG2_RL2\TSGR2_118-e\Docs\R2-2204912.zip" TargetMode="External"/><Relationship Id="rId1221" Type="http://schemas.openxmlformats.org/officeDocument/2006/relationships/hyperlink" Target="file:///C:\Users\mtk65284\Documents\3GPP\tsg_ran\WG2_RL2\TSGR2_118-e\Docs\R2-2205777.zip" TargetMode="External"/><Relationship Id="rId1666" Type="http://schemas.openxmlformats.org/officeDocument/2006/relationships/hyperlink" Target="file:///C:\Users\mtk65284\Documents\3GPP\tsg_ran\WG2_RL2\TSGR2_118-e\Docs\R2-2205036.zip" TargetMode="External"/><Relationship Id="rId1873" Type="http://schemas.openxmlformats.org/officeDocument/2006/relationships/hyperlink" Target="file:///C:\Users\mtk65284\Documents\3GPP\tsg_ran\WG2_RL2\TSGR2_118-e\Docs\R2-2204642.zip" TargetMode="External"/><Relationship Id="rId1319" Type="http://schemas.openxmlformats.org/officeDocument/2006/relationships/hyperlink" Target="file:///C:\Users\mtk65284\Documents\3GPP\tsg_ran\WG2_RL2\TSGR2_118-e\Docs\R2-2205212.zip" TargetMode="External"/><Relationship Id="rId1526" Type="http://schemas.openxmlformats.org/officeDocument/2006/relationships/hyperlink" Target="file:///C:\Users\mtk65284\Documents\3GPP\tsg_ran\WG2_RL2\TSGR2_118-e\Docs\R2-2204700.zip" TargetMode="External"/><Relationship Id="rId1733" Type="http://schemas.openxmlformats.org/officeDocument/2006/relationships/hyperlink" Target="file:///C:\Users\mtk65284\Documents\3GPP\tsg_ran\WG2_RL2\TSGR2_118-e\Docs\R2-2204885.zip" TargetMode="External"/><Relationship Id="rId1940" Type="http://schemas.openxmlformats.org/officeDocument/2006/relationships/hyperlink" Target="file:///C:\Users\mtk65284\Documents\3GPP\tsg_ran\WG2_RL2\TSGR2_118-e\Docs\R2-2205499.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5088.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4757.zip" TargetMode="External"/><Relationship Id="rId2062" Type="http://schemas.openxmlformats.org/officeDocument/2006/relationships/hyperlink" Target="file:///C:\Users\mtk65284\Documents\3GPP\tsg_ran\WG2_RL2\TSGR2_118-e\Docs\R2-2206005.zip" TargetMode="External"/><Relationship Id="rId241" Type="http://schemas.openxmlformats.org/officeDocument/2006/relationships/hyperlink" Target="file:///C:\Users\mtk65284\Documents\3GPP\tsg_ran\WG2_RL2\TSGR2_118-e\Docs\R2-2205983.zip" TargetMode="External"/><Relationship Id="rId479" Type="http://schemas.openxmlformats.org/officeDocument/2006/relationships/hyperlink" Target="file:///C:\Users\mtk65284\Documents\3GPP\tsg_ran\WG2_RL2\TSGR2_118-e\Docs\R2-2204729.zip" TargetMode="External"/><Relationship Id="rId686" Type="http://schemas.openxmlformats.org/officeDocument/2006/relationships/hyperlink" Target="file:///C:\Users\mtk65284\Documents\3GPP\tsg_ran\WG2_RL2\TSGR2_118-e\Docs\R2-2205747.zip" TargetMode="External"/><Relationship Id="rId893" Type="http://schemas.openxmlformats.org/officeDocument/2006/relationships/hyperlink" Target="file:///C:\Users\mtk65284\Documents\3GPP\tsg_ran\WG2_RL2\TSGR2_118-e\Docs\R2-2205800.zip" TargetMode="External"/><Relationship Id="rId2367" Type="http://schemas.openxmlformats.org/officeDocument/2006/relationships/hyperlink" Target="file:///C:\Users\mtk65284\Documents\3GPP\tsg_ran\WG2_RL2\TSGR2_118-e\Docs\R2-2204654.zip" TargetMode="External"/><Relationship Id="rId339" Type="http://schemas.openxmlformats.org/officeDocument/2006/relationships/hyperlink" Target="file:///C:\Users\mtk65284\Documents\3GPP\tsg_ran\WG2_RL2\TSGR2_118-e\Docs\R2-2205203.zip" TargetMode="External"/><Relationship Id="rId546" Type="http://schemas.openxmlformats.org/officeDocument/2006/relationships/hyperlink" Target="file:///C:\Users\mtk65284\Documents\3GPP\tsg_ran\WG2_RL2\TSGR2_118-e\Docs\R2-2205453.zip" TargetMode="External"/><Relationship Id="rId753" Type="http://schemas.openxmlformats.org/officeDocument/2006/relationships/hyperlink" Target="file:///C:\Users\mtk65284\Documents\3GPP\tsg_ran\WG2_RL2\TSGR2_118-e\Docs\R2-2205156.zip" TargetMode="External"/><Relationship Id="rId1176" Type="http://schemas.openxmlformats.org/officeDocument/2006/relationships/hyperlink" Target="file:///C:\Users\mtk65284\Documents\3GPP\tsg_ran\WG2_RL2\TSGR2_118-e\Docs\R2-2204797.zip" TargetMode="External"/><Relationship Id="rId1383" Type="http://schemas.openxmlformats.org/officeDocument/2006/relationships/hyperlink" Target="file:///C:\Users\mtk65284\Documents\3GPP\tsg_ran\WG2_RL2\TSGR2_118-e\Docs\R2-2205135.zip" TargetMode="External"/><Relationship Id="rId2227" Type="http://schemas.openxmlformats.org/officeDocument/2006/relationships/hyperlink" Target="file:///C:\Users\mtk65284\Documents\3GPP\tsg_ran\WG2_RL2\TSGR2_118-e\Docs\R2-2205382.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5586.zip" TargetMode="External"/><Relationship Id="rId960" Type="http://schemas.openxmlformats.org/officeDocument/2006/relationships/hyperlink" Target="file:///C:\Users\mtk65284\Documents\3GPP\tsg_ran\WG2_RL2\TSGR2_118-e\Docs\R2-2205322.zip" TargetMode="External"/><Relationship Id="rId1036" Type="http://schemas.openxmlformats.org/officeDocument/2006/relationships/hyperlink" Target="file:///C:\Users\mtk65284\Documents\3GPP\tsg_ran\WG2_RL2\TSGR2_118-e\Docs\R2-2204866.zip" TargetMode="External"/><Relationship Id="rId1243" Type="http://schemas.openxmlformats.org/officeDocument/2006/relationships/hyperlink" Target="file:///C:\Users\mtk65284\Documents\3GPP\tsg_ran\WG2_RL2\TSGR2_118-e\Docs\R2-2205083.zip" TargetMode="External"/><Relationship Id="rId1590" Type="http://schemas.openxmlformats.org/officeDocument/2006/relationships/hyperlink" Target="file:///C:\Users\mtk65284\Documents\3GPP\tsg_ran\WG2_RL2\TSGR2_118-e\Docs\R2-2205582.zip" TargetMode="External"/><Relationship Id="rId1688" Type="http://schemas.openxmlformats.org/officeDocument/2006/relationships/hyperlink" Target="file:///C:\Users\mtk65284\Documents\3GPP\tsg_ran\WG2_RL2\TSGR2_118-e\Docs\R2-2205284.zip" TargetMode="External"/><Relationship Id="rId1895" Type="http://schemas.openxmlformats.org/officeDocument/2006/relationships/hyperlink" Target="file:///C:\Users\mtk65284\Documents\3GPP\tsg_ran\WG2_RL2\TSGR2_118-e\Docs\R2-2205910.zip" TargetMode="External"/><Relationship Id="rId613" Type="http://schemas.openxmlformats.org/officeDocument/2006/relationships/hyperlink" Target="file:///C:\Users\mtk65284\Documents\3GPP\tsg_ran\WG2_RL2\TSGR2_118-e\Docs\R2-2204418.zip" TargetMode="External"/><Relationship Id="rId820" Type="http://schemas.openxmlformats.org/officeDocument/2006/relationships/hyperlink" Target="file:///C:\Users\mtk65284\Documents\3GPP\tsg_ran\WG2_RL2\TSGR2_118-e\Docs\R2-2205455.zip" TargetMode="External"/><Relationship Id="rId918" Type="http://schemas.openxmlformats.org/officeDocument/2006/relationships/hyperlink" Target="file:///C:\Users\mtk65284\Documents\3GPP\tsg_ran\WG2_RL2\TSGR2_118-e\Docs\R2-2205525.zip" TargetMode="External"/><Relationship Id="rId1450" Type="http://schemas.openxmlformats.org/officeDocument/2006/relationships/hyperlink" Target="file:///C:\Users\mtk65284\Documents\3GPP\tsg_ran\WG2_RL2\TSGR2_118-e\Docs\R2-2204720.zip" TargetMode="External"/><Relationship Id="rId1548" Type="http://schemas.openxmlformats.org/officeDocument/2006/relationships/hyperlink" Target="file:///C:\Users\mtk65284\Documents\3GPP\tsg_ran\WG2_RL2\TSGR2_118-e\Docs\R2-2204692.zip" TargetMode="External"/><Relationship Id="rId1755" Type="http://schemas.openxmlformats.org/officeDocument/2006/relationships/hyperlink" Target="file:///C:\Users\mtk65284\Documents\3GPP\tsg_ran\WG2_RL2\TSGR2_118-e\Docs\R2-2206099.zip" TargetMode="External"/><Relationship Id="rId1103" Type="http://schemas.openxmlformats.org/officeDocument/2006/relationships/hyperlink" Target="file:///C:\Users\mtk65284\Documents\3GPP\tsg_ran\WG2_RL2\TSGR2_118-e\Docs\R2-2205670.zip" TargetMode="External"/><Relationship Id="rId1310" Type="http://schemas.openxmlformats.org/officeDocument/2006/relationships/hyperlink" Target="file:///C:\Users\mtk65284\Documents\3GPP\tsg_ran\WG2_RL2\TSGR2_118-e\Docs\R2-2204537.zip" TargetMode="External"/><Relationship Id="rId1408" Type="http://schemas.openxmlformats.org/officeDocument/2006/relationships/hyperlink" Target="file:///C:\Users\mtk65284\Documents\3GPP\tsg_ran\WG2_RL2\TSGR2_118-e\Docs\R2-2206035.zip" TargetMode="External"/><Relationship Id="rId1962" Type="http://schemas.openxmlformats.org/officeDocument/2006/relationships/hyperlink" Target="file:///C:\Users\mtk65284\Documents\3GPP\tsg_ran\WG2_RL2\TSGR2_118-e\Docs\R2-2205922.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4998.zip" TargetMode="External"/><Relationship Id="rId1822" Type="http://schemas.openxmlformats.org/officeDocument/2006/relationships/hyperlink" Target="file:///C:\Users\mtk65284\Documents\3GPP\tsg_ran\WG2_RL2\TSGR2_118-e\Docs\R2-2204955.zip" TargetMode="External"/><Relationship Id="rId196" Type="http://schemas.openxmlformats.org/officeDocument/2006/relationships/hyperlink" Target="file:///C:\Users\mtk65284\Documents\3GPP\tsg_ran\WG2_RL2\TSGR2_118-e\Docs\R2-2205454.zip" TargetMode="External"/><Relationship Id="rId2084" Type="http://schemas.openxmlformats.org/officeDocument/2006/relationships/hyperlink" Target="file:///C:\Users\mtk65284\Documents\3GPP\tsg_ran\WG2_RL2\TSGR2_118-e\Docs\R2-2205647.zip" TargetMode="External"/><Relationship Id="rId2291" Type="http://schemas.openxmlformats.org/officeDocument/2006/relationships/hyperlink" Target="file:///C:\Users\mtk65284\Documents\3GPP\tsg_ran\WG2_RL2\TSGR2_118-e\Docs\R2-2205149.zip" TargetMode="External"/><Relationship Id="rId263" Type="http://schemas.openxmlformats.org/officeDocument/2006/relationships/hyperlink" Target="file:///C:\Users\mtk65284\Documents\3GPP\tsg_ran\WG2_RL2\TSGR2_118-e\Docs\R2-2204501.zip" TargetMode="External"/><Relationship Id="rId470" Type="http://schemas.openxmlformats.org/officeDocument/2006/relationships/hyperlink" Target="file:///C:\Users\mtk65284\Documents\3GPP\tsg_ran\WG2_RL2\TSGR2_118-e\Docs\R2-2204612.zip" TargetMode="External"/><Relationship Id="rId2151" Type="http://schemas.openxmlformats.org/officeDocument/2006/relationships/hyperlink" Target="file:///C:\Users\mtk65284\Documents\3GPP\tsg_ran\WG2_RL2\TSGR2_118-e\Docs\R2-2204459.zip" TargetMode="External"/><Relationship Id="rId2389" Type="http://schemas.microsoft.com/office/2011/relationships/people" Target="people.xm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6337.zip" TargetMode="External"/><Relationship Id="rId568" Type="http://schemas.openxmlformats.org/officeDocument/2006/relationships/hyperlink" Target="file:///C:\Users\mtk65284\Documents\3GPP\tsg_ran\WG2_RL2\TSGR2_118-e\Docs\R2-2204645.zip" TargetMode="External"/><Relationship Id="rId775" Type="http://schemas.openxmlformats.org/officeDocument/2006/relationships/hyperlink" Target="file:///C:\Users\mtk65284\Documents\3GPP\tsg_ran\WG2_RL2\TSGR2_118-e\Docs\R2-2204609.zip" TargetMode="External"/><Relationship Id="rId982" Type="http://schemas.openxmlformats.org/officeDocument/2006/relationships/hyperlink" Target="file:///C:\Users\mtk65284\Documents\3GPP\tsg_ran\WG2_RL2\TSGR2_118-e\Docs\R2-2204461.zip" TargetMode="External"/><Relationship Id="rId1198" Type="http://schemas.openxmlformats.org/officeDocument/2006/relationships/hyperlink" Target="file:///C:\Users\mtk65284\Documents\3GPP\tsg_ran\WG2_RL2\TSGR2_118-e\Docs\R2-2204770.zip" TargetMode="External"/><Relationship Id="rId2011" Type="http://schemas.openxmlformats.org/officeDocument/2006/relationships/hyperlink" Target="file:///C:\Users\mtk65284\Documents\3GPP\tsg_ran\WG2_RL2\TSGR2_118-e\Docs\R2-2204739.zip" TargetMode="External"/><Relationship Id="rId2249" Type="http://schemas.openxmlformats.org/officeDocument/2006/relationships/hyperlink" Target="file:///C:\Users\mtk65284\Documents\3GPP\tsg_ran\WG2_RL2\TSGR2_118-e\Docs\R2-2205511.zip" TargetMode="External"/><Relationship Id="rId428" Type="http://schemas.openxmlformats.org/officeDocument/2006/relationships/hyperlink" Target="file:///C:\Users\mtk65284\Documents\3GPP\tsg_ran\WG2_RL2\TSGR2_118-e\Docs\R2-2204920.zip" TargetMode="External"/><Relationship Id="rId635" Type="http://schemas.openxmlformats.org/officeDocument/2006/relationships/hyperlink" Target="file:///C:\Users\mtk65284\Documents\3GPP\tsg_ran\WG2_RL2\TSGR2_118-e\Docs\R2-2204838.zip" TargetMode="External"/><Relationship Id="rId842" Type="http://schemas.openxmlformats.org/officeDocument/2006/relationships/hyperlink" Target="file:///C:\Users\mtk65284\Documents\3GPP\tsg_ran\WG2_RL2\TSGR2_118-e\Docs\R2-2205484.zip" TargetMode="External"/><Relationship Id="rId1058" Type="http://schemas.openxmlformats.org/officeDocument/2006/relationships/hyperlink" Target="file:///C:\Users\mtk65284\Documents\3GPP\tsg_ran\WG2_RL2\TSGR2_118-e\Docs\R2-2205552.zip" TargetMode="External"/><Relationship Id="rId1265" Type="http://schemas.openxmlformats.org/officeDocument/2006/relationships/hyperlink" Target="file:///C:\Users\mtk65284\Documents\3GPP\tsg_ran\WG2_RL2\TSGR2_118-e\Docs\R2-2205468.zip" TargetMode="External"/><Relationship Id="rId1472" Type="http://schemas.openxmlformats.org/officeDocument/2006/relationships/hyperlink" Target="file:///C:\Users\mtk65284\Documents\3GPP\tsg_ran\WG2_RL2\TSGR2_118-e\Docs\R2-2205529.zip" TargetMode="External"/><Relationship Id="rId2109" Type="http://schemas.openxmlformats.org/officeDocument/2006/relationships/hyperlink" Target="file:///C:\Users\mtk65284\Documents\3GPP\tsg_ran\WG2_RL2\TSGR2_118-e\Docs\R2-2204976.zip" TargetMode="External"/><Relationship Id="rId2316" Type="http://schemas.openxmlformats.org/officeDocument/2006/relationships/hyperlink" Target="file:///C:\Users\mtk65284\Documents\3GPP\tsg_ran\WG2_RL2\TSGR2_118-e\Docs\R2-2204753.zip" TargetMode="External"/><Relationship Id="rId702" Type="http://schemas.openxmlformats.org/officeDocument/2006/relationships/hyperlink" Target="file:///C:\Users\mtk65284\Documents\3GPP\tsg_ran\WG2_RL2\TSGR2_118-e\Docs\R2-2205111.zip" TargetMode="External"/><Relationship Id="rId1125" Type="http://schemas.openxmlformats.org/officeDocument/2006/relationships/hyperlink" Target="file:///C:\Users\mtk65284\Documents\3GPP\tsg_ran\WG2_RL2\TSGR2_118-e\Docs\R2-2205648.zip" TargetMode="External"/><Relationship Id="rId1332" Type="http://schemas.openxmlformats.org/officeDocument/2006/relationships/hyperlink" Target="file:///C:\Users\mtk65284\Documents\3GPP\tsg_ran\WG2_RL2\TSGR2_118-e\Docs\R2-2204888.zip" TargetMode="External"/><Relationship Id="rId1777" Type="http://schemas.openxmlformats.org/officeDocument/2006/relationships/hyperlink" Target="file:///C:\Users\mtk65284\Documents\3GPP\tsg_ran\WG2_RL2\TSGR2_118-e\Docs\R2-2205567.zip" TargetMode="External"/><Relationship Id="rId1984" Type="http://schemas.openxmlformats.org/officeDocument/2006/relationships/hyperlink" Target="file:///C:\Users\mtk65284\Documents\3GPP\tsg_ran\WG2_RL2\TSGR2_118-e\Docs\R2-2205838.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4619.zip" TargetMode="External"/><Relationship Id="rId1844" Type="http://schemas.openxmlformats.org/officeDocument/2006/relationships/hyperlink" Target="file:///C:\Users\mtk65284\Documents\3GPP\tsg_ran\WG2_RL2\TSGR2_118-e\Docs\R2-2206136.zip" TargetMode="External"/><Relationship Id="rId1704" Type="http://schemas.openxmlformats.org/officeDocument/2006/relationships/hyperlink" Target="file:///C:\Users\mtk65284\Documents\3GPP\tsg_ran\WG2_RL2\TSGR2_118-e\Docs\R2-2205487.zip" TargetMode="External"/><Relationship Id="rId285" Type="http://schemas.openxmlformats.org/officeDocument/2006/relationships/hyperlink" Target="file:///C:\Users\mtk65284\Documents\3GPP\tsg_ran\WG2_RL2\TSGR2_118-e\Docs\R2-2204510.zip" TargetMode="External"/><Relationship Id="rId1911" Type="http://schemas.openxmlformats.org/officeDocument/2006/relationships/hyperlink" Target="file:///C:\Users\mtk65284\Documents\3GPP\tsg_ran\WG2_RL2\TSGR2_118-e\Docs\R2-2205366.zip" TargetMode="External"/><Relationship Id="rId492" Type="http://schemas.openxmlformats.org/officeDocument/2006/relationships/hyperlink" Target="file:///C:\Users\mtk65284\Documents\3GPP\tsg_ran\WG2_RL2\TSGR2_118-e\Docs\R2-2205429.zip" TargetMode="External"/><Relationship Id="rId797" Type="http://schemas.openxmlformats.org/officeDocument/2006/relationships/hyperlink" Target="file:///C:\Users\mtk65284\Documents\3GPP\tsg_ran\WG2_RL2\TSGR2_118-e\Docs\R2-2205629.zip" TargetMode="External"/><Relationship Id="rId2173" Type="http://schemas.openxmlformats.org/officeDocument/2006/relationships/hyperlink" Target="file:///C:\Users\mtk65284\Documents\3GPP\tsg_ran\WG2_RL2\TSGR2_118-e\Docs\R2-2205659.zip" TargetMode="External"/><Relationship Id="rId2380" Type="http://schemas.openxmlformats.org/officeDocument/2006/relationships/hyperlink" Target="file:///C:\Users\mtk65284\Documents\3GPP\tsg_ran\WG2_RL2\TSGR2_118-e\Docs\R2-2205333.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5923.zip" TargetMode="External"/><Relationship Id="rId1287" Type="http://schemas.openxmlformats.org/officeDocument/2006/relationships/hyperlink" Target="file:///C:\Users\mtk65284\Documents\3GPP\tsg_ran\WG2_RL2\TSGR2_118-e\Docs\R2-2205975.zip" TargetMode="External"/><Relationship Id="rId2033" Type="http://schemas.openxmlformats.org/officeDocument/2006/relationships/hyperlink" Target="file:///C:\Users\mtk65284\Documents\3GPP\tsg_ran\WG2_RL2\TSGR2_118-e\Docs\R2-2205193.zip" TargetMode="External"/><Relationship Id="rId2240" Type="http://schemas.openxmlformats.org/officeDocument/2006/relationships/hyperlink" Target="file:///C:\Users\mtk65284\Documents\3GPP\tsg_ran\WG2_RL2\TSGR2_118-e\Docs\R2-2204506.zip" TargetMode="External"/><Relationship Id="rId212" Type="http://schemas.openxmlformats.org/officeDocument/2006/relationships/hyperlink" Target="file:///C:\Users\mtk65284\Documents\3GPP\tsg_ran\WG2_RL2\TSGR2_118-e\Docs\R2-2204935.zip" TargetMode="External"/><Relationship Id="rId657" Type="http://schemas.openxmlformats.org/officeDocument/2006/relationships/hyperlink" Target="file:///C:\Users\mtk65284\Documents\3GPP\tsg_ran\WG2_RL2\TSGR2_118-e\Docs\R2-2205938.zip" TargetMode="External"/><Relationship Id="rId864" Type="http://schemas.openxmlformats.org/officeDocument/2006/relationships/hyperlink" Target="file:///C:\Users\mtk65284\Documents\3GPP\tsg_ran\WG2_RL2\TSGR2_118-e\Docs\R2-2204754.zip" TargetMode="External"/><Relationship Id="rId1494" Type="http://schemas.openxmlformats.org/officeDocument/2006/relationships/hyperlink" Target="file:///C:\Users\mtk65284\Documents\3GPP\tsg_ran\WG2_RL2\TSGR2_118-e\Docs\R2-2206069.zip" TargetMode="External"/><Relationship Id="rId1799" Type="http://schemas.openxmlformats.org/officeDocument/2006/relationships/hyperlink" Target="file:///C:\Users\mtk65284\Documents\3GPP\tsg_ran\WG2_RL2\TSGR2_118-e\Docs\R2-2205087.zip" TargetMode="External"/><Relationship Id="rId2100" Type="http://schemas.openxmlformats.org/officeDocument/2006/relationships/hyperlink" Target="file:///C:\Users\mtk65284\Documents\3GPP\tsg_ran\WG2_RL2\TSGR2_118-e\Docs\R2-2205291.zip" TargetMode="External"/><Relationship Id="rId2338" Type="http://schemas.openxmlformats.org/officeDocument/2006/relationships/hyperlink" Target="file:///C:\Users\mtk65284\Documents\3GPP\tsg_ran\WG2_RL2\TSGR2_118-e\Docs\R2-2205725.zip" TargetMode="External"/><Relationship Id="rId517" Type="http://schemas.openxmlformats.org/officeDocument/2006/relationships/hyperlink" Target="file:///C:\Users\mtk65284\Documents\3GPP\tsg_ran\WG2_RL2\TSGR2_118-e\Docs\R2-2205119.zip" TargetMode="External"/><Relationship Id="rId724" Type="http://schemas.openxmlformats.org/officeDocument/2006/relationships/hyperlink" Target="file:///C:\Users\mtk65284\Documents\3GPP\tsg_ran\WG2_RL2\TSGR2_118-e\Docs\R2-2204670.zip" TargetMode="External"/><Relationship Id="rId931" Type="http://schemas.openxmlformats.org/officeDocument/2006/relationships/hyperlink" Target="file:///C:\Users\mtk65284\Documents\3GPP\tsg_ran\WG2_RL2\TSGR2_118-e\Docs\R2-2205505.zip" TargetMode="External"/><Relationship Id="rId1147" Type="http://schemas.openxmlformats.org/officeDocument/2006/relationships/hyperlink" Target="file:///C:\Users\mtk65284\Documents\3GPP\tsg_ran\WG2_RL2\TSGR2_118-e\Docs\R2-2205115.zip" TargetMode="External"/><Relationship Id="rId1354" Type="http://schemas.openxmlformats.org/officeDocument/2006/relationships/hyperlink" Target="file:///C:\Users\mtk65284\Documents\3GPP\tsg_ran\WG2_RL2\TSGR2_118-e\Docs\R2-2204809.zip" TargetMode="External"/><Relationship Id="rId1561" Type="http://schemas.openxmlformats.org/officeDocument/2006/relationships/hyperlink" Target="file:///C:\Users\mtk65284\Documents\3GPP\tsg_ran\WG2_RL2\TSGR2_118-e\Docs\R2-2205017.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5521.zip" TargetMode="External"/><Relationship Id="rId1214" Type="http://schemas.openxmlformats.org/officeDocument/2006/relationships/hyperlink" Target="file:///C:\Users\mtk65284\Documents\3GPP\tsg_ran\WG2_RL2\TSGR2_118-e\Docs\R2-2205646.zip" TargetMode="External"/><Relationship Id="rId1421" Type="http://schemas.openxmlformats.org/officeDocument/2006/relationships/hyperlink" Target="file:///C:\Users\mtk65284\Documents\3GPP\tsg_ran\WG2_RL2\TSGR2_118-e\Docs\R2-2205405.zip" TargetMode="External"/><Relationship Id="rId1659" Type="http://schemas.openxmlformats.org/officeDocument/2006/relationships/hyperlink" Target="file:///C:\Users\mtk65284\Documents\3GPP\tsg_ran\WG2_RL2\TSGR2_118-e\Docs\R2-2204724.zip" TargetMode="External"/><Relationship Id="rId1866" Type="http://schemas.openxmlformats.org/officeDocument/2006/relationships/hyperlink" Target="file:///C:\Users\mtk65284\Documents\3GPP\tsg_ran\WG2_RL2\TSGR2_118-e\Docs\R2-2205644.zip" TargetMode="External"/><Relationship Id="rId1519" Type="http://schemas.openxmlformats.org/officeDocument/2006/relationships/hyperlink" Target="file:///C:\Users\mtk65284\Documents\3GPP\tsg_ran\WG2_RL2\TSGR2_118-e\Docs\R2-2204931.zip" TargetMode="External"/><Relationship Id="rId1726" Type="http://schemas.openxmlformats.org/officeDocument/2006/relationships/hyperlink" Target="file:///C:\Users\mtk65284\Documents\3GPP\tsg_ran\WG2_RL2\TSGR2_118-e\Docs\R2-2204876.zip" TargetMode="External"/><Relationship Id="rId1933" Type="http://schemas.openxmlformats.org/officeDocument/2006/relationships/hyperlink" Target="file:///C:\Users\mtk65284\Documents\3GPP\tsg_ran\WG2_RL2\TSGR2_118-e\Docs\R2-2206047.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4981.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717.zip" TargetMode="External"/><Relationship Id="rId581" Type="http://schemas.openxmlformats.org/officeDocument/2006/relationships/hyperlink" Target="file:///C:\Users\mtk65284\Documents\3GPP\tsg_ran\WG2_RL2\TSGR2_118-e\Docs\R2-2204775.zip" TargetMode="External"/><Relationship Id="rId2055" Type="http://schemas.openxmlformats.org/officeDocument/2006/relationships/hyperlink" Target="file:///C:\Users\mtk65284\Documents\3GPP\tsg_ran\WG2_RL2\TSGR2_118-e\Docs\R2-2205282.zip" TargetMode="External"/><Relationship Id="rId2262" Type="http://schemas.openxmlformats.org/officeDocument/2006/relationships/hyperlink" Target="file:///C:\Users\mtk65284\Documents\3GPP\tsg_ran\WG2_RL2\TSGR2_118-e\Docs\R2-2205618.zip" TargetMode="External"/><Relationship Id="rId234" Type="http://schemas.openxmlformats.org/officeDocument/2006/relationships/hyperlink" Target="file:///C:\Users\mtk65284\Documents\3GPP\tsg_ran\WG2_RL2\TSGR2_118-e\Docs\R2-2205395.zip" TargetMode="External"/><Relationship Id="rId679" Type="http://schemas.openxmlformats.org/officeDocument/2006/relationships/hyperlink" Target="file:///C:\Users\mtk65284\Documents\3GPP\tsg_ran\WG2_RL2\TSGR2_118-e\Docs\R2-2206122.zip" TargetMode="External"/><Relationship Id="rId886" Type="http://schemas.openxmlformats.org/officeDocument/2006/relationships/hyperlink" Target="file:///C:\Users\mtk65284\Documents\3GPP\tsg_ran\WG2_RL2\TSGR2_118-e\Docs\R2-2205367.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5514.zip" TargetMode="External"/><Relationship Id="rId539" Type="http://schemas.openxmlformats.org/officeDocument/2006/relationships/hyperlink" Target="file:///C:\Users\mtk65284\Documents\3GPP\tsg_ran\WG2_RL2\TSGR2_118-e\Docs\R2-2205985.zip" TargetMode="External"/><Relationship Id="rId746" Type="http://schemas.openxmlformats.org/officeDocument/2006/relationships/hyperlink" Target="file:///C:\Users\mtk65284\Documents\3GPP\tsg_ran\WG2_RL2\TSGR2_118-e\Docs\R2-2205437.zip" TargetMode="External"/><Relationship Id="rId1071" Type="http://schemas.openxmlformats.org/officeDocument/2006/relationships/hyperlink" Target="file:///C:\Users\mtk65284\Documents\3GPP\tsg_ran\WG2_RL2\TSGR2_118-e\Docs\R2-2205152.zip" TargetMode="External"/><Relationship Id="rId1169" Type="http://schemas.openxmlformats.org/officeDocument/2006/relationships/hyperlink" Target="file:///C:\Users\mtk65284\Documents\3GPP\tsg_ran\WG2_RL2\TSGR2_118-e\Docs\R2-2205320.zip" TargetMode="External"/><Relationship Id="rId1376" Type="http://schemas.openxmlformats.org/officeDocument/2006/relationships/hyperlink" Target="file:///C:\Users\mtk65284\Documents\3GPP\tsg_ran\WG2_RL2\TSGR2_118-e\Docs\R2-2204656.zip" TargetMode="External"/><Relationship Id="rId1583" Type="http://schemas.openxmlformats.org/officeDocument/2006/relationships/hyperlink" Target="file:///C:\Users\mtk65284\Documents\3GPP\tsg_ran\WG2_RL2\TSGR2_118-e\Docs\R2-2205016.zip" TargetMode="External"/><Relationship Id="rId2122" Type="http://schemas.openxmlformats.org/officeDocument/2006/relationships/hyperlink" Target="file:///C:\Users\mtk65284\Documents\3GPP\tsg_ran\WG2_RL2\TSGR2_118-e\Docs\R2-2204825.zip" TargetMode="External"/><Relationship Id="rId301" Type="http://schemas.openxmlformats.org/officeDocument/2006/relationships/hyperlink" Target="file:///C:\Users\mtk65284\Documents\3GPP\tsg_ran\WG2_RL2\TSGR2_118-e\Docs\R2-2205328.zip" TargetMode="External"/><Relationship Id="rId953" Type="http://schemas.openxmlformats.org/officeDocument/2006/relationships/hyperlink" Target="file:///C:\Users\mtk65284\Documents\3GPP\tsg_ran\WG2_RL2\TSGR2_118-e\Docs\R2-2204615.zip" TargetMode="External"/><Relationship Id="rId1029" Type="http://schemas.openxmlformats.org/officeDocument/2006/relationships/hyperlink" Target="file:///C:\Users\mtk65284\Documents\3GPP\tsg_ran\WG2_RL2\TSGR2_118-e\Docs\R2-2205507.zip" TargetMode="External"/><Relationship Id="rId1236" Type="http://schemas.openxmlformats.org/officeDocument/2006/relationships/hyperlink" Target="file:///C:\Users\mtk65284\Documents\3GPP\tsg_ran\WG2_RL2\TSGR2_118-e\Docs\R2-2204800.zip" TargetMode="External"/><Relationship Id="rId1790" Type="http://schemas.openxmlformats.org/officeDocument/2006/relationships/hyperlink" Target="file:///C:\Users\mtk65284\Documents\3GPP\tsg_ran\WG2_RL2\TSGR2_118-e\Docs\R2-2205649.zip" TargetMode="External"/><Relationship Id="rId1888" Type="http://schemas.openxmlformats.org/officeDocument/2006/relationships/hyperlink" Target="file:///C:\Users\mtk65284\Documents\3GPP\tsg_ran\WG2_RL2\TSGR2_118-e\Docs\R2-2205136.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887.zip" TargetMode="External"/><Relationship Id="rId813" Type="http://schemas.openxmlformats.org/officeDocument/2006/relationships/hyperlink" Target="file:///C:\Users\mtk65284\Documents\3GPP\tsg_ran\WG2_RL2\TSGR2_118-e\Docs\R2-2204683.zip" TargetMode="External"/><Relationship Id="rId1443" Type="http://schemas.openxmlformats.org/officeDocument/2006/relationships/hyperlink" Target="file:///C:\Users\mtk65284\Documents\3GPP\tsg_ran\WG2_RL2\TSGR2_118-e\Docs\R2-2204663.zip" TargetMode="External"/><Relationship Id="rId1650" Type="http://schemas.openxmlformats.org/officeDocument/2006/relationships/hyperlink" Target="file:///C:\Users\mtk65284\Documents\3GPP\tsg_ran\WG2_RL2\TSGR2_118-e\Docs\R2-2204812.zip" TargetMode="External"/><Relationship Id="rId1748" Type="http://schemas.openxmlformats.org/officeDocument/2006/relationships/hyperlink" Target="file:///C:\Users\mtk65284\Documents\3GPP\tsg_ran\WG2_RL2\TSGR2_118-e\Docs\R2-2205364.zip" TargetMode="External"/><Relationship Id="rId1303" Type="http://schemas.openxmlformats.org/officeDocument/2006/relationships/hyperlink" Target="file:///C:\Users\mtk65284\Documents\3GPP\tsg_ran\WG2_RL2\TSGR2_118-e\Docs\R2-2204602.zip" TargetMode="External"/><Relationship Id="rId1510" Type="http://schemas.openxmlformats.org/officeDocument/2006/relationships/hyperlink" Target="file:///C:\Users\mtk65284\Documents\3GPP\tsg_ran\WG2_RL2\TSGR2_118-e\Docs\R2-2204491.zip" TargetMode="External"/><Relationship Id="rId1955" Type="http://schemas.openxmlformats.org/officeDocument/2006/relationships/hyperlink" Target="file:///C:\Users\mtk65284\Documents\3GPP\tsg_ran\WG2_RL2\TSGR2_118-e\Docs\R2-2204915.zip" TargetMode="External"/><Relationship Id="rId1608" Type="http://schemas.openxmlformats.org/officeDocument/2006/relationships/hyperlink" Target="file:///C:\Users\mtk65284\Documents\3GPP\tsg_ran\WG2_RL2\TSGR2_118-e\Docs\R2-2206326.zip" TargetMode="External"/><Relationship Id="rId1815" Type="http://schemas.openxmlformats.org/officeDocument/2006/relationships/hyperlink" Target="file:///C:\Users\mtk65284\Documents\3GPP\tsg_ran\WG2_RL2\TSGR2_118-e\Docs\R2-2206135.zip" TargetMode="External"/><Relationship Id="rId189" Type="http://schemas.openxmlformats.org/officeDocument/2006/relationships/hyperlink" Target="file:///C:\Users\mtk65284\Documents\3GPP\tsg_ran\WG2_RL2\TSGR2_118-e\Docs\R2-2204626.zip" TargetMode="External"/><Relationship Id="rId396" Type="http://schemas.openxmlformats.org/officeDocument/2006/relationships/hyperlink" Target="file:///C:\Users\mtk65284\Documents\3GPP\tsg_ran\WG2_RL2\TSGR2_118-e\Docs\R2-2204504.zip" TargetMode="External"/><Relationship Id="rId2077" Type="http://schemas.openxmlformats.org/officeDocument/2006/relationships/hyperlink" Target="file:///C:\Users\mtk65284\Documents\3GPP\tsg_ran\WG2_RL2\TSGR2_118-e\Docs\R2-2205034.zip" TargetMode="External"/><Relationship Id="rId2284" Type="http://schemas.openxmlformats.org/officeDocument/2006/relationships/hyperlink" Target="file:///C:\Users\mtk65284\Documents\3GPP\tsg_ran\WG2_RL2\TSGR2_118-e\Docs\R2-2205866.zip" TargetMode="External"/><Relationship Id="rId256" Type="http://schemas.openxmlformats.org/officeDocument/2006/relationships/hyperlink" Target="file:///C:\Users\mtk65284\Documents\3GPP\tsg_ran\WG2_RL2\TSGR2_118-e\Docs\R2-2204980.zip" TargetMode="External"/><Relationship Id="rId463" Type="http://schemas.openxmlformats.org/officeDocument/2006/relationships/hyperlink" Target="file:///C:\Users\mtk65284\Documents\3GPP\tsg_ran\WG2_RL2\TSGR2_118-e\Docs\R2-2205294.zip" TargetMode="External"/><Relationship Id="rId670" Type="http://schemas.openxmlformats.org/officeDocument/2006/relationships/hyperlink" Target="file:///C:\Users\mtk65284\Documents\3GPP\tsg_ran\WG2_RL2\TSGR2_118-e\Docs\R2-2204607.zip" TargetMode="External"/><Relationship Id="rId1093" Type="http://schemas.openxmlformats.org/officeDocument/2006/relationships/hyperlink" Target="file:///C:\Users\mtk65284\Documents\3GPP\tsg_ran\WG2_RL2\TSGR2_118-e\Docs\R2-2205244.zip" TargetMode="External"/><Relationship Id="rId2144" Type="http://schemas.openxmlformats.org/officeDocument/2006/relationships/hyperlink" Target="file:///C:\Users\mtk65284\Documents\3GPP\tsg_ran\WG2_RL2\TSGR2_118-e\Docs\R2-2204488.zip" TargetMode="External"/><Relationship Id="rId2351" Type="http://schemas.openxmlformats.org/officeDocument/2006/relationships/hyperlink" Target="file:///C:\Users\mtk65284\Documents\3GPP\tsg_ran\WG2_RL2\TSGR2_118-e\Docs\R2-2205996.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4512.zip" TargetMode="External"/><Relationship Id="rId530" Type="http://schemas.openxmlformats.org/officeDocument/2006/relationships/hyperlink" Target="file:///C:\Users\mtk65284\Documents\3GPP\tsg_ran\WG2_RL2\TSGR2_118-e\Docs\R2-2204485.zip" TargetMode="External"/><Relationship Id="rId768" Type="http://schemas.openxmlformats.org/officeDocument/2006/relationships/hyperlink" Target="file:///C:\Users\mtk65284\Documents\3GPP\tsg_ran\WG2_RL2\TSGR2_118-e\Docs\R2-2205128.zip" TargetMode="External"/><Relationship Id="rId975" Type="http://schemas.openxmlformats.org/officeDocument/2006/relationships/hyperlink" Target="file:///C:\Users\mtk65284\Documents\3GPP\tsg_ran\WG2_RL2\TSGR2_118-e\Docs\R2-2205729.zip" TargetMode="External"/><Relationship Id="rId1160" Type="http://schemas.openxmlformats.org/officeDocument/2006/relationships/hyperlink" Target="file:///C:\Users\mtk65284\Documents\3GPP\tsg_ran\WG2_RL2\TSGR2_118-e\Docs\R2-2205907.zip" TargetMode="External"/><Relationship Id="rId1398" Type="http://schemas.openxmlformats.org/officeDocument/2006/relationships/hyperlink" Target="file:///C:\Users\mtk65284\Documents\3GPP\tsg_ran\WG2_RL2\TSGR2_118-e\Docs\R2-2205956.zip" TargetMode="External"/><Relationship Id="rId2004" Type="http://schemas.openxmlformats.org/officeDocument/2006/relationships/hyperlink" Target="file:///C:\Users\mtk65284\Documents\3GPP\tsg_ran\WG2_RL2\TSGR2_118-e\Docs\R2-2204444.zip" TargetMode="External"/><Relationship Id="rId2211" Type="http://schemas.openxmlformats.org/officeDocument/2006/relationships/hyperlink" Target="file:///C:\Users\mtk65284\Documents\3GPP\tsg_ran\WG2_RL2\TSGR2_118-e\Docs\R2-2204630.zip" TargetMode="External"/><Relationship Id="rId628" Type="http://schemas.openxmlformats.org/officeDocument/2006/relationships/hyperlink" Target="file:///C:\Users\mtk65284\Documents\3GPP\tsg_ran\WG2_RL2\TSGR2_118-e\Docs\R2-2205015.zip" TargetMode="External"/><Relationship Id="rId835" Type="http://schemas.openxmlformats.org/officeDocument/2006/relationships/hyperlink" Target="file:///C:\Users\mtk65284\Documents\3GPP\tsg_ran\WG2_RL2\TSGR2_118-e\Docs\R2-2205855.zip" TargetMode="External"/><Relationship Id="rId1258" Type="http://schemas.openxmlformats.org/officeDocument/2006/relationships/hyperlink" Target="file:///C:\Users\mtk65284\Documents\3GPP\tsg_ran\WG2_RL2\TSGR2_118-e\Docs\R2-2205124.zip" TargetMode="External"/><Relationship Id="rId1465" Type="http://schemas.openxmlformats.org/officeDocument/2006/relationships/hyperlink" Target="file:///C:\Users\mtk65284\Documents\3GPP\tsg_ran\WG2_RL2\TSGR2_118-e\Docs\R2-2205401.zip" TargetMode="External"/><Relationship Id="rId1672" Type="http://schemas.openxmlformats.org/officeDocument/2006/relationships/hyperlink" Target="file:///C:\Users\mtk65284\Documents\3GPP\tsg_ran\WG2_RL2\TSGR2_118-e\Docs\R2-2206033.zip" TargetMode="External"/><Relationship Id="rId2309" Type="http://schemas.openxmlformats.org/officeDocument/2006/relationships/hyperlink" Target="file:///C:\Users\mtk65284\Documents\3GPP\tsg_ran\WG2_RL2\TSGR2_118-e\Docs\R2-2205933.zip" TargetMode="External"/><Relationship Id="rId1020" Type="http://schemas.openxmlformats.org/officeDocument/2006/relationships/hyperlink" Target="file:///C:\Users\mtk65284\Documents\3GPP\tsg_ran\WG2_RL2\TSGR2_118-e\Docs\R2-2205287.zip" TargetMode="External"/><Relationship Id="rId1118" Type="http://schemas.openxmlformats.org/officeDocument/2006/relationships/hyperlink" Target="file:///C:\Users\mtk65284\Documents\3GPP\tsg_ran\WG2_RL2\TSGR2_118-e\Docs\R2-2204632.zip" TargetMode="External"/><Relationship Id="rId1325" Type="http://schemas.openxmlformats.org/officeDocument/2006/relationships/hyperlink" Target="file:///C:\Users\mtk65284\Documents\3GPP\tsg_ran\WG2_RL2\TSGR2_118-e\Docs\R2-2205591.zip" TargetMode="External"/><Relationship Id="rId1532" Type="http://schemas.openxmlformats.org/officeDocument/2006/relationships/hyperlink" Target="file:///C:\Users\mtk65284\Documents\3GPP\tsg_ran\WG2_RL2\TSGR2_118-e\Docs\R2-2205309.zip" TargetMode="External"/><Relationship Id="rId1977" Type="http://schemas.openxmlformats.org/officeDocument/2006/relationships/hyperlink" Target="file:///C:\Users\mtk65284\Documents\3GPP\tsg_ran\WG2_RL2\TSGR2_118-e\Docs\R2-2205138.zip" TargetMode="External"/><Relationship Id="rId902" Type="http://schemas.openxmlformats.org/officeDocument/2006/relationships/hyperlink" Target="file:///C:\Users\mtk65284\Documents\3GPP\tsg_ran\WG2_RL2\TSGR2_118-e\Docs\R2-2204903.zip" TargetMode="External"/><Relationship Id="rId1837" Type="http://schemas.openxmlformats.org/officeDocument/2006/relationships/hyperlink" Target="file:///C:\Users\mtk65284\Documents\3GPP\tsg_ran\WG2_RL2\TSGR2_118-e\Docs\R2-2205605.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267.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387.zip" TargetMode="External"/><Relationship Id="rId1904" Type="http://schemas.openxmlformats.org/officeDocument/2006/relationships/hyperlink" Target="file:///C:\Users\mtk65284\Documents\3GPP\tsg_ran\WG2_RL2\TSGR2_118-e\Docs\R2-2204952.zip" TargetMode="External"/><Relationship Id="rId485" Type="http://schemas.openxmlformats.org/officeDocument/2006/relationships/hyperlink" Target="file:///C:\Users\mtk65284\Documents\3GPP\tsg_ran\WG2_RL2\TSGR2_118-e\Docs\R2-2205503.zip" TargetMode="External"/><Relationship Id="rId692" Type="http://schemas.openxmlformats.org/officeDocument/2006/relationships/hyperlink" Target="file:///C:\Users\mtk65284\Documents\3GPP\tsg_ran\WG2_RL2\TSGR2_118-e\Docs\R2-2204608.zip" TargetMode="External"/><Relationship Id="rId2166" Type="http://schemas.openxmlformats.org/officeDocument/2006/relationships/hyperlink" Target="file:///C:\Users\mtk65284\Documents\3GPP\tsg_ran\WG2_RL2\TSGR2_118-e\Docs\R2-2205981.zip" TargetMode="External"/><Relationship Id="rId2373" Type="http://schemas.openxmlformats.org/officeDocument/2006/relationships/hyperlink" Target="file:///C:\Users\mtk65284\Documents\3GPP\tsg_ran\WG2_RL2\TSGR2_118-e\Docs\R2-2204711.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733.zip" TargetMode="External"/><Relationship Id="rId552" Type="http://schemas.openxmlformats.org/officeDocument/2006/relationships/hyperlink" Target="file:///C:\Users\mtk65284\Documents\3GPP\tsg_ran\WG2_RL2\TSGR2_118-e\Docs\R2-2205945.zip" TargetMode="External"/><Relationship Id="rId997" Type="http://schemas.openxmlformats.org/officeDocument/2006/relationships/hyperlink" Target="file:///C:\Users\mtk65284\Documents\3GPP\tsg_ran\WG2_RL2\TSGR2_118-e\Docs\R2-2205902.zip" TargetMode="External"/><Relationship Id="rId1182" Type="http://schemas.openxmlformats.org/officeDocument/2006/relationships/hyperlink" Target="file:///C:\Users\mtk65284\Documents\3GPP\tsg_ran\WG2_RL2\TSGR2_118-e\Docs\R2-2204636.zip" TargetMode="External"/><Relationship Id="rId2026" Type="http://schemas.openxmlformats.org/officeDocument/2006/relationships/hyperlink" Target="file:///C:\Users\mtk65284\Documents\3GPP\tsg_ran\WG2_RL2\TSGR2_118-e\Docs\R2-2205050.zip" TargetMode="External"/><Relationship Id="rId2233" Type="http://schemas.openxmlformats.org/officeDocument/2006/relationships/hyperlink" Target="file:///C:\Users\mtk65284\Documents\3GPP\tsg_ran\WG2_RL2\TSGR2_118-e\Docs\R2-2204506.zip" TargetMode="External"/><Relationship Id="rId205" Type="http://schemas.openxmlformats.org/officeDocument/2006/relationships/hyperlink" Target="file:///C:\Users\mtk65284\Documents\3GPP\tsg_ran\WG2_RL2\TSGR2_118-e\Docs\R2-2205625.zip" TargetMode="External"/><Relationship Id="rId412" Type="http://schemas.openxmlformats.org/officeDocument/2006/relationships/hyperlink" Target="file:///C:\Users\mtk65284\Documents\3GPP\tsg_ran\WG2_RL2\TSGR2_118-e\Docs\R2-2205407.zip" TargetMode="External"/><Relationship Id="rId857" Type="http://schemas.openxmlformats.org/officeDocument/2006/relationships/hyperlink" Target="file:///C:\Users\mtk65284\Documents\3GPP\tsg_ran\WG2_RL2\TSGR2_118-e\Docs\R2-2205796.zip" TargetMode="External"/><Relationship Id="rId1042" Type="http://schemas.openxmlformats.org/officeDocument/2006/relationships/hyperlink" Target="file:///C:\Users\mtk65284\Documents\3GPP\tsg_ran\WG2_RL2\TSGR2_118-e\Docs\R2-2204665.zip" TargetMode="External"/><Relationship Id="rId1487" Type="http://schemas.openxmlformats.org/officeDocument/2006/relationships/hyperlink" Target="file:///C:\Users\mtk65284\Documents\3GPP\tsg_ran\WG2_RL2\TSGR2_118-e\Docs\R2-2205592.zip" TargetMode="External"/><Relationship Id="rId1694" Type="http://schemas.openxmlformats.org/officeDocument/2006/relationships/hyperlink" Target="file:///C:\Users\mtk65284\Documents\3GPP\tsg_ran\WG2_RL2\TSGR2_118-e\Docs\R2-2205769.zip" TargetMode="External"/><Relationship Id="rId2300" Type="http://schemas.openxmlformats.org/officeDocument/2006/relationships/hyperlink" Target="file:///C:\Users\mtk65284\Documents\3GPP\tsg_ran\WG2_RL2\TSGR2_118-e\Docs\R2-2204495.zip" TargetMode="External"/><Relationship Id="rId717" Type="http://schemas.openxmlformats.org/officeDocument/2006/relationships/hyperlink" Target="file:///C:\Users\mtk65284\Documents\3GPP\tsg_ran\WG2_RL2\TSGR2_118-e\Docs\R2-2205627.zip" TargetMode="External"/><Relationship Id="rId924" Type="http://schemas.openxmlformats.org/officeDocument/2006/relationships/hyperlink" Target="file:///C:\Users\mtk65284\Documents\3GPP\tsg_ran\WG2_RL2\TSGR2_118-e\Docs\R2-2206116.zip" TargetMode="External"/><Relationship Id="rId1347" Type="http://schemas.openxmlformats.org/officeDocument/2006/relationships/hyperlink" Target="file:///C:\Users\mtk65284\Documents\3GPP\tsg_ran\WG2_RL2\TSGR2_118-e\Docs\R2-2204732.zip" TargetMode="External"/><Relationship Id="rId1554" Type="http://schemas.openxmlformats.org/officeDocument/2006/relationships/hyperlink" Target="file:///C:\Users\mtk65284\Documents\3GPP\tsg_ran\WG2_RL2\TSGR2_118-e\Docs\R2-2206052.zip" TargetMode="External"/><Relationship Id="rId1761" Type="http://schemas.openxmlformats.org/officeDocument/2006/relationships/hyperlink" Target="file:///C:\Users\mtk65284\Documents\3GPP\tsg_ran\WG2_RL2\TSGR2_118-e\Docs\R2-2206132.zip" TargetMode="External"/><Relationship Id="rId1999" Type="http://schemas.openxmlformats.org/officeDocument/2006/relationships/hyperlink" Target="file:///C:\Users\mtk65284\Documents\3GPP\tsg_ran\WG2_RL2\TSGR2_118-e\Docs\R2-2205839.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5066.zip" TargetMode="External"/><Relationship Id="rId1414" Type="http://schemas.openxmlformats.org/officeDocument/2006/relationships/hyperlink" Target="file:///C:\Users\mtk65284\Documents\3GPP\tsg_ran\WG2_RL2\TSGR2_118-e\Docs\R2-2205094.zip" TargetMode="External"/><Relationship Id="rId1621" Type="http://schemas.openxmlformats.org/officeDocument/2006/relationships/hyperlink" Target="file:///C:\Users\mtk65284\Documents\3GPP\tsg_ran\WG2_RL2\TSGR2_118-e\Docs\R2-2205310.zip" TargetMode="External"/><Relationship Id="rId1859" Type="http://schemas.openxmlformats.org/officeDocument/2006/relationships/hyperlink" Target="file:///C:\Users\mtk65284\Documents\3GPP\tsg_ran\WG2_RL2\TSGR2_118-e\Docs\R2-2205316.zip" TargetMode="External"/><Relationship Id="rId1719" Type="http://schemas.openxmlformats.org/officeDocument/2006/relationships/hyperlink" Target="file:///C:\Users\mtk65284\Documents\3GPP\tsg_ran\WG2_RL2\TSGR2_118-e\Docs\R2-2204412.zip" TargetMode="External"/><Relationship Id="rId1926" Type="http://schemas.openxmlformats.org/officeDocument/2006/relationships/hyperlink" Target="file:///C:\Users\mtk65284\Documents\3GPP\tsg_ran\WG2_RL2\TSGR2_118-e\Docs\R2-2204641.zip" TargetMode="External"/><Relationship Id="rId2090" Type="http://schemas.openxmlformats.org/officeDocument/2006/relationships/hyperlink" Target="file:///C:\Users\mtk65284\Documents\3GPP\tsg_ran\WG2_RL2\TSGR2_118-e\Docs\R2-2205418.zip" TargetMode="External"/><Relationship Id="rId2188" Type="http://schemas.openxmlformats.org/officeDocument/2006/relationships/hyperlink" Target="file:///C:\Users\mtk65284\Documents\3GPP\tsg_ran\WG2_RL2\TSGR2_118-e\Docs\R2-2205562.zip" TargetMode="External"/><Relationship Id="rId367" Type="http://schemas.openxmlformats.org/officeDocument/2006/relationships/hyperlink" Target="file:///C:\Users\mtk65284\Documents\3GPP\tsg_ran\WG2_RL2\TSGR2_118-e\Docs\R2-2205978.zip" TargetMode="External"/><Relationship Id="rId574" Type="http://schemas.openxmlformats.org/officeDocument/2006/relationships/hyperlink" Target="file:///C:\Users\mtk65284\Documents\3GPP\tsg_ran\WG2_RL2\TSGR2_118-e\Docs\R2-2204860.zip" TargetMode="External"/><Relationship Id="rId2048" Type="http://schemas.openxmlformats.org/officeDocument/2006/relationships/hyperlink" Target="file:///C:\Users\mtk65284\Documents\3GPP\tsg_ran\WG2_RL2\TSGR2_118-e\Docs\R2-2205474.zip" TargetMode="External"/><Relationship Id="rId2255" Type="http://schemas.openxmlformats.org/officeDocument/2006/relationships/hyperlink" Target="file:///C:\Users\mtk65284\Documents\3GPP\tsg_ran\WG2_RL2\TSGR2_118-e\Docs\R2-2205875.zip" TargetMode="External"/><Relationship Id="rId227" Type="http://schemas.openxmlformats.org/officeDocument/2006/relationships/hyperlink" Target="file:///C:\Users\mtk65284\Documents\3GPP\tsg_ran\WG2_RL2\TSGR2_118-e\Docs\R2-2205719.zip" TargetMode="External"/><Relationship Id="rId781" Type="http://schemas.openxmlformats.org/officeDocument/2006/relationships/hyperlink" Target="file:///C:\Users\mtk65284\Documents\3GPP\tsg_ran\WG2_RL2\TSGR2_118-e\Docs\R2-2205540.zip" TargetMode="External"/><Relationship Id="rId879" Type="http://schemas.openxmlformats.org/officeDocument/2006/relationships/hyperlink" Target="file:///C:\Users\mtk65284\Documents\3GPP\tsg_ran\WG2_RL2\TSGR2_118-e\Docs\R2-2205274.zip" TargetMode="External"/><Relationship Id="rId434" Type="http://schemas.openxmlformats.org/officeDocument/2006/relationships/hyperlink" Target="file:///C:\Users\mtk65284\Documents\3GPP\tsg_ran\WG2_RL2\TSGR2_118-e\Docs\R2-2206146.zip" TargetMode="External"/><Relationship Id="rId641" Type="http://schemas.openxmlformats.org/officeDocument/2006/relationships/hyperlink" Target="file:///C:\Users\mtk65284\Documents\3GPP\tsg_ran\WG2_RL2\TSGR2_118-e\Docs\R2-2206011.zip" TargetMode="External"/><Relationship Id="rId739" Type="http://schemas.openxmlformats.org/officeDocument/2006/relationships/hyperlink" Target="file:///C:\Users\mtk65284\Documents\3GPP\tsg_ran\WG2_RL2\TSGR2_118-e\Docs\R2-2205483.zip" TargetMode="External"/><Relationship Id="rId1064" Type="http://schemas.openxmlformats.org/officeDocument/2006/relationships/hyperlink" Target="file:///C:\Users\mtk65284\Documents\3GPP\tsg_ran\WG2_RL2\TSGR2_118-e\Docs\R2-2204534.zip" TargetMode="External"/><Relationship Id="rId1271" Type="http://schemas.openxmlformats.org/officeDocument/2006/relationships/hyperlink" Target="file:///C:\Users\mtk65284\Documents\3GPP\tsg_ran\WG2_RL2\TSGR2_118-e\Docs\R2-2205568.zip" TargetMode="External"/><Relationship Id="rId1369" Type="http://schemas.openxmlformats.org/officeDocument/2006/relationships/hyperlink" Target="file:///C:\Users\mtk65284\Documents\3GPP\tsg_ran\WG2_RL2\TSGR2_118-e\Docs\R2-2204627.zip" TargetMode="External"/><Relationship Id="rId1576" Type="http://schemas.openxmlformats.org/officeDocument/2006/relationships/hyperlink" Target="file:///C:\Users\mtk65284\Documents\3GPP\tsg_ran\WG2_RL2\TSGR2_118-e\Docs\R2-2204708.zip" TargetMode="External"/><Relationship Id="rId2115" Type="http://schemas.openxmlformats.org/officeDocument/2006/relationships/hyperlink" Target="file:///C:\Users\mtk65284\Documents\3GPP\tsg_ran\WG2_RL2\TSGR2_118-e\Docs\R2-2205692.zip" TargetMode="External"/><Relationship Id="rId2322" Type="http://schemas.openxmlformats.org/officeDocument/2006/relationships/hyperlink" Target="file:///C:\Users\mtk65284\Documents\3GPP\tsg_ran\WG2_RL2\TSGR2_118-e\Docs\R2-2206160.zip" TargetMode="External"/><Relationship Id="rId501" Type="http://schemas.openxmlformats.org/officeDocument/2006/relationships/hyperlink" Target="file:///C:\Users\mtk65284\Documents\3GPP\tsg_ran\WG2_RL2\TSGR2_118-e\Docs\R2-2205299.zip" TargetMode="External"/><Relationship Id="rId946" Type="http://schemas.openxmlformats.org/officeDocument/2006/relationships/hyperlink" Target="file:///C:\Users\mtk65284\Documents\3GPP\tsg_ran\WG2_RL2\TSGR2_118-e\Docs\R2-2205172.zip" TargetMode="External"/><Relationship Id="rId1131" Type="http://schemas.openxmlformats.org/officeDocument/2006/relationships/hyperlink" Target="file:///C:\Users\mtk65284\Documents\3GPP\tsg_ran\WG2_RL2\TSGR2_118-e\Docs\R2-2204586.zip" TargetMode="External"/><Relationship Id="rId1229" Type="http://schemas.openxmlformats.org/officeDocument/2006/relationships/hyperlink" Target="file:///C:\Users\mtk65284\Documents\3GPP\tsg_ran\WG2_RL2\TSGR2_118-e\Docs\R2-2206074.zip" TargetMode="External"/><Relationship Id="rId1783" Type="http://schemas.openxmlformats.org/officeDocument/2006/relationships/hyperlink" Target="file:///C:\Users\mtk65284\Documents\3GPP\tsg_ran\WG2_RL2\TSGR2_118-e\Docs\R2-2206119.zip" TargetMode="External"/><Relationship Id="rId1990" Type="http://schemas.openxmlformats.org/officeDocument/2006/relationships/hyperlink" Target="file:///C:\Users\mtk65284\Documents\3GPP\tsg_ran\WG2_RL2\TSGR2_118-e\Docs\R2-2205123.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4906.zip" TargetMode="External"/><Relationship Id="rId1436" Type="http://schemas.openxmlformats.org/officeDocument/2006/relationships/hyperlink" Target="file:///C:\Users\mtk65284\Documents\3GPP\tsg_ran\WG2_RL2\TSGR2_118-e\Docs\R2-2205303.zip" TargetMode="External"/><Relationship Id="rId1643" Type="http://schemas.openxmlformats.org/officeDocument/2006/relationships/hyperlink" Target="file:///C:\Users\mtk65284\Documents\3GPP\tsg_ran\WG2_RL2\TSGR2_118-e\Docs\R2-2204811.zip" TargetMode="External"/><Relationship Id="rId1850" Type="http://schemas.openxmlformats.org/officeDocument/2006/relationships/hyperlink" Target="file:///C:\Users\mtk65284\Documents\3GPP\tsg_ran\WG2_RL2\TSGR2_118-e\Docs\R2-2204953.zip" TargetMode="External"/><Relationship Id="rId1503" Type="http://schemas.openxmlformats.org/officeDocument/2006/relationships/hyperlink" Target="file:///C:\Users\mtk65284\Documents\3GPP\tsg_ran\WG2_RL2\TSGR2_118-e\Docs\R2-2204420.zip" TargetMode="External"/><Relationship Id="rId1710" Type="http://schemas.openxmlformats.org/officeDocument/2006/relationships/hyperlink" Target="file:///C:\Users\mtk65284\Documents\3GPP\tsg_ran\WG2_RL2\TSGR2_118-e\Docs\R2-2205787.zip" TargetMode="External"/><Relationship Id="rId1948" Type="http://schemas.openxmlformats.org/officeDocument/2006/relationships/hyperlink" Target="file:///C:\Users\mtk65284\Documents\3GPP\tsg_ran\WG2_RL2\TSGR2_118-e\Docs\R2-2205413.zip" TargetMode="External"/><Relationship Id="rId291" Type="http://schemas.openxmlformats.org/officeDocument/2006/relationships/hyperlink" Target="file:///C:\Users\mtk65284\Documents\3GPP\tsg_ran\WG2_RL2\TSGR2_118-e\Docs\R2-2205867.zip" TargetMode="External"/><Relationship Id="rId1808" Type="http://schemas.openxmlformats.org/officeDocument/2006/relationships/hyperlink" Target="file:///C:\Users\mtk65284\Documents\3GPP\tsg_ran\WG2_RL2\TSGR2_118-e\Docs\R2-2205175.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4453.zip" TargetMode="External"/><Relationship Id="rId596" Type="http://schemas.openxmlformats.org/officeDocument/2006/relationships/hyperlink" Target="file:///C:\Users\mtk65284\Documents\3GPP\tsg_ran\WG2_RL2\TSGR2_118-e\Docs\R2-2204589.zip" TargetMode="External"/><Relationship Id="rId2277" Type="http://schemas.openxmlformats.org/officeDocument/2006/relationships/hyperlink" Target="file:///C:\Users\mtk65284\Documents\3GPP\tsg_ran\WG2_RL2\TSGR2_118-e\Docs\R2-2205992.zip" TargetMode="External"/><Relationship Id="rId249" Type="http://schemas.openxmlformats.org/officeDocument/2006/relationships/hyperlink" Target="file:///C:\Users\mtk65284\Documents\3GPP\tsg_ran\WG2_RL2\TSGR2_118-e\Docs\R2-2204854.zip" TargetMode="External"/><Relationship Id="rId456" Type="http://schemas.openxmlformats.org/officeDocument/2006/relationships/hyperlink" Target="file:///C:\Users\mtk65284\Documents\3GPP\tsg_ran\WG2_RL2\TSGR2_118-e\Docs\R2-2204612.zip" TargetMode="External"/><Relationship Id="rId663" Type="http://schemas.openxmlformats.org/officeDocument/2006/relationships/hyperlink" Target="file:///C:\Users\mtk65284\Documents\3GPP\tsg_ran\WG2_RL2\TSGR2_118-e\Docs\R2-2206091.zip" TargetMode="External"/><Relationship Id="rId870" Type="http://schemas.openxmlformats.org/officeDocument/2006/relationships/hyperlink" Target="file:///C:\Users\mtk65284\Documents\3GPP\tsg_ran\WG2_RL2\TSGR2_118-e\Docs\R2-2205061.zip" TargetMode="External"/><Relationship Id="rId1086" Type="http://schemas.openxmlformats.org/officeDocument/2006/relationships/hyperlink" Target="file:///C:\Users\mtk65284\Documents\3GPP\tsg_ran\WG2_RL2\TSGR2_118-e\Docs\R2-2204835.zip" TargetMode="External"/><Relationship Id="rId1293" Type="http://schemas.openxmlformats.org/officeDocument/2006/relationships/hyperlink" Target="file:///C:\Users\mtk65284\Documents\3GPP\tsg_ran\WG2_RL2\TSGR2_118-e\Docs\R2-2205081.zip" TargetMode="External"/><Relationship Id="rId2137" Type="http://schemas.openxmlformats.org/officeDocument/2006/relationships/hyperlink" Target="file:///C:\Users\mtk65284\Documents\3GPP\tsg_ran\WG2_RL2\TSGR2_118-e\Docs\R2-2205071.zip" TargetMode="External"/><Relationship Id="rId2344" Type="http://schemas.openxmlformats.org/officeDocument/2006/relationships/hyperlink" Target="file:///C:\Users\mtk65284\Documents\3GPP\tsg_ran\WG2_RL2\TSGR2_118-e\Docs\R2-2205328.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400.zip" TargetMode="External"/><Relationship Id="rId523" Type="http://schemas.openxmlformats.org/officeDocument/2006/relationships/hyperlink" Target="file:///C:\Users\mtk65284\Documents\3GPP\tsg_ran\WG2_RL2\TSGR2_118-e\Docs\R2-2204840.zip" TargetMode="External"/><Relationship Id="rId968" Type="http://schemas.openxmlformats.org/officeDocument/2006/relationships/hyperlink" Target="file:///C:\Users\mtk65284\Documents\3GPP\tsg_ran\WG2_RL2\TSGR2_118-e\Docs\R2-2205772.zip" TargetMode="External"/><Relationship Id="rId1153" Type="http://schemas.openxmlformats.org/officeDocument/2006/relationships/hyperlink" Target="file:///C:\Users\mtk65284\Documents\3GPP\tsg_ran\WG2_RL2\TSGR2_118-e\Docs\R2-2205609.zip" TargetMode="External"/><Relationship Id="rId1598" Type="http://schemas.openxmlformats.org/officeDocument/2006/relationships/hyperlink" Target="file:///C:\Users\mtk65284\Documents\3GPP\tsg_ran\WG2_RL2\TSGR2_118-e\Docs\R2-2204933.zip" TargetMode="External"/><Relationship Id="rId2204" Type="http://schemas.openxmlformats.org/officeDocument/2006/relationships/hyperlink" Target="file:///C:\Users\mtk65284\Documents\3GPP\tsg_ran\WG2_RL2\TSGR2_118-e\Docs\R2-2204982.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6124.zip" TargetMode="External"/><Relationship Id="rId828" Type="http://schemas.openxmlformats.org/officeDocument/2006/relationships/hyperlink" Target="file:///C:\Users\mtk65284\Documents\3GPP\tsg_ran\WG2_RL2\TSGR2_118-e\Docs\R2-2206114.zip" TargetMode="External"/><Relationship Id="rId1013" Type="http://schemas.openxmlformats.org/officeDocument/2006/relationships/hyperlink" Target="file:///C:\Users\mtk65284\Documents\3GPP\tsg_ran\WG2_RL2\TSGR2_118-e\Docs\R2-2204899.zip" TargetMode="External"/><Relationship Id="rId1360" Type="http://schemas.openxmlformats.org/officeDocument/2006/relationships/hyperlink" Target="file:///C:\Users\mtk65284\Documents\3GPP\tsg_ran\WG2_RL2\TSGR2_118-e\Docs\R2-2205448.zip" TargetMode="External"/><Relationship Id="rId1458" Type="http://schemas.openxmlformats.org/officeDocument/2006/relationships/hyperlink" Target="file:///C:\Users\mtk65284\Documents\3GPP\tsg_ran\WG2_RL2\TSGR2_118-e\Docs\R2-2205233.zip" TargetMode="External"/><Relationship Id="rId1665" Type="http://schemas.openxmlformats.org/officeDocument/2006/relationships/hyperlink" Target="file:///C:\Users\mtk65284\Documents\3GPP\tsg_ran\WG2_RL2\TSGR2_118-e\Docs\R2-2204929.zip" TargetMode="External"/><Relationship Id="rId1872" Type="http://schemas.openxmlformats.org/officeDocument/2006/relationships/hyperlink" Target="file:///C:\Users\mtk65284\Documents\3GPP\tsg_ran\WG2_RL2\TSGR2_118-e\Docs\R2-2204580.zip" TargetMode="External"/><Relationship Id="rId1220" Type="http://schemas.openxmlformats.org/officeDocument/2006/relationships/hyperlink" Target="file:///C:\Users\mtk65284\Documents\3GPP\tsg_ran\WG2_RL2\TSGR2_118-e\Docs\R2-2205776.zip" TargetMode="External"/><Relationship Id="rId1318" Type="http://schemas.openxmlformats.org/officeDocument/2006/relationships/hyperlink" Target="file:///C:\Users\mtk65284\Documents\3GPP\tsg_ran\WG2_RL2\TSGR2_118-e\Docs\R2-2204539.zip" TargetMode="External"/><Relationship Id="rId1525" Type="http://schemas.openxmlformats.org/officeDocument/2006/relationships/hyperlink" Target="file:///C:\Users\mtk65284\Documents\3GPP\tsg_ran\WG2_RL2\TSGR2_118-e\Docs\R2-2204699.zip" TargetMode="External"/><Relationship Id="rId1732" Type="http://schemas.openxmlformats.org/officeDocument/2006/relationships/hyperlink" Target="file:///C:\Users\mtk65284\Documents\3GPP\tsg_ran\WG2_RL2\TSGR2_118-e\Docs\R2-2204884.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4451.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4756.zip" TargetMode="External"/><Relationship Id="rId2061" Type="http://schemas.openxmlformats.org/officeDocument/2006/relationships/hyperlink" Target="file:///C:\Users\mtk65284\Documents\3GPP\tsg_ran\WG2_RL2\TSGR2_118-e\Docs\R2-2206004.zip" TargetMode="External"/><Relationship Id="rId240" Type="http://schemas.openxmlformats.org/officeDocument/2006/relationships/hyperlink" Target="file:///C:\Users\mtk65284\Documents\3GPP\tsg_ran\WG2_RL2\TSGR2_118-e\Docs\R2-2205982.zip" TargetMode="External"/><Relationship Id="rId478" Type="http://schemas.openxmlformats.org/officeDocument/2006/relationships/hyperlink" Target="file:///C:\Users\mtk65284\Documents\3GPP\tsg_ran\WG2_RL2\TSGR2_118-e\Docs\R2-2204728.zip" TargetMode="External"/><Relationship Id="rId685" Type="http://schemas.openxmlformats.org/officeDocument/2006/relationships/hyperlink" Target="file:///C:\Users\mtk65284\Documents\3GPP\tsg_ran\WG2_RL2\TSGR2_118-e\Docs\R2-2205462.zip" TargetMode="External"/><Relationship Id="rId892" Type="http://schemas.openxmlformats.org/officeDocument/2006/relationships/hyperlink" Target="file:///C:\Users\mtk65284\Documents\3GPP\tsg_ran\WG2_RL2\TSGR2_118-e\Docs\R2-2205799.zip" TargetMode="External"/><Relationship Id="rId2159" Type="http://schemas.openxmlformats.org/officeDocument/2006/relationships/hyperlink" Target="file:///C:\Users\mtk65284\Documents\3GPP\tsg_ran\WG2_RL2\TSGR2_118-e\Docs\R2-2205981.zip" TargetMode="External"/><Relationship Id="rId2366" Type="http://schemas.openxmlformats.org/officeDocument/2006/relationships/hyperlink" Target="file:///C:\Users\mtk65284\Documents\3GPP\tsg_ran\WG2_RL2\TSGR2_118-e\Docs\R2-2205329.zip" TargetMode="Externa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5202.zip" TargetMode="External"/><Relationship Id="rId545" Type="http://schemas.openxmlformats.org/officeDocument/2006/relationships/hyperlink" Target="file:///C:\Users\mtk65284\Documents\3GPP\tsg_ran\WG2_RL2\TSGR2_118-e\Docs\R2-2205561.zip" TargetMode="External"/><Relationship Id="rId752" Type="http://schemas.openxmlformats.org/officeDocument/2006/relationships/hyperlink" Target="file:///C:\Users\mtk65284\Documents\3GPP\tsg_ran\WG2_RL2\TSGR2_118-e\Docs\R2-2204969.zip" TargetMode="External"/><Relationship Id="rId1175" Type="http://schemas.openxmlformats.org/officeDocument/2006/relationships/hyperlink" Target="file:///C:\Users\mtk65284\Documents\3GPP\tsg_ran\WG2_RL2\TSGR2_118-e\Docs\R2-2204796.zip" TargetMode="External"/><Relationship Id="rId1382" Type="http://schemas.openxmlformats.org/officeDocument/2006/relationships/hyperlink" Target="file:///C:\Users\mtk65284\Documents\3GPP\tsg_ran\WG2_RL2\TSGR2_118-e\Docs\R2-2205134.zip" TargetMode="External"/><Relationship Id="rId2019" Type="http://schemas.openxmlformats.org/officeDocument/2006/relationships/hyperlink" Target="file:///C:\Users\mtk65284\Documents\3GPP\tsg_ran\WG2_RL2\TSGR2_118-e\Docs\R2-2206034.zip" TargetMode="External"/><Relationship Id="rId2226" Type="http://schemas.openxmlformats.org/officeDocument/2006/relationships/hyperlink" Target="file:///C:\Users\mtk65284\Documents\3GPP\tsg_ran\WG2_RL2\TSGR2_118-e\Docs\R2-2205381.zip" TargetMode="External"/><Relationship Id="rId405" Type="http://schemas.openxmlformats.org/officeDocument/2006/relationships/hyperlink" Target="file:///C:\Users\mtk65284\Documents\3GPP\tsg_ran\WG2_RL2\TSGR2_118-e\Docs\R2-2205614.zip" TargetMode="External"/><Relationship Id="rId612" Type="http://schemas.openxmlformats.org/officeDocument/2006/relationships/hyperlink" Target="file:///C:\Users\mtk65284\Documents\3GPP\tsg_ran\WG2_RL2\TSGR2_118-e\Docs\R2-2206107.zip" TargetMode="External"/><Relationship Id="rId1035" Type="http://schemas.openxmlformats.org/officeDocument/2006/relationships/hyperlink" Target="file:///C:\Users\mtk65284\Documents\3GPP\tsg_ran\WG2_RL2\TSGR2_118-e\Docs\R2-2204758.zip" TargetMode="External"/><Relationship Id="rId1242" Type="http://schemas.openxmlformats.org/officeDocument/2006/relationships/hyperlink" Target="file:///C:\Users\mtk65284\Documents\3GPP\tsg_ran\WG2_RL2\TSGR2_118-e\Docs\R2-2205082.zip" TargetMode="External"/><Relationship Id="rId1687" Type="http://schemas.openxmlformats.org/officeDocument/2006/relationships/hyperlink" Target="file:///C:\Users\mtk65284\Documents\3GPP\tsg_ran\WG2_RL2\TSGR2_118-e\Docs\R2-2205091.zip" TargetMode="External"/><Relationship Id="rId1894" Type="http://schemas.openxmlformats.org/officeDocument/2006/relationships/hyperlink" Target="file:///C:\Users\mtk65284\Documents\3GPP\tsg_ran\WG2_RL2\TSGR2_118-e\Docs\R2-2205833.zip" TargetMode="External"/><Relationship Id="rId917" Type="http://schemas.openxmlformats.org/officeDocument/2006/relationships/hyperlink" Target="file:///C:\Users\mtk65284\Documents\3GPP\tsg_ran\WG2_RL2\TSGR2_118-e\Docs\R2-2205524.zip" TargetMode="External"/><Relationship Id="rId1102" Type="http://schemas.openxmlformats.org/officeDocument/2006/relationships/hyperlink" Target="file:///C:\Users\mtk65284\Documents\3GPP\tsg_ran\WG2_RL2\TSGR2_118-e\Docs\R2-2205669.zip" TargetMode="External"/><Relationship Id="rId1547" Type="http://schemas.openxmlformats.org/officeDocument/2006/relationships/hyperlink" Target="file:///C:\Users\mtk65284\Documents\3GPP\tsg_ran\WG2_RL2\TSGR2_118-e\Docs\R2-2204691.zip" TargetMode="External"/><Relationship Id="rId1754" Type="http://schemas.openxmlformats.org/officeDocument/2006/relationships/hyperlink" Target="file:///C:\Users\mtk65284\Documents\3GPP\tsg_ran\WG2_RL2\TSGR2_118-e\Docs\R2-2206098.zip" TargetMode="External"/><Relationship Id="rId1961" Type="http://schemas.openxmlformats.org/officeDocument/2006/relationships/hyperlink" Target="file:///C:\Users\mtk65284\Documents\3GPP\tsg_ran\WG2_RL2\TSGR2_118-e\Docs\R2-2206332.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5110.zip" TargetMode="External"/><Relationship Id="rId1614" Type="http://schemas.openxmlformats.org/officeDocument/2006/relationships/hyperlink" Target="file:///C:\Users\mtk65284\Documents\3GPP\tsg_ran\WG2_RL2\TSGR2_118-e\Docs\R2-2206328.zip" TargetMode="External"/><Relationship Id="rId1821" Type="http://schemas.openxmlformats.org/officeDocument/2006/relationships/hyperlink" Target="file:///C:\Users\mtk65284\Documents\3GPP\tsg_ran\WG2_RL2\TSGR2_118-e\Docs\R2-2204954.zip" TargetMode="External"/><Relationship Id="rId195" Type="http://schemas.openxmlformats.org/officeDocument/2006/relationships/hyperlink" Target="file:///C:\Users\mtk65284\Documents\3GPP\tsg_ran\WG2_RL2\TSGR2_118-e\Docs\R2-2205155.zip" TargetMode="External"/><Relationship Id="rId1919" Type="http://schemas.openxmlformats.org/officeDocument/2006/relationships/hyperlink" Target="file:///C:\Users\mtk65284\Documents\3GPP\tsg_ran\WG2_RL2\TSGR2_118-e\Docs\R2-2205791.zip" TargetMode="External"/><Relationship Id="rId2083" Type="http://schemas.openxmlformats.org/officeDocument/2006/relationships/hyperlink" Target="file:///C:\Users\mtk65284\Documents\3GPP\tsg_ran\WG2_RL2\TSGR2_118-e\Docs\R2-2205566.zip" TargetMode="External"/><Relationship Id="rId2290" Type="http://schemas.openxmlformats.org/officeDocument/2006/relationships/hyperlink" Target="file:///C:\Users\mtk65284\Documents\3GPP\tsg_ran\WG2_RL2\TSGR2_118-e\Docs\R2-2205565.zip" TargetMode="External"/><Relationship Id="rId2388" Type="http://schemas.openxmlformats.org/officeDocument/2006/relationships/fontTable" Target="fontTable.xml"/><Relationship Id="rId262" Type="http://schemas.openxmlformats.org/officeDocument/2006/relationships/hyperlink" Target="file:///C:\Users\mtk65284\Documents\3GPP\tsg_ran\WG2_RL2\TSGR2_118-e\Docs\R2-2205391.zip" TargetMode="External"/><Relationship Id="rId567" Type="http://schemas.openxmlformats.org/officeDocument/2006/relationships/hyperlink" Target="file:///C:\Users\mtk65284\Documents\3GPP\tsg_ran\WG2_RL2\TSGR2_118-e\Docs\R2-2204573.zip" TargetMode="External"/><Relationship Id="rId1197" Type="http://schemas.openxmlformats.org/officeDocument/2006/relationships/hyperlink" Target="file:///C:\Users\mtk65284\Documents\3GPP\tsg_ran\WG2_RL2\TSGR2_118-e\Docs\R2-2204638.zip" TargetMode="External"/><Relationship Id="rId2150" Type="http://schemas.openxmlformats.org/officeDocument/2006/relationships/hyperlink" Target="file:///C:\Users\mtk65284\Documents\3GPP\tsg_ran\WG2_RL2\TSGR2_118-e\Docs\R2-2205450.zip" TargetMode="External"/><Relationship Id="rId2248" Type="http://schemas.openxmlformats.org/officeDocument/2006/relationships/hyperlink" Target="file:///C:\Users\mtk65284\Documents\3GPP\tsg_ran\WG2_RL2\TSGR2_118-e\Docs\R2-2205875.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5122.zip" TargetMode="External"/><Relationship Id="rId981" Type="http://schemas.openxmlformats.org/officeDocument/2006/relationships/hyperlink" Target="file:///C:\Users\mtk65284\Documents\3GPP\tsg_ran\WG2_RL2\TSGR2_118-e\Docs\R2-2204430.zip" TargetMode="External"/><Relationship Id="rId1057" Type="http://schemas.openxmlformats.org/officeDocument/2006/relationships/hyperlink" Target="file:///C:\Users\mtk65284\Documents\3GPP\tsg_ran\WG2_RL2\TSGR2_118-e\Docs\R2-2204455.zip" TargetMode="External"/><Relationship Id="rId2010" Type="http://schemas.openxmlformats.org/officeDocument/2006/relationships/hyperlink" Target="file:///C:\Users\mtk65284\Documents\3GPP\tsg_ran\WG2_RL2\TSGR2_118-e\Docs\R2-2204726.zip" TargetMode="External"/><Relationship Id="rId427" Type="http://schemas.openxmlformats.org/officeDocument/2006/relationships/hyperlink" Target="file:///C:\Users\mtk65284\Documents\3GPP\tsg_ran\WG2_RL2\TSGR2_118-e\Docs\R2-2205624.zip" TargetMode="External"/><Relationship Id="rId634" Type="http://schemas.openxmlformats.org/officeDocument/2006/relationships/hyperlink" Target="file:///C:\Users\mtk65284\Documents\3GPP\tsg_ran\WG2_RL2\TSGR2_118-e\Docs\R2-2204471.zip" TargetMode="External"/><Relationship Id="rId841" Type="http://schemas.openxmlformats.org/officeDocument/2006/relationships/hyperlink" Target="file:///C:\Users\mtk65284\Documents\3GPP\tsg_ran\WG2_RL2\TSGR2_118-e\Docs\R2-2205631.zip" TargetMode="External"/><Relationship Id="rId1264" Type="http://schemas.openxmlformats.org/officeDocument/2006/relationships/hyperlink" Target="file:///C:\Users\mtk65284\Documents\3GPP\tsg_ran\WG2_RL2\TSGR2_118-e\Docs\R2-2205467.zip" TargetMode="External"/><Relationship Id="rId1471" Type="http://schemas.openxmlformats.org/officeDocument/2006/relationships/hyperlink" Target="file:///C:\Users\mtk65284\Documents\3GPP\tsg_ran\WG2_RL2\TSGR2_118-e\Docs\R2-2205438.zip" TargetMode="External"/><Relationship Id="rId1569" Type="http://schemas.openxmlformats.org/officeDocument/2006/relationships/hyperlink" Target="file:///C:\Users\mtk65284\Documents\3GPP\tsg_ran\WG2_RL2\TSGR2_118-e\Docs\R2-2204690.zip" TargetMode="External"/><Relationship Id="rId2108" Type="http://schemas.openxmlformats.org/officeDocument/2006/relationships/hyperlink" Target="file:///C:\Users\mtk65284\Documents\3GPP\tsg_ran\WG2_RL2\TSGR2_118-e\Docs\R2-2205376.zip" TargetMode="External"/><Relationship Id="rId2315" Type="http://schemas.openxmlformats.org/officeDocument/2006/relationships/hyperlink" Target="file:///C:\Users\mtk65284\Documents\3GPP\tsg_ran\WG2_RL2\TSGR2_118-e\Docs\R2-2205373.zip" TargetMode="External"/><Relationship Id="rId701" Type="http://schemas.openxmlformats.org/officeDocument/2006/relationships/hyperlink" Target="file:///C:\Users\mtk65284\Documents\3GPP\tsg_ran\WG2_RL2\TSGR2_118-e\Docs\R2-2204681.zip" TargetMode="External"/><Relationship Id="rId939" Type="http://schemas.openxmlformats.org/officeDocument/2006/relationships/hyperlink" Target="file:///C:\Users\mtk65284\Documents\3GPP\tsg_ran\WG2_RL2\TSGR2_118-e\Docs\R2-2204894.zip" TargetMode="External"/><Relationship Id="rId1124" Type="http://schemas.openxmlformats.org/officeDocument/2006/relationships/hyperlink" Target="file:///C:\Users\mtk65284\Documents\3GPP\tsg_ran\WG2_RL2\TSGR2_118-e\Docs\R2-2205608.zip" TargetMode="External"/><Relationship Id="rId1331" Type="http://schemas.openxmlformats.org/officeDocument/2006/relationships/hyperlink" Target="file:///C:\Users\mtk65284\Documents\3GPP\tsg_ran\WG2_RL2\TSGR2_118-e\Docs\R2-2205409.zip" TargetMode="External"/><Relationship Id="rId1776" Type="http://schemas.openxmlformats.org/officeDocument/2006/relationships/hyperlink" Target="file:///C:\Users\mtk65284\Documents\3GPP\tsg_ran\WG2_RL2\TSGR2_118-e\Docs\R2-2205222.zip" TargetMode="External"/><Relationship Id="rId1983" Type="http://schemas.openxmlformats.org/officeDocument/2006/relationships/hyperlink" Target="file:///C:\Users\mtk65284\Documents\3GPP\tsg_ran\WG2_RL2\TSGR2_118-e\Docs\R2-2204540.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5696.zip" TargetMode="External"/><Relationship Id="rId1636" Type="http://schemas.openxmlformats.org/officeDocument/2006/relationships/hyperlink" Target="file:///C:\Users\mtk65284\Documents\3GPP\tsg_ran\WG2_RL2\TSGR2_118-e\Docs\R2-2204502.zip" TargetMode="External"/><Relationship Id="rId1843" Type="http://schemas.openxmlformats.org/officeDocument/2006/relationships/hyperlink" Target="file:///C:\Users\mtk65284\Documents\3GPP\tsg_ran\WG2_RL2\TSGR2_118-e\Docs\R2-2205914.zip" TargetMode="External"/><Relationship Id="rId1703" Type="http://schemas.openxmlformats.org/officeDocument/2006/relationships/hyperlink" Target="file:///C:\Users\mtk65284\Documents\3GPP\tsg_ran\WG2_RL2\TSGR2_118-e\Docs\R2-2205040.zip" TargetMode="External"/><Relationship Id="rId1910" Type="http://schemas.openxmlformats.org/officeDocument/2006/relationships/hyperlink" Target="file:///C:\Users\mtk65284\Documents\3GPP\tsg_ran\WG2_RL2\TSGR2_118-e\Docs\R2-2205344.zip" TargetMode="External"/><Relationship Id="rId284" Type="http://schemas.openxmlformats.org/officeDocument/2006/relationships/hyperlink" Target="file:///C:\Users\mtk65284\Documents\3GPP\tsg_ran\WG2_RL2\TSGR2_118-e\Docs\R2-2205511.zip" TargetMode="External"/><Relationship Id="rId491" Type="http://schemas.openxmlformats.org/officeDocument/2006/relationships/hyperlink" Target="file:///C:\Users\mtk65284\Documents\3GPP\tsg_ran\WG2_RL2\TSGR2_118-e\Docs\R2-2205428.zip" TargetMode="External"/><Relationship Id="rId2172" Type="http://schemas.openxmlformats.org/officeDocument/2006/relationships/hyperlink" Target="file:///C:\Users\mtk65284\Documents\3GPP\tsg_ran\WG2_RL2\TSGR2_118-e\Docs\R2-2204507.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4694.zip" TargetMode="External"/><Relationship Id="rId796" Type="http://schemas.openxmlformats.org/officeDocument/2006/relationships/hyperlink" Target="file:///C:\Users\mtk65284\Documents\3GPP\tsg_ran\WG2_RL2\TSGR2_118-e\Docs\R2-2205628.zip" TargetMode="External"/><Relationship Id="rId351" Type="http://schemas.openxmlformats.org/officeDocument/2006/relationships/hyperlink" Target="file:///C:\Users\mtk65284\Documents\3GPP\tsg_ran\WG2_RL2\TSGR2_118-e\Docs\R2-2204452.zip" TargetMode="External"/><Relationship Id="rId449" Type="http://schemas.openxmlformats.org/officeDocument/2006/relationships/hyperlink" Target="file:///C:\Users\mtk65284\Documents\3GPP\tsg_ran\WG2_RL2\TSGR2_118-e\Docs\R2-2205294.zip" TargetMode="External"/><Relationship Id="rId656" Type="http://schemas.openxmlformats.org/officeDocument/2006/relationships/hyperlink" Target="file:///C:\Users\mtk65284\Documents\3GPP\tsg_ran\WG2_RL2\TSGR2_118-e\Docs\R2-2206120.zip" TargetMode="External"/><Relationship Id="rId863" Type="http://schemas.openxmlformats.org/officeDocument/2006/relationships/hyperlink" Target="file:///C:\Users\mtk65284\Documents\3GPP\tsg_ran\WG2_RL2\TSGR2_118-e\Docs\R2-2204621.zip" TargetMode="External"/><Relationship Id="rId1079" Type="http://schemas.openxmlformats.org/officeDocument/2006/relationships/hyperlink" Target="file:///C:\Users\mtk65284\Documents\3GPP\tsg_ran\WG2_RL2\TSGR2_118-e\Docs\R2-2205550.zip" TargetMode="External"/><Relationship Id="rId1286" Type="http://schemas.openxmlformats.org/officeDocument/2006/relationships/hyperlink" Target="file:///C:\Users\mtk65284\Documents\3GPP\tsg_ran\WG2_RL2\TSGR2_118-e\Docs\R2-2205974.zip" TargetMode="External"/><Relationship Id="rId1493" Type="http://schemas.openxmlformats.org/officeDocument/2006/relationships/hyperlink" Target="file:///C:\Users\mtk65284\Documents\3GPP\tsg_ran\WG2_RL2\TSGR2_118-e\Docs\R2-2206068.zip" TargetMode="External"/><Relationship Id="rId2032" Type="http://schemas.openxmlformats.org/officeDocument/2006/relationships/hyperlink" Target="file:///C:\Users\mtk65284\Documents\3GPP\tsg_ran\WG2_RL2\TSGR2_118-e\Docs\R2-2205192.zip" TargetMode="External"/><Relationship Id="rId2337" Type="http://schemas.openxmlformats.org/officeDocument/2006/relationships/hyperlink" Target="file:///C:\Users\mtk65284\Documents\3GPP\tsg_ran\WG2_RL2\TSGR2_118-e\Docs\R2-2204740.zip" TargetMode="External"/><Relationship Id="rId211" Type="http://schemas.openxmlformats.org/officeDocument/2006/relationships/hyperlink" Target="file:///C:\Users\mtk65284\Documents\3GPP\tsg_ran\WG2_RL2\TSGR2_118-e\Docs\R2-2204494.zip" TargetMode="External"/><Relationship Id="rId309" Type="http://schemas.openxmlformats.org/officeDocument/2006/relationships/hyperlink" Target="file:///C:\Users\mtk65284\Documents\3GPP\tsg_ran\WG2_RL2\TSGR2_118-e\Docs\R2-2205329.zip" TargetMode="External"/><Relationship Id="rId516" Type="http://schemas.openxmlformats.org/officeDocument/2006/relationships/hyperlink" Target="file:///C:\Users\mtk65284\Documents\3GPP\tsg_ran\WG2_RL2\TSGR2_118-e\Docs\R2-2205118.zip" TargetMode="External"/><Relationship Id="rId1146" Type="http://schemas.openxmlformats.org/officeDocument/2006/relationships/hyperlink" Target="file:///C:\Users\mtk65284\Documents\3GPP\tsg_ran\WG2_RL2\TSGR2_118-e\Docs\R2-2205065.zip" TargetMode="External"/><Relationship Id="rId1798" Type="http://schemas.openxmlformats.org/officeDocument/2006/relationships/hyperlink" Target="file:///C:\Users\mtk65284\Documents\3GPP\tsg_ran\WG2_RL2\TSGR2_118-e\Docs\R2-2205085.zip" TargetMode="External"/><Relationship Id="rId723" Type="http://schemas.openxmlformats.org/officeDocument/2006/relationships/hyperlink" Target="file:///C:\Users\mtk65284\Documents\3GPP\tsg_ran\WG2_RL2\TSGR2_118-e\Docs\R2-2205749.zip" TargetMode="External"/><Relationship Id="rId930" Type="http://schemas.openxmlformats.org/officeDocument/2006/relationships/hyperlink" Target="file:///C:\Users\mtk65284\Documents\3GPP\tsg_ran\WG2_RL2\TSGR2_118-e\Docs\R2-2205059.zip" TargetMode="External"/><Relationship Id="rId1006" Type="http://schemas.openxmlformats.org/officeDocument/2006/relationships/hyperlink" Target="file:///C:\Users\mtk65284\Documents\3GPP\tsg_ran\WG2_RL2\TSGR2_118-e\Docs\R2-2205500.zip" TargetMode="External"/><Relationship Id="rId1353" Type="http://schemas.openxmlformats.org/officeDocument/2006/relationships/hyperlink" Target="file:///C:\Users\mtk65284\Documents\3GPP\tsg_ran\WG2_RL2\TSGR2_118-e\Docs\R2-2206031.zip" TargetMode="External"/><Relationship Id="rId1560" Type="http://schemas.openxmlformats.org/officeDocument/2006/relationships/hyperlink" Target="file:///C:\Users\mtk65284\Documents\3GPP\tsg_ran\WG2_RL2\TSGR2_118-e\Docs\R2-2204997.zip" TargetMode="External"/><Relationship Id="rId1658" Type="http://schemas.openxmlformats.org/officeDocument/2006/relationships/hyperlink" Target="file:///C:\Users\mtk65284\Documents\3GPP\tsg_ran\WG2_RL2\TSGR2_118-e\Docs\R2-2204723.zip" TargetMode="External"/><Relationship Id="rId1865" Type="http://schemas.openxmlformats.org/officeDocument/2006/relationships/hyperlink" Target="file:///C:\Users\mtk65284\Documents\3GPP\tsg_ran\WG2_RL2\TSGR2_118-e\Docs\R2-2205643.zip" TargetMode="External"/><Relationship Id="rId1213" Type="http://schemas.openxmlformats.org/officeDocument/2006/relationships/hyperlink" Target="file:///C:\Users\mtk65284\Documents\3GPP\tsg_ran\WG2_RL2\TSGR2_118-e\Docs\R2-2205645.zip" TargetMode="External"/><Relationship Id="rId1420" Type="http://schemas.openxmlformats.org/officeDocument/2006/relationships/hyperlink" Target="file:///C:\Users\mtk65284\Documents\3GPP\tsg_ran\WG2_RL2\TSGR2_118-e\Docs\R2-2205371.zip" TargetMode="External"/><Relationship Id="rId1518" Type="http://schemas.openxmlformats.org/officeDocument/2006/relationships/hyperlink" Target="file:///C:\Users\mtk65284\Documents\3GPP\tsg_ran\WG2_RL2\TSGR2_118-e\Docs\R2-2204930.zip" TargetMode="External"/><Relationship Id="rId1725" Type="http://schemas.openxmlformats.org/officeDocument/2006/relationships/hyperlink" Target="file:///C:\Users\mtk65284\Documents\3GPP\tsg_ran\WG2_RL2\TSGR2_118-e\Docs\R2-2205903.zip" TargetMode="External"/><Relationship Id="rId1932" Type="http://schemas.openxmlformats.org/officeDocument/2006/relationships/hyperlink" Target="file:///C:\Users\mtk65284\Documents\3GPP\tsg_ran\WG2_RL2\TSGR2_118-e\Docs\R2-2205272.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4980.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5682.zip" TargetMode="External"/><Relationship Id="rId580" Type="http://schemas.openxmlformats.org/officeDocument/2006/relationships/hyperlink" Target="file:///C:\Users\mtk65284\Documents\3GPP\tsg_ran\WG2_RL2\TSGR2_118-e\Docs\R2-2204774.zip" TargetMode="External"/><Relationship Id="rId2054" Type="http://schemas.openxmlformats.org/officeDocument/2006/relationships/hyperlink" Target="file:///C:\Users\mtk65284\Documents\3GPP\tsg_ran\WG2_RL2\TSGR2_118-e\Docs\R2-2204935.zip" TargetMode="External"/><Relationship Id="rId2261" Type="http://schemas.openxmlformats.org/officeDocument/2006/relationships/hyperlink" Target="file:///C:\Users\mtk65284\Documents\3GPP\tsg_ran\WG2_RL2\TSGR2_118-e\Docs\R2-2205520.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394.zip" TargetMode="External"/><Relationship Id="rId440" Type="http://schemas.openxmlformats.org/officeDocument/2006/relationships/hyperlink" Target="file:///C:\Users\mtk65284\Documents\3GPP\tsg_ran\WG2_RL2\TSGR2_118-e\Docs\R2-2205252.zip" TargetMode="External"/><Relationship Id="rId678" Type="http://schemas.openxmlformats.org/officeDocument/2006/relationships/hyperlink" Target="file:///C:\Users\mtk65284\Documents\3GPP\tsg_ran\WG2_RL2\TSGR2_118-e\Docs\R2-2206159.zip" TargetMode="External"/><Relationship Id="rId885" Type="http://schemas.openxmlformats.org/officeDocument/2006/relationships/hyperlink" Target="file:///C:\Users\mtk65284\Documents\3GPP\tsg_ran\WG2_RL2\TSGR2_118-e\Docs\R2-2205280.zip" TargetMode="External"/><Relationship Id="rId1070" Type="http://schemas.openxmlformats.org/officeDocument/2006/relationships/hyperlink" Target="file:///C:\Users\mtk65284\Documents\3GPP\tsg_ran\WG2_RL2\TSGR2_118-e\Docs\R2-2205045.zip" TargetMode="External"/><Relationship Id="rId2121" Type="http://schemas.openxmlformats.org/officeDocument/2006/relationships/hyperlink" Target="file:///C:\Users\mtk65284\Documents\3GPP\tsg_ran\WG2_RL2\TSGR2_118-e\Docs\R2-2205379.zip" TargetMode="External"/><Relationship Id="rId2359" Type="http://schemas.openxmlformats.org/officeDocument/2006/relationships/hyperlink" Target="file:///C:\Users\mtk65284\Documents\3GPP\tsg_ran\WG2_RL2\TSGR2_118-e\Docs\R2-2205140.zip" TargetMode="External"/><Relationship Id="rId300" Type="http://schemas.openxmlformats.org/officeDocument/2006/relationships/hyperlink" Target="file:///C:\Users\mtk65284\Documents\3GPP\tsg_ran\WG2_RL2\TSGR2_118-e\Docs\R2-2205161.zip" TargetMode="External"/><Relationship Id="rId538" Type="http://schemas.openxmlformats.org/officeDocument/2006/relationships/hyperlink" Target="file:///C:\Users\mtk65284\Documents\3GPP\tsg_ran\WG2_RL2\TSGR2_118-e\Docs\R2-2205984.zip" TargetMode="External"/><Relationship Id="rId745" Type="http://schemas.openxmlformats.org/officeDocument/2006/relationships/hyperlink" Target="file:///C:\Users\mtk65284\Documents\3GPP\tsg_ran\WG2_RL2\TSGR2_118-e\Docs\R2-2205218.zip" TargetMode="External"/><Relationship Id="rId952" Type="http://schemas.openxmlformats.org/officeDocument/2006/relationships/hyperlink" Target="file:///C:\Users\mtk65284\Documents\3GPP\tsg_ran\WG2_RL2\TSGR2_118-e\Docs\R2-2204614.zip" TargetMode="External"/><Relationship Id="rId1168" Type="http://schemas.openxmlformats.org/officeDocument/2006/relationships/hyperlink" Target="file:///C:\Users\mtk65284\Documents\3GPP\tsg_ran\WG2_RL2\TSGR2_118-e\Docs\R2-2205093.zip" TargetMode="External"/><Relationship Id="rId1375" Type="http://schemas.openxmlformats.org/officeDocument/2006/relationships/hyperlink" Target="file:///C:\Users\mtk65284\Documents\3GPP\tsg_ran\WG2_RL2\TSGR2_118-e\Docs\R2-2204558.zip" TargetMode="External"/><Relationship Id="rId1582" Type="http://schemas.openxmlformats.org/officeDocument/2006/relationships/hyperlink" Target="file:///C:\Users\mtk65284\Documents\3GPP\tsg_ran\WG2_RL2\TSGR2_118-e\Docs\R2-2205008.zip" TargetMode="External"/><Relationship Id="rId2219" Type="http://schemas.openxmlformats.org/officeDocument/2006/relationships/hyperlink" Target="file:///C:\Users\mtk65284\Documents\3GPP\tsg_ran\WG2_RL2\TSGR2_118-e\Docs\R2-2205514.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886.zip" TargetMode="External"/><Relationship Id="rId812" Type="http://schemas.openxmlformats.org/officeDocument/2006/relationships/hyperlink" Target="file:///C:\Users\mtk65284\Documents\3GPP\tsg_ran\WG2_RL2\TSGR2_118-e\Docs\R2-2204626.zip" TargetMode="External"/><Relationship Id="rId1028" Type="http://schemas.openxmlformats.org/officeDocument/2006/relationships/hyperlink" Target="file:///C:\Users\mtk65284\Documents\3GPP\tsg_ran\WG2_RL2\TSGR2_118-e\Docs\R2-2205506.zip" TargetMode="External"/><Relationship Id="rId1235" Type="http://schemas.openxmlformats.org/officeDocument/2006/relationships/hyperlink" Target="file:///C:\Users\mtk65284\Documents\3GPP\tsg_ran\WG2_RL2\TSGR2_118-e\Docs\R2-2204773.zip" TargetMode="External"/><Relationship Id="rId1442" Type="http://schemas.openxmlformats.org/officeDocument/2006/relationships/hyperlink" Target="file:///C:\Users\mtk65284\Documents\3GPP\tsg_ran\WG2_RL2\TSGR2_118-e\Docs\R2-2204660.zip" TargetMode="External"/><Relationship Id="rId1887" Type="http://schemas.openxmlformats.org/officeDocument/2006/relationships/hyperlink" Target="file:///C:\Users\mtk65284\Documents\3GPP\tsg_ran\WG2_RL2\TSGR2_118-e\Docs\R2-2205107.zip" TargetMode="External"/><Relationship Id="rId1302" Type="http://schemas.openxmlformats.org/officeDocument/2006/relationships/hyperlink" Target="file:///C:\Users\mtk65284\Documents\3GPP\tsg_ran\WG2_RL2\TSGR2_118-e\Docs\R2-2204803.zip" TargetMode="External"/><Relationship Id="rId1747" Type="http://schemas.openxmlformats.org/officeDocument/2006/relationships/hyperlink" Target="file:///C:\Users\mtk65284\Documents\3GPP\tsg_ran\WG2_RL2\TSGR2_118-e\Docs\R2-2205363.zip" TargetMode="External"/><Relationship Id="rId1954" Type="http://schemas.openxmlformats.org/officeDocument/2006/relationships/hyperlink" Target="file:///C:\Users\mtk65284\Documents\3GPP\tsg_ran\WG2_RL2\TSGR2_118-e\Docs\R2-2204914.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5843.zip" TargetMode="External"/><Relationship Id="rId1814" Type="http://schemas.openxmlformats.org/officeDocument/2006/relationships/hyperlink" Target="file:///C:\Users\mtk65284\Documents\3GPP\tsg_ran\WG2_RL2\TSGR2_118-e\Docs\R2-2206134.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4453.zip" TargetMode="External"/><Relationship Id="rId2076" Type="http://schemas.openxmlformats.org/officeDocument/2006/relationships/hyperlink" Target="file:///C:\Users\mtk65284\Documents\3GPP\tsg_ran\WG2_RL2\TSGR2_118-e\Docs\R2-2205679.zip" TargetMode="External"/><Relationship Id="rId2283" Type="http://schemas.openxmlformats.org/officeDocument/2006/relationships/hyperlink" Target="file:///C:\Users\mtk65284\Documents\3GPP\tsg_ran\WG2_RL2\TSGR2_118-e\Docs\R2-2205210.zip" TargetMode="External"/><Relationship Id="rId255" Type="http://schemas.openxmlformats.org/officeDocument/2006/relationships/hyperlink" Target="file:///C:\Users\mtk65284\Documents\3GPP\tsg_ran\WG2_RL2\TSGR2_118-e\Docs\R2-2204489.zip" TargetMode="External"/><Relationship Id="rId462" Type="http://schemas.openxmlformats.org/officeDocument/2006/relationships/hyperlink" Target="file:///C:\Users\mtk65284\Documents\3GPP\tsg_ran\WG2_RL2\TSGR2_118-e\Docs\R2-2206093.zip" TargetMode="External"/><Relationship Id="rId1092" Type="http://schemas.openxmlformats.org/officeDocument/2006/relationships/hyperlink" Target="file:///C:\Users\mtk65284\Documents\3GPP\tsg_ran\WG2_RL2\TSGR2_118-e\Docs\R2-2205221.zip" TargetMode="External"/><Relationship Id="rId1397" Type="http://schemas.openxmlformats.org/officeDocument/2006/relationships/hyperlink" Target="file:///C:\Users\mtk65284\Documents\3GPP\tsg_ran\WG2_RL2\TSGR2_118-e\Docs\R2-2205955.zip" TargetMode="External"/><Relationship Id="rId2143" Type="http://schemas.openxmlformats.org/officeDocument/2006/relationships/hyperlink" Target="file:///C:\Users\mtk65284\Documents\3GPP\tsg_ran\WG2_RL2\TSGR2_118-e\Docs\R2-2204473.zip" TargetMode="External"/><Relationship Id="rId2350" Type="http://schemas.openxmlformats.org/officeDocument/2006/relationships/hyperlink" Target="file:///C:\Users\mtk65284\Documents\3GPP\tsg_ran\WG2_RL2\TSGR2_118-e\Docs\R2-2205959.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4514.zip" TargetMode="External"/><Relationship Id="rId767" Type="http://schemas.openxmlformats.org/officeDocument/2006/relationships/hyperlink" Target="file:///C:\Users\mtk65284\Documents\3GPP\tsg_ran\WG2_RL2\TSGR2_118-e\Docs\R2-2205713.zip" TargetMode="External"/><Relationship Id="rId974" Type="http://schemas.openxmlformats.org/officeDocument/2006/relationships/hyperlink" Target="file:///C:\Users\mtk65284\Documents\3GPP\tsg_ran\WG2_RL2\TSGR2_118-e\Docs\R2-2205501.zip" TargetMode="External"/><Relationship Id="rId2003" Type="http://schemas.openxmlformats.org/officeDocument/2006/relationships/hyperlink" Target="file:///C:\Users\mtk65284\Documents\3GPP\tsg_ran\WG2_RL2\TSGR2_118-e\Docs\R2-2205942.zip" TargetMode="External"/><Relationship Id="rId2210" Type="http://schemas.openxmlformats.org/officeDocument/2006/relationships/hyperlink" Target="file:///C:\Users\mtk65284\Documents\3GPP\tsg_ran\WG2_RL2\TSGR2_118-e\Docs\R2-2204629.zip" TargetMode="External"/><Relationship Id="rId627" Type="http://schemas.openxmlformats.org/officeDocument/2006/relationships/hyperlink" Target="file:///C:\Users\mtk65284\Documents\3GPP\tsg_ran\WG2_RL2\TSGR2_118-e\Docs\R2-2206131.zip" TargetMode="External"/><Relationship Id="rId834" Type="http://schemas.openxmlformats.org/officeDocument/2006/relationships/hyperlink" Target="file:///C:\Users\mtk65284\Documents\3GPP\tsg_ran\WG2_RL2\TSGR2_118-e\Docs\R2-2205750.zip" TargetMode="External"/><Relationship Id="rId1257" Type="http://schemas.openxmlformats.org/officeDocument/2006/relationships/hyperlink" Target="file:///C:\Users\mtk65284\Documents\3GPP\tsg_ran\WG2_RL2\TSGR2_118-e\Docs\R2-2205080.zip" TargetMode="External"/><Relationship Id="rId1464" Type="http://schemas.openxmlformats.org/officeDocument/2006/relationships/hyperlink" Target="file:///C:\Users\mtk65284\Documents\3GPP\tsg_ran\WG2_RL2\TSGR2_118-e\Docs\R2-2205372.zip" TargetMode="External"/><Relationship Id="rId1671" Type="http://schemas.openxmlformats.org/officeDocument/2006/relationships/hyperlink" Target="file:///C:\Users\mtk65284\Documents\3GPP\tsg_ran\WG2_RL2\TSGR2_118-e\Docs\R2-2206032.zip" TargetMode="External"/><Relationship Id="rId2308" Type="http://schemas.openxmlformats.org/officeDocument/2006/relationships/hyperlink" Target="file:///C:\Users\mtk65284\Documents\3GPP\tsg_ran\WG2_RL2\TSGR2_118-e\Docs\R2-2205864.zip" TargetMode="External"/><Relationship Id="rId901" Type="http://schemas.openxmlformats.org/officeDocument/2006/relationships/hyperlink" Target="file:///C:\Users\mtk65284\Documents\3GPP\tsg_ran\WG2_RL2\TSGR2_118-e\Docs\R2-2204802.zip" TargetMode="External"/><Relationship Id="rId1117" Type="http://schemas.openxmlformats.org/officeDocument/2006/relationships/hyperlink" Target="file:///C:\Users\mtk65284\Documents\3GPP\tsg_ran\WG2_RL2\TSGR2_118-e\Docs\R2-2204584.zip" TargetMode="External"/><Relationship Id="rId1324" Type="http://schemas.openxmlformats.org/officeDocument/2006/relationships/hyperlink" Target="file:///C:\Users\mtk65284\Documents\3GPP\tsg_ran\WG2_RL2\TSGR2_118-e\Docs\R2-2205575.zip" TargetMode="External"/><Relationship Id="rId1531" Type="http://schemas.openxmlformats.org/officeDocument/2006/relationships/hyperlink" Target="file:///C:\Users\mtk65284\Documents\3GPP\tsg_ran\WG2_RL2\TSGR2_118-e\Docs\R2-2204996.zip" TargetMode="External"/><Relationship Id="rId1769" Type="http://schemas.openxmlformats.org/officeDocument/2006/relationships/hyperlink" Target="file:///C:\Users\mtk65284\Documents\3GPP\tsg_ran\WG2_RL2\TSGR2_118-e\Docs\R2-2205736.zip" TargetMode="External"/><Relationship Id="rId1976" Type="http://schemas.openxmlformats.org/officeDocument/2006/relationships/hyperlink" Target="file:///C:\Users\mtk65284\Documents\3GPP\tsg_ran\WG2_RL2\TSGR2_118-e\Docs\R2-2205281.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5655.zip" TargetMode="External"/><Relationship Id="rId1836" Type="http://schemas.openxmlformats.org/officeDocument/2006/relationships/hyperlink" Target="file:///C:\Users\mtk65284\Documents\3GPP\tsg_ran\WG2_RL2\TSGR2_118-e\Docs\R2-2205534.zip" TargetMode="External"/><Relationship Id="rId1903" Type="http://schemas.openxmlformats.org/officeDocument/2006/relationships/hyperlink" Target="file:///C:\Users\mtk65284\Documents\3GPP\tsg_ran\WG2_RL2\TSGR2_118-e\Docs\R2-2204924.zip" TargetMode="External"/><Relationship Id="rId2098" Type="http://schemas.openxmlformats.org/officeDocument/2006/relationships/hyperlink" Target="file:///C:\Users\mtk65284\Documents\3GPP\tsg_ran\WG2_RL2\TSGR2_118-e\Docs\R2-2204543.zip" TargetMode="External"/><Relationship Id="rId277" Type="http://schemas.openxmlformats.org/officeDocument/2006/relationships/hyperlink" Target="file:///C:\Users\mtk65284\Documents\3GPP\tsg_ran\WG2_RL2\TSGR2_118-e\Docs\R2-2205386.zip" TargetMode="External"/><Relationship Id="rId484" Type="http://schemas.openxmlformats.org/officeDocument/2006/relationships/hyperlink" Target="file:///C:\Users\mtk65284\Documents\3GPP\tsg_ran\WG2_RL2\TSGR2_118-e\Docs\R2-2204729.zip" TargetMode="External"/><Relationship Id="rId2165" Type="http://schemas.openxmlformats.org/officeDocument/2006/relationships/hyperlink" Target="file:///C:\Users\mtk65284\Documents\3GPP\tsg_ran\WG2_RL2\TSGR2_118-e\Docs\R2-2205980.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731.zip" TargetMode="External"/><Relationship Id="rId691" Type="http://schemas.openxmlformats.org/officeDocument/2006/relationships/hyperlink" Target="file:///C:\Users\mtk65284\Documents\3GPP\tsg_ran\WG2_RL2\TSGR2_118-e\Docs\R2-2205174.zip" TargetMode="External"/><Relationship Id="rId789" Type="http://schemas.openxmlformats.org/officeDocument/2006/relationships/hyperlink" Target="file:///C:\Users\mtk65284\Documents\3GPP\tsg_ran\WG2_RL2\TSGR2_118-e\Docs\R2-2205154.zip" TargetMode="External"/><Relationship Id="rId996" Type="http://schemas.openxmlformats.org/officeDocument/2006/relationships/hyperlink" Target="file:///C:\Users\mtk65284\Documents\3GPP\tsg_ran\WG2_RL2\TSGR2_118-e\Docs\R2-2205256.zip" TargetMode="External"/><Relationship Id="rId2025" Type="http://schemas.openxmlformats.org/officeDocument/2006/relationships/hyperlink" Target="file:///C:\Users\mtk65284\Documents\3GPP\tsg_ran\WG2_RL2\TSGR2_118-e\Docs\R2-2204872.zip" TargetMode="External"/><Relationship Id="rId2372" Type="http://schemas.openxmlformats.org/officeDocument/2006/relationships/hyperlink" Target="file:///C:\Users\mtk65284\Documents\3GPP\tsg_ran\WG2_RL2\TSGR2_118-e\Docs\R2-2204651.zip" TargetMode="External"/><Relationship Id="rId551" Type="http://schemas.openxmlformats.org/officeDocument/2006/relationships/hyperlink" Target="file:///C:\Users\mtk65284\Documents\3GPP\tsg_ran\WG2_RL2\TSGR2_118-e\Docs\R2-2205946.zip" TargetMode="External"/><Relationship Id="rId649" Type="http://schemas.openxmlformats.org/officeDocument/2006/relationships/hyperlink" Target="file:///C:\Users\mtk65284\Documents\3GPP\tsg_ran\WG2_RL2\TSGR2_118-e\Docs\R2-2205261.zip" TargetMode="External"/><Relationship Id="rId856" Type="http://schemas.openxmlformats.org/officeDocument/2006/relationships/hyperlink" Target="file:///C:\Users\mtk65284\Documents\3GPP\tsg_ran\WG2_RL2\TSGR2_118-e\Docs\R2-2205057.zip" TargetMode="External"/><Relationship Id="rId1181" Type="http://schemas.openxmlformats.org/officeDocument/2006/relationships/hyperlink" Target="file:///C:\Users\mtk65284\Documents\3GPP\tsg_ran\WG2_RL2\TSGR2_118-e\Docs\R2-2204587.zip" TargetMode="External"/><Relationship Id="rId1279" Type="http://schemas.openxmlformats.org/officeDocument/2006/relationships/hyperlink" Target="file:///C:\Users\mtk65284\Documents\3GPP\tsg_ran\WG2_RL2\TSGR2_118-e\Docs\R2-2205662.zip" TargetMode="External"/><Relationship Id="rId1486" Type="http://schemas.openxmlformats.org/officeDocument/2006/relationships/hyperlink" Target="file:///C:\Users\mtk65284\Documents\3GPP\tsg_ran\WG2_RL2\TSGR2_118-e\Docs\R2-2205226.zip" TargetMode="External"/><Relationship Id="rId2232" Type="http://schemas.openxmlformats.org/officeDocument/2006/relationships/hyperlink" Target="file:///C:\Users\mtk65284\Documents\3GPP\tsg_ran\WG2_RL2\TSGR2_118-e\Docs\R2-2205515.zip" TargetMode="External"/><Relationship Id="rId204" Type="http://schemas.openxmlformats.org/officeDocument/2006/relationships/hyperlink" Target="file:///C:\Users\mtk65284\Documents\3GPP\tsg_ran\WG2_RL2\TSGR2_118-e\Docs\R2-2206114.zip" TargetMode="External"/><Relationship Id="rId411" Type="http://schemas.openxmlformats.org/officeDocument/2006/relationships/hyperlink" Target="file:///C:\Users\mtk65284\Documents\3GPP\tsg_ran\WG2_RL2\TSGR2_118-e\Docs\R2-2205406.zip" TargetMode="External"/><Relationship Id="rId509" Type="http://schemas.openxmlformats.org/officeDocument/2006/relationships/hyperlink" Target="file:///C:\Users\mtk65284\Documents\3GPP\tsg_ran\WG2_RL2\TSGR2_118-e\Docs\R2-2204419.zip" TargetMode="External"/><Relationship Id="rId1041" Type="http://schemas.openxmlformats.org/officeDocument/2006/relationships/hyperlink" Target="file:///C:\Users\mtk65284\Documents\3GPP\tsg_ran\WG2_RL2\TSGR2_118-e\Docs\R2-2206006.zip" TargetMode="External"/><Relationship Id="rId1139" Type="http://schemas.openxmlformats.org/officeDocument/2006/relationships/hyperlink" Target="file:///C:\Users\mtk65284\Documents\3GPP\tsg_ran\WG2_RL2\TSGR2_118-e\Docs\R2-2204959.zip" TargetMode="External"/><Relationship Id="rId1346" Type="http://schemas.openxmlformats.org/officeDocument/2006/relationships/hyperlink" Target="file:///C:\Users\mtk65284\Documents\3GPP\tsg_ran\WG2_RL2\TSGR2_118-e\Docs\R2-2205751.zip" TargetMode="External"/><Relationship Id="rId1693" Type="http://schemas.openxmlformats.org/officeDocument/2006/relationships/hyperlink" Target="file:///C:\Users\mtk65284\Documents\3GPP\tsg_ran\WG2_RL2\TSGR2_118-e\Docs\R2-2205638.zip" TargetMode="External"/><Relationship Id="rId1998" Type="http://schemas.openxmlformats.org/officeDocument/2006/relationships/hyperlink" Target="file:///C:\Users\mtk65284\Documents\3GPP\tsg_ran\WG2_RL2\TSGR2_118-e\Docs\R2-2205553.zip" TargetMode="External"/><Relationship Id="rId716" Type="http://schemas.openxmlformats.org/officeDocument/2006/relationships/hyperlink" Target="file:///C:\Users\mtk65284\Documents\3GPP\tsg_ran\WG2_RL2\TSGR2_118-e\Docs\R2-2204830.zip" TargetMode="External"/><Relationship Id="rId923" Type="http://schemas.openxmlformats.org/officeDocument/2006/relationships/hyperlink" Target="file:///C:\Users\mtk65284\Documents\3GPP\tsg_ran\WG2_RL2\TSGR2_118-e\Docs\R2-2205927.zip" TargetMode="External"/><Relationship Id="rId1553" Type="http://schemas.openxmlformats.org/officeDocument/2006/relationships/hyperlink" Target="file:///C:\Users\mtk65284\Documents\3GPP\tsg_ran\WG2_RL2\TSGR2_118-e\Docs\R2-2205580.zip" TargetMode="External"/><Relationship Id="rId1760" Type="http://schemas.openxmlformats.org/officeDocument/2006/relationships/hyperlink" Target="file:///C:\Users\mtk65284\Documents\3GPP\tsg_ran\WG2_RL2\TSGR2_118-e\Docs\R2-2206104.zip" TargetMode="External"/><Relationship Id="rId1858" Type="http://schemas.openxmlformats.org/officeDocument/2006/relationships/hyperlink" Target="file:///C:\Users\mtk65284\Documents\3GPP\tsg_ran\WG2_RL2\TSGR2_118-e\Docs\R2-2205185.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4994.zip" TargetMode="External"/><Relationship Id="rId1413" Type="http://schemas.openxmlformats.org/officeDocument/2006/relationships/hyperlink" Target="file:///C:\Users\mtk65284\Documents\3GPP\tsg_ran\WG2_RL2\TSGR2_118-e\Docs\R2-2204709.zip" TargetMode="External"/><Relationship Id="rId1620" Type="http://schemas.openxmlformats.org/officeDocument/2006/relationships/hyperlink" Target="file:///C:\Users\mtk65284\Documents\3GPP\tsg_ran\WG2_RL2\TSGR2_118-e\Docs\R2-2205049.zip" TargetMode="External"/><Relationship Id="rId1718" Type="http://schemas.openxmlformats.org/officeDocument/2006/relationships/hyperlink" Target="file:///C:\Users\mtk65284\Documents\3GPP\tsg_ran\WG2_RL2\TSGR2_118-e\Docs\R2-2204409.zip" TargetMode="External"/><Relationship Id="rId1925" Type="http://schemas.openxmlformats.org/officeDocument/2006/relationships/hyperlink" Target="file:///C:\Users\mtk65284\Documents\3GPP\tsg_ran\WG2_RL2\TSGR2_118-e\Docs\R2-2204582.zip" TargetMode="External"/><Relationship Id="rId299" Type="http://schemas.openxmlformats.org/officeDocument/2006/relationships/hyperlink" Target="file:///C:\Users\mtk65284\Documents\3GPP\tsg_ran\WG2_RL2\TSGR2_118-e\Docs\R2-2204741.zip" TargetMode="External"/><Relationship Id="rId2187" Type="http://schemas.openxmlformats.org/officeDocument/2006/relationships/hyperlink" Target="file:///C:\Users\mtk65284\Documents\3GPP\tsg_ran\WG2_RL2\TSGR2_118-e\Docs\R2-2204854.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6111.zip" TargetMode="External"/><Relationship Id="rId573" Type="http://schemas.openxmlformats.org/officeDocument/2006/relationships/hyperlink" Target="file:///C:\Users\mtk65284\Documents\3GPP\tsg_ran\WG2_RL2\TSGR2_118-e\Docs\R2-2204859.zip" TargetMode="External"/><Relationship Id="rId780" Type="http://schemas.openxmlformats.org/officeDocument/2006/relationships/hyperlink" Target="file:///C:\Users\mtk65284\Documents\3GPP\tsg_ran\WG2_RL2\TSGR2_118-e\Docs\R2-2205447.zip" TargetMode="External"/><Relationship Id="rId2047" Type="http://schemas.openxmlformats.org/officeDocument/2006/relationships/hyperlink" Target="file:///C:\Users\mtk65284\Documents\3GPP\tsg_ran\WG2_RL2\TSGR2_118-e\Docs\R2-2205473.zip" TargetMode="External"/><Relationship Id="rId2254" Type="http://schemas.openxmlformats.org/officeDocument/2006/relationships/hyperlink" Target="file:///C:\Users\mtk65284\Documents\3GPP\tsg_ran\WG2_RL2\TSGR2_118-e\Docs\R2-2205874.zip" TargetMode="External"/><Relationship Id="rId226" Type="http://schemas.openxmlformats.org/officeDocument/2006/relationships/hyperlink" Target="file:///C:\Users\mtk65284\Documents\3GPP\tsg_ran\WG2_RL2\TSGR2_118-e\Docs\R2-2205071.zip" TargetMode="External"/><Relationship Id="rId433" Type="http://schemas.openxmlformats.org/officeDocument/2006/relationships/hyperlink" Target="file:///C:\Users\mtk65284\Documents\3GPP\tsg_ran\WG2_RL2\TSGR2_118-e\Docs\R2-2205858.zip" TargetMode="External"/><Relationship Id="rId878" Type="http://schemas.openxmlformats.org/officeDocument/2006/relationships/hyperlink" Target="file:///C:\Users\mtk65284\Documents\3GPP\tsg_ran\WG2_RL2\TSGR2_118-e\Docs\R2-2205273.zip" TargetMode="External"/><Relationship Id="rId1063" Type="http://schemas.openxmlformats.org/officeDocument/2006/relationships/hyperlink" Target="file:///C:\Users\mtk65284\Documents\3GPP\tsg_ran\WG2_RL2\TSGR2_118-e\Docs\R2-2204533.zip" TargetMode="External"/><Relationship Id="rId1270" Type="http://schemas.openxmlformats.org/officeDocument/2006/relationships/hyperlink" Target="file:///C:\Users\mtk65284\Documents\3GPP\tsg_ran\WG2_RL2\TSGR2_118-e\Docs\R2-2205543.zip" TargetMode="External"/><Relationship Id="rId2114" Type="http://schemas.openxmlformats.org/officeDocument/2006/relationships/hyperlink" Target="file:///C:\Users\mtk65284\Documents\3GPP\tsg_ran\WG2_RL2\TSGR2_118-e\Docs\R2-2205727.zip" TargetMode="External"/><Relationship Id="rId640" Type="http://schemas.openxmlformats.org/officeDocument/2006/relationships/hyperlink" Target="file:///C:\Users\mtk65284\Documents\3GPP\tsg_ran\WG2_RL2\TSGR2_118-e\Docs\R2-2205768.zip" TargetMode="External"/><Relationship Id="rId738" Type="http://schemas.openxmlformats.org/officeDocument/2006/relationships/hyperlink" Target="file:///C:\Users\mtk65284\Documents\3GPP\tsg_ran\WG2_RL2\TSGR2_118-e\Docs\R2-2205461.zip" TargetMode="External"/><Relationship Id="rId945" Type="http://schemas.openxmlformats.org/officeDocument/2006/relationships/hyperlink" Target="file:///C:\Users\mtk65284\Documents\3GPP\tsg_ran\WG2_RL2\TSGR2_118-e\Docs\R2-2204789.zip" TargetMode="External"/><Relationship Id="rId1368" Type="http://schemas.openxmlformats.org/officeDocument/2006/relationships/hyperlink" Target="file:///C:\Users\mtk65284\Documents\3GPP\tsg_ran\WG2_RL2\TSGR2_118-e\Docs\R2-2206041.zip" TargetMode="External"/><Relationship Id="rId1575" Type="http://schemas.openxmlformats.org/officeDocument/2006/relationships/hyperlink" Target="file:///C:\Users\mtk65284\Documents\3GPP\tsg_ran\WG2_RL2\TSGR2_118-e\Docs\R2-2204707.zip" TargetMode="External"/><Relationship Id="rId1782" Type="http://schemas.openxmlformats.org/officeDocument/2006/relationships/hyperlink" Target="file:///C:\Users\mtk65284\Documents\3GPP\tsg_ran\WG2_RL2\TSGR2_118-e\Docs\R2-2205439.zip" TargetMode="External"/><Relationship Id="rId2321" Type="http://schemas.openxmlformats.org/officeDocument/2006/relationships/hyperlink" Target="file:///C:\Users\mtk65284\Documents\3GPP\tsg_ran\WG2_RL2\TSGR2_118-e\Docs\R2-2206160.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298.zip" TargetMode="External"/><Relationship Id="rId805" Type="http://schemas.openxmlformats.org/officeDocument/2006/relationships/hyperlink" Target="file:///C:\Users\mtk65284\Documents\3GPP\tsg_ran\WG2_RL2\TSGR2_118-e\Docs\R2-2204683.zip" TargetMode="External"/><Relationship Id="rId1130" Type="http://schemas.openxmlformats.org/officeDocument/2006/relationships/hyperlink" Target="file:///C:\Users\mtk65284\Documents\3GPP\tsg_ran\WG2_RL2\TSGR2_118-e\Docs\R2-2204585.zip" TargetMode="External"/><Relationship Id="rId1228" Type="http://schemas.openxmlformats.org/officeDocument/2006/relationships/hyperlink" Target="file:///C:\Users\mtk65284\Documents\3GPP\tsg_ran\WG2_RL2\TSGR2_118-e\Docs\R2-2206073.zip" TargetMode="External"/><Relationship Id="rId1435" Type="http://schemas.openxmlformats.org/officeDocument/2006/relationships/hyperlink" Target="file:///C:\Users\mtk65284\Documents\3GPP\tsg_ran\WG2_RL2\TSGR2_118-e\Docs\R2-2205029.zip" TargetMode="External"/><Relationship Id="rId1642" Type="http://schemas.openxmlformats.org/officeDocument/2006/relationships/hyperlink" Target="file:///C:\Users\mtk65284\Documents\3GPP\tsg_ran\WG2_RL2\TSGR2_118-e\Docs\R2-2206020.zip" TargetMode="External"/><Relationship Id="rId1947" Type="http://schemas.openxmlformats.org/officeDocument/2006/relationships/hyperlink" Target="file:///C:\Users\mtk65284\Documents\3GPP\tsg_ran\WG2_RL2\TSGR2_118-e\Docs\R2-2204599.zip" TargetMode="External"/><Relationship Id="rId1502" Type="http://schemas.openxmlformats.org/officeDocument/2006/relationships/hyperlink" Target="file:///C:\Users\mtk65284\Documents\3GPP\tsg_ran\WG2_RL2\TSGR2_118-e\Docs\R2-2204842.zip" TargetMode="External"/><Relationship Id="rId1807" Type="http://schemas.openxmlformats.org/officeDocument/2006/relationships/hyperlink" Target="file:///C:\Users\mtk65284\Documents\3GPP\tsg_ran\WG2_RL2\TSGR2_118-e\Docs\R2-2205101.zip" TargetMode="External"/><Relationship Id="rId290" Type="http://schemas.openxmlformats.org/officeDocument/2006/relationships/hyperlink" Target="file:///C:\Users\mtk65284\Documents\3GPP\tsg_ran\WG2_RL2\TSGR2_118-e\Docs\R2-2205618.zip" TargetMode="External"/><Relationship Id="rId388" Type="http://schemas.openxmlformats.org/officeDocument/2006/relationships/hyperlink" Target="file:///C:\Users\mtk65284\Documents\3GPP\tsg_ran\WG2_RL2\TSGR2_118-e\Docs\R2-2204648.zip" TargetMode="External"/><Relationship Id="rId2069" Type="http://schemas.openxmlformats.org/officeDocument/2006/relationships/hyperlink" Target="file:///C:\Users\mtk65284\Documents\3GPP\tsg_ran\WG2_RL2\TSGR2_118-e\Docs\R2-2205882.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4549.zip" TargetMode="External"/><Relationship Id="rId2276" Type="http://schemas.openxmlformats.org/officeDocument/2006/relationships/hyperlink" Target="file:///C:\Users\mtk65284\Documents\3GPP\tsg_ran\WG2_RL2\TSGR2_118-e\Docs\R2-2205868.zip" TargetMode="External"/><Relationship Id="rId248" Type="http://schemas.openxmlformats.org/officeDocument/2006/relationships/hyperlink" Target="file:///C:\Users\mtk65284\Documents\3GPP\tsg_ran\WG2_RL2\TSGR2_118-e\Docs\R2-2205392.zip" TargetMode="External"/><Relationship Id="rId455" Type="http://schemas.openxmlformats.org/officeDocument/2006/relationships/hyperlink" Target="file:///C:\Users\mtk65284\Documents\3GPP\tsg_ran\WG2_RL2\TSGR2_118-e\Docs\R2-2204611.zip" TargetMode="External"/><Relationship Id="rId662" Type="http://schemas.openxmlformats.org/officeDocument/2006/relationships/hyperlink" Target="file:///C:\Users\mtk65284\Documents\3GPP\tsg_ran\WG2_RL2\TSGR2_118-e\Docs\R2-2205747.zip" TargetMode="External"/><Relationship Id="rId1085" Type="http://schemas.openxmlformats.org/officeDocument/2006/relationships/hyperlink" Target="file:///C:\Users\mtk65284\Documents\3GPP\tsg_ran\WG2_RL2\TSGR2_118-e\Docs\R2-2204532.zip" TargetMode="External"/><Relationship Id="rId1292" Type="http://schemas.openxmlformats.org/officeDocument/2006/relationships/hyperlink" Target="file:///C:\Users\mtk65284\Documents\3GPP\tsg_ran\WG2_RL2\TSGR2_118-e\Docs\R2-2204873.zip" TargetMode="External"/><Relationship Id="rId2136" Type="http://schemas.openxmlformats.org/officeDocument/2006/relationships/hyperlink" Target="file:///C:\Users\mtk65284\Documents\3GPP\tsg_ran\WG2_RL2\TSGR2_118-e\Docs\R2-2204492.zip" TargetMode="External"/><Relationship Id="rId2343" Type="http://schemas.openxmlformats.org/officeDocument/2006/relationships/hyperlink" Target="file:///C:\Users\mtk65284\Documents\3GPP\tsg_ran\WG2_RL2\TSGR2_118-e\Docs\R2-2205161.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651.zip" TargetMode="External"/><Relationship Id="rId522" Type="http://schemas.openxmlformats.org/officeDocument/2006/relationships/hyperlink" Target="file:///C:\Users\mtk65284\Documents\3GPP\tsg_ran\WG2_RL2\TSGR2_118-e\Docs\R2-2204419.zip" TargetMode="External"/><Relationship Id="rId967" Type="http://schemas.openxmlformats.org/officeDocument/2006/relationships/hyperlink" Target="file:///C:\Users\mtk65284\Documents\3GPP\tsg_ran\WG2_RL2\TSGR2_118-e\Docs\R2-2205767.zip" TargetMode="External"/><Relationship Id="rId1152" Type="http://schemas.openxmlformats.org/officeDocument/2006/relationships/hyperlink" Target="file:///C:\Users\mtk65284\Documents\3GPP\tsg_ran\WG2_RL2\TSGR2_118-e\Docs\R2-2205496.zip" TargetMode="External"/><Relationship Id="rId1597" Type="http://schemas.openxmlformats.org/officeDocument/2006/relationships/hyperlink" Target="file:///C:\Users\mtk65284\Documents\3GPP\tsg_ran\WG2_RL2\TSGR2_118-e\Docs\R2-2206333.zip" TargetMode="External"/><Relationship Id="rId2203" Type="http://schemas.openxmlformats.org/officeDocument/2006/relationships/hyperlink" Target="file:///C:\Users\mtk65284\Documents\3GPP\tsg_ran\WG2_RL2\TSGR2_118-e\Docs\R2-2204981.zip" TargetMode="Externa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5939.zip" TargetMode="External"/><Relationship Id="rId1012" Type="http://schemas.openxmlformats.org/officeDocument/2006/relationships/hyperlink" Target="file:///C:\Users\mtk65284\Documents\3GPP\tsg_ran\WG2_RL2\TSGR2_118-e\Docs\R2-2206040.zip" TargetMode="External"/><Relationship Id="rId1457" Type="http://schemas.openxmlformats.org/officeDocument/2006/relationships/hyperlink" Target="file:///C:\Users\mtk65284\Documents\3GPP\tsg_ran\WG2_RL2\TSGR2_118-e\Docs\R2-2205230.zip" TargetMode="External"/><Relationship Id="rId1664" Type="http://schemas.openxmlformats.org/officeDocument/2006/relationships/hyperlink" Target="file:///C:\Users\mtk65284\Documents\3GPP\tsg_ran\WG2_RL2\TSGR2_118-e\Docs\R2-2204814.zip" TargetMode="External"/><Relationship Id="rId1871" Type="http://schemas.openxmlformats.org/officeDocument/2006/relationships/hyperlink" Target="file:///C:\Users\mtk65284\Documents\3GPP\tsg_ran\WG2_RL2\TSGR2_118-e\Docs\R2-2204575.zip" TargetMode="External"/><Relationship Id="rId1317" Type="http://schemas.openxmlformats.org/officeDocument/2006/relationships/hyperlink" Target="file:///C:\Users\mtk65284\Documents\3GPP\tsg_ran\WG2_RL2\TSGR2_118-e\Docs\R2-2204805.zip" TargetMode="External"/><Relationship Id="rId1524" Type="http://schemas.openxmlformats.org/officeDocument/2006/relationships/hyperlink" Target="file:///C:\Users\mtk65284\Documents\3GPP\tsg_ran\WG2_RL2\TSGR2_118-e\Docs\R2-2205859.zip" TargetMode="External"/><Relationship Id="rId1731" Type="http://schemas.openxmlformats.org/officeDocument/2006/relationships/hyperlink" Target="file:///C:\Users\mtk65284\Documents\3GPP\tsg_ran\WG2_RL2\TSGR2_118-e\Docs\R2-2204883.zip" TargetMode="External"/><Relationship Id="rId1969" Type="http://schemas.openxmlformats.org/officeDocument/2006/relationships/hyperlink" Target="file:///C:\Users\mtk65284\Documents\3GPP\tsg_ran\WG2_RL2\TSGR2_118-e\Docs\R2-2205420.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148.zip" TargetMode="External"/><Relationship Id="rId2298" Type="http://schemas.openxmlformats.org/officeDocument/2006/relationships/hyperlink" Target="file:///C:\Users\mtk65284\Documents\3GPP\tsg_ran\WG2_RL2\TSGR2_118-e\Docs\R2-2204437.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5827.zip" TargetMode="External"/><Relationship Id="rId684" Type="http://schemas.openxmlformats.org/officeDocument/2006/relationships/hyperlink" Target="file:///C:\Users\mtk65284\Documents\3GPP\tsg_ran\WG2_RL2\TSGR2_118-e\Docs\R2-2205112.zip" TargetMode="External"/><Relationship Id="rId2060" Type="http://schemas.openxmlformats.org/officeDocument/2006/relationships/hyperlink" Target="file:///C:\Users\mtk65284\Documents\3GPP\tsg_ran\WG2_RL2\TSGR2_118-e\Docs\R2-2205532.zip" TargetMode="External"/><Relationship Id="rId2158" Type="http://schemas.openxmlformats.org/officeDocument/2006/relationships/hyperlink" Target="file:///C:\Users\mtk65284\Documents\3GPP\tsg_ran\WG2_RL2\TSGR2_118-e\Docs\R2-2205980.zip" TargetMode="External"/><Relationship Id="rId2365" Type="http://schemas.openxmlformats.org/officeDocument/2006/relationships/hyperlink" Target="file:///C:\Users\mtk65284\Documents\3GPP\tsg_ran\WG2_RL2\TSGR2_118-e\Docs\R2-2204652.zip" TargetMode="External"/><Relationship Id="rId337" Type="http://schemas.openxmlformats.org/officeDocument/2006/relationships/hyperlink" Target="file:///C:\Users\mtk65284\Documents\3GPP\tsg_ran\WG2_RL2\TSGR2_118-e\Docs\R2-2205201.zip" TargetMode="External"/><Relationship Id="rId891" Type="http://schemas.openxmlformats.org/officeDocument/2006/relationships/hyperlink" Target="file:///C:\Users\mtk65284\Documents\3GPP\tsg_ran\WG2_RL2\TSGR2_118-e\Docs\R2-2205798.zip" TargetMode="External"/><Relationship Id="rId989" Type="http://schemas.openxmlformats.org/officeDocument/2006/relationships/hyperlink" Target="file:///C:\Users\mtk65284\Documents\3GPP\tsg_ran\WG2_RL2\TSGR2_118-e\Docs\R2-2205139.zip" TargetMode="External"/><Relationship Id="rId2018" Type="http://schemas.openxmlformats.org/officeDocument/2006/relationships/hyperlink" Target="file:///C:\Users\mtk65284\Documents\3GPP\tsg_ran\WG2_RL2\TSGR2_118-e\Docs\R2-2205852.zip" TargetMode="External"/><Relationship Id="rId544" Type="http://schemas.openxmlformats.org/officeDocument/2006/relationships/hyperlink" Target="file:///C:\Users\mtk65284\Documents\3GPP\tsg_ran\WG2_RL2\TSGR2_118-e\Docs\R2-2205560.zip" TargetMode="External"/><Relationship Id="rId751" Type="http://schemas.openxmlformats.org/officeDocument/2006/relationships/hyperlink" Target="file:///C:\Users\mtk65284\Documents\3GPP\tsg_ran\WG2_RL2\TSGR2_118-e\Docs\R2-2204832.zip" TargetMode="External"/><Relationship Id="rId849" Type="http://schemas.openxmlformats.org/officeDocument/2006/relationships/hyperlink" Target="file:///C:\Users\mtk65284\Documents\3GPP\tsg_ran\WG2_RL2\TSGR2_118-e\Docs\R2-2205456.zip" TargetMode="External"/><Relationship Id="rId1174" Type="http://schemas.openxmlformats.org/officeDocument/2006/relationships/hyperlink" Target="file:///C:\Users\mtk65284\Documents\3GPP\tsg_ran\WG2_RL2\TSGR2_118-e\Docs\R2-2206053.zip" TargetMode="External"/><Relationship Id="rId1381" Type="http://schemas.openxmlformats.org/officeDocument/2006/relationships/hyperlink" Target="file:///C:\Users\mtk65284\Documents\3GPP\tsg_ran\WG2_RL2\TSGR2_118-e\Docs\R2-2204748.zip" TargetMode="External"/><Relationship Id="rId1479" Type="http://schemas.openxmlformats.org/officeDocument/2006/relationships/hyperlink" Target="file:///C:\Users\mtk65284\Documents\3GPP\tsg_ran\WG2_RL2\TSGR2_118-e\Docs\R2-2205957.zip" TargetMode="External"/><Relationship Id="rId1686" Type="http://schemas.openxmlformats.org/officeDocument/2006/relationships/hyperlink" Target="file:///C:\Users\mtk65284\Documents\3GPP\tsg_ran\WG2_RL2\TSGR2_118-e\Docs\R2-2205090.zip" TargetMode="External"/><Relationship Id="rId2225" Type="http://schemas.openxmlformats.org/officeDocument/2006/relationships/hyperlink" Target="file:///C:\Users\mtk65284\Documents\3GPP\tsg_ran\WG2_RL2\TSGR2_118-e\Docs\R2-2205380.zip" TargetMode="External"/><Relationship Id="rId404" Type="http://schemas.openxmlformats.org/officeDocument/2006/relationships/hyperlink" Target="file:///C:\Users\mtk65284\Documents\3GPP\tsg_ran\WG2_RL2\TSGR2_118-e\Docs\R2-2205868.zip" TargetMode="External"/><Relationship Id="rId611" Type="http://schemas.openxmlformats.org/officeDocument/2006/relationships/hyperlink" Target="file:///C:\Users\mtk65284\Documents\3GPP\tsg_ran\WG2_RL2\TSGR2_118-e\Docs\R2-2206106.zip" TargetMode="External"/><Relationship Id="rId1034" Type="http://schemas.openxmlformats.org/officeDocument/2006/relationships/hyperlink" Target="file:///C:\Users\mtk65284\Documents\3GPP\tsg_ran\WG2_RL2\TSGR2_118-e\Docs\R2-2206117.zip" TargetMode="External"/><Relationship Id="rId1241" Type="http://schemas.openxmlformats.org/officeDocument/2006/relationships/hyperlink" Target="file:///C:\Users\mtk65284\Documents\3GPP\tsg_ran\WG2_RL2\TSGR2_118-e\Docs\R2-2204526.zip" TargetMode="External"/><Relationship Id="rId1339" Type="http://schemas.openxmlformats.org/officeDocument/2006/relationships/hyperlink" Target="file:///C:\Users\mtk65284\Documents\3GPP\tsg_ran\WG2_RL2\TSGR2_118-e\Docs\R2-2205412.zip" TargetMode="External"/><Relationship Id="rId1893" Type="http://schemas.openxmlformats.org/officeDocument/2006/relationships/hyperlink" Target="file:///C:\Users\mtk65284\Documents\3GPP\tsg_ran\WG2_RL2\TSGR2_118-e\Docs\R2-2205622.zip" TargetMode="External"/><Relationship Id="rId709" Type="http://schemas.openxmlformats.org/officeDocument/2006/relationships/hyperlink" Target="file:///C:\Users\mtk65284\Documents\3GPP\tsg_ran\WG2_RL2\TSGR2_118-e\Docs\R2-2204670.zip" TargetMode="External"/><Relationship Id="rId916" Type="http://schemas.openxmlformats.org/officeDocument/2006/relationships/hyperlink" Target="file:///C:\Users\mtk65284\Documents\3GPP\tsg_ran\WG2_RL2\TSGR2_118-e\Docs\R2-2205485.zip" TargetMode="External"/><Relationship Id="rId1101" Type="http://schemas.openxmlformats.org/officeDocument/2006/relationships/hyperlink" Target="file:///C:\Users\mtk65284\Documents\3GPP\tsg_ran\WG2_RL2\TSGR2_118-e\Docs\R2-2205668.zip" TargetMode="External"/><Relationship Id="rId1546" Type="http://schemas.openxmlformats.org/officeDocument/2006/relationships/hyperlink" Target="file:///C:\Users\mtk65284\Documents\3GPP\tsg_ran\WG2_RL2\TSGR2_118-e\Docs\R2-2206340.zip" TargetMode="External"/><Relationship Id="rId1753" Type="http://schemas.openxmlformats.org/officeDocument/2006/relationships/hyperlink" Target="file:///C:\Users\mtk65284\Documents\3GPP\tsg_ran\WG2_RL2\TSGR2_118-e\Docs\R2-2205901.zip" TargetMode="External"/><Relationship Id="rId1960" Type="http://schemas.openxmlformats.org/officeDocument/2006/relationships/hyperlink" Target="file:///C:\Users\mtk65284\Documents\3GPP\tsg_ran\WG2_RL2\TSGR2_118-e\Docs\R2-2205385.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999.zip" TargetMode="External"/><Relationship Id="rId1613" Type="http://schemas.openxmlformats.org/officeDocument/2006/relationships/hyperlink" Target="file:///C:\Users\mtk65284\Documents\3GPP\tsg_ran\WG2_RL2\TSGR2_118-e\Docs\R2-2205846.zip" TargetMode="External"/><Relationship Id="rId1820" Type="http://schemas.openxmlformats.org/officeDocument/2006/relationships/hyperlink" Target="file:///C:\Users\mtk65284\Documents\3GPP\tsg_ran\WG2_RL2\TSGR2_118-e\Docs\R2-2204862.zip" TargetMode="External"/><Relationship Id="rId194" Type="http://schemas.openxmlformats.org/officeDocument/2006/relationships/hyperlink" Target="file:///C:\Users\mtk65284\Documents\3GPP\tsg_ran\WG2_RL2\TSGR2_118-e\Docs\R2-2205479.zip" TargetMode="External"/><Relationship Id="rId1918" Type="http://schemas.openxmlformats.org/officeDocument/2006/relationships/hyperlink" Target="file:///C:\Users\mtk65284\Documents\3GPP\tsg_ran\WG2_RL2\TSGR2_118-e\Docs\R2-2205708.zip" TargetMode="External"/><Relationship Id="rId2082" Type="http://schemas.openxmlformats.org/officeDocument/2006/relationships/hyperlink" Target="file:///C:\Users\mtk65284\Documents\3GPP\tsg_ran\WG2_RL2\TSGR2_118-e\Docs\R2-2205845.zip" TargetMode="External"/><Relationship Id="rId261" Type="http://schemas.openxmlformats.org/officeDocument/2006/relationships/hyperlink" Target="file:///C:\Users\mtk65284\Documents\3GPP\tsg_ran\WG2_RL2\TSGR2_118-e\Docs\R2-2205390.zip" TargetMode="External"/><Relationship Id="rId499" Type="http://schemas.openxmlformats.org/officeDocument/2006/relationships/hyperlink" Target="file:///C:\Users\mtk65284\Documents\3GPP\tsg_ran\WG2_RL2\TSGR2_118-e\Docs\R2-2205504.zip" TargetMode="External"/><Relationship Id="rId2387" Type="http://schemas.openxmlformats.org/officeDocument/2006/relationships/footer" Target="footer1.xml"/><Relationship Id="rId359" Type="http://schemas.openxmlformats.org/officeDocument/2006/relationships/hyperlink" Target="file:///C:\Users\mtk65284\Documents\3GPP\tsg_ran\WG2_RL2\TSGR2_118-e\Docs\R2-2205923.zip" TargetMode="External"/><Relationship Id="rId566" Type="http://schemas.openxmlformats.org/officeDocument/2006/relationships/hyperlink" Target="file:///C:\Users\mtk65284\Documents\3GPP\tsg_ran\WG2_RL2\TSGR2_118-e\Docs\R2-2204572.zip" TargetMode="External"/><Relationship Id="rId773" Type="http://schemas.openxmlformats.org/officeDocument/2006/relationships/hyperlink" Target="file:///C:\Users\mtk65284\Documents\3GPP\tsg_ran\WG2_RL2\TSGR2_118-e\Docs\R2-2205129.zip" TargetMode="External"/><Relationship Id="rId1196" Type="http://schemas.openxmlformats.org/officeDocument/2006/relationships/hyperlink" Target="file:///C:\Users\mtk65284\Documents\3GPP\tsg_ran\WG2_RL2\TSGR2_118-e\Docs\R2-2204637.zip" TargetMode="External"/><Relationship Id="rId2247" Type="http://schemas.openxmlformats.org/officeDocument/2006/relationships/hyperlink" Target="file:///C:\Users\mtk65284\Documents\3GPP\tsg_ran\WG2_RL2\TSGR2_118-e\Docs\R2-2205871.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6004.zip" TargetMode="External"/><Relationship Id="rId426" Type="http://schemas.openxmlformats.org/officeDocument/2006/relationships/hyperlink" Target="file:///C:\Users\mtk65284\Documents\3GPP\tsg_ran\WG2_RL2\TSGR2_118-e\Docs\R2-2205617.zip" TargetMode="External"/><Relationship Id="rId633" Type="http://schemas.openxmlformats.org/officeDocument/2006/relationships/hyperlink" Target="file:///C:\Users\mtk65284\Documents\3GPP\tsg_ran\WG2_RL2\TSGR2_118-e\Docs\R2-2204427.zip" TargetMode="External"/><Relationship Id="rId980" Type="http://schemas.openxmlformats.org/officeDocument/2006/relationships/hyperlink" Target="file:///C:\Users\mtk65284\Documents\3GPP\tsg_ran\WG2_RL2\TSGR2_118-e\Docs\R2-2204446.zip" TargetMode="External"/><Relationship Id="rId1056" Type="http://schemas.openxmlformats.org/officeDocument/2006/relationships/hyperlink" Target="file:///C:\Users\mtk65284\Documents\3GPP\tsg_ran\WG2_RL2\TSGR2_118-e\Docs\R2-2204445.zip" TargetMode="External"/><Relationship Id="rId1263" Type="http://schemas.openxmlformats.org/officeDocument/2006/relationships/hyperlink" Target="file:///C:\Users\mtk65284\Documents\3GPP\tsg_ran\WG2_RL2\TSGR2_118-e\Docs\R2-2205466.zip" TargetMode="External"/><Relationship Id="rId2107" Type="http://schemas.openxmlformats.org/officeDocument/2006/relationships/hyperlink" Target="file:///C:\Users\mtk65284\Documents\3GPP\tsg_ran\WG2_RL2\TSGR2_118-e\Docs\R2-2205377.zip" TargetMode="External"/><Relationship Id="rId2314" Type="http://schemas.openxmlformats.org/officeDocument/2006/relationships/hyperlink" Target="file:///C:\Users\mtk65284\Documents\3GPP\tsg_ran\WG2_RL2\TSGR2_118-e\Docs\R2-2204653.zip" TargetMode="External"/><Relationship Id="rId840" Type="http://schemas.openxmlformats.org/officeDocument/2006/relationships/hyperlink" Target="file:///C:\Users\mtk65284\Documents\3GPP\tsg_ran\WG2_RL2\TSGR2_118-e\Docs\R2-2205482.zip" TargetMode="External"/><Relationship Id="rId938" Type="http://schemas.openxmlformats.org/officeDocument/2006/relationships/hyperlink" Target="file:///C:\Users\mtk65284\Documents\3GPP\tsg_ran\WG2_RL2\TSGR2_118-e\Docs\R2-2204893.zip" TargetMode="External"/><Relationship Id="rId1470" Type="http://schemas.openxmlformats.org/officeDocument/2006/relationships/hyperlink" Target="file:///C:\Users\mtk65284\Documents\3GPP\tsg_ran\WG2_RL2\TSGR2_118-e\Docs\R2-2205436.zip" TargetMode="External"/><Relationship Id="rId1568" Type="http://schemas.openxmlformats.org/officeDocument/2006/relationships/hyperlink" Target="file:///C:\Users\mtk65284\Documents\3GPP\tsg_ran\WG2_RL2\TSGR2_118-e\Docs\R2-2204689.zip" TargetMode="External"/><Relationship Id="rId1775" Type="http://schemas.openxmlformats.org/officeDocument/2006/relationships/hyperlink" Target="file:///C:\Users\mtk65284\Documents\3GPP\tsg_ran\WG2_RL2\TSGR2_118-e\Docs\R2-2204664.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5458.zip" TargetMode="External"/><Relationship Id="rId1123" Type="http://schemas.openxmlformats.org/officeDocument/2006/relationships/hyperlink" Target="file:///C:\Users\mtk65284\Documents\3GPP\tsg_ran\WG2_RL2\TSGR2_118-e\Docs\R2-2205607.zip" TargetMode="External"/><Relationship Id="rId1330" Type="http://schemas.openxmlformats.org/officeDocument/2006/relationships/hyperlink" Target="file:///C:\Users\mtk65284\Documents\3GPP\tsg_ran\WG2_RL2\TSGR2_118-e\Docs\R2-2205348.zip" TargetMode="External"/><Relationship Id="rId1428" Type="http://schemas.openxmlformats.org/officeDocument/2006/relationships/hyperlink" Target="file:///C:\Users\mtk65284\Documents\3GPP\tsg_ran\WG2_RL2\TSGR2_118-e\Docs\R2-2205691.zip" TargetMode="External"/><Relationship Id="rId1635" Type="http://schemas.openxmlformats.org/officeDocument/2006/relationships/hyperlink" Target="file:///C:\Users\mtk65284\Documents\3GPP\tsg_ran\WG2_RL2\TSGR2_118-e\Docs\R2-2204487.zip" TargetMode="External"/><Relationship Id="rId1982" Type="http://schemas.openxmlformats.org/officeDocument/2006/relationships/hyperlink" Target="file:///C:\Users\mtk65284\Documents\3GPP\tsg_ran\WG2_RL2\TSGR2_118-e\Docs\R2-2205960.zip" TargetMode="External"/><Relationship Id="rId1842" Type="http://schemas.openxmlformats.org/officeDocument/2006/relationships/hyperlink" Target="file:///C:\Users\mtk65284\Documents\3GPP\tsg_ran\WG2_RL2\TSGR2_118-e\Docs\R2-2205913.zip" TargetMode="External"/><Relationship Id="rId1702" Type="http://schemas.openxmlformats.org/officeDocument/2006/relationships/hyperlink" Target="file:///C:\Users\mtk65284\Documents\3GPP\tsg_ran\WG2_RL2\TSGR2_118-e\Docs\R2-2204817.zip" TargetMode="External"/><Relationship Id="rId283" Type="http://schemas.openxmlformats.org/officeDocument/2006/relationships/hyperlink" Target="file:///C:\Users\mtk65284\Documents\3GPP\tsg_ran\WG2_RL2\TSGR2_118-e\Docs\R2-2205875.zip" TargetMode="External"/><Relationship Id="rId490" Type="http://schemas.openxmlformats.org/officeDocument/2006/relationships/hyperlink" Target="file:///C:\Users\mtk65284\Documents\3GPP\tsg_ran\WG2_RL2\TSGR2_118-e\Docs\R2-2204902.zip" TargetMode="External"/><Relationship Id="rId2171" Type="http://schemas.openxmlformats.org/officeDocument/2006/relationships/hyperlink" Target="file:///C:\Users\mtk65284\Documents\3GPP\tsg_ran\WG2_RL2\TSGR2_118-e\Docs\R2-2205666.zip"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4503.zip" TargetMode="External"/><Relationship Id="rId588" Type="http://schemas.openxmlformats.org/officeDocument/2006/relationships/hyperlink" Target="file:///C:\Users\mtk65284\Documents\3GPP\tsg_ran\WG2_RL2\TSGR2_118-e\Docs\R2-2205603.zip" TargetMode="External"/><Relationship Id="rId795" Type="http://schemas.openxmlformats.org/officeDocument/2006/relationships/hyperlink" Target="file:///C:\Users\mtk65284\Documents\3GPP\tsg_ran\WG2_RL2\TSGR2_118-e\Docs\R2-2204905.zip" TargetMode="External"/><Relationship Id="rId2031" Type="http://schemas.openxmlformats.org/officeDocument/2006/relationships/hyperlink" Target="file:///C:\Users\mtk65284\Documents\3GPP\tsg_ran\WG2_RL2\TSGR2_118-e\Docs\R2-2205191.zip" TargetMode="External"/><Relationship Id="rId2269" Type="http://schemas.openxmlformats.org/officeDocument/2006/relationships/hyperlink" Target="file:///C:\Users\mtk65284\Documents\3GPP\tsg_ran\WG2_RL2\TSGR2_118-e\Docs\R2-2204510.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456.zip" TargetMode="External"/><Relationship Id="rId448" Type="http://schemas.openxmlformats.org/officeDocument/2006/relationships/hyperlink" Target="file:///C:\Users\mtk65284\Documents\3GPP\tsg_ran\WG2_RL2\TSGR2_118-e\Docs\R2-2206093.zip" TargetMode="External"/><Relationship Id="rId655" Type="http://schemas.openxmlformats.org/officeDocument/2006/relationships/hyperlink" Target="file:///C:\Users\mtk65284\Documents\3GPP\tsg_ran\WG2_RL2\TSGR2_118-e\Docs\R2-2204511.zip" TargetMode="External"/><Relationship Id="rId862" Type="http://schemas.openxmlformats.org/officeDocument/2006/relationships/hyperlink" Target="file:///C:\Users\mtk65284\Documents\3GPP\tsg_ran\WG2_RL2\TSGR2_118-e\Docs\R2-2205937.zip" TargetMode="External"/><Relationship Id="rId1078" Type="http://schemas.openxmlformats.org/officeDocument/2006/relationships/hyperlink" Target="file:///C:\Users\mtk65284\Documents\3GPP\tsg_ran\WG2_RL2\TSGR2_118-e\Docs\R2-2205343.zip" TargetMode="External"/><Relationship Id="rId1285" Type="http://schemas.openxmlformats.org/officeDocument/2006/relationships/hyperlink" Target="file:///C:\Users\mtk65284\Documents\3GPP\tsg_ran\WG2_RL2\TSGR2_118-e\Docs\R2-2205973.zip" TargetMode="External"/><Relationship Id="rId1492" Type="http://schemas.openxmlformats.org/officeDocument/2006/relationships/hyperlink" Target="file:///C:\Users\mtk65284\Documents\3GPP\tsg_ran\WG2_RL2\TSGR2_118-e\Docs\R2-2205030.zip" TargetMode="External"/><Relationship Id="rId2129" Type="http://schemas.openxmlformats.org/officeDocument/2006/relationships/hyperlink" Target="file:///C:\Users\mtk65284\Documents\3GPP\tsg_ran\WG2_RL2\TSGR2_118-e\Docs\R2-2204824.zip" TargetMode="External"/><Relationship Id="rId2336" Type="http://schemas.openxmlformats.org/officeDocument/2006/relationships/hyperlink" Target="file:///C:\Users\mtk65284\Documents\3GPP\tsg_ran\WG2_RL2\TSGR2_118-e\Docs\R2-2205862.zip" TargetMode="External"/><Relationship Id="rId308" Type="http://schemas.openxmlformats.org/officeDocument/2006/relationships/hyperlink" Target="file:///C:\Users\mtk65284\Documents\3GPP\tsg_ran\WG2_RL2\TSGR2_118-e\Docs\R2-2204652.zip" TargetMode="External"/><Relationship Id="rId515" Type="http://schemas.openxmlformats.org/officeDocument/2006/relationships/hyperlink" Target="file:///C:\Users\mtk65284\Documents\3GPP\tsg_ran\WG2_RL2\TSGR2_118-e\Docs\R2-2206001.zip" TargetMode="External"/><Relationship Id="rId722" Type="http://schemas.openxmlformats.org/officeDocument/2006/relationships/hyperlink" Target="file:///C:\Users\mtk65284\Documents\3GPP\tsg_ran\WG2_RL2\TSGR2_118-e\Docs\R2-2204827.zip" TargetMode="External"/><Relationship Id="rId1145" Type="http://schemas.openxmlformats.org/officeDocument/2006/relationships/hyperlink" Target="file:///C:\Users\mtk65284\Documents\3GPP\tsg_ran\WG2_RL2\TSGR2_118-e\Docs\R2-2205064.zip" TargetMode="External"/><Relationship Id="rId1352" Type="http://schemas.openxmlformats.org/officeDocument/2006/relationships/hyperlink" Target="file:///C:\Users\mtk65284\Documents\3GPP\tsg_ran\WG2_RL2\TSGR2_118-e\Docs\R2-2205024.zip" TargetMode="External"/><Relationship Id="rId1797" Type="http://schemas.openxmlformats.org/officeDocument/2006/relationships/hyperlink" Target="file:///C:\Users\mtk65284\Documents\3GPP\tsg_ran\WG2_RL2\TSGR2_118-e\Docs\R2-2205443.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4911.zip" TargetMode="External"/><Relationship Id="rId1212" Type="http://schemas.openxmlformats.org/officeDocument/2006/relationships/hyperlink" Target="file:///C:\Users\mtk65284\Documents\3GPP\tsg_ran\WG2_RL2\TSGR2_118-e\Docs\R2-2205635.zip" TargetMode="External"/><Relationship Id="rId1657" Type="http://schemas.openxmlformats.org/officeDocument/2006/relationships/hyperlink" Target="file:///C:\Users\mtk65284\Documents\3GPP\tsg_ran\WG2_RL2\TSGR2_118-e\Docs\R2-2206143.zip" TargetMode="External"/><Relationship Id="rId1864" Type="http://schemas.openxmlformats.org/officeDocument/2006/relationships/hyperlink" Target="file:///C:\Users\mtk65284\Documents\3GPP\tsg_ran\WG2_RL2\TSGR2_118-e\Docs\R2-2205642.zip" TargetMode="External"/><Relationship Id="rId1517" Type="http://schemas.openxmlformats.org/officeDocument/2006/relationships/hyperlink" Target="file:///C:\Users\mtk65284\Documents\3GPP\tsg_ran\WG2_RL2\TSGR2_118-e\Docs\R2-2204688.zip" TargetMode="External"/><Relationship Id="rId1724" Type="http://schemas.openxmlformats.org/officeDocument/2006/relationships/hyperlink" Target="file:///C:\Users\mtk65284\Documents\3GPP\tsg_ran\WG2_RL2\TSGR2_118-e\Docs\R2-2204498.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269.zip" TargetMode="External"/><Relationship Id="rId2193" Type="http://schemas.openxmlformats.org/officeDocument/2006/relationships/hyperlink" Target="file:///C:\Users\mtk65284\Documents\3GPP\tsg_ran\WG2_RL2\TSGR2_118-e\Docs\R2-2204489.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757.zip" TargetMode="External"/><Relationship Id="rId677" Type="http://schemas.openxmlformats.org/officeDocument/2006/relationships/hyperlink" Target="file:///C:\Users\mtk65284\Documents\3GPP\tsg_ran\WG2_RL2\TSGR2_118-e\Docs\R2-2205111.zip" TargetMode="External"/><Relationship Id="rId2053" Type="http://schemas.openxmlformats.org/officeDocument/2006/relationships/hyperlink" Target="file:///C:\Users\mtk65284\Documents\3GPP\tsg_ran\WG2_RL2\TSGR2_118-e\Docs\R2-2204494.zip" TargetMode="External"/><Relationship Id="rId2260" Type="http://schemas.openxmlformats.org/officeDocument/2006/relationships/hyperlink" Target="file:///C:\Users\mtk65284\Documents\3GPP\tsg_ran\WG2_RL2\TSGR2_118-e\Docs\R2-2205869.zip" TargetMode="External"/><Relationship Id="rId2358" Type="http://schemas.openxmlformats.org/officeDocument/2006/relationships/hyperlink" Target="file:///C:\Users\mtk65284\Documents\3GPP\tsg_ran\WG2_RL2\TSGR2_118-e\Docs\R2-2204712.zip" TargetMode="External"/><Relationship Id="rId232" Type="http://schemas.openxmlformats.org/officeDocument/2006/relationships/hyperlink" Target="file:///C:\Users\mtk65284\Documents\3GPP\tsg_ran\WG2_RL2\TSGR2_118-e\Docs\R2-2205393.zip" TargetMode="External"/><Relationship Id="rId884" Type="http://schemas.openxmlformats.org/officeDocument/2006/relationships/hyperlink" Target="file:///C:\Users\mtk65284\Documents\3GPP\tsg_ran\WG2_RL2\TSGR2_118-e\Docs\R2-2205279.zip" TargetMode="External"/><Relationship Id="rId2120" Type="http://schemas.openxmlformats.org/officeDocument/2006/relationships/hyperlink" Target="file:///C:\Users\mtk65284\Documents\3GPP\tsg_ran\WG2_RL2\TSGR2_118-e\Docs\R2-2205728.zip" TargetMode="External"/><Relationship Id="rId537" Type="http://schemas.openxmlformats.org/officeDocument/2006/relationships/hyperlink" Target="file:///C:\Users\mtk65284\Documents\3GPP\tsg_ran\WG2_RL2\TSGR2_118-e\Docs\R2-2205557.zip" TargetMode="External"/><Relationship Id="rId744" Type="http://schemas.openxmlformats.org/officeDocument/2006/relationships/hyperlink" Target="file:///C:\Users\mtk65284\Documents\3GPP\tsg_ran\WG2_RL2\TSGR2_118-e\Docs\R2-2205457.zip" TargetMode="External"/><Relationship Id="rId951" Type="http://schemas.openxmlformats.org/officeDocument/2006/relationships/hyperlink" Target="file:///C:\Users\mtk65284\Documents\3GPP\tsg_ran\WG2_RL2\TSGR2_118-e\Docs\R2-2205762.zip" TargetMode="External"/><Relationship Id="rId1167" Type="http://schemas.openxmlformats.org/officeDocument/2006/relationships/hyperlink" Target="file:///C:\Users\mtk65284\Documents\3GPP\tsg_ran\WG2_RL2\TSGR2_118-e\Docs\R2-2204990.zip" TargetMode="External"/><Relationship Id="rId1374" Type="http://schemas.openxmlformats.org/officeDocument/2006/relationships/hyperlink" Target="file:///C:\Users\mtk65284\Documents\3GPP\tsg_ran\WG2_RL2\TSGR2_118-e\Docs\R2-2204557.zip" TargetMode="External"/><Relationship Id="rId1581" Type="http://schemas.openxmlformats.org/officeDocument/2006/relationships/hyperlink" Target="file:///C:\Users\mtk65284\Documents\3GPP\tsg_ran\WG2_RL2\TSGR2_118-e\Docs\R2-2205005.zip" TargetMode="External"/><Relationship Id="rId1679" Type="http://schemas.openxmlformats.org/officeDocument/2006/relationships/hyperlink" Target="file:///C:\Users\mtk65284\Documents\3GPP\tsg_ran\WG2_RL2\TSGR2_118-e\Docs\R2-2204816.zip" TargetMode="External"/><Relationship Id="rId2218" Type="http://schemas.openxmlformats.org/officeDocument/2006/relationships/hyperlink" Target="file:///C:\Users\mtk65284\Documents\3GPP\tsg_ran\WG2_RL2\TSGR2_118-e\Docs\R2-2205516.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885.zip" TargetMode="External"/><Relationship Id="rId811" Type="http://schemas.openxmlformats.org/officeDocument/2006/relationships/hyperlink" Target="file:///C:\Users\mtk65284\Documents\3GPP\tsg_ran\WG2_RL2\TSGR2_118-e\Docs\R2-2205454.zip" TargetMode="External"/><Relationship Id="rId1027" Type="http://schemas.openxmlformats.org/officeDocument/2006/relationships/hyperlink" Target="file:///C:\Users\mtk65284\Documents\3GPP\tsg_ran\WG2_RL2\TSGR2_118-e\Docs\R2-2204519.zip" TargetMode="External"/><Relationship Id="rId1234" Type="http://schemas.openxmlformats.org/officeDocument/2006/relationships/hyperlink" Target="file:///C:\Users\mtk65284\Documents\3GPP\tsg_ran\WG2_RL2\TSGR2_118-e\Docs\R2-2204772.zip" TargetMode="External"/><Relationship Id="rId1441" Type="http://schemas.openxmlformats.org/officeDocument/2006/relationships/hyperlink" Target="file:///C:\Users\mtk65284\Documents\3GPP\tsg_ran\WG2_RL2\TSGR2_118-e\Docs\R2-2204659.zip" TargetMode="External"/><Relationship Id="rId1886" Type="http://schemas.openxmlformats.org/officeDocument/2006/relationships/hyperlink" Target="file:///C:\Users\mtk65284\Documents\3GPP\tsg_ran\WG2_RL2\TSGR2_118-e\Docs\R2-2205105.zip" TargetMode="External"/><Relationship Id="rId909" Type="http://schemas.openxmlformats.org/officeDocument/2006/relationships/hyperlink" Target="file:///C:\Users\mtk65284\Documents\3GPP\tsg_ran\WG2_RL2\TSGR2_118-e\Docs\R2-2205169.zip" TargetMode="External"/><Relationship Id="rId1301" Type="http://schemas.openxmlformats.org/officeDocument/2006/relationships/hyperlink" Target="file:///C:\Users\mtk65284\Documents\3GPP\tsg_ran\WG2_RL2\TSGR2_118-e\Docs\R2-2204522.zip" TargetMode="External"/><Relationship Id="rId1539" Type="http://schemas.openxmlformats.org/officeDocument/2006/relationships/hyperlink" Target="file:///C:\Users\mtk65284\Documents\3GPP\tsg_ran\WG2_RL2\TSGR2_118-e\Docs\R2-2205808.zip" TargetMode="External"/><Relationship Id="rId1746" Type="http://schemas.openxmlformats.org/officeDocument/2006/relationships/hyperlink" Target="file:///C:\Users\mtk65284\Documents\3GPP\tsg_ran\WG2_RL2\TSGR2_118-e\Docs\R2-2205362.zip" TargetMode="External"/><Relationship Id="rId1953" Type="http://schemas.openxmlformats.org/officeDocument/2006/relationships/hyperlink" Target="file:///C:\Users\mtk65284\Documents\3GPP\tsg_ran\WG2_RL2\TSGR2_118-e\Docs\R2-2205920.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5813.zip" TargetMode="External"/><Relationship Id="rId1813" Type="http://schemas.openxmlformats.org/officeDocument/2006/relationships/hyperlink" Target="file:///C:\Users\mtk65284\Documents\3GPP\tsg_ran\WG2_RL2\TSGR2_118-e\Docs\R2-2206133.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4648.zip" TargetMode="External"/><Relationship Id="rId2075" Type="http://schemas.openxmlformats.org/officeDocument/2006/relationships/hyperlink" Target="file:///C:\Users\mtk65284\Documents\3GPP\tsg_ran\WG2_RL2\TSGR2_118-e\Docs\R2-2204853.zip" TargetMode="External"/><Relationship Id="rId2282" Type="http://schemas.openxmlformats.org/officeDocument/2006/relationships/hyperlink" Target="file:///C:\Users\mtk65284\Documents\3GPP\tsg_ran\WG2_RL2\TSGR2_118-e\Docs\R2-2205209.zip" TargetMode="External"/><Relationship Id="rId254" Type="http://schemas.openxmlformats.org/officeDocument/2006/relationships/hyperlink" Target="file:///C:\Users\mtk65284\Documents\3GPP\tsg_ran\WG2_RL2\TSGR2_118-e\Docs\R2-2204890.zip" TargetMode="External"/><Relationship Id="rId699" Type="http://schemas.openxmlformats.org/officeDocument/2006/relationships/hyperlink" Target="file:///C:\Users\mtk65284\Documents\3GPP\tsg_ran\WG2_RL2\TSGR2_118-e\Docs\R2-2205744.zip" TargetMode="External"/><Relationship Id="rId1091" Type="http://schemas.openxmlformats.org/officeDocument/2006/relationships/hyperlink" Target="file:///C:\Users\mtk65284\Documents\3GPP\tsg_ran\WG2_RL2\TSGR2_118-e\Docs\R2-2205044.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6093.zip" TargetMode="External"/><Relationship Id="rId559" Type="http://schemas.openxmlformats.org/officeDocument/2006/relationships/hyperlink" Target="file:///C:\Users\mtk65284\Documents\3GPP\tsg_ran\WG2_RL2\TSGR2_118-e\Docs\R2-2205743.zip" TargetMode="External"/><Relationship Id="rId766" Type="http://schemas.openxmlformats.org/officeDocument/2006/relationships/hyperlink" Target="file:///C:\Users\mtk65284\Documents\3GPP\tsg_ran\WG2_RL2\TSGR2_118-e\Docs\R2-2205709.zip" TargetMode="External"/><Relationship Id="rId1189" Type="http://schemas.openxmlformats.org/officeDocument/2006/relationships/hyperlink" Target="file:///C:\Users\mtk65284\Documents\3GPP\tsg_ran\WG2_RL2\TSGR2_118-e\Docs\R2-2205114.zip" TargetMode="External"/><Relationship Id="rId1396" Type="http://schemas.openxmlformats.org/officeDocument/2006/relationships/hyperlink" Target="file:///C:\Users\mtk65284\Documents\3GPP\tsg_ran\WG2_RL2\TSGR2_118-e\Docs\R2-2205954.zip" TargetMode="External"/><Relationship Id="rId2142" Type="http://schemas.openxmlformats.org/officeDocument/2006/relationships/hyperlink" Target="file:///C:\Users\mtk65284\Documents\3GPP\tsg_ran\WG2_RL2\TSGR2_118-e\Docs\R2-2204432.zip" TargetMode="External"/><Relationship Id="rId321" Type="http://schemas.openxmlformats.org/officeDocument/2006/relationships/hyperlink" Target="file:///C:\Users\mtk65284\Documents\3GPP\tsg_ran\WG2_RL2\TSGR2_118-e\Docs\R2-2204417.zip" TargetMode="External"/><Relationship Id="rId419" Type="http://schemas.openxmlformats.org/officeDocument/2006/relationships/hyperlink" Target="file:///C:\Users\mtk65284\Documents\3GPP\tsg_ran\WG2_RL2\TSGR2_118-e\Docs\R2-2206145.zip" TargetMode="External"/><Relationship Id="rId626" Type="http://schemas.openxmlformats.org/officeDocument/2006/relationships/hyperlink" Target="file:///C:\Users\mtk65284\Documents\3GPP\tsg_ran\WG2_RL2\TSGR2_118-e\Docs\R2-2205684.zip" TargetMode="External"/><Relationship Id="rId973" Type="http://schemas.openxmlformats.org/officeDocument/2006/relationships/hyperlink" Target="file:///C:\Users\mtk65284\Documents\3GPP\tsg_ran\WG2_RL2\TSGR2_118-e\Docs\R2-2205211.zip" TargetMode="External"/><Relationship Id="rId1049" Type="http://schemas.openxmlformats.org/officeDocument/2006/relationships/hyperlink" Target="file:///C:\Users\mtk65284\Documents\3GPP\tsg_ran\WG2_RL2\TSGR2_118-e\Docs\R2-2205460.zip" TargetMode="External"/><Relationship Id="rId1256" Type="http://schemas.openxmlformats.org/officeDocument/2006/relationships/hyperlink" Target="file:///C:\Users\mtk65284\Documents\3GPP\tsg_ran\WG2_RL2\TSGR2_118-e\Docs\R2-2205079.zip" TargetMode="External"/><Relationship Id="rId2002" Type="http://schemas.openxmlformats.org/officeDocument/2006/relationships/hyperlink" Target="file:///C:\Users\mtk65284\Documents\3GPP\tsg_ran\WG2_RL2\TSGR2_118-e\Docs\R2-2205941.zip" TargetMode="External"/><Relationship Id="rId2307" Type="http://schemas.openxmlformats.org/officeDocument/2006/relationships/hyperlink" Target="file:///C:\Users\mtk65284\Documents\3GPP\tsg_ran\WG2_RL2\TSGR2_118-e\Docs\R2-2205325.zip" TargetMode="External"/><Relationship Id="rId833" Type="http://schemas.openxmlformats.org/officeDocument/2006/relationships/hyperlink" Target="file:///C:\Users\mtk65284\Documents\3GPP\tsg_ran\WG2_RL2\TSGR2_118-e\Docs\R2-2205746.zip" TargetMode="External"/><Relationship Id="rId1116" Type="http://schemas.openxmlformats.org/officeDocument/2006/relationships/hyperlink" Target="file:///C:\Users\mtk65284\Documents\3GPP\tsg_ran\WG2_RL2\TSGR2_118-e\Docs\R2-2204447.zip" TargetMode="External"/><Relationship Id="rId1463" Type="http://schemas.openxmlformats.org/officeDocument/2006/relationships/hyperlink" Target="file:///C:\Users\mtk65284\Documents\3GPP\tsg_ran\WG2_RL2\TSGR2_118-e\Docs\R2-2205342.zip" TargetMode="External"/><Relationship Id="rId1670" Type="http://schemas.openxmlformats.org/officeDocument/2006/relationships/hyperlink" Target="file:///C:\Users\mtk65284\Documents\3GPP\tsg_ran\WG2_RL2\TSGR2_118-e\Docs\R2-2205904.zip" TargetMode="External"/><Relationship Id="rId1768" Type="http://schemas.openxmlformats.org/officeDocument/2006/relationships/hyperlink" Target="file:///C:\Users\mtk65284\Documents\3GPP\tsg_ran\WG2_RL2\TSGR2_118-e\Docs\R2-2205689.zip" TargetMode="External"/><Relationship Id="rId900" Type="http://schemas.openxmlformats.org/officeDocument/2006/relationships/hyperlink" Target="file:///C:\Users\mtk65284\Documents\3GPP\tsg_ran\WG2_RL2\TSGR2_118-e\Docs\R2-2204801.zip" TargetMode="External"/><Relationship Id="rId1323" Type="http://schemas.openxmlformats.org/officeDocument/2006/relationships/hyperlink" Target="file:///C:\Users\mtk65284\Documents\3GPP\tsg_ran\WG2_RL2\TSGR2_118-e\Docs\R2-2206045.zip" TargetMode="External"/><Relationship Id="rId1530" Type="http://schemas.openxmlformats.org/officeDocument/2006/relationships/hyperlink" Target="file:///C:\Users\mtk65284\Documents\3GPP\tsg_ran\WG2_RL2\TSGR2_118-e\Docs\R2-2204742.zip" TargetMode="External"/><Relationship Id="rId1628" Type="http://schemas.openxmlformats.org/officeDocument/2006/relationships/hyperlink" Target="file:///C:\Users\mtk65284\Documents\3GPP\tsg_ran\WG2_RL2\TSGR2_118-e\Docs\R2-2205006.zip" TargetMode="External"/><Relationship Id="rId1975" Type="http://schemas.openxmlformats.org/officeDocument/2006/relationships/hyperlink" Target="file:///C:\Users\mtk65284\Documents\3GPP\tsg_ran\WG2_RL2\TSGR2_118-e\Docs\R2-2205026.zip" TargetMode="External"/><Relationship Id="rId1835" Type="http://schemas.openxmlformats.org/officeDocument/2006/relationships/hyperlink" Target="file:///C:\Users\mtk65284\Documents\3GPP\tsg_ran\WG2_RL2\TSGR2_118-e\Docs\R2-2205347.zip" TargetMode="External"/><Relationship Id="rId1902" Type="http://schemas.openxmlformats.org/officeDocument/2006/relationships/hyperlink" Target="file:///C:\Users\mtk65284\Documents\3GPP\tsg_ran\WG2_RL2\TSGR2_118-e\Docs\R2-2204923.zip" TargetMode="External"/><Relationship Id="rId2097" Type="http://schemas.openxmlformats.org/officeDocument/2006/relationships/hyperlink" Target="file:///C:\Users\mtk65284\Documents\3GPP\tsg_ran\WG2_RL2\TSGR2_118-e\Docs\R2-2205378.zip" TargetMode="External"/><Relationship Id="rId276" Type="http://schemas.openxmlformats.org/officeDocument/2006/relationships/hyperlink" Target="file:///C:\Users\mtk65284\Documents\3GPP\tsg_ran\WG2_RL2\TSGR2_118-e\Docs\R2-2205266.zip" TargetMode="External"/><Relationship Id="rId483" Type="http://schemas.openxmlformats.org/officeDocument/2006/relationships/hyperlink" Target="file:///C:\Users\mtk65284\Documents\3GPP\tsg_ran\WG2_RL2\TSGR2_118-e\Docs\R2-2204728.zip" TargetMode="External"/><Relationship Id="rId690" Type="http://schemas.openxmlformats.org/officeDocument/2006/relationships/hyperlink" Target="file:///C:\Users\mtk65284\Documents\3GPP\tsg_ran\WG2_RL2\TSGR2_118-e\Docs\R2-2204682.zip" TargetMode="External"/><Relationship Id="rId2164" Type="http://schemas.openxmlformats.org/officeDocument/2006/relationships/hyperlink" Target="file:///C:\Users\mtk65284\Documents\3GPP\tsg_ran\WG2_RL2\TSGR2_118-e\Docs\R2-2204443.zip" TargetMode="External"/><Relationship Id="rId2371" Type="http://schemas.openxmlformats.org/officeDocument/2006/relationships/hyperlink" Target="file:///C:\Users\mtk65284\Documents\3GPP\tsg_ran\WG2_RL2\TSGR2_118-e\Docs\R2-2205861.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599.zip" TargetMode="External"/><Relationship Id="rId550" Type="http://schemas.openxmlformats.org/officeDocument/2006/relationships/hyperlink" Target="file:///C:\Users\mtk65284\Documents\3GPP\tsg_ran\WG2_RL2\TSGR2_118-e\Docs\R2-2205985.zip" TargetMode="External"/><Relationship Id="rId788" Type="http://schemas.openxmlformats.org/officeDocument/2006/relationships/hyperlink" Target="file:///C:\Users\mtk65284\Documents\3GPP\tsg_ran\WG2_RL2\TSGR2_118-e\Docs\R2-2205035.zip" TargetMode="External"/><Relationship Id="rId995" Type="http://schemas.openxmlformats.org/officeDocument/2006/relationships/hyperlink" Target="file:///C:\Users\mtk65284\Documents\3GPP\tsg_ran\WG2_RL2\TSGR2_118-e\Docs\R2-2204794.zip" TargetMode="External"/><Relationship Id="rId1180" Type="http://schemas.openxmlformats.org/officeDocument/2006/relationships/hyperlink" Target="file:///C:\Users\mtk65284\Documents\3GPP\tsg_ran\WG2_RL2\TSGR2_118-e\Docs\R2-2204564.zip" TargetMode="External"/><Relationship Id="rId2024" Type="http://schemas.openxmlformats.org/officeDocument/2006/relationships/hyperlink" Target="file:///C:\Users\mtk65284\Documents\3GPP\tsg_ran\WG2_RL2\TSGR2_118-e\Docs\R2-2204871.zip" TargetMode="External"/><Relationship Id="rId2231" Type="http://schemas.openxmlformats.org/officeDocument/2006/relationships/hyperlink" Target="file:///C:\Users\mtk65284\Documents\3GPP\tsg_ran\WG2_RL2\TSGR2_118-e\Docs\R2-2205514.zip" TargetMode="External"/><Relationship Id="rId203" Type="http://schemas.openxmlformats.org/officeDocument/2006/relationships/hyperlink" Target="file:///C:\Users\mtk65284\Documents\3GPP\tsg_ran\WG2_RL2\TSGR2_118-e\Docs\R2-2205939.zip" TargetMode="External"/><Relationship Id="rId648" Type="http://schemas.openxmlformats.org/officeDocument/2006/relationships/hyperlink" Target="file:///C:\Users\mtk65284\Documents\3GPP\tsg_ran\WG2_RL2\TSGR2_118-e\Docs\R2-2204887.zip" TargetMode="External"/><Relationship Id="rId855" Type="http://schemas.openxmlformats.org/officeDocument/2006/relationships/hyperlink" Target="file:///C:\Users\mtk65284\Documents\3GPP\tsg_ran\WG2_RL2\TSGR2_118-e\Docs\R2-2204546.zip" TargetMode="External"/><Relationship Id="rId1040" Type="http://schemas.openxmlformats.org/officeDocument/2006/relationships/hyperlink" Target="file:///C:\Users\mtk65284\Documents\3GPP\tsg_ran\WG2_RL2\TSGR2_118-e\Docs\R2-2205509.zip" TargetMode="External"/><Relationship Id="rId1278" Type="http://schemas.openxmlformats.org/officeDocument/2006/relationships/hyperlink" Target="file:///C:\Users\mtk65284\Documents\3GPP\tsg_ran\WG2_RL2\TSGR2_118-e\Docs\R2-2205619.zip" TargetMode="External"/><Relationship Id="rId1485" Type="http://schemas.openxmlformats.org/officeDocument/2006/relationships/hyperlink" Target="file:///C:\Users\mtk65284\Documents\3GPP\tsg_ran\WG2_RL2\TSGR2_118-e\Docs\R2-2205030.zip" TargetMode="External"/><Relationship Id="rId1692" Type="http://schemas.openxmlformats.org/officeDocument/2006/relationships/hyperlink" Target="file:///C:\Users\mtk65284\Documents\3GPP\tsg_ran\WG2_RL2\TSGR2_118-e\Docs\R2-2205637.zip" TargetMode="External"/><Relationship Id="rId2329" Type="http://schemas.openxmlformats.org/officeDocument/2006/relationships/hyperlink" Target="file:///C:\Users\mtk65284\Documents\3GPP\tsg_ran\WG2_RL2\TSGR2_118-e\Docs\R2-2204752.zip" TargetMode="External"/><Relationship Id="rId410" Type="http://schemas.openxmlformats.org/officeDocument/2006/relationships/hyperlink" Target="file:///C:\Users\mtk65284\Documents\3GPP\tsg_ran\WG2_RL2\TSGR2_118-e\Docs\R2-2205967.zip" TargetMode="External"/><Relationship Id="rId508" Type="http://schemas.openxmlformats.org/officeDocument/2006/relationships/hyperlink" Target="file:///C:\Users\mtk65284\Documents\3GPP\tsg_ran\WG2_RL2\TSGR2_118-e\Docs\R2-2206064.zip" TargetMode="External"/><Relationship Id="rId715" Type="http://schemas.openxmlformats.org/officeDocument/2006/relationships/hyperlink" Target="file:///C:\Users\mtk65284\Documents\3GPP\tsg_ran\WG2_RL2\TSGR2_118-e\Docs\R2-2206124.zip" TargetMode="External"/><Relationship Id="rId922" Type="http://schemas.openxmlformats.org/officeDocument/2006/relationships/hyperlink" Target="file:///C:\Users\mtk65284\Documents\3GPP\tsg_ran\WG2_RL2\TSGR2_118-e\Docs\R2-2205831.zip" TargetMode="External"/><Relationship Id="rId1138" Type="http://schemas.openxmlformats.org/officeDocument/2006/relationships/hyperlink" Target="file:///C:\Users\mtk65284\Documents\3GPP\tsg_ran\WG2_RL2\TSGR2_118-e\Docs\R2-2204886.zip" TargetMode="External"/><Relationship Id="rId1345" Type="http://schemas.openxmlformats.org/officeDocument/2006/relationships/hyperlink" Target="file:///C:\Users\mtk65284\Documents\3GPP\tsg_ran\WG2_RL2\TSGR2_118-e\Docs\R2-2205352.zip" TargetMode="External"/><Relationship Id="rId1552" Type="http://schemas.openxmlformats.org/officeDocument/2006/relationships/hyperlink" Target="file:///C:\Users\mtk65284\Documents\3GPP\tsg_ran\WG2_RL2\TSGR2_118-e\Docs\R2-2205368.zip" TargetMode="External"/><Relationship Id="rId1997" Type="http://schemas.openxmlformats.org/officeDocument/2006/relationships/hyperlink" Target="file:///C:\Users\mtk65284\Documents\3GPP\tsg_ran\WG2_RL2\TSGR2_118-e\Docs\R2-2205486.zip" TargetMode="External"/><Relationship Id="rId1205" Type="http://schemas.openxmlformats.org/officeDocument/2006/relationships/hyperlink" Target="file:///C:\Users\mtk65284\Documents\3GPP\tsg_ran\WG2_RL2\TSGR2_118-e\Docs\R2-2204962.zip" TargetMode="External"/><Relationship Id="rId1857" Type="http://schemas.openxmlformats.org/officeDocument/2006/relationships/hyperlink" Target="file:///C:\Users\mtk65284\Documents\3GPP\tsg_ran\WG2_RL2\TSGR2_118-e\Docs\R2-2205184.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4658.zip" TargetMode="External"/><Relationship Id="rId1717" Type="http://schemas.openxmlformats.org/officeDocument/2006/relationships/hyperlink" Target="file:///C:\Users\mtk65284\Documents\3GPP\tsg_ran\WG2_RL2\TSGR2_118-e\Docs\R2-2204408.zip" TargetMode="External"/><Relationship Id="rId1924" Type="http://schemas.openxmlformats.org/officeDocument/2006/relationships/hyperlink" Target="file:///C:\Users\mtk65284\Documents\3GPP\tsg_ran\WG2_RL2\TSGR2_118-e\Docs\R2-2204577.zip" TargetMode="External"/><Relationship Id="rId298" Type="http://schemas.openxmlformats.org/officeDocument/2006/relationships/hyperlink" Target="file:///C:\Users\mtk65284\Documents\3GPP\tsg_ran\WG2_RL2\TSGR2_118-e\Docs\R2-2205725.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4890.zip" TargetMode="External"/><Relationship Id="rId365" Type="http://schemas.openxmlformats.org/officeDocument/2006/relationships/hyperlink" Target="file:///C:\Users\mtk65284\Documents\3GPP\tsg_ran\WG2_RL2\TSGR2_118-e\Docs\R2-2206111.zip" TargetMode="External"/><Relationship Id="rId572" Type="http://schemas.openxmlformats.org/officeDocument/2006/relationships/hyperlink" Target="file:///C:\Users\mtk65284\Documents\3GPP\tsg_ran\WG2_RL2\TSGR2_118-e\Docs\R2-2204857.zip" TargetMode="External"/><Relationship Id="rId2046" Type="http://schemas.openxmlformats.org/officeDocument/2006/relationships/hyperlink" Target="file:///C:\Users\mtk65284\Documents\3GPP\tsg_ran\WG2_RL2\TSGR2_118-e\Docs\R2-2205472.zip" TargetMode="External"/><Relationship Id="rId2253" Type="http://schemas.openxmlformats.org/officeDocument/2006/relationships/hyperlink" Target="file:///C:\Users\mtk65284\Documents\3GPP\tsg_ran\WG2_RL2\TSGR2_118-e\Docs\R2-2205873.zip" TargetMode="External"/><Relationship Id="rId225" Type="http://schemas.openxmlformats.org/officeDocument/2006/relationships/hyperlink" Target="file:///C:\Users\mtk65284\Documents\3GPP\tsg_ran\WG2_RL2\TSGR2_118-e\Docs\R2-2204492.zip" TargetMode="External"/><Relationship Id="rId432" Type="http://schemas.openxmlformats.org/officeDocument/2006/relationships/hyperlink" Target="file:///C:\Users\mtk65284\Documents\3GPP\tsg_ran\WG2_RL2\TSGR2_118-e\Docs\R2-2206145.zip" TargetMode="External"/><Relationship Id="rId877" Type="http://schemas.openxmlformats.org/officeDocument/2006/relationships/hyperlink" Target="file:///C:\Users\mtk65284\Documents\3GPP\tsg_ran\WG2_RL2\TSGR2_118-e\Docs\R2-2205260.zip" TargetMode="External"/><Relationship Id="rId1062" Type="http://schemas.openxmlformats.org/officeDocument/2006/relationships/hyperlink" Target="file:///C:\Users\mtk65284\Documents\3GPP\tsg_ran\WG2_RL2\TSGR2_118-e\Docs\R2-2206475.zip" TargetMode="External"/><Relationship Id="rId2113" Type="http://schemas.openxmlformats.org/officeDocument/2006/relationships/hyperlink" Target="file:///C:\Users\mtk65284\Documents\3GPP\tsg_ran\WG2_RL2\TSGR2_118-e\Docs\R2-2204545.zip" TargetMode="External"/><Relationship Id="rId2320" Type="http://schemas.openxmlformats.org/officeDocument/2006/relationships/hyperlink" Target="file:///C:\Users\mtk65284\Documents\3GPP\tsg_ran\WG2_RL2\TSGR2_118-e\Docs\R2-2206115.zip" TargetMode="External"/><Relationship Id="rId737" Type="http://schemas.openxmlformats.org/officeDocument/2006/relationships/hyperlink" Target="file:///C:\Users\mtk65284\Documents\3GPP\tsg_ran\WG2_RL2\TSGR2_118-e\Docs\R2-2204743.zip" TargetMode="External"/><Relationship Id="rId944" Type="http://schemas.openxmlformats.org/officeDocument/2006/relationships/hyperlink" Target="file:///C:\Users\mtk65284\Documents\3GPP\tsg_ran\WG2_RL2\TSGR2_118-e\Docs\R2-2204788.zip" TargetMode="External"/><Relationship Id="rId1367" Type="http://schemas.openxmlformats.org/officeDocument/2006/relationships/hyperlink" Target="file:///C:\Users\mtk65284\Documents\3GPP\tsg_ran\WG2_RL2\TSGR2_118-e\Docs\R2-2205159.zip" TargetMode="External"/><Relationship Id="rId1574" Type="http://schemas.openxmlformats.org/officeDocument/2006/relationships/hyperlink" Target="file:///C:\Users\mtk65284\Documents\3GPP\tsg_ran\WG2_RL2\TSGR2_118-e\Docs\R2-2204706.zip" TargetMode="External"/><Relationship Id="rId1781" Type="http://schemas.openxmlformats.org/officeDocument/2006/relationships/hyperlink" Target="file:///C:\Users\mtk65284\Documents\3GPP\tsg_ran\WG2_RL2\TSGR2_118-e\Docs\R2-2204591.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4626.zip" TargetMode="External"/><Relationship Id="rId1227" Type="http://schemas.openxmlformats.org/officeDocument/2006/relationships/hyperlink" Target="file:///C:\Users\mtk65284\Documents\3GPP\tsg_ran\WG2_RL2\TSGR2_118-e\Docs\R2-2206072.zip" TargetMode="External"/><Relationship Id="rId1434" Type="http://schemas.openxmlformats.org/officeDocument/2006/relationships/hyperlink" Target="file:///C:\Users\mtk65284\Documents\3GPP\tsg_ran\WG2_RL2\TSGR2_118-e\Docs\R2-2206029.zip" TargetMode="External"/><Relationship Id="rId1641" Type="http://schemas.openxmlformats.org/officeDocument/2006/relationships/hyperlink" Target="file:///C:\Users\mtk65284\Documents\3GPP\tsg_ran\WG2_RL2\TSGR2_118-e\Docs\R2-2206019.zip" TargetMode="External"/><Relationship Id="rId1879" Type="http://schemas.openxmlformats.org/officeDocument/2006/relationships/hyperlink" Target="file:///C:\Users\mtk65284\Documents\3GPP\tsg_ran\WG2_RL2\TSGR2_118-e\Docs\R2-2204946.zip" TargetMode="External"/><Relationship Id="rId1501" Type="http://schemas.openxmlformats.org/officeDocument/2006/relationships/hyperlink" Target="file:///C:\Users\mtk65284\Documents\3GPP\tsg_ran\WG2_RL2\TSGR2_118-e\Docs\R2-2205701.zip" TargetMode="External"/><Relationship Id="rId1739" Type="http://schemas.openxmlformats.org/officeDocument/2006/relationships/hyperlink" Target="file:///C:\Users\mtk65284\Documents\3GPP\tsg_ran\WG2_RL2\TSGR2_118-e\Docs\R2-2204966.zip" TargetMode="External"/><Relationship Id="rId1946" Type="http://schemas.openxmlformats.org/officeDocument/2006/relationships/hyperlink" Target="file:///C:\Users\mtk65284\Documents\3GPP\tsg_ran\WG2_RL2\TSGR2_118-e\Docs\R2-2205921.zip" TargetMode="External"/><Relationship Id="rId1806" Type="http://schemas.openxmlformats.org/officeDocument/2006/relationships/hyperlink" Target="file:///C:\Users\mtk65284\Documents\3GPP\tsg_ran\WG2_RL2\TSGR2_118-e\Docs\R2-2204644.zip" TargetMode="External"/><Relationship Id="rId387" Type="http://schemas.openxmlformats.org/officeDocument/2006/relationships/hyperlink" Target="file:///C:\Users\mtk65284\Documents\3GPP\tsg_ran\WG2_RL2\TSGR2_118-e\Docs\R2-2204411.zip" TargetMode="External"/><Relationship Id="rId594" Type="http://schemas.openxmlformats.org/officeDocument/2006/relationships/hyperlink" Target="file:///C:\Users\mtk65284\Documents\3GPP\tsg_ran\WG2_RL2\TSGR2_118-e\Docs\R2-2204548.zip" TargetMode="External"/><Relationship Id="rId2068" Type="http://schemas.openxmlformats.org/officeDocument/2006/relationships/hyperlink" Target="file:///C:\Users\mtk65284\Documents\3GPP\tsg_ran\WG2_RL2\TSGR2_118-e\Docs\R2-2205519.zip" TargetMode="External"/><Relationship Id="rId2275" Type="http://schemas.openxmlformats.org/officeDocument/2006/relationships/hyperlink" Target="file:///C:\Users\mtk65284\Documents\3GPP\tsg_ran\WG2_RL2\TSGR2_118-e\Docs\R2-2205867.zip" TargetMode="External"/><Relationship Id="rId247" Type="http://schemas.openxmlformats.org/officeDocument/2006/relationships/hyperlink" Target="file:///C:\Users\mtk65284\Documents\3GPP\tsg_ran\WG2_RL2\TSGR2_118-e\Docs\R2-2205667.zip" TargetMode="External"/><Relationship Id="rId899" Type="http://schemas.openxmlformats.org/officeDocument/2006/relationships/hyperlink" Target="file:///C:\Users\mtk65284\Documents\3GPP\tsg_ran\WG2_RL2\TSGR2_118-e\Docs\R2-2204623.zip" TargetMode="External"/><Relationship Id="rId1084" Type="http://schemas.openxmlformats.org/officeDocument/2006/relationships/hyperlink" Target="file:///C:\Users\mtk65284\Documents\3GPP\tsg_ran\WG2_RL2\TSGR2_118-e\Docs\R2-2205940.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5214.zip" TargetMode="External"/><Relationship Id="rId661" Type="http://schemas.openxmlformats.org/officeDocument/2006/relationships/hyperlink" Target="file:///C:\Users\mtk65284\Documents\3GPP\tsg_ran\WG2_RL2\TSGR2_118-e\Docs\R2-2205462.zip" TargetMode="External"/><Relationship Id="rId759" Type="http://schemas.openxmlformats.org/officeDocument/2006/relationships/hyperlink" Target="file:///C:\Users\mtk65284\Documents\3GPP\tsg_ran\WG2_RL2\TSGR2_118-e\Docs\R2-2204834.zip" TargetMode="External"/><Relationship Id="rId966" Type="http://schemas.openxmlformats.org/officeDocument/2006/relationships/hyperlink" Target="file:///C:\Users\mtk65284\Documents\3GPP\tsg_ran\WG2_RL2\TSGR2_118-e\Docs\R2-2205765.zip" TargetMode="External"/><Relationship Id="rId1291" Type="http://schemas.openxmlformats.org/officeDocument/2006/relationships/hyperlink" Target="file:///C:\Users\mtk65284\Documents\3GPP\tsg_ran\WG2_RL2\TSGR2_118-e\Docs\R2-2204785.zip" TargetMode="External"/><Relationship Id="rId1389" Type="http://schemas.openxmlformats.org/officeDocument/2006/relationships/hyperlink" Target="file:///C:\Users\mtk65284\Documents\3GPP\tsg_ran\WG2_RL2\TSGR2_118-e\Docs\R2-2205477.zip" TargetMode="External"/><Relationship Id="rId1596" Type="http://schemas.openxmlformats.org/officeDocument/2006/relationships/hyperlink" Target="file:///C:\Users\mtk65284\Documents\3GPP\tsg_ran\WG2_RL2\TSGR2_118-e\Docs\R2-2206333.zip" TargetMode="External"/><Relationship Id="rId2135" Type="http://schemas.openxmlformats.org/officeDocument/2006/relationships/hyperlink" Target="file:///C:\Users\mtk65284\Documents\3GPP\tsg_ran\WG2_RL2\TSGR2_118-e\Docs\R2-2206149.zip" TargetMode="External"/><Relationship Id="rId2342" Type="http://schemas.openxmlformats.org/officeDocument/2006/relationships/hyperlink" Target="file:///C:\Users\mtk65284\Documents\3GPP\tsg_ran\WG2_RL2\TSGR2_118-e\Docs\R2-2204741.zip" TargetMode="External"/><Relationship Id="rId314" Type="http://schemas.openxmlformats.org/officeDocument/2006/relationships/hyperlink" Target="file:///C:\Users\mtk65284\Documents\3GPP\tsg_ran\WG2_RL2\TSGR2_118-e\Docs\R2-2205861.zip" TargetMode="External"/><Relationship Id="rId521" Type="http://schemas.openxmlformats.org/officeDocument/2006/relationships/hyperlink" Target="file:///C:\Users\mtk65284\Documents\3GPP\tsg_ran\WG2_RL2\TSGR2_118-e\Docs\R2-2206064.zip" TargetMode="External"/><Relationship Id="rId619" Type="http://schemas.openxmlformats.org/officeDocument/2006/relationships/hyperlink" Target="file:///C:\Users\mtk65284\Documents\3GPP\tsg_ran\WG2_RL2\TSGR2_118-e\Docs\R2-2205196.zip" TargetMode="External"/><Relationship Id="rId1151" Type="http://schemas.openxmlformats.org/officeDocument/2006/relationships/hyperlink" Target="file:///C:\Users\mtk65284\Documents\3GPP\tsg_ran\WG2_RL2\TSGR2_118-e\Docs\R2-2205321.zip" TargetMode="External"/><Relationship Id="rId1249" Type="http://schemas.openxmlformats.org/officeDocument/2006/relationships/hyperlink" Target="file:///C:\Users\mtk65284\Documents\3GPP\tsg_ran\WG2_RL2\TSGR2_118-e\Docs\R2-2204603.zip" TargetMode="External"/><Relationship Id="rId2202" Type="http://schemas.openxmlformats.org/officeDocument/2006/relationships/hyperlink" Target="file:///C:\Users\mtk65284\Documents\3GPP\tsg_ran\WG2_RL2\TSGR2_118-e\Docs\R2-2204980.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855.zip" TargetMode="External"/><Relationship Id="rId1011" Type="http://schemas.openxmlformats.org/officeDocument/2006/relationships/hyperlink" Target="file:///C:\Users\mtk65284\Documents\3GPP\tsg_ran\WG2_RL2\TSGR2_118-e\Docs\R2-2204793.zip" TargetMode="External"/><Relationship Id="rId1109" Type="http://schemas.openxmlformats.org/officeDocument/2006/relationships/hyperlink" Target="file:///C:\Users\mtk65284\Documents\3GPP\tsg_ran\WG2_RL2\TSGR2_118-e\Docs\R2-2205822.zip" TargetMode="External"/><Relationship Id="rId1456" Type="http://schemas.openxmlformats.org/officeDocument/2006/relationships/hyperlink" Target="file:///C:\Users\mtk65284\Documents\3GPP\tsg_ran\WG2_RL2\TSGR2_118-e\Docs\R2-2205225.zip" TargetMode="External"/><Relationship Id="rId1663" Type="http://schemas.openxmlformats.org/officeDocument/2006/relationships/hyperlink" Target="file:///C:\Users\mtk65284\Documents\3GPP\tsg_ran\WG2_RL2\TSGR2_118-e\Docs\R2-2204813.zip" TargetMode="External"/><Relationship Id="rId1870" Type="http://schemas.openxmlformats.org/officeDocument/2006/relationships/hyperlink" Target="file:///C:\Users\mtk65284\Documents\3GPP\tsg_ran\WG2_RL2\TSGR2_118-e\Docs\R2-2204574.zip" TargetMode="External"/><Relationship Id="rId1968" Type="http://schemas.openxmlformats.org/officeDocument/2006/relationships/hyperlink" Target="file:///C:\Users\mtk65284\Documents\3GPP\tsg_ran\WG2_RL2\TSGR2_118-e\Docs\R2-2205242.zip" TargetMode="External"/><Relationship Id="rId1316" Type="http://schemas.openxmlformats.org/officeDocument/2006/relationships/hyperlink" Target="file:///C:\Users\mtk65284\Documents\3GPP\tsg_ran\WG2_RL2\TSGR2_118-e\Docs\R2-2204730.zip" TargetMode="External"/><Relationship Id="rId1523" Type="http://schemas.openxmlformats.org/officeDocument/2006/relationships/hyperlink" Target="file:///C:\Users\mtk65284\Documents\3GPP\tsg_ran\WG2_RL2\TSGR2_118-e\Docs\R2-2205829.zip" TargetMode="External"/><Relationship Id="rId1730" Type="http://schemas.openxmlformats.org/officeDocument/2006/relationships/hyperlink" Target="file:///C:\Users\mtk65284\Documents\3GPP\tsg_ran\WG2_RL2\TSGR2_118-e\Docs\R2-2204880.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5116.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4428.zip" TargetMode="External"/><Relationship Id="rId269" Type="http://schemas.openxmlformats.org/officeDocument/2006/relationships/hyperlink" Target="file:///C:\Users\mtk65284\Documents\3GPP\tsg_ran\WG2_RL2\TSGR2_118-e\Docs\R2-2205382.zip" TargetMode="External"/><Relationship Id="rId476" Type="http://schemas.openxmlformats.org/officeDocument/2006/relationships/hyperlink" Target="file:///C:\Users\mtk65284\Documents\3GPP\tsg_ran\WG2_RL2\TSGR2_118-e\Docs\R2-2204846.zip" TargetMode="External"/><Relationship Id="rId683" Type="http://schemas.openxmlformats.org/officeDocument/2006/relationships/hyperlink" Target="file:///C:\Users\mtk65284\Documents\3GPP\tsg_ran\WG2_RL2\TSGR2_118-e\Docs\R2-2204605.zip" TargetMode="External"/><Relationship Id="rId890" Type="http://schemas.openxmlformats.org/officeDocument/2006/relationships/hyperlink" Target="file:///C:\Users\mtk65284\Documents\3GPP\tsg_ran\WG2_RL2\TSGR2_118-e\Docs\R2-2205797.zip" TargetMode="External"/><Relationship Id="rId2157" Type="http://schemas.openxmlformats.org/officeDocument/2006/relationships/hyperlink" Target="file:///C:\Users\mtk65284\Documents\3GPP\tsg_ran\WG2_RL2\TSGR2_118-e\Docs\R2-2204443.zip" TargetMode="External"/><Relationship Id="rId2364" Type="http://schemas.openxmlformats.org/officeDocument/2006/relationships/hyperlink" Target="file:///C:\Users\mtk65284\Documents\3GPP\tsg_ran\WG2_RL2\TSGR2_118-e\Docs\R2-2205830.zip" TargetMode="Externa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200.zip" TargetMode="External"/><Relationship Id="rId543" Type="http://schemas.openxmlformats.org/officeDocument/2006/relationships/hyperlink" Target="file:///C:\Users\mtk65284\Documents\3GPP\tsg_ran\WG2_RL2\TSGR2_118-e\Docs\R2-2205559.zip" TargetMode="External"/><Relationship Id="rId988" Type="http://schemas.openxmlformats.org/officeDocument/2006/relationships/hyperlink" Target="file:///C:\Users\mtk65284\Documents\3GPP\tsg_ran\WG2_RL2\TSGR2_118-e\Docs\R2-2205253.zip" TargetMode="External"/><Relationship Id="rId1173" Type="http://schemas.openxmlformats.org/officeDocument/2006/relationships/hyperlink" Target="file:///C:\Users\mtk65284\Documents\3GPP\tsg_ran\WG2_RL2\TSGR2_118-e\Docs\R2-2205987.zip" TargetMode="External"/><Relationship Id="rId1380" Type="http://schemas.openxmlformats.org/officeDocument/2006/relationships/hyperlink" Target="file:///C:\Users\mtk65284\Documents\3GPP\tsg_ran\WG2_RL2\TSGR2_118-e\Docs\R2-2204735.zip" TargetMode="External"/><Relationship Id="rId2017" Type="http://schemas.openxmlformats.org/officeDocument/2006/relationships/hyperlink" Target="file:///C:\Users\mtk65284\Documents\3GPP\tsg_ran\WG2_RL2\TSGR2_118-e\Docs\R2-2205851.zip" TargetMode="External"/><Relationship Id="rId2224" Type="http://schemas.openxmlformats.org/officeDocument/2006/relationships/hyperlink" Target="file:///C:\Users\mtk65284\Documents\3GPP\tsg_ran\WG2_RL2\TSGR2_118-e\Docs\R2-2204631.zip" TargetMode="External"/><Relationship Id="rId403" Type="http://schemas.openxmlformats.org/officeDocument/2006/relationships/hyperlink" Target="file:///C:\Users\mtk65284\Documents\3GPP\tsg_ran\WG2_RL2\TSGR2_118-e\Docs\R2-2205407.zip" TargetMode="External"/><Relationship Id="rId750" Type="http://schemas.openxmlformats.org/officeDocument/2006/relationships/hyperlink" Target="file:///C:\Users\mtk65284\Documents\3GPP\tsg_ran\WG2_RL2\TSGR2_118-e\Docs\R2-2204744.zip" TargetMode="External"/><Relationship Id="rId848" Type="http://schemas.openxmlformats.org/officeDocument/2006/relationships/hyperlink" Target="file:///C:\Users\mtk65284\Documents\3GPP\tsg_ran\WG2_RL2\TSGR2_118-e\Docs\R2-2205484.zip" TargetMode="External"/><Relationship Id="rId1033" Type="http://schemas.openxmlformats.org/officeDocument/2006/relationships/hyperlink" Target="file:///C:\Users\mtk65284\Documents\3GPP\tsg_ran\WG2_RL2\TSGR2_118-e\Docs\R2-2205734.zip" TargetMode="External"/><Relationship Id="rId1478" Type="http://schemas.openxmlformats.org/officeDocument/2006/relationships/hyperlink" Target="file:///C:\Users\mtk65284\Documents\3GPP\tsg_ran\WG2_RL2\TSGR2_118-e\Docs\R2-2205698.zip" TargetMode="External"/><Relationship Id="rId1685" Type="http://schemas.openxmlformats.org/officeDocument/2006/relationships/hyperlink" Target="file:///C:\Users\mtk65284\Documents\3GPP\tsg_ran\WG2_RL2\TSGR2_118-e\Docs\R2-2205089.zip" TargetMode="External"/><Relationship Id="rId1892" Type="http://schemas.openxmlformats.org/officeDocument/2006/relationships/hyperlink" Target="file:///C:\Users\mtk65284\Documents\3GPP\tsg_ran\WG2_RL2\TSGR2_118-e\Docs\R2-2205536.zip" TargetMode="External"/><Relationship Id="rId610" Type="http://schemas.openxmlformats.org/officeDocument/2006/relationships/hyperlink" Target="file:///C:\Users\mtk65284\Documents\3GPP\tsg_ran\WG2_RL2\TSGR2_118-e\Docs\R2-2205891.zip" TargetMode="External"/><Relationship Id="rId708" Type="http://schemas.openxmlformats.org/officeDocument/2006/relationships/hyperlink" Target="file:///C:\Users\mtk65284\Documents\3GPP\tsg_ran\WG2_RL2\TSGR2_118-e\Docs\R2-2205749.zip" TargetMode="External"/><Relationship Id="rId915" Type="http://schemas.openxmlformats.org/officeDocument/2006/relationships/hyperlink" Target="file:///C:\Users\mtk65284\Documents\3GPP\tsg_ran\WG2_RL2\TSGR2_118-e\Docs\R2-2205446.zip" TargetMode="External"/><Relationship Id="rId1240" Type="http://schemas.openxmlformats.org/officeDocument/2006/relationships/hyperlink" Target="file:///C:\Users\mtk65284\Documents\3GPP\tsg_ran\WG2_RL2\TSGR2_118-e\Docs\R2-2205989.zip" TargetMode="External"/><Relationship Id="rId1338" Type="http://schemas.openxmlformats.org/officeDocument/2006/relationships/hyperlink" Target="file:///C:\Users\mtk65284\Documents\3GPP\tsg_ran\WG2_RL2\TSGR2_118-e\Docs\R2-2204975.zip" TargetMode="External"/><Relationship Id="rId1545" Type="http://schemas.openxmlformats.org/officeDocument/2006/relationships/hyperlink" Target="file:///C:\Users\mtk65284\Documents\3GPP\tsg_ran\WG2_RL2\TSGR2_118-e\Docs\R2-2206340.zip" TargetMode="External"/><Relationship Id="rId1100" Type="http://schemas.openxmlformats.org/officeDocument/2006/relationships/hyperlink" Target="file:///C:\Users\mtk65284\Documents\3GPP\tsg_ran\WG2_RL2\TSGR2_118-e\Docs\R2-2205590.zip" TargetMode="External"/><Relationship Id="rId1405" Type="http://schemas.openxmlformats.org/officeDocument/2006/relationships/hyperlink" Target="file:///C:\Users\mtk65284\Documents\3GPP\tsg_ran\WG2_RL2\TSGR2_118-e\Docs\R2-2205995.zip" TargetMode="External"/><Relationship Id="rId1752" Type="http://schemas.openxmlformats.org/officeDocument/2006/relationships/hyperlink" Target="file:///C:\Users\mtk65284\Documents\3GPP\tsg_ran\WG2_RL2\TSGR2_118-e\Docs\R2-2205894.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6327.zip" TargetMode="External"/><Relationship Id="rId1917" Type="http://schemas.openxmlformats.org/officeDocument/2006/relationships/hyperlink" Target="file:///C:\Users\mtk65284\Documents\3GPP\tsg_ran\WG2_RL2\TSGR2_118-e\Docs\R2-2205703.zip" TargetMode="External"/><Relationship Id="rId193" Type="http://schemas.openxmlformats.org/officeDocument/2006/relationships/hyperlink" Target="file:///C:\Users\mtk65284\Documents\3GPP\tsg_ran\WG2_RL2\TSGR2_118-e\Docs\R2-2205630.zip" TargetMode="External"/><Relationship Id="rId498" Type="http://schemas.openxmlformats.org/officeDocument/2006/relationships/hyperlink" Target="file:///C:\Users\mtk65284\Documents\3GPP\tsg_ran\WG2_RL2\TSGR2_118-e\Docs\R2-2205503.zip" TargetMode="External"/><Relationship Id="rId2081" Type="http://schemas.openxmlformats.org/officeDocument/2006/relationships/hyperlink" Target="file:///C:\Users\mtk65284\Documents\3GPP\tsg_ran\WG2_RL2\TSGR2_118-e\Docs\R2-2205849.zip" TargetMode="External"/><Relationship Id="rId2179" Type="http://schemas.openxmlformats.org/officeDocument/2006/relationships/hyperlink" Target="file:///C:\Users\mtk65284\Documents\3GPP\tsg_ran\WG2_RL2\TSGR2_118-e\Docs\R2-2205667.zip" TargetMode="External"/><Relationship Id="rId260" Type="http://schemas.openxmlformats.org/officeDocument/2006/relationships/hyperlink" Target="file:///C:\Users\mtk65284\Documents\3GPP\tsg_ran\WG2_RL2\TSGR2_118-e\Docs\R2-2205389.zip" TargetMode="External"/><Relationship Id="rId2386" Type="http://schemas.openxmlformats.org/officeDocument/2006/relationships/hyperlink" Target="file:///C:\Users\mtk65284\Documents\3GPP\tsg_ran\WG2_RL2\TSGR2_118-e\Docs\R2-2204490.zip" TargetMode="Externa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990.zip" TargetMode="External"/><Relationship Id="rId565" Type="http://schemas.openxmlformats.org/officeDocument/2006/relationships/hyperlink" Target="file:///C:\Users\mtk65284\Documents\3GPP\tsg_ran\WG2_RL2\TSGR2_118-e\Docs\R2-2205108.zip" TargetMode="External"/><Relationship Id="rId772" Type="http://schemas.openxmlformats.org/officeDocument/2006/relationships/hyperlink" Target="file:///C:\Users\mtk65284\Documents\3GPP\tsg_ran\WG2_RL2\TSGR2_118-e\Docs\R2-2205483.zip" TargetMode="External"/><Relationship Id="rId1195" Type="http://schemas.openxmlformats.org/officeDocument/2006/relationships/hyperlink" Target="file:///C:\Users\mtk65284\Documents\3GPP\tsg_ran\WG2_RL2\TSGR2_118-e\Docs\R2-2206056.zip" TargetMode="External"/><Relationship Id="rId2039" Type="http://schemas.openxmlformats.org/officeDocument/2006/relationships/hyperlink" Target="file:///C:\Users\mtk65284\Documents\3GPP\tsg_ran\WG2_RL2\TSGR2_118-e\Docs\R2-2204870.zip" TargetMode="External"/><Relationship Id="rId2246" Type="http://schemas.openxmlformats.org/officeDocument/2006/relationships/hyperlink" Target="file:///C:\Users\mtk65284\Documents\3GPP\tsg_ran\WG2_RL2\TSGR2_118-e\Docs\R2-2205518.zip" TargetMode="External"/><Relationship Id="rId218" Type="http://schemas.openxmlformats.org/officeDocument/2006/relationships/hyperlink" Target="file:///C:\Users\mtk65284\Documents\3GPP\tsg_ran\WG2_RL2\TSGR2_118-e\Docs\R2-2205532.zip" TargetMode="External"/><Relationship Id="rId425" Type="http://schemas.openxmlformats.org/officeDocument/2006/relationships/hyperlink" Target="file:///C:\Users\mtk65284\Documents\3GPP\tsg_ran\WG2_RL2\TSGR2_118-e\Docs\R2-2205252.zip" TargetMode="External"/><Relationship Id="rId632" Type="http://schemas.openxmlformats.org/officeDocument/2006/relationships/hyperlink" Target="file:///C:\Users\mtk65284\Documents\3GPP\tsg_ran\WG2_RL2\TSGR2_118-e\Docs\R2-2204839.zip" TargetMode="External"/><Relationship Id="rId1055" Type="http://schemas.openxmlformats.org/officeDocument/2006/relationships/hyperlink" Target="file:///C:\Users\mtk65284\Documents\3GPP\tsg_ran\WG2_RL2\TSGR2_118-e\Docs\R2-2204431.zip" TargetMode="External"/><Relationship Id="rId1262" Type="http://schemas.openxmlformats.org/officeDocument/2006/relationships/hyperlink" Target="file:///C:\Users\mtk65284\Documents\3GPP\tsg_ran\WG2_RL2\TSGR2_118-e\Docs\R2-2205465.zip" TargetMode="External"/><Relationship Id="rId2106" Type="http://schemas.openxmlformats.org/officeDocument/2006/relationships/hyperlink" Target="file:///C:\Users\mtk65284\Documents\3GPP\tsg_ran\WG2_RL2\TSGR2_118-e\Docs\R2-2206015.zip" TargetMode="External"/><Relationship Id="rId2313" Type="http://schemas.openxmlformats.org/officeDocument/2006/relationships/hyperlink" Target="file:///C:\Users\mtk65284\Documents\3GPP\tsg_ran\WG2_RL2\TSGR2_118-e\Docs\R2-2204593.zip" TargetMode="External"/><Relationship Id="rId937" Type="http://schemas.openxmlformats.org/officeDocument/2006/relationships/hyperlink" Target="file:///C:\Users\mtk65284\Documents\3GPP\tsg_ran\WG2_RL2\TSGR2_118-e\Docs\R2-2204892.zip" TargetMode="External"/><Relationship Id="rId1122" Type="http://schemas.openxmlformats.org/officeDocument/2006/relationships/hyperlink" Target="file:///C:\Users\mtk65284\Documents\3GPP\tsg_ran\WG2_RL2\TSGR2_118-e\Docs\R2-2204799.zip" TargetMode="External"/><Relationship Id="rId1567" Type="http://schemas.openxmlformats.org/officeDocument/2006/relationships/hyperlink" Target="file:///C:\Users\mtk65284\Documents\3GPP\tsg_ran\WG2_RL2\TSGR2_118-e\Docs\R2-2206092.zip" TargetMode="External"/><Relationship Id="rId1774" Type="http://schemas.openxmlformats.org/officeDocument/2006/relationships/hyperlink" Target="file:///C:\Users\mtk65284\Documents\3GPP\tsg_ran\WG2_RL2\TSGR2_118-e\Docs\R2-2205705.zip" TargetMode="External"/><Relationship Id="rId1981" Type="http://schemas.openxmlformats.org/officeDocument/2006/relationships/hyperlink" Target="file:///C:\Users\mtk65284\Documents\3GPP\tsg_ran\WG2_RL2\TSGR2_118-e\Docs\R2-2205676.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5573.zip" TargetMode="External"/><Relationship Id="rId1634" Type="http://schemas.openxmlformats.org/officeDocument/2006/relationships/hyperlink" Target="file:///C:\Users\mtk65284\Documents\3GPP\tsg_ran\WG2_RL2\TSGR2_118-e\Docs\R2-2204486.zip" TargetMode="External"/><Relationship Id="rId1841" Type="http://schemas.openxmlformats.org/officeDocument/2006/relationships/hyperlink" Target="file:///C:\Users\mtk65284\Documents\3GPP\tsg_ran\WG2_RL2\TSGR2_118-e\Docs\R2-2205790.zip" TargetMode="External"/><Relationship Id="rId1939" Type="http://schemas.openxmlformats.org/officeDocument/2006/relationships/hyperlink" Target="file:///C:\Users\mtk65284\Documents\3GPP\tsg_ran\WG2_RL2\TSGR2_118-e\Docs\R2-2205207.zip" TargetMode="External"/><Relationship Id="rId1701" Type="http://schemas.openxmlformats.org/officeDocument/2006/relationships/hyperlink" Target="file:///C:\Users\mtk65284\Documents\3GPP\tsg_ran\WG2_RL2\TSGR2_118-e\Docs\R2-2206082.zip" TargetMode="External"/><Relationship Id="rId282" Type="http://schemas.openxmlformats.org/officeDocument/2006/relationships/hyperlink" Target="file:///C:\Users\mtk65284\Documents\3GPP\tsg_ran\WG2_RL2\TSGR2_118-e\Docs\R2-2205871.zip" TargetMode="External"/><Relationship Id="rId587" Type="http://schemas.openxmlformats.org/officeDocument/2006/relationships/hyperlink" Target="file:///C:\Users\mtk65284\Documents\3GPP\tsg_ran\WG2_RL2\TSGR2_118-e\Docs\R2-2205602.zip" TargetMode="External"/><Relationship Id="rId2170" Type="http://schemas.openxmlformats.org/officeDocument/2006/relationships/hyperlink" Target="file:///C:\Users\mtk65284\Documents\3GPP\tsg_ran\WG2_RL2\TSGR2_118-e\Docs\R2-2204600.zip" TargetMode="External"/><Relationship Id="rId2268" Type="http://schemas.openxmlformats.org/officeDocument/2006/relationships/hyperlink" Target="file:///C:\Users\mtk65284\Documents\3GPP\tsg_ran\WG2_RL2\TSGR2_118-e\Docs\R2-2206050.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5678.zip" TargetMode="External"/><Relationship Id="rId794" Type="http://schemas.openxmlformats.org/officeDocument/2006/relationships/hyperlink" Target="file:///C:\Users\mtk65284\Documents\3GPP\tsg_ran\WG2_RL2\TSGR2_118-e\Docs\R2-2204904.zip" TargetMode="External"/><Relationship Id="rId1077" Type="http://schemas.openxmlformats.org/officeDocument/2006/relationships/hyperlink" Target="file:///C:\Users\mtk65284\Documents\3GPP\tsg_ran\WG2_RL2\TSGR2_118-e\Docs\R2-2205289.zip" TargetMode="External"/><Relationship Id="rId2030" Type="http://schemas.openxmlformats.org/officeDocument/2006/relationships/hyperlink" Target="file:///C:\Users\mtk65284\Documents\3GPP\tsg_ran\WG2_RL2\TSGR2_118-e\Docs\R2-2205190.zip" TargetMode="External"/><Relationship Id="rId2128" Type="http://schemas.openxmlformats.org/officeDocument/2006/relationships/hyperlink" Target="file:///C:\Users\mtk65284\Documents\3GPP\tsg_ran\WG2_RL2\TSGR2_118-e\Docs\R2-2206008.zip" TargetMode="External"/><Relationship Id="rId654" Type="http://schemas.openxmlformats.org/officeDocument/2006/relationships/hyperlink" Target="file:///C:\Users\mtk65284\Documents\3GPP\tsg_ran\WG2_RL2\TSGR2_118-e\Docs\R2-2204456.zip" TargetMode="External"/><Relationship Id="rId861" Type="http://schemas.openxmlformats.org/officeDocument/2006/relationships/hyperlink" Target="file:///C:\Users\mtk65284\Documents\3GPP\tsg_ran\WG2_RL2\TSGR2_118-e\Docs\R2-2205936.zip" TargetMode="External"/><Relationship Id="rId959" Type="http://schemas.openxmlformats.org/officeDocument/2006/relationships/hyperlink" Target="file:///C:\Users\mtk65284\Documents\3GPP\tsg_ran\WG2_RL2\TSGR2_118-e\Docs\R2-2205312.zip" TargetMode="External"/><Relationship Id="rId1284" Type="http://schemas.openxmlformats.org/officeDocument/2006/relationships/hyperlink" Target="file:///C:\Users\mtk65284\Documents\3GPP\tsg_ran\WG2_RL2\TSGR2_118-e\Docs\R2-2205972.zip" TargetMode="External"/><Relationship Id="rId1491" Type="http://schemas.openxmlformats.org/officeDocument/2006/relationships/hyperlink" Target="file:///C:\Users\mtk65284\Documents\3GPP\tsg_ran\WG2_RL2\TSGR2_118-e\Docs\R2-2206036.zip" TargetMode="External"/><Relationship Id="rId1589" Type="http://schemas.openxmlformats.org/officeDocument/2006/relationships/hyperlink" Target="file:///C:\Users\mtk65284\Documents\3GPP\tsg_ran\WG2_RL2\TSGR2_118-e\Docs\R2-2205370.zip" TargetMode="External"/><Relationship Id="rId2335" Type="http://schemas.openxmlformats.org/officeDocument/2006/relationships/hyperlink" Target="file:///C:\Users\mtk65284\Documents\3GPP\tsg_ran\WG2_RL2\TSGR2_118-e\Docs\R2-2205600.zip" TargetMode="External"/><Relationship Id="rId307" Type="http://schemas.openxmlformats.org/officeDocument/2006/relationships/hyperlink" Target="file:///C:\Users\mtk65284\Documents\3GPP\tsg_ran\WG2_RL2\TSGR2_118-e\Docs\R2-2205830.zip" TargetMode="External"/><Relationship Id="rId514" Type="http://schemas.openxmlformats.org/officeDocument/2006/relationships/hyperlink" Target="file:///C:\Users\mtk65284\Documents\3GPP\tsg_ran\WG2_RL2\TSGR2_118-e\Docs\R2-2206000.zip" TargetMode="External"/><Relationship Id="rId721" Type="http://schemas.openxmlformats.org/officeDocument/2006/relationships/hyperlink" Target="file:///C:\Users\mtk65284\Documents\3GPP\tsg_ran\WG2_RL2\TSGR2_118-e\Docs\R2-2204669.zip" TargetMode="External"/><Relationship Id="rId1144" Type="http://schemas.openxmlformats.org/officeDocument/2006/relationships/hyperlink" Target="file:///C:\Users\mtk65284\Documents\3GPP\tsg_ran\WG2_RL2\TSGR2_118-e\Docs\R2-2205014.zip" TargetMode="External"/><Relationship Id="rId1351" Type="http://schemas.openxmlformats.org/officeDocument/2006/relationships/hyperlink" Target="file:///C:\Users\mtk65284\Documents\3GPP\tsg_ran\WG2_RL2\TSGR2_118-e\Docs\R2-2204808.zip" TargetMode="External"/><Relationship Id="rId1449" Type="http://schemas.openxmlformats.org/officeDocument/2006/relationships/hyperlink" Target="file:///C:\Users\mtk65284\Documents\3GPP\tsg_ran\WG2_RL2\TSGR2_118-e\Docs\R2-2204719.zip" TargetMode="External"/><Relationship Id="rId1796" Type="http://schemas.openxmlformats.org/officeDocument/2006/relationships/hyperlink" Target="file:///C:\Users\mtk65284\Documents\3GPP\tsg_ran\WG2_RL2\TSGR2_118-e\Docs\R2-2204875.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5454.zip" TargetMode="External"/><Relationship Id="rId1004" Type="http://schemas.openxmlformats.org/officeDocument/2006/relationships/hyperlink" Target="file:///C:\Users\mtk65284\Documents\3GPP\tsg_ran\WG2_RL2\TSGR2_118-e\Docs\R2-2205160.zip" TargetMode="External"/><Relationship Id="rId1211" Type="http://schemas.openxmlformats.org/officeDocument/2006/relationships/hyperlink" Target="file:///C:\Users\mtk65284\Documents\3GPP\tsg_ran\WG2_RL2\TSGR2_118-e\Docs\R2-2205634.zip" TargetMode="External"/><Relationship Id="rId1656" Type="http://schemas.openxmlformats.org/officeDocument/2006/relationships/hyperlink" Target="file:///C:\Users\mtk65284\Documents\3GPP\tsg_ran\WG2_RL2\TSGR2_118-e\Docs\R2-2205771.zip" TargetMode="External"/><Relationship Id="rId1863" Type="http://schemas.openxmlformats.org/officeDocument/2006/relationships/hyperlink" Target="file:///C:\Users\mtk65284\Documents\3GPP\tsg_ran\WG2_RL2\TSGR2_118-e\Docs\R2-2205620.zip" TargetMode="External"/><Relationship Id="rId1309" Type="http://schemas.openxmlformats.org/officeDocument/2006/relationships/hyperlink" Target="file:///C:\Users\mtk65284\Documents\3GPP\tsg_ran\WG2_RL2\TSGR2_118-e\Docs\R2-2205023.zip" TargetMode="External"/><Relationship Id="rId1516" Type="http://schemas.openxmlformats.org/officeDocument/2006/relationships/hyperlink" Target="file:///C:\Users\mtk65284\Documents\3GPP\tsg_ran\WG2_RL2\TSGR2_118-e\Docs\R2-2204686.zip" TargetMode="External"/><Relationship Id="rId1723" Type="http://schemas.openxmlformats.org/officeDocument/2006/relationships/hyperlink" Target="file:///C:\Users\mtk65284\Documents\3GPP\tsg_ran\WG2_RL2\TSGR2_118-e\Docs\R2-2204448.zip" TargetMode="External"/><Relationship Id="rId1930" Type="http://schemas.openxmlformats.org/officeDocument/2006/relationships/hyperlink" Target="file:///C:\Users\mtk65284\Documents\3GPP\tsg_ran\WG2_RL2\TSGR2_118-e\Docs\R2-2205179.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4890.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756.zip" TargetMode="External"/><Relationship Id="rId2052" Type="http://schemas.openxmlformats.org/officeDocument/2006/relationships/hyperlink" Target="file:///C:\Users\mtk65284\Documents\3GPP\tsg_ran\WG2_RL2\TSGR2_118-e\Docs\R2-2206005.zip" TargetMode="External"/><Relationship Id="rId469" Type="http://schemas.openxmlformats.org/officeDocument/2006/relationships/hyperlink" Target="file:///C:\Users\mtk65284\Documents\3GPP\tsg_ran\WG2_RL2\TSGR2_118-e\Docs\R2-2204611.zip" TargetMode="External"/><Relationship Id="rId676" Type="http://schemas.openxmlformats.org/officeDocument/2006/relationships/hyperlink" Target="file:///C:\Users\mtk65284\Documents\3GPP\tsg_ran\WG2_RL2\TSGR2_118-e\Docs\R2-2204681.zip" TargetMode="External"/><Relationship Id="rId883" Type="http://schemas.openxmlformats.org/officeDocument/2006/relationships/hyperlink" Target="file:///C:\Users\mtk65284\Documents\3GPP\tsg_ran\WG2_RL2\TSGR2_118-e\Docs\R2-2205278.zip" TargetMode="External"/><Relationship Id="rId1099" Type="http://schemas.openxmlformats.org/officeDocument/2006/relationships/hyperlink" Target="file:///C:\Users\mtk65284\Documents\3GPP\tsg_ran\WG2_RL2\TSGR2_118-e\Docs\R2-2205551.zip" TargetMode="External"/><Relationship Id="rId2357" Type="http://schemas.openxmlformats.org/officeDocument/2006/relationships/hyperlink" Target="file:///C:\Users\mtk65284\Documents\3GPP\tsg_ran\WG2_RL2\TSGR2_118-e\Docs\R2-2204654.zip" TargetMode="External"/><Relationship Id="rId231" Type="http://schemas.openxmlformats.org/officeDocument/2006/relationships/hyperlink" Target="file:///C:\Users\mtk65284\Documents\3GPP\tsg_ran\WG2_RL2\TSGR2_118-e\Docs\R2-2204459.zip" TargetMode="External"/><Relationship Id="rId329" Type="http://schemas.openxmlformats.org/officeDocument/2006/relationships/hyperlink" Target="file:///C:\Users\mtk65284\Documents\3GPP\tsg_ran\WG2_RL2\TSGR2_118-e\Docs\R2-2204439.zip" TargetMode="External"/><Relationship Id="rId536" Type="http://schemas.openxmlformats.org/officeDocument/2006/relationships/hyperlink" Target="file:///C:\Users\mtk65284\Documents\3GPP\tsg_ran\WG2_RL2\TSGR2_118-e\Docs\R2-2205556.zip" TargetMode="External"/><Relationship Id="rId1166" Type="http://schemas.openxmlformats.org/officeDocument/2006/relationships/hyperlink" Target="file:///C:\Users\mtk65284\Documents\3GPP\tsg_ran\WG2_RL2\TSGR2_118-e\Docs\R2-2204795.zip" TargetMode="External"/><Relationship Id="rId1373" Type="http://schemas.openxmlformats.org/officeDocument/2006/relationships/hyperlink" Target="file:///C:\Users\mtk65284\Documents\3GPP\tsg_ran\WG2_RL2\TSGR2_118-e\Docs\R2-2204556.zip" TargetMode="External"/><Relationship Id="rId2217" Type="http://schemas.openxmlformats.org/officeDocument/2006/relationships/hyperlink" Target="file:///C:\Users\mtk65284\Documents\3GPP\tsg_ran\WG2_RL2\TSGR2_118-e\Docs\R2-2205384.zip" TargetMode="External"/><Relationship Id="rId743" Type="http://schemas.openxmlformats.org/officeDocument/2006/relationships/hyperlink" Target="file:///C:\Users\mtk65284\Documents\3GPP\tsg_ran\WG2_RL2\TSGR2_118-e\Docs\R2-2204833.zip" TargetMode="External"/><Relationship Id="rId950" Type="http://schemas.openxmlformats.org/officeDocument/2006/relationships/hyperlink" Target="file:///C:\Users\mtk65284\Documents\3GPP\tsg_ran\WG2_RL2\TSGR2_118-e\Docs\R2-2205542.zip" TargetMode="External"/><Relationship Id="rId1026" Type="http://schemas.openxmlformats.org/officeDocument/2006/relationships/hyperlink" Target="file:///C:\Users\mtk65284\Documents\3GPP\tsg_ran\WG2_RL2\TSGR2_118-e\Docs\R2-2204480.zip" TargetMode="External"/><Relationship Id="rId1580" Type="http://schemas.openxmlformats.org/officeDocument/2006/relationships/hyperlink" Target="file:///C:\Users\mtk65284\Documents\3GPP\tsg_ran\WG2_RL2\TSGR2_118-e\Docs\R2-2205004.zip" TargetMode="External"/><Relationship Id="rId1678" Type="http://schemas.openxmlformats.org/officeDocument/2006/relationships/hyperlink" Target="file:///C:\Users\mtk65284\Documents\3GPP\tsg_ran\WG2_RL2\TSGR2_118-e\Docs\R2-2204815.zip" TargetMode="External"/><Relationship Id="rId1885" Type="http://schemas.openxmlformats.org/officeDocument/2006/relationships/hyperlink" Target="file:///C:\Users\mtk65284\Documents\3GPP\tsg_ran\WG2_RL2\TSGR2_118-e\Docs\R2-2205104.zip" TargetMode="External"/><Relationship Id="rId603" Type="http://schemas.openxmlformats.org/officeDocument/2006/relationships/hyperlink" Target="file:///C:\Users\mtk65284\Documents\3GPP\tsg_ran\WG2_RL2\TSGR2_118-e\Docs\R2-2205760.zip" TargetMode="External"/><Relationship Id="rId810" Type="http://schemas.openxmlformats.org/officeDocument/2006/relationships/hyperlink" Target="file:///C:\Users\mtk65284\Documents\3GPP\tsg_ran\WG2_RL2\TSGR2_118-e\Docs\R2-2205155.zip" TargetMode="External"/><Relationship Id="rId908" Type="http://schemas.openxmlformats.org/officeDocument/2006/relationships/hyperlink" Target="file:///C:\Users\mtk65284\Documents\3GPP\tsg_ran\WG2_RL2\TSGR2_118-e\Docs\R2-2205168.zip" TargetMode="External"/><Relationship Id="rId1233" Type="http://schemas.openxmlformats.org/officeDocument/2006/relationships/hyperlink" Target="file:///C:\Users\mtk65284\Documents\3GPP\tsg_ran\WG2_RL2\TSGR2_118-e\Docs\R2-2206078.zip" TargetMode="External"/><Relationship Id="rId1440" Type="http://schemas.openxmlformats.org/officeDocument/2006/relationships/hyperlink" Target="file:///C:\Users\mtk65284\Documents\3GPP\tsg_ran\WG2_RL2\TSGR2_118-e\Docs\R2-2204562.zip" TargetMode="External"/><Relationship Id="rId1538" Type="http://schemas.openxmlformats.org/officeDocument/2006/relationships/hyperlink" Target="file:///C:\Users\mtk65284\Documents\3GPP\tsg_ran\WG2_RL2\TSGR2_118-e\Docs\R2-2205804.zip" TargetMode="External"/><Relationship Id="rId1300" Type="http://schemas.openxmlformats.org/officeDocument/2006/relationships/hyperlink" Target="file:///C:\Users\mtk65284\Documents\3GPP\tsg_ran\WG2_RL2\TSGR2_118-e\Docs\R2-2204499.zip" TargetMode="External"/><Relationship Id="rId1745" Type="http://schemas.openxmlformats.org/officeDocument/2006/relationships/hyperlink" Target="file:///C:\Users\mtk65284\Documents\3GPP\tsg_ran\WG2_RL2\TSGR2_118-e\Docs\R2-2205361.zip" TargetMode="External"/><Relationship Id="rId1952" Type="http://schemas.openxmlformats.org/officeDocument/2006/relationships/hyperlink" Target="file:///C:\Users\mtk65284\Documents\3GPP\tsg_ran\WG2_RL2\TSGR2_118-e\Docs\R2-2205789.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5584.zip" TargetMode="External"/><Relationship Id="rId1812" Type="http://schemas.openxmlformats.org/officeDocument/2006/relationships/hyperlink" Target="file:///C:\Users\mtk65284\Documents\3GPP\tsg_ran\WG2_RL2\TSGR2_118-e\Docs\R2-2206079.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4411.zip" TargetMode="External"/><Relationship Id="rId2074" Type="http://schemas.openxmlformats.org/officeDocument/2006/relationships/hyperlink" Target="file:///C:\Users\mtk65284\Documents\3GPP\tsg_ran\WG2_RL2\TSGR2_118-e\Docs\R2-2205997.zip" TargetMode="External"/><Relationship Id="rId2281" Type="http://schemas.openxmlformats.org/officeDocument/2006/relationships/hyperlink" Target="file:///C:\Users\mtk65284\Documents\3GPP\tsg_ran\WG2_RL2\TSGR2_118-e\Docs\R2-2205208.zip" TargetMode="External"/><Relationship Id="rId253" Type="http://schemas.openxmlformats.org/officeDocument/2006/relationships/hyperlink" Target="file:///C:\Users\mtk65284\Documents\3GPP\tsg_ran\WG2_RL2\TSGR2_118-e\Docs\R2-2204889.zip" TargetMode="External"/><Relationship Id="rId460" Type="http://schemas.openxmlformats.org/officeDocument/2006/relationships/hyperlink" Target="file:///C:\Users\mtk65284\Documents\3GPP\tsg_ran\WG2_RL2\TSGR2_118-e\Docs\R2-2205961.zip" TargetMode="External"/><Relationship Id="rId698" Type="http://schemas.openxmlformats.org/officeDocument/2006/relationships/hyperlink" Target="file:///C:\Users\mtk65284\Documents\3GPP\tsg_ran\WG2_RL2\TSGR2_118-e\Docs\R2-2205539.zip" TargetMode="External"/><Relationship Id="rId1090" Type="http://schemas.openxmlformats.org/officeDocument/2006/relationships/hyperlink" Target="file:///C:\Users\mtk65284\Documents\3GPP\tsg_ran\WG2_RL2\TSGR2_118-e\Docs\R2-2205043.zip" TargetMode="External"/><Relationship Id="rId2141" Type="http://schemas.openxmlformats.org/officeDocument/2006/relationships/hyperlink" Target="file:///C:\Users\mtk65284\Documents\3GPP\tsg_ran\WG2_RL2\TSGR2_118-e\Docs\R2-2206149.zip" TargetMode="External"/><Relationship Id="rId2379" Type="http://schemas.openxmlformats.org/officeDocument/2006/relationships/hyperlink" Target="file:///C:\Users\mtk65284\Documents\3GPP\tsg_ran\WG2_RL2\TSGR2_118-e\Docs\R2-2205601.zip" TargetMode="Externa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4404.zip" TargetMode="External"/><Relationship Id="rId558" Type="http://schemas.openxmlformats.org/officeDocument/2006/relationships/hyperlink" Target="file:///C:\Users\mtk65284\Documents\3GPP\tsg_ran\WG2_RL2\TSGR2_118-e\Docs\R2-2205742.zip" TargetMode="External"/><Relationship Id="rId765" Type="http://schemas.openxmlformats.org/officeDocument/2006/relationships/hyperlink" Target="file:///C:\Users\mtk65284\Documents\3GPP\tsg_ran\WG2_RL2\TSGR2_118-e\Docs\R2-2205673.zip" TargetMode="External"/><Relationship Id="rId972" Type="http://schemas.openxmlformats.org/officeDocument/2006/relationships/hyperlink" Target="file:///C:\Users\mtk65284\Documents\3GPP\tsg_ran\WG2_RL2\TSGR2_118-e\Docs\R2-2205130.zip" TargetMode="External"/><Relationship Id="rId1188" Type="http://schemas.openxmlformats.org/officeDocument/2006/relationships/hyperlink" Target="file:///C:\Users\mtk65284\Documents\3GPP\tsg_ran\WG2_RL2\TSGR2_118-e\Docs\R2-2205063.zip" TargetMode="External"/><Relationship Id="rId1395" Type="http://schemas.openxmlformats.org/officeDocument/2006/relationships/hyperlink" Target="file:///C:\Users\mtk65284\Documents\3GPP\tsg_ran\WG2_RL2\TSGR2_118-e\Docs\R2-2205721.zip" TargetMode="External"/><Relationship Id="rId2001" Type="http://schemas.openxmlformats.org/officeDocument/2006/relationships/hyperlink" Target="file:///C:\Users\mtk65284\Documents\3GPP\tsg_ran\WG2_RL2\TSGR2_118-e\Docs\R2-2205876.zip" TargetMode="External"/><Relationship Id="rId2239" Type="http://schemas.openxmlformats.org/officeDocument/2006/relationships/hyperlink" Target="file:///C:\Users\mtk65284\Documents\3GPP\tsg_ran\WG2_RL2\TSGR2_118-e\Docs\R2-2205518.zip" TargetMode="External"/><Relationship Id="rId418" Type="http://schemas.openxmlformats.org/officeDocument/2006/relationships/hyperlink" Target="file:///C:\Users\mtk65284\Documents\3GPP\tsg_ran\WG2_RL2\TSGR2_118-e\Docs\R2-2204921.zip" TargetMode="External"/><Relationship Id="rId625" Type="http://schemas.openxmlformats.org/officeDocument/2006/relationships/hyperlink" Target="file:///C:\Users\mtk65284\Documents\3GPP\tsg_ran\WG2_RL2\TSGR2_118-e\Docs\R2-2205196.zip" TargetMode="External"/><Relationship Id="rId832" Type="http://schemas.openxmlformats.org/officeDocument/2006/relationships/hyperlink" Target="file:///C:\Users\mtk65284\Documents\3GPP\tsg_ran\WG2_RL2\TSGR2_118-e\Docs\R2-2205541.zip" TargetMode="External"/><Relationship Id="rId1048" Type="http://schemas.openxmlformats.org/officeDocument/2006/relationships/hyperlink" Target="file:///C:\Users\mtk65284\Documents\3GPP\tsg_ran\WG2_RL2\TSGR2_118-e\Docs\R2-2205021.zip" TargetMode="External"/><Relationship Id="rId1255" Type="http://schemas.openxmlformats.org/officeDocument/2006/relationships/hyperlink" Target="file:///C:\Users\mtk65284\Documents\3GPP\tsg_ran\WG2_RL2\TSGR2_118-e\Docs\R2-2205078.zip" TargetMode="External"/><Relationship Id="rId1462" Type="http://schemas.openxmlformats.org/officeDocument/2006/relationships/hyperlink" Target="file:///C:\Users\mtk65284\Documents\3GPP\tsg_ran\WG2_RL2\TSGR2_118-e\Docs\R2-2205341.zip" TargetMode="External"/><Relationship Id="rId2306" Type="http://schemas.openxmlformats.org/officeDocument/2006/relationships/hyperlink" Target="file:///C:\Users\mtk65284\Documents\3GPP\tsg_ran\WG2_RL2\TSGR2_118-e\Docs\R2-2205327.zip" TargetMode="External"/><Relationship Id="rId1115" Type="http://schemas.openxmlformats.org/officeDocument/2006/relationships/hyperlink" Target="file:///C:\Users\mtk65284\Documents\3GPP\tsg_ran\WG2_RL2\TSGR2_118-e\Docs\R2-2204440.zip" TargetMode="External"/><Relationship Id="rId1322" Type="http://schemas.openxmlformats.org/officeDocument/2006/relationships/hyperlink" Target="file:///C:\Users\mtk65284\Documents\3GPP\tsg_ran\WG2_RL2\TSGR2_118-e\Docs\R2-2204807.zip" TargetMode="External"/><Relationship Id="rId1767" Type="http://schemas.openxmlformats.org/officeDocument/2006/relationships/hyperlink" Target="file:///C:\Users\mtk65284\Documents\3GPP\tsg_ran\WG2_RL2\TSGR2_118-e\Docs\R2-2205688.zip" TargetMode="External"/><Relationship Id="rId1974" Type="http://schemas.openxmlformats.org/officeDocument/2006/relationships/hyperlink" Target="file:///C:\Users\mtk65284\Documents\3GPP\tsg_ran\WG2_RL2\TSGR2_118-e\Docs\R2-2204596.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5857.zip" TargetMode="External"/><Relationship Id="rId1834" Type="http://schemas.openxmlformats.org/officeDocument/2006/relationships/hyperlink" Target="file:///C:\Users\mtk65284\Documents\3GPP\tsg_ran\WG2_RL2\TSGR2_118-e\Docs\R2-2205317.zip" TargetMode="External"/><Relationship Id="rId2096" Type="http://schemas.openxmlformats.org/officeDocument/2006/relationships/hyperlink" Target="file:///C:\Users\mtk65284\Documents\3GPP\tsg_ran\WG2_RL2\TSGR2_118-e\Docs\R2-2205241.zip" TargetMode="External"/><Relationship Id="rId1901" Type="http://schemas.openxmlformats.org/officeDocument/2006/relationships/hyperlink" Target="file:///C:\Users\mtk65284\Documents\3GPP\tsg_ran\WG2_RL2\TSGR2_118-e\Docs\R2-2204784.zip" TargetMode="External"/><Relationship Id="rId275" Type="http://schemas.openxmlformats.org/officeDocument/2006/relationships/hyperlink" Target="file:///C:\Users\mtk65284\Documents\3GPP\tsg_ran\WG2_RL2\TSGR2_118-e\Docs\R2-2204506.zip" TargetMode="External"/><Relationship Id="rId482" Type="http://schemas.openxmlformats.org/officeDocument/2006/relationships/hyperlink" Target="file:///C:\Users\mtk65284\Documents\3GPP\tsg_ran\WG2_RL2\TSGR2_118-e\Docs\R2-2205827.zip" TargetMode="External"/><Relationship Id="rId2163" Type="http://schemas.openxmlformats.org/officeDocument/2006/relationships/hyperlink" Target="file:///C:\Users\mtk65284\Documents\3GPP\tsg_ran\WG2_RL2\TSGR2_118-e\Docs\R2-2204600.zip" TargetMode="External"/><Relationship Id="rId2370" Type="http://schemas.openxmlformats.org/officeDocument/2006/relationships/hyperlink" Target="file:///C:\Users\mtk65284\Documents\3GPP\tsg_ran\WG2_RL2\TSGR2_118-e\Docs\R2-2205331.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586.zip" TargetMode="External"/><Relationship Id="rId787" Type="http://schemas.openxmlformats.org/officeDocument/2006/relationships/hyperlink" Target="file:///C:\Users\mtk65284\Documents\3GPP\tsg_ran\WG2_RL2\TSGR2_118-e\Docs\R2-2205449.zip" TargetMode="External"/><Relationship Id="rId994" Type="http://schemas.openxmlformats.org/officeDocument/2006/relationships/hyperlink" Target="file:///C:\Users\mtk65284\Documents\3GPP\tsg_ran\WG2_RL2\TSGR2_118-e\Docs\R2-2205147.zip" TargetMode="External"/><Relationship Id="rId2023" Type="http://schemas.openxmlformats.org/officeDocument/2006/relationships/hyperlink" Target="file:///C:\Users\mtk65284\Documents\3GPP\tsg_ran\WG2_RL2\TSGR2_118-e\Docs\R2-2204869.zip" TargetMode="External"/><Relationship Id="rId2230" Type="http://schemas.openxmlformats.org/officeDocument/2006/relationships/hyperlink" Target="file:///C:\Users\mtk65284\Documents\3GPP\tsg_ran\WG2_RL2\TSGR2_118-e\Docs\R2-2205516.zip" TargetMode="External"/><Relationship Id="rId202" Type="http://schemas.openxmlformats.org/officeDocument/2006/relationships/hyperlink" Target="file:///C:\Users\mtk65284\Documents\3GPP\tsg_ran\WG2_RL2\TSGR2_118-e\Docs\R2-2205855.zip" TargetMode="External"/><Relationship Id="rId647" Type="http://schemas.openxmlformats.org/officeDocument/2006/relationships/hyperlink" Target="file:///C:\Users\mtk65284\Documents\3GPP\tsg_ran\WG2_RL2\TSGR2_118-e\Docs\R2-2206038.zip" TargetMode="External"/><Relationship Id="rId854" Type="http://schemas.openxmlformats.org/officeDocument/2006/relationships/hyperlink" Target="file:///C:\Users\mtk65284\Documents\3GPP\tsg_ran\WG2_RL2\TSGR2_118-e\Docs\R2-2204493.zip" TargetMode="External"/><Relationship Id="rId1277" Type="http://schemas.openxmlformats.org/officeDocument/2006/relationships/hyperlink" Target="file:///C:\Users\mtk65284\Documents\3GPP\tsg_ran\WG2_RL2\TSGR2_118-e\Docs\R2-2205616.zip" TargetMode="External"/><Relationship Id="rId1484" Type="http://schemas.openxmlformats.org/officeDocument/2006/relationships/hyperlink" Target="file:///C:\Users\mtk65284\Documents\3GPP\tsg_ran\WG2_RL2\TSGR2_118-e\Docs\R2-2204716.zip" TargetMode="External"/><Relationship Id="rId1691" Type="http://schemas.openxmlformats.org/officeDocument/2006/relationships/hyperlink" Target="file:///C:\Users\mtk65284\Documents\3GPP\tsg_ran\WG2_RL2\TSGR2_118-e\Docs\R2-2205613.zip" TargetMode="External"/><Relationship Id="rId2328" Type="http://schemas.openxmlformats.org/officeDocument/2006/relationships/hyperlink" Target="file:///C:\Users\mtk65284\Documents\3GPP\tsg_ran\WG2_RL2\TSGR2_118-e\Docs\R2-2204727.zip" TargetMode="External"/><Relationship Id="rId507" Type="http://schemas.openxmlformats.org/officeDocument/2006/relationships/hyperlink" Target="file:///C:\Users\mtk65284\Documents\3GPP\tsg_ran\WG2_RL2\TSGR2_118-e\Docs\R2-2206063.zip" TargetMode="External"/><Relationship Id="rId714" Type="http://schemas.openxmlformats.org/officeDocument/2006/relationships/hyperlink" Target="file:///C:\Users\mtk65284\Documents\3GPP\tsg_ran\WG2_RL2\TSGR2_118-e\Docs\R2-2205626.zip" TargetMode="External"/><Relationship Id="rId921" Type="http://schemas.openxmlformats.org/officeDocument/2006/relationships/hyperlink" Target="file:///C:\Users\mtk65284\Documents\3GPP\tsg_ran\WG2_RL2\TSGR2_118-e\Docs\R2-2205665.zip" TargetMode="External"/><Relationship Id="rId1137" Type="http://schemas.openxmlformats.org/officeDocument/2006/relationships/hyperlink" Target="file:///C:\Users\mtk65284\Documents\3GPP\tsg_ran\WG2_RL2\TSGR2_118-e\Docs\R2-2204766.zip" TargetMode="External"/><Relationship Id="rId1344" Type="http://schemas.openxmlformats.org/officeDocument/2006/relationships/hyperlink" Target="file:///C:\Users\mtk65284\Documents\3GPP\tsg_ran\WG2_RL2\TSGR2_118-e\Docs\R2-2205795.zip" TargetMode="External"/><Relationship Id="rId1551" Type="http://schemas.openxmlformats.org/officeDocument/2006/relationships/hyperlink" Target="file:///C:\Users\mtk65284\Documents\3GPP\tsg_ran\WG2_RL2\TSGR2_118-e\Docs\R2-2205013.zip" TargetMode="External"/><Relationship Id="rId1789" Type="http://schemas.openxmlformats.org/officeDocument/2006/relationships/hyperlink" Target="file:///C:\Users\mtk65284\Documents\3GPP\tsg_ran\WG2_RL2\TSGR2_118-e\Docs\R2-2205441.zip" TargetMode="External"/><Relationship Id="rId1996" Type="http://schemas.openxmlformats.org/officeDocument/2006/relationships/hyperlink" Target="file:///C:\Users\mtk65284\Documents\3GPP\tsg_ran\WG2_RL2\TSGR2_118-e\Docs\R2-2205470.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4958.zip" TargetMode="External"/><Relationship Id="rId1411" Type="http://schemas.openxmlformats.org/officeDocument/2006/relationships/hyperlink" Target="file:///C:\Users\mtk65284\Documents\3GPP\tsg_ran\WG2_RL2\TSGR2_118-e\Docs\R2-2204592.zip" TargetMode="External"/><Relationship Id="rId1649" Type="http://schemas.openxmlformats.org/officeDocument/2006/relationships/hyperlink" Target="file:///C:\Users\mtk65284\Documents\3GPP\tsg_ran\WG2_RL2\TSGR2_118-e\Docs\R2-2204547.zip" TargetMode="External"/><Relationship Id="rId1856" Type="http://schemas.openxmlformats.org/officeDocument/2006/relationships/hyperlink" Target="file:///C:\Users\mtk65284\Documents\3GPP\tsg_ran\WG2_RL2\TSGR2_118-e\Docs\R2-2205183.zip" TargetMode="External"/><Relationship Id="rId1509" Type="http://schemas.openxmlformats.org/officeDocument/2006/relationships/hyperlink" Target="file:///C:\Users\mtk65284\Documents\3GPP\tsg_ran\WG2_RL2\TSGR2_118-e\Docs\R2-2204478.zip" TargetMode="External"/><Relationship Id="rId1716" Type="http://schemas.openxmlformats.org/officeDocument/2006/relationships/hyperlink" Target="file:///C:\Users\mtk65284\Documents\3GPP\tsg_ran\WG2_RL2\TSGR2_118-e\Docs\R2-2204407.zip" TargetMode="External"/><Relationship Id="rId1923" Type="http://schemas.openxmlformats.org/officeDocument/2006/relationships/hyperlink" Target="file:///C:\Users\mtk65284\Documents\3GPP\tsg_ran\WG2_RL2\TSGR2_118-e\Docs\R2-2204567.zip" TargetMode="External"/><Relationship Id="rId297" Type="http://schemas.openxmlformats.org/officeDocument/2006/relationships/hyperlink" Target="file:///C:\Users\mtk65284\Documents\3GPP\tsg_ran\WG2_RL2\TSGR2_118-e\Docs\R2-2204740.zip" TargetMode="External"/><Relationship Id="rId2185" Type="http://schemas.openxmlformats.org/officeDocument/2006/relationships/hyperlink" Target="file:///C:\Users\mtk65284\Documents\3GPP\tsg_ran\WG2_RL2\TSGR2_118-e\Docs\R2-2204889.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5951.zip" TargetMode="External"/><Relationship Id="rId2045" Type="http://schemas.openxmlformats.org/officeDocument/2006/relationships/hyperlink" Target="file:///C:\Users\mtk65284\Documents\3GPP\tsg_ran\WG2_RL2\TSGR2_118-e\Docs\R2-2205282.zip" TargetMode="External"/><Relationship Id="rId571" Type="http://schemas.openxmlformats.org/officeDocument/2006/relationships/hyperlink" Target="file:///C:\Users\mtk65284\Documents\3GPP\tsg_ran\WG2_RL2\TSGR2_118-e\Docs\R2-2204856.zip" TargetMode="External"/><Relationship Id="rId669" Type="http://schemas.openxmlformats.org/officeDocument/2006/relationships/hyperlink" Target="file:///C:\Users\mtk65284\Documents\3GPP\tsg_ran\WG2_RL2\TSGR2_118-e\Docs\R2-2205671.zip" TargetMode="External"/><Relationship Id="rId876" Type="http://schemas.openxmlformats.org/officeDocument/2006/relationships/hyperlink" Target="file:///C:\Users\mtk65284\Documents\3GPP\tsg_ran\WG2_RL2\TSGR2_118-e\Docs\R2-2205259.zip" TargetMode="External"/><Relationship Id="rId1299" Type="http://schemas.openxmlformats.org/officeDocument/2006/relationships/hyperlink" Target="file:///C:\Users\mtk65284\Documents\3GPP\tsg_ran\WG2_RL2\TSGR2_118-e\Docs\R2-2204484.zip" TargetMode="External"/><Relationship Id="rId2252" Type="http://schemas.openxmlformats.org/officeDocument/2006/relationships/hyperlink" Target="file:///C:\Users\mtk65284\Documents\3GPP\tsg_ran\WG2_RL2\TSGR2_118-e\Docs\R2-2205872.zip" TargetMode="External"/><Relationship Id="rId224" Type="http://schemas.openxmlformats.org/officeDocument/2006/relationships/hyperlink" Target="file:///C:\Users\mtk65284\Documents\3GPP\tsg_ran\WG2_RL2\TSGR2_118-e\Docs\R2-2205563.zip" TargetMode="External"/><Relationship Id="rId431" Type="http://schemas.openxmlformats.org/officeDocument/2006/relationships/hyperlink" Target="file:///C:\Users\mtk65284\Documents\3GPP\tsg_ran\WG2_RL2\TSGR2_118-e\Docs\R2-2206145.zip" TargetMode="External"/><Relationship Id="rId529" Type="http://schemas.openxmlformats.org/officeDocument/2006/relationships/hyperlink" Target="file:///C:\Users\mtk65284\Documents\3GPP\tsg_ran\WG2_RL2\TSGR2_118-e\Docs\R2-2206002.zip" TargetMode="External"/><Relationship Id="rId736" Type="http://schemas.openxmlformats.org/officeDocument/2006/relationships/hyperlink" Target="file:///C:\Users\mtk65284\Documents\3GPP\tsg_ran\WG2_RL2\TSGR2_118-e\Docs\R2-2204624.zip" TargetMode="External"/><Relationship Id="rId1061" Type="http://schemas.openxmlformats.org/officeDocument/2006/relationships/hyperlink" Target="file:///C:\Users\mtk65284\Documents\3GPP\tsg_ran\WG2_RL2\TSGR2_118-e\Docs\R2-2206065.zip" TargetMode="External"/><Relationship Id="rId1159" Type="http://schemas.openxmlformats.org/officeDocument/2006/relationships/hyperlink" Target="file:///C:\Users\mtk65284\Documents\3GPP\tsg_ran\WG2_RL2\TSGR2_118-e\Docs\R2-2205906.zip" TargetMode="External"/><Relationship Id="rId1366" Type="http://schemas.openxmlformats.org/officeDocument/2006/relationships/hyperlink" Target="file:///C:\Users\mtk65284\Documents\3GPP\tsg_ran\WG2_RL2\TSGR2_118-e\Docs\R2-2205158.zip" TargetMode="External"/><Relationship Id="rId2112" Type="http://schemas.openxmlformats.org/officeDocument/2006/relationships/hyperlink" Target="file:///C:\Users\mtk65284\Documents\3GPP\tsg_ran\WG2_RL2\TSGR2_118-e\Docs\R2-2206113.zip" TargetMode="External"/><Relationship Id="rId943" Type="http://schemas.openxmlformats.org/officeDocument/2006/relationships/hyperlink" Target="file:///C:\Users\mtk65284\Documents\3GPP\tsg_ran\WG2_RL2\TSGR2_118-e\Docs\R2-2204787.zip" TargetMode="External"/><Relationship Id="rId1019" Type="http://schemas.openxmlformats.org/officeDocument/2006/relationships/hyperlink" Target="file:///C:\Users\mtk65284\Documents\3GPP\tsg_ran\WG2_RL2\TSGR2_118-e\Docs\R2-2205255.zip" TargetMode="External"/><Relationship Id="rId1573" Type="http://schemas.openxmlformats.org/officeDocument/2006/relationships/hyperlink" Target="file:///C:\Users\mtk65284\Documents\3GPP\tsg_ran\WG2_RL2\TSGR2_118-e\Docs\R2-2204705.zip" TargetMode="External"/><Relationship Id="rId1780" Type="http://schemas.openxmlformats.org/officeDocument/2006/relationships/hyperlink" Target="file:///C:\Users\mtk65284\Documents\3GPP\tsg_ran\WG2_RL2\TSGR2_118-e\Docs\R2-2204528.zip" TargetMode="External"/><Relationship Id="rId1878" Type="http://schemas.openxmlformats.org/officeDocument/2006/relationships/hyperlink" Target="file:///C:\Users\mtk65284\Documents\3GPP\tsg_ran\WG2_RL2\TSGR2_118-e\Docs\R2-2204922.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5748.zip" TargetMode="External"/><Relationship Id="rId1226" Type="http://schemas.openxmlformats.org/officeDocument/2006/relationships/hyperlink" Target="file:///C:\Users\mtk65284\Documents\3GPP\tsg_ran\WG2_RL2\TSGR2_118-e\Docs\R2-2205962.zip" TargetMode="External"/><Relationship Id="rId1433" Type="http://schemas.openxmlformats.org/officeDocument/2006/relationships/hyperlink" Target="file:///C:\Users\mtk65284\Documents\3GPP\tsg_ran\WG2_RL2\TSGR2_118-e\Docs\R2-2205865.zip" TargetMode="External"/><Relationship Id="rId1640" Type="http://schemas.openxmlformats.org/officeDocument/2006/relationships/hyperlink" Target="file:///C:\Users\mtk65284\Documents\3GPP\tsg_ran\WG2_RL2\TSGR2_118-e\Docs\R2-2206018.zip" TargetMode="External"/><Relationship Id="rId1738" Type="http://schemas.openxmlformats.org/officeDocument/2006/relationships/hyperlink" Target="file:///C:\Users\mtk65284\Documents\3GPP\tsg_ran\WG2_RL2\TSGR2_118-e\Docs\R2-2204942.zip" TargetMode="External"/><Relationship Id="rId1500" Type="http://schemas.openxmlformats.org/officeDocument/2006/relationships/hyperlink" Target="file:///C:\Users\mtk65284\Documents\3GPP\tsg_ran\WG2_RL2\TSGR2_118-e\Docs\R2-2205593.zip" TargetMode="External"/><Relationship Id="rId1945" Type="http://schemas.openxmlformats.org/officeDocument/2006/relationships/hyperlink" Target="file:///C:\Users\mtk65284\Documents\3GPP\tsg_ran\WG2_RL2\TSGR2_118-e\Docs\R2-2205916.zip" TargetMode="External"/><Relationship Id="rId1805" Type="http://schemas.openxmlformats.org/officeDocument/2006/relationships/hyperlink" Target="file:///C:\Users\mtk65284\Documents\3GPP\tsg_ran\WG2_RL2\TSGR2_118-e\Docs\R2-2204525.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5716.zip" TargetMode="External"/><Relationship Id="rId593" Type="http://schemas.openxmlformats.org/officeDocument/2006/relationships/hyperlink" Target="file:///C:\Users\mtk65284\Documents\3GPP\tsg_ran\WG2_RL2\TSGR2_118-e\Docs\R2-2205803.zip" TargetMode="External"/><Relationship Id="rId2067" Type="http://schemas.openxmlformats.org/officeDocument/2006/relationships/hyperlink" Target="file:///C:\Users\mtk65284\Documents\3GPP\tsg_ran\WG2_RL2\TSGR2_118-e\Docs\R2-2205055.zip" TargetMode="External"/><Relationship Id="rId2274" Type="http://schemas.openxmlformats.org/officeDocument/2006/relationships/hyperlink" Target="file:///C:\Users\mtk65284\Documents\3GPP\tsg_ran\WG2_RL2\TSGR2_118-e\Docs\R2-2205618.zip" TargetMode="External"/><Relationship Id="rId246" Type="http://schemas.openxmlformats.org/officeDocument/2006/relationships/hyperlink" Target="file:///C:\Users\mtk65284\Documents\3GPP\tsg_ran\WG2_RL2\TSGR2_118-e\Docs\R2-2205659.zip" TargetMode="External"/><Relationship Id="rId453" Type="http://schemas.openxmlformats.org/officeDocument/2006/relationships/hyperlink" Target="file:///C:\Users\mtk65284\Documents\3GPP\tsg_ran\WG2_RL2\TSGR2_118-e\Docs\R2-2205213.zip" TargetMode="External"/><Relationship Id="rId660" Type="http://schemas.openxmlformats.org/officeDocument/2006/relationships/hyperlink" Target="file:///C:\Users\mtk65284\Documents\3GPP\tsg_ran\WG2_RL2\TSGR2_118-e\Docs\R2-2205112.zip" TargetMode="External"/><Relationship Id="rId898" Type="http://schemas.openxmlformats.org/officeDocument/2006/relationships/hyperlink" Target="file:///C:\Users\mtk65284\Documents\3GPP\tsg_ran\WG2_RL2\TSGR2_118-e\Docs\R2-2205949.zip" TargetMode="External"/><Relationship Id="rId1083" Type="http://schemas.openxmlformats.org/officeDocument/2006/relationships/hyperlink" Target="file:///C:\Users\mtk65284\Documents\3GPP\tsg_ran\WG2_RL2\TSGR2_118-e\Docs\R2-2205836.zip" TargetMode="External"/><Relationship Id="rId1290" Type="http://schemas.openxmlformats.org/officeDocument/2006/relationships/hyperlink" Target="file:///C:\Users\mtk65284\Documents\3GPP\tsg_ran\WG2_RL2\TSGR2_118-e\Docs\R2-2204763.zip" TargetMode="External"/><Relationship Id="rId2134" Type="http://schemas.openxmlformats.org/officeDocument/2006/relationships/hyperlink" Target="file:///C:\Users\mtk65284\Documents\3GPP\tsg_ran\WG2_RL2\TSGR2_118-e\Docs\R2-2206148.zip" TargetMode="External"/><Relationship Id="rId2341" Type="http://schemas.openxmlformats.org/officeDocument/2006/relationships/hyperlink" Target="file:///C:\Users\mtk65284\Documents\3GPP\tsg_ran\WG2_RL2\TSGR2_118-e\Docs\R2-2205725.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5331.zip" TargetMode="External"/><Relationship Id="rId758" Type="http://schemas.openxmlformats.org/officeDocument/2006/relationships/hyperlink" Target="file:///C:\Users\mtk65284\Documents\3GPP\tsg_ran\WG2_RL2\TSGR2_118-e\Docs\R2-2204831.zip" TargetMode="External"/><Relationship Id="rId965" Type="http://schemas.openxmlformats.org/officeDocument/2006/relationships/hyperlink" Target="file:///C:\Users\mtk65284\Documents\3GPP\tsg_ran\WG2_RL2\TSGR2_118-e\Docs\R2-2205763.zip" TargetMode="External"/><Relationship Id="rId1150" Type="http://schemas.openxmlformats.org/officeDocument/2006/relationships/hyperlink" Target="file:///C:\Users\mtk65284\Documents\3GPP\tsg_ran\WG2_RL2\TSGR2_118-e\Docs\R2-2205319.zip" TargetMode="External"/><Relationship Id="rId1388" Type="http://schemas.openxmlformats.org/officeDocument/2006/relationships/hyperlink" Target="file:///C:\Users\mtk65284\Documents\3GPP\tsg_ran\WG2_RL2\TSGR2_118-e\Docs\R2-2205403.zip" TargetMode="External"/><Relationship Id="rId1595" Type="http://schemas.openxmlformats.org/officeDocument/2006/relationships/hyperlink" Target="file:///C:\Users\mtk65284\Documents\3GPP\tsg_ran\WG2_RL2\TSGR2_118-e\Docs\R2-2206083.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6063.zip" TargetMode="External"/><Relationship Id="rId618" Type="http://schemas.openxmlformats.org/officeDocument/2006/relationships/hyperlink" Target="file:///C:\Users\mtk65284\Documents\3GPP\tsg_ran\WG2_RL2\TSGR2_118-e\Docs\R2-2205397.zip" TargetMode="External"/><Relationship Id="rId825" Type="http://schemas.openxmlformats.org/officeDocument/2006/relationships/hyperlink" Target="file:///C:\Users\mtk65284\Documents\3GPP\tsg_ran\WG2_RL2\TSGR2_118-e\Docs\R2-2205750.zip" TargetMode="External"/><Relationship Id="rId1248" Type="http://schemas.openxmlformats.org/officeDocument/2006/relationships/hyperlink" Target="file:///C:\Users\mtk65284\Documents\3GPP\tsg_ran\WG2_RL2\TSGR2_118-e\Docs\R2-2204590.zip" TargetMode="External"/><Relationship Id="rId1455" Type="http://schemas.openxmlformats.org/officeDocument/2006/relationships/hyperlink" Target="file:///C:\Users\mtk65284\Documents\3GPP\tsg_ran\WG2_RL2\TSGR2_118-e\Docs\R2-2205224.zip" TargetMode="External"/><Relationship Id="rId1662" Type="http://schemas.openxmlformats.org/officeDocument/2006/relationships/hyperlink" Target="file:///C:\Users\mtk65284\Documents\3GPP\tsg_ran\WG2_RL2\TSGR2_118-e\Docs\R2-2204737.zip" TargetMode="External"/><Relationship Id="rId2201" Type="http://schemas.openxmlformats.org/officeDocument/2006/relationships/hyperlink" Target="file:///C:\Users\mtk65284\Documents\3GPP\tsg_ran\WG2_RL2\TSGR2_118-e\Docs\R2-2204489.zip" TargetMode="External"/><Relationship Id="rId1010" Type="http://schemas.openxmlformats.org/officeDocument/2006/relationships/hyperlink" Target="file:///C:\Users\mtk65284\Documents\3GPP\tsg_ran\WG2_RL2\TSGR2_118-e\Docs\R2-2206095.zip" TargetMode="External"/><Relationship Id="rId1108" Type="http://schemas.openxmlformats.org/officeDocument/2006/relationships/hyperlink" Target="file:///C:\Users\mtk65284\Documents\3GPP\tsg_ran\WG2_RL2\TSGR2_118-e\Docs\R2-2205821.zip" TargetMode="External"/><Relationship Id="rId1315" Type="http://schemas.openxmlformats.org/officeDocument/2006/relationships/hyperlink" Target="file:///C:\Users\mtk65284\Documents\3GPP\tsg_ran\WG2_RL2\TSGR2_118-e\Docs\R2-2204538.zip" TargetMode="External"/><Relationship Id="rId1967" Type="http://schemas.openxmlformats.org/officeDocument/2006/relationships/hyperlink" Target="file:///C:\Users\mtk65284\Documents\3GPP\tsg_ran\WG2_RL2\TSGR2_118-e\Docs\R2-2204821.zip" TargetMode="External"/><Relationship Id="rId1522" Type="http://schemas.openxmlformats.org/officeDocument/2006/relationships/hyperlink" Target="file:///C:\Users\mtk65284\Documents\3GPP\tsg_ran\WG2_RL2\TSGR2_118-e\Docs\R2-2205828.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5417.zip" TargetMode="External"/><Relationship Id="rId2296" Type="http://schemas.openxmlformats.org/officeDocument/2006/relationships/hyperlink" Target="file:///C:\Users\mtk65284\Documents\3GPP\tsg_ran\WG2_RL2\TSGR2_118-e\Docs\R2-2206039.zip" TargetMode="External"/><Relationship Id="rId268" Type="http://schemas.openxmlformats.org/officeDocument/2006/relationships/hyperlink" Target="file:///C:\Users\mtk65284\Documents\3GPP\tsg_ran\WG2_RL2\TSGR2_118-e\Docs\R2-2205381.zip" TargetMode="External"/><Relationship Id="rId475" Type="http://schemas.openxmlformats.org/officeDocument/2006/relationships/hyperlink" Target="file:///C:\Users\mtk65284\Documents\3GPP\tsg_ran\WG2_RL2\TSGR2_118-e\Docs\R2-2204845.zip" TargetMode="External"/><Relationship Id="rId682" Type="http://schemas.openxmlformats.org/officeDocument/2006/relationships/hyperlink" Target="file:///C:\Users\mtk65284\Documents\3GPP\tsg_ran\WG2_RL2\TSGR2_118-e\Docs\R2-2204604.zip" TargetMode="External"/><Relationship Id="rId2156" Type="http://schemas.openxmlformats.org/officeDocument/2006/relationships/hyperlink" Target="file:///C:\Users\mtk65284\Documents\3GPP\tsg_ran\WG2_RL2\TSGR2_118-e\Docs\R2-2205450.zip" TargetMode="External"/><Relationship Id="rId2363" Type="http://schemas.openxmlformats.org/officeDocument/2006/relationships/hyperlink" Target="file:///C:\Users\mtk65284\Documents\3GPP\tsg_ran\WG2_RL2\TSGR2_118-e\Docs\R2-220533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5199.zip" TargetMode="External"/><Relationship Id="rId542" Type="http://schemas.openxmlformats.org/officeDocument/2006/relationships/hyperlink" Target="file:///C:\Users\mtk65284\Documents\3GPP\tsg_ran\WG2_RL2\TSGR2_118-e\Docs\R2-2205558.zip" TargetMode="External"/><Relationship Id="rId1172" Type="http://schemas.openxmlformats.org/officeDocument/2006/relationships/hyperlink" Target="file:///C:\Users\mtk65284\Documents\3GPP\tsg_ran\WG2_RL2\TSGR2_118-e\Docs\R2-2205633.zip" TargetMode="External"/><Relationship Id="rId2016" Type="http://schemas.openxmlformats.org/officeDocument/2006/relationships/hyperlink" Target="file:///C:\Users\mtk65284\Documents\3GPP\tsg_ran\WG2_RL2\TSGR2_118-e\Docs\R2-2205842.zip" TargetMode="External"/><Relationship Id="rId2223" Type="http://schemas.openxmlformats.org/officeDocument/2006/relationships/hyperlink" Target="file:///C:\Users\mtk65284\Documents\3GPP\tsg_ran\WG2_RL2\TSGR2_118-e\Docs\R2-2204630.zip" TargetMode="External"/><Relationship Id="rId402" Type="http://schemas.openxmlformats.org/officeDocument/2006/relationships/hyperlink" Target="file:///C:\Users\mtk65284\Documents\3GPP\tsg_ran\WG2_RL2\TSGR2_118-e\Docs\R2-2205406.zip" TargetMode="External"/><Relationship Id="rId1032" Type="http://schemas.openxmlformats.org/officeDocument/2006/relationships/hyperlink" Target="file:///C:\Users\mtk65284\Documents\3GPP\tsg_ran\WG2_RL2\TSGR2_118-e\Docs\R2-2205732.zip" TargetMode="External"/><Relationship Id="rId1989" Type="http://schemas.openxmlformats.org/officeDocument/2006/relationships/hyperlink" Target="file:///C:\Users\mtk65284\Documents\3GPP\tsg_ran\WG2_RL2\TSGR2_118-e\Docs\R2-2205675.zip" TargetMode="External"/><Relationship Id="rId1849" Type="http://schemas.openxmlformats.org/officeDocument/2006/relationships/hyperlink" Target="file:///C:\Users\mtk65284\Documents\3GPP\tsg_ran\WG2_RL2\TSGR2_118-e\Docs\R2-2204863.zip" TargetMode="External"/><Relationship Id="rId192" Type="http://schemas.openxmlformats.org/officeDocument/2006/relationships/hyperlink" Target="file:///C:\Users\mtk65284\Documents\3GPP\tsg_ran\WG2_RL2\TSGR2_118-e\Docs\R2-2205714.zip" TargetMode="External"/><Relationship Id="rId1709" Type="http://schemas.openxmlformats.org/officeDocument/2006/relationships/hyperlink" Target="file:///C:\Users\mtk65284\Documents\3GPP\tsg_ran\WG2_RL2\TSGR2_118-e\Docs\R2-2204927.zip" TargetMode="External"/><Relationship Id="rId1916" Type="http://schemas.openxmlformats.org/officeDocument/2006/relationships/hyperlink" Target="file:///C:\Users\mtk65284\Documents\3GPP\tsg_ran\WG2_RL2\TSGR2_118-e\Docs\R2-2205641.zip" TargetMode="External"/><Relationship Id="rId2080" Type="http://schemas.openxmlformats.org/officeDocument/2006/relationships/hyperlink" Target="file:///C:\Users\mtk65284\Documents\3GPP\tsg_ran\WG2_RL2\TSGR2_118-e\Docs\R2-2205664.zip" TargetMode="External"/><Relationship Id="rId869" Type="http://schemas.openxmlformats.org/officeDocument/2006/relationships/hyperlink" Target="file:///C:\Users\mtk65284\Documents\3GPP\tsg_ran\WG2_RL2\TSGR2_118-e\Docs\R2-2205060.zip" TargetMode="External"/><Relationship Id="rId1499" Type="http://schemas.openxmlformats.org/officeDocument/2006/relationships/hyperlink" Target="file:///C:\Users\mtk65284\Documents\3GPP\tsg_ran\WG2_RL2\TSGR2_118-e\Docs\R2-2205306.zip" TargetMode="External"/><Relationship Id="rId729" Type="http://schemas.openxmlformats.org/officeDocument/2006/relationships/hyperlink" Target="file:///C:\Users\mtk65284\Documents\3GPP\tsg_ran\WG2_RL2\TSGR2_118-e\Docs\R2-2205626.zip" TargetMode="External"/><Relationship Id="rId1359" Type="http://schemas.openxmlformats.org/officeDocument/2006/relationships/hyperlink" Target="file:///C:\Users\mtk65284\Documents\3GPP\tsg_ran\WG2_RL2\TSGR2_118-e\Docs\R2-2205028.zip" TargetMode="External"/><Relationship Id="rId936" Type="http://schemas.openxmlformats.org/officeDocument/2006/relationships/hyperlink" Target="file:///C:\Users\mtk65284\Documents\3GPP\tsg_ran\WG2_RL2\TSGR2_118-e\Docs\R2-2204542.zip" TargetMode="External"/><Relationship Id="rId1219" Type="http://schemas.openxmlformats.org/officeDocument/2006/relationships/hyperlink" Target="file:///C:\Users\mtk65284\Documents\3GPP\tsg_ran\WG2_RL2\TSGR2_118-e\Docs\R2-2205775.zip" TargetMode="External"/><Relationship Id="rId1566" Type="http://schemas.openxmlformats.org/officeDocument/2006/relationships/hyperlink" Target="file:///C:\Users\mtk65284\Documents\3GPP\tsg_ran\WG2_RL2\TSGR2_118-e\Docs\R2-2206067.zip" TargetMode="External"/><Relationship Id="rId1773" Type="http://schemas.openxmlformats.org/officeDocument/2006/relationships/hyperlink" Target="file:///C:\Users\mtk65284\Documents\3GPP\tsg_ran\WG2_RL2\TSGR2_118-e\Docs\R2-2205073.zip" TargetMode="External"/><Relationship Id="rId1980" Type="http://schemas.openxmlformats.org/officeDocument/2006/relationships/hyperlink" Target="file:///C:\Users\mtk65284\Documents\3GPP\tsg_ran\WG2_RL2\TSGR2_118-e\Docs\R2-2205416.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5571.zip" TargetMode="External"/><Relationship Id="rId1633" Type="http://schemas.openxmlformats.org/officeDocument/2006/relationships/hyperlink" Target="file:///C:\Users\mtk65284\Documents\3GPP\tsg_ran\WG2_RL2\TSGR2_118-e\Docs\R2-2204476.zip" TargetMode="External"/><Relationship Id="rId1840" Type="http://schemas.openxmlformats.org/officeDocument/2006/relationships/hyperlink" Target="file:///C:\Users\mtk65284\Documents\3GPP\tsg_ran\WG2_RL2\TSGR2_118-e\Docs\R2-2205782.zip" TargetMode="External"/><Relationship Id="rId1700" Type="http://schemas.openxmlformats.org/officeDocument/2006/relationships/hyperlink" Target="file:///C:\Users\mtk65284\Documents\3GPP\tsg_ran\WG2_RL2\TSGR2_118-e\Docs\R2-2206081.zip" TargetMode="External"/><Relationship Id="rId379" Type="http://schemas.openxmlformats.org/officeDocument/2006/relationships/hyperlink" Target="file:///C:\Users\mtk65284\Documents\3GPP\tsg_ran\WG2_RL2\TSGR2_118-e\Docs\R2-2204755.zip" TargetMode="External"/><Relationship Id="rId586" Type="http://schemas.openxmlformats.org/officeDocument/2006/relationships/hyperlink" Target="file:///C:\Users\mtk65284\Documents\3GPP\tsg_ran\WG2_RL2\TSGR2_118-e\Docs\R2-2205127.zip" TargetMode="External"/><Relationship Id="rId793" Type="http://schemas.openxmlformats.org/officeDocument/2006/relationships/hyperlink" Target="file:///C:\Users\mtk65284\Documents\3GPP\tsg_ran\WG2_RL2\TSGR2_118-e\Docs\R2-2204891.zip" TargetMode="External"/><Relationship Id="rId2267" Type="http://schemas.openxmlformats.org/officeDocument/2006/relationships/hyperlink" Target="file:///C:\Users\mtk65284\Documents\3GPP\tsg_ran\WG2_RL2\TSGR2_118-e\Docs\R2-2206049.zip" TargetMode="External"/><Relationship Id="rId239" Type="http://schemas.openxmlformats.org/officeDocument/2006/relationships/hyperlink" Target="file:///C:\Users\mtk65284\Documents\3GPP\tsg_ran\WG2_RL2\TSGR2_118-e\Docs\R2-2205981.zip" TargetMode="External"/><Relationship Id="rId446" Type="http://schemas.openxmlformats.org/officeDocument/2006/relationships/hyperlink" Target="file:///C:\Users\mtk65284\Documents\3GPP\tsg_ran\WG2_RL2\TSGR2_118-e\Docs\R2-2204483.zip" TargetMode="External"/><Relationship Id="rId653" Type="http://schemas.openxmlformats.org/officeDocument/2006/relationships/hyperlink" Target="file:///C:\Users\mtk65284\Documents\3GPP\tsg_ran\WG2_RL2\TSGR2_118-e\Docs\R2-2206338.zip" TargetMode="External"/><Relationship Id="rId1076" Type="http://schemas.openxmlformats.org/officeDocument/2006/relationships/hyperlink" Target="file:///C:\Users\mtk65284\Documents\3GPP\tsg_ran\WG2_RL2\TSGR2_118-e\Docs\R2-2205271.zip" TargetMode="External"/><Relationship Id="rId1283" Type="http://schemas.openxmlformats.org/officeDocument/2006/relationships/hyperlink" Target="file:///C:\Users\mtk65284\Documents\3GPP\tsg_ran\WG2_RL2\TSGR2_118-e\Docs\R2-2205739.zip" TargetMode="External"/><Relationship Id="rId1490" Type="http://schemas.openxmlformats.org/officeDocument/2006/relationships/hyperlink" Target="file:///C:\Users\mtk65284\Documents\3GPP\tsg_ran\WG2_RL2\TSGR2_118-e\Docs\R2-2205700.zip" TargetMode="External"/><Relationship Id="rId2127" Type="http://schemas.openxmlformats.org/officeDocument/2006/relationships/hyperlink" Target="file:///C:\Users\mtk65284\Documents\3GPP\tsg_ran\WG2_RL2\TSGR2_118-e\Docs\R2-2206007.zip" TargetMode="External"/><Relationship Id="rId2334" Type="http://schemas.openxmlformats.org/officeDocument/2006/relationships/hyperlink" Target="file:///C:\Users\mtk65284\Documents\3GPP\tsg_ran\WG2_RL2\TSGR2_118-e\Docs\R2-2205398.zip" TargetMode="External"/><Relationship Id="rId306" Type="http://schemas.openxmlformats.org/officeDocument/2006/relationships/hyperlink" Target="file:///C:\Users\mtk65284\Documents\3GPP\tsg_ran\WG2_RL2\TSGR2_118-e\Docs\R2-2205330.zip" TargetMode="External"/><Relationship Id="rId860" Type="http://schemas.openxmlformats.org/officeDocument/2006/relationships/hyperlink" Target="file:///C:\Users\mtk65284\Documents\3GPP\tsg_ran\WG2_RL2\TSGR2_118-e\Docs\R2-2205931.zip" TargetMode="External"/><Relationship Id="rId1143" Type="http://schemas.openxmlformats.org/officeDocument/2006/relationships/hyperlink" Target="file:///C:\Users\mtk65284\Documents\3GPP\tsg_ran\WG2_RL2\TSGR2_118-e\Docs\R2-2204991.zip" TargetMode="External"/><Relationship Id="rId513" Type="http://schemas.openxmlformats.org/officeDocument/2006/relationships/hyperlink" Target="file:///C:\Users\mtk65284\Documents\3GPP\tsg_ran\WG2_RL2\TSGR2_118-e\Docs\R2-2205452.zip" TargetMode="External"/><Relationship Id="rId720" Type="http://schemas.openxmlformats.org/officeDocument/2006/relationships/hyperlink" Target="file:///C:\Users\mtk65284\Documents\3GPP\tsg_ran\WG2_RL2\TSGR2_118-e\Docs\R2-2206380.zip" TargetMode="External"/><Relationship Id="rId1350" Type="http://schemas.openxmlformats.org/officeDocument/2006/relationships/hyperlink" Target="file:///C:\Users\mtk65284\Documents\3GPP\tsg_ran\WG2_RL2\TSGR2_118-e\Docs\R2-2204535.zip" TargetMode="External"/><Relationship Id="rId1003" Type="http://schemas.openxmlformats.org/officeDocument/2006/relationships/hyperlink" Target="file:///C:\Users\mtk65284\Documents\3GPP\tsg_ran\WG2_RL2\TSGR2_118-e\Docs\R2-2204792.zip" TargetMode="External"/><Relationship Id="rId1210" Type="http://schemas.openxmlformats.org/officeDocument/2006/relationships/hyperlink" Target="file:///C:\Users\mtk65284\Documents\3GPP\tsg_ran\WG2_RL2\TSGR2_118-e\Docs\R2-2205228.zip" TargetMode="External"/><Relationship Id="rId2191" Type="http://schemas.openxmlformats.org/officeDocument/2006/relationships/hyperlink" Target="file:///C:\Users\mtk65284\Documents\3GPP\tsg_ran\WG2_RL2\TSGR2_118-e\Docs\R2-2204889.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4755.zip" TargetMode="External"/><Relationship Id="rId2051" Type="http://schemas.openxmlformats.org/officeDocument/2006/relationships/hyperlink" Target="file:///C:\Users\mtk65284\Documents\3GPP\tsg_ran\WG2_RL2\TSGR2_118-e\Docs\R2-2206004.zip" TargetMode="External"/><Relationship Id="rId230" Type="http://schemas.openxmlformats.org/officeDocument/2006/relationships/hyperlink" Target="file:///C:\Users\mtk65284\Documents\3GPP\tsg_ran\WG2_RL2\TSGR2_118-e\Docs\R2-2206149.zip" TargetMode="External"/><Relationship Id="rId1677" Type="http://schemas.openxmlformats.org/officeDocument/2006/relationships/hyperlink" Target="file:///C:\Users\mtk65284\Documents\3GPP\tsg_ran\WG2_RL2\TSGR2_118-e\Docs\R2-2204541.zip" TargetMode="External"/><Relationship Id="rId1884" Type="http://schemas.openxmlformats.org/officeDocument/2006/relationships/hyperlink" Target="file:///C:\Users\mtk65284\Documents\3GPP\tsg_ran\WG2_RL2\TSGR2_118-e\Docs\R2-2204951.zip" TargetMode="External"/><Relationship Id="rId907" Type="http://schemas.openxmlformats.org/officeDocument/2006/relationships/hyperlink" Target="file:///C:\Users\mtk65284\Documents\3GPP\tsg_ran\WG2_RL2\TSGR2_118-e\Docs\R2-2205167.zip" TargetMode="External"/><Relationship Id="rId1537" Type="http://schemas.openxmlformats.org/officeDocument/2006/relationships/hyperlink" Target="file:///C:\Users\mtk65284\Documents\3GPP\tsg_ran\WG2_RL2\TSGR2_118-e\Docs\R2-2205766.zip" TargetMode="External"/><Relationship Id="rId1744" Type="http://schemas.openxmlformats.org/officeDocument/2006/relationships/hyperlink" Target="file:///C:\Users\mtk65284\Documents\3GPP\tsg_ran\WG2_RL2\TSGR2_118-e\Docs\R2-2205075.zip" TargetMode="External"/><Relationship Id="rId1951" Type="http://schemas.openxmlformats.org/officeDocument/2006/relationships/hyperlink" Target="file:///C:\Users\mtk65284\Documents\3GPP\tsg_ran\WG2_RL2\TSGR2_118-e\Docs\R2-2205414.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5583.zip" TargetMode="External"/><Relationship Id="rId1811" Type="http://schemas.openxmlformats.org/officeDocument/2006/relationships/hyperlink" Target="file:///C:\Users\mtk65284\Documents\3GPP\tsg_ran\WG2_RL2\TSGR2_118-e\Docs\R2-2205952.zip" TargetMode="External"/><Relationship Id="rId697" Type="http://schemas.openxmlformats.org/officeDocument/2006/relationships/hyperlink" Target="file:///C:\Users\mtk65284\Documents\3GPP\tsg_ran\WG2_RL2\TSGR2_118-e\Docs\R2-2204829.zip" TargetMode="External"/><Relationship Id="rId2378" Type="http://schemas.openxmlformats.org/officeDocument/2006/relationships/hyperlink" Target="file:///C:\Users\mtk65284\Documents\3GPP\tsg_ran\WG2_RL2\TSGR2_118-e\Docs\R2-2205863.zip" TargetMode="External"/><Relationship Id="rId1187" Type="http://schemas.openxmlformats.org/officeDocument/2006/relationships/hyperlink" Target="file:///C:\Users\mtk65284\Documents\3GPP\tsg_ran\WG2_RL2\TSGR2_118-e\Docs\R2-2204992.zip" TargetMode="External"/><Relationship Id="rId557" Type="http://schemas.openxmlformats.org/officeDocument/2006/relationships/hyperlink" Target="file:///C:\Users\mtk65284\Documents\3GPP\tsg_ran\WG2_RL2\TSGR2_118-e\Docs\R2-2205476.zip" TargetMode="External"/><Relationship Id="rId764" Type="http://schemas.openxmlformats.org/officeDocument/2006/relationships/hyperlink" Target="file:///C:\Users\mtk65284\Documents\3GPP\tsg_ran\WG2_RL2\TSGR2_118-e\Docs\R2-2205629.zip" TargetMode="External"/><Relationship Id="rId971" Type="http://schemas.openxmlformats.org/officeDocument/2006/relationships/hyperlink" Target="file:///C:\Users\mtk65284\Documents\3GPP\tsg_ran\WG2_RL2\TSGR2_118-e\Docs\R2-2204747.zip" TargetMode="External"/><Relationship Id="rId1394" Type="http://schemas.openxmlformats.org/officeDocument/2006/relationships/hyperlink" Target="file:///C:\Users\mtk65284\Documents\3GPP\tsg_ran\WG2_RL2\TSGR2_118-e\Docs\R2-2205720.zip" TargetMode="External"/><Relationship Id="rId2238" Type="http://schemas.openxmlformats.org/officeDocument/2006/relationships/hyperlink" Target="file:///C:\Users\mtk65284\Documents\3GPP\tsg_ran\WG2_RL2\TSGR2_118-e\Docs\R2-2205517.zip" TargetMode="External"/><Relationship Id="rId417" Type="http://schemas.openxmlformats.org/officeDocument/2006/relationships/hyperlink" Target="file:///C:\Users\mtk65284\Documents\3GPP\tsg_ran\WG2_RL2\TSGR2_118-e\Docs\R2-2204920.zip" TargetMode="External"/><Relationship Id="rId624" Type="http://schemas.openxmlformats.org/officeDocument/2006/relationships/hyperlink" Target="file:///C:\Users\mtk65284\Documents\3GPP\tsg_ran\WG2_RL2\TSGR2_118-e\Docs\R2-2205397.zip" TargetMode="External"/><Relationship Id="rId831" Type="http://schemas.openxmlformats.org/officeDocument/2006/relationships/hyperlink" Target="file:///C:\Users\mtk65284\Documents\3GPP\tsg_ran\WG2_RL2\TSGR2_118-e\Docs\R2-2204907.zip" TargetMode="External"/><Relationship Id="rId1047" Type="http://schemas.openxmlformats.org/officeDocument/2006/relationships/hyperlink" Target="file:///C:\Users\mtk65284\Documents\3GPP\tsg_ran\WG2_RL2\TSGR2_118-e\Docs\R2-2205020.zip" TargetMode="External"/><Relationship Id="rId1254" Type="http://schemas.openxmlformats.org/officeDocument/2006/relationships/hyperlink" Target="file:///C:\Users\mtk65284\Documents\3GPP\tsg_ran\WG2_RL2\TSGR2_118-e\Docs\R2-2205077.zip" TargetMode="External"/><Relationship Id="rId1461" Type="http://schemas.openxmlformats.org/officeDocument/2006/relationships/hyperlink" Target="file:///C:\Users\mtk65284\Documents\3GPP\tsg_ran\WG2_RL2\TSGR2_118-e\Docs\R2-2205305.zip" TargetMode="External"/><Relationship Id="rId2305" Type="http://schemas.openxmlformats.org/officeDocument/2006/relationships/hyperlink" Target="file:///C:\Users\mtk65284\Documents\3GPP\tsg_ran\WG2_RL2\TSGR2_118-e\Docs\R2-2206089.zip" TargetMode="External"/><Relationship Id="rId1114" Type="http://schemas.openxmlformats.org/officeDocument/2006/relationships/hyperlink" Target="file:///C:\Users\mtk65284\Documents\3GPP\tsg_ran\WG2_RL2\TSGR2_118-e\Docs\R2-2204436.zip" TargetMode="External"/><Relationship Id="rId1321" Type="http://schemas.openxmlformats.org/officeDocument/2006/relationships/hyperlink" Target="file:///C:\Users\mtk65284\Documents\3GPP\tsg_ran\WG2_RL2\TSGR2_118-e\Docs\R2-2205408.zip" TargetMode="External"/><Relationship Id="rId2095" Type="http://schemas.openxmlformats.org/officeDocument/2006/relationships/hyperlink" Target="file:///C:\Users\mtk65284\Documents\3GPP\tsg_ran\WG2_RL2\TSGR2_118-e\Docs\R2-2205292.zip" TargetMode="External"/><Relationship Id="rId274" Type="http://schemas.openxmlformats.org/officeDocument/2006/relationships/hyperlink" Target="file:///C:\Users\mtk65284\Documents\3GPP\tsg_ran\WG2_RL2\TSGR2_118-e\Docs\R2-2205515.zip" TargetMode="External"/><Relationship Id="rId481" Type="http://schemas.openxmlformats.org/officeDocument/2006/relationships/hyperlink" Target="file:///C:\Users\mtk65284\Documents\3GPP\tsg_ran\WG2_RL2\TSGR2_118-e\Docs\R2-2204846.zip" TargetMode="External"/><Relationship Id="rId2162" Type="http://schemas.openxmlformats.org/officeDocument/2006/relationships/hyperlink" Target="file:///C:\Users\mtk65284\Documents\3GPP\tsg_ran\WG2_RL2\TSGR2_118-e\Docs\R2-2204601.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544.zip" TargetMode="External"/><Relationship Id="rId2022" Type="http://schemas.openxmlformats.org/officeDocument/2006/relationships/hyperlink" Target="file:///C:\Users\mtk65284\Documents\3GPP\tsg_ran\WG2_RL2\TSGR2_118-e\Docs\R2-2205189.zip" TargetMode="External"/><Relationship Id="rId201" Type="http://schemas.openxmlformats.org/officeDocument/2006/relationships/hyperlink" Target="file:///C:\Users\mtk65284\Documents\3GPP\tsg_ran\WG2_RL2\TSGR2_118-e\Docs\R2-2205750.zip" TargetMode="External"/><Relationship Id="rId1788" Type="http://schemas.openxmlformats.org/officeDocument/2006/relationships/hyperlink" Target="file:///C:\Users\mtk65284\Documents\3GPP\tsg_ran\WG2_RL2\TSGR2_118-e\Docs\R2-2206129.zip" TargetMode="External"/><Relationship Id="rId1995" Type="http://schemas.openxmlformats.org/officeDocument/2006/relationships/hyperlink" Target="file:///C:\Users\mtk65284\Documents\3GPP\tsg_ran\WG2_RL2\TSGR2_118-e\Docs\R2-2206127.zip" TargetMode="External"/><Relationship Id="rId1648" Type="http://schemas.openxmlformats.org/officeDocument/2006/relationships/hyperlink" Target="file:///C:\Users\mtk65284\Documents\3GPP\tsg_ran\WG2_RL2\TSGR2_118-e\Docs\R2-2204544.zip" TargetMode="External"/><Relationship Id="rId1508" Type="http://schemas.openxmlformats.org/officeDocument/2006/relationships/hyperlink" Target="file:///C:\Users\mtk65284\Documents\3GPP\tsg_ran\WG2_RL2\TSGR2_118-e\Docs\R2-2204477.zip" TargetMode="External"/><Relationship Id="rId1855" Type="http://schemas.openxmlformats.org/officeDocument/2006/relationships/hyperlink" Target="file:///C:\Users\mtk65284\Documents\3GPP\tsg_ran\WG2_RL2\TSGR2_118-e\Docs\R2-2205176.zip" TargetMode="External"/><Relationship Id="rId1715" Type="http://schemas.openxmlformats.org/officeDocument/2006/relationships/hyperlink" Target="file:///C:\Users\mtk65284\Documents\3GPP\tsg_ran\WG2_RL2\TSGR2_118-e\Docs\R2-2204406.zip" TargetMode="External"/><Relationship Id="rId1922" Type="http://schemas.openxmlformats.org/officeDocument/2006/relationships/hyperlink" Target="file:///C:\Users\mtk65284\Documents\3GPP\tsg_ran\WG2_RL2\TSGR2_118-e\Docs\R2-2204566.zip" TargetMode="External"/><Relationship Id="rId668" Type="http://schemas.openxmlformats.org/officeDocument/2006/relationships/hyperlink" Target="file:///C:\Users\mtk65284\Documents\3GPP\tsg_ran\WG2_RL2\TSGR2_118-e\Docs\R2-2205215.zip" TargetMode="External"/><Relationship Id="rId875" Type="http://schemas.openxmlformats.org/officeDocument/2006/relationships/hyperlink" Target="file:///C:\Users\mtk65284\Documents\3GPP\tsg_ran\WG2_RL2\TSGR2_118-e\Docs\R2-2205248.zip" TargetMode="External"/><Relationship Id="rId1298" Type="http://schemas.openxmlformats.org/officeDocument/2006/relationships/hyperlink" Target="file:///C:\Users\mtk65284\Documents\3GPP\tsg_ran\WG2_RL2\TSGR2_118-e\Docs\R2-2204466.zip" TargetMode="External"/><Relationship Id="rId2349" Type="http://schemas.openxmlformats.org/officeDocument/2006/relationships/hyperlink" Target="file:///C:\Users\mtk65284\Documents\3GPP\tsg_ran\WG2_RL2\TSGR2_118-e\Docs\R2-2205724.zip" TargetMode="External"/><Relationship Id="rId528" Type="http://schemas.openxmlformats.org/officeDocument/2006/relationships/hyperlink" Target="file:///C:\Users\mtk65284\Documents\3GPP\tsg_ran\WG2_RL2\TSGR2_118-e\Docs\R2-2206001.zip" TargetMode="External"/><Relationship Id="rId735" Type="http://schemas.openxmlformats.org/officeDocument/2006/relationships/hyperlink" Target="file:///C:\Users\mtk65284\Documents\3GPP\tsg_ran\WG2_RL2\TSGR2_118-e\Docs\R2-2204555.zip" TargetMode="External"/><Relationship Id="rId942" Type="http://schemas.openxmlformats.org/officeDocument/2006/relationships/hyperlink" Target="file:///C:\Users\mtk65284\Documents\3GPP\tsg_ran\WG2_RL2\TSGR2_118-e\Docs\R2-2204617.zip" TargetMode="External"/><Relationship Id="rId1158" Type="http://schemas.openxmlformats.org/officeDocument/2006/relationships/hyperlink" Target="file:///C:\Users\mtk65284\Documents\3GPP\tsg_ran\WG2_RL2\TSGR2_118-e\Docs\R2-2205905.zip" TargetMode="External"/><Relationship Id="rId1365" Type="http://schemas.openxmlformats.org/officeDocument/2006/relationships/hyperlink" Target="file:///C:\Users\mtk65284\Documents\3GPP\tsg_ran\WG2_RL2\TSGR2_118-e\Docs\R2-2204520.zip" TargetMode="External"/><Relationship Id="rId1572" Type="http://schemas.openxmlformats.org/officeDocument/2006/relationships/hyperlink" Target="file:///C:\Users\mtk65284\Documents\3GPP\tsg_ran\WG2_RL2\TSGR2_118-e\Docs\R2-2204698.zip" TargetMode="External"/><Relationship Id="rId2209" Type="http://schemas.openxmlformats.org/officeDocument/2006/relationships/hyperlink" Target="file:///C:\Users\mtk65284\Documents\3GPP\tsg_ran\WG2_RL2\TSGR2_118-e\Docs\R2-2204501.zip" TargetMode="External"/><Relationship Id="rId1018" Type="http://schemas.openxmlformats.org/officeDocument/2006/relationships/hyperlink" Target="file:///C:\Users\mtk65284\Documents\3GPP\tsg_ran\WG2_RL2\TSGR2_118-e\Docs\R2-2204901.zip" TargetMode="External"/><Relationship Id="rId1225" Type="http://schemas.openxmlformats.org/officeDocument/2006/relationships/hyperlink" Target="file:///C:\Users\mtk65284\Documents\3GPP\tsg_ran\WG2_RL2\TSGR2_118-e\Docs\R2-2205826.zip" TargetMode="External"/><Relationship Id="rId1432" Type="http://schemas.openxmlformats.org/officeDocument/2006/relationships/hyperlink" Target="file:///C:\Users\mtk65284\Documents\3GPP\tsg_ran\WG2_RL2\TSGR2_118-e\Docs\R2-2205754.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481.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715.zip" TargetMode="External"/><Relationship Id="rId592" Type="http://schemas.openxmlformats.org/officeDocument/2006/relationships/hyperlink" Target="file:///C:\Users\mtk65284\Documents\3GPP\tsg_ran\WG2_RL2\TSGR2_118-e\Docs\R2-2205802.zip" TargetMode="External"/><Relationship Id="rId2066" Type="http://schemas.openxmlformats.org/officeDocument/2006/relationships/hyperlink" Target="file:///C:\Users\mtk65284\Documents\3GPP\tsg_ran\WG2_RL2\TSGR2_118-e\Docs\R2-2205054.zip" TargetMode="External"/><Relationship Id="rId2273" Type="http://schemas.openxmlformats.org/officeDocument/2006/relationships/hyperlink" Target="file:///C:\Users\mtk65284\Documents\3GPP\tsg_ran\WG2_RL2\TSGR2_118-e\Docs\R2-2205520.zip" TargetMode="External"/><Relationship Id="rId245" Type="http://schemas.openxmlformats.org/officeDocument/2006/relationships/hyperlink" Target="file:///C:\Users\mtk65284\Documents\3GPP\tsg_ran\WG2_RL2\TSGR2_118-e\Docs\R2-2204507.zip" TargetMode="External"/><Relationship Id="rId452" Type="http://schemas.openxmlformats.org/officeDocument/2006/relationships/hyperlink" Target="file:///C:\Users\mtk65284\Documents\3GPP\tsg_ran\WG2_RL2\TSGR2_118-e\Docs\R2-2205297.zip" TargetMode="External"/><Relationship Id="rId1082" Type="http://schemas.openxmlformats.org/officeDocument/2006/relationships/hyperlink" Target="file:///C:\Users\mtk65284\Documents\3GPP\tsg_ran\WG2_RL2\TSGR2_118-e\Docs\R2-2205835.zip" TargetMode="External"/><Relationship Id="rId2133" Type="http://schemas.openxmlformats.org/officeDocument/2006/relationships/hyperlink" Target="file:///C:\Users\mtk65284\Documents\3GPP\tsg_ran\WG2_RL2\TSGR2_118-e\Docs\R2-2206096.zip" TargetMode="External"/><Relationship Id="rId2340" Type="http://schemas.openxmlformats.org/officeDocument/2006/relationships/hyperlink" Target="file:///C:\Users\mtk65284\Documents\3GPP\tsg_ran\WG2_RL2\TSGR2_118-e\Docs\R2-2204740.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250.zip" TargetMode="External"/><Relationship Id="rId2200" Type="http://schemas.openxmlformats.org/officeDocument/2006/relationships/hyperlink" Target="file:///C:\Users\mtk65284\Documents\3GPP\tsg_ran\WG2_RL2\TSGR2_118-e\Docs\R2-2205391.zip" TargetMode="External"/><Relationship Id="rId1899" Type="http://schemas.openxmlformats.org/officeDocument/2006/relationships/hyperlink" Target="file:///C:\Users\mtk65284\Documents\3GPP\tsg_ran\WG2_RL2\TSGR2_118-e\Docs\R2-2204576.zip" TargetMode="External"/><Relationship Id="rId1759" Type="http://schemas.openxmlformats.org/officeDocument/2006/relationships/hyperlink" Target="file:///C:\Users\mtk65284\Documents\3GPP\tsg_ran\WG2_RL2\TSGR2_118-e\Docs\R2-2206103.zip" TargetMode="External"/><Relationship Id="rId1966" Type="http://schemas.openxmlformats.org/officeDocument/2006/relationships/hyperlink" Target="file:///C:\Users\mtk65284\Documents\3GPP\tsg_ran\WG2_RL2\TSGR2_118-e\Docs\R2-2205919.zip" TargetMode="External"/><Relationship Id="rId1619" Type="http://schemas.openxmlformats.org/officeDocument/2006/relationships/hyperlink" Target="file:///C:\Users\mtk65284\Documents\3GPP\tsg_ran\WG2_RL2\TSGR2_118-e\Docs\R2-2205048.zip" TargetMode="External"/><Relationship Id="rId1826" Type="http://schemas.openxmlformats.org/officeDocument/2006/relationships/hyperlink" Target="file:///C:\Users\mtk65284\Documents\3GPP\tsg_ran\WG2_RL2\TSGR2_118-e\Docs\R2-2205097.zip" TargetMode="External"/><Relationship Id="rId779" Type="http://schemas.openxmlformats.org/officeDocument/2006/relationships/hyperlink" Target="file:///C:\Users\mtk65284\Documents\3GPP\tsg_ran\WG2_RL2\TSGR2_118-e\Docs\R2-2205437.zip" TargetMode="External"/><Relationship Id="rId986" Type="http://schemas.openxmlformats.org/officeDocument/2006/relationships/hyperlink" Target="file:///C:\Users\mtk65284\Documents\3GPP\tsg_ran\WG2_RL2\TSGR2_118-e\Docs\R2-2205268.zip" TargetMode="External"/><Relationship Id="rId639" Type="http://schemas.openxmlformats.org/officeDocument/2006/relationships/hyperlink" Target="file:///C:\Users\mtk65284\Documents\3GPP\tsg_ran\WG2_RL2\TSGR2_118-e\Docs\R2-2205290.zip" TargetMode="External"/><Relationship Id="rId1269" Type="http://schemas.openxmlformats.org/officeDocument/2006/relationships/hyperlink" Target="file:///C:\Users\mtk65284\Documents\3GPP\tsg_ran\WG2_RL2\TSGR2_118-e\Docs\R2-2205495.zip" TargetMode="External"/><Relationship Id="rId1476" Type="http://schemas.openxmlformats.org/officeDocument/2006/relationships/hyperlink" Target="file:///C:\Users\mtk65284\Documents\3GPP\tsg_ran\WG2_RL2\TSGR2_118-e\Docs\R2-2205651.zip" TargetMode="External"/><Relationship Id="rId846" Type="http://schemas.openxmlformats.org/officeDocument/2006/relationships/hyperlink" Target="file:///C:\Users\mtk65284\Documents\3GPP\tsg_ran\WG2_RL2\TSGR2_118-e\Docs\R2-2205482.zip" TargetMode="External"/><Relationship Id="rId1129" Type="http://schemas.openxmlformats.org/officeDocument/2006/relationships/hyperlink" Target="file:///C:\Users\mtk65284\Documents\3GPP\tsg_ran\WG2_RL2\TSGR2_118-e\Docs\R2-2204551.zip" TargetMode="External"/><Relationship Id="rId1683" Type="http://schemas.openxmlformats.org/officeDocument/2006/relationships/hyperlink" Target="file:///C:\Users\mtk65284\Documents\3GPP\tsg_ran\WG2_RL2\TSGR2_118-e\Docs\R2-2204979.zip" TargetMode="External"/><Relationship Id="rId1890" Type="http://schemas.openxmlformats.org/officeDocument/2006/relationships/hyperlink" Target="file:///C:\Users\mtk65284\Documents\3GPP\tsg_ran\WG2_RL2\TSGR2_118-e\Docs\R2-2205181.zip" TargetMode="External"/><Relationship Id="rId706" Type="http://schemas.openxmlformats.org/officeDocument/2006/relationships/hyperlink" Target="file:///C:\Users\mtk65284\Documents\3GPP\tsg_ran\WG2_RL2\TSGR2_118-e\Docs\R2-2204669.zip" TargetMode="External"/><Relationship Id="rId913" Type="http://schemas.openxmlformats.org/officeDocument/2006/relationships/hyperlink" Target="file:///C:\Users\mtk65284\Documents\3GPP\tsg_ran\WG2_RL2\TSGR2_118-e\Docs\R2-2205444.zip" TargetMode="External"/><Relationship Id="rId1336" Type="http://schemas.openxmlformats.org/officeDocument/2006/relationships/hyperlink" Target="file:///C:\Users\mtk65284\Documents\3GPP\tsg_ran\WG2_RL2\TSGR2_118-e\Docs\R2-2205286.zip" TargetMode="External"/><Relationship Id="rId1543" Type="http://schemas.openxmlformats.org/officeDocument/2006/relationships/hyperlink" Target="file:///C:\Users\mtk65284\Documents\3GPP\tsg_ran\WG2_RL2\TSGR2_118-e\Docs\R2-2205814.zip" TargetMode="External"/><Relationship Id="rId1750" Type="http://schemas.openxmlformats.org/officeDocument/2006/relationships/hyperlink" Target="file:///C:\Users\mtk65284\Documents\3GPP\tsg_ran\WG2_RL2\TSGR2_118-e\Docs\R2-2205892.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5360.zip" TargetMode="External"/><Relationship Id="rId1610" Type="http://schemas.openxmlformats.org/officeDocument/2006/relationships/hyperlink" Target="file:///C:\Users\mtk65284\Documents\3GPP\tsg_ran\WG2_RL2\TSGR2_118-e\Docs\R2-2205844.zip" TargetMode="External"/><Relationship Id="rId289" Type="http://schemas.openxmlformats.org/officeDocument/2006/relationships/hyperlink" Target="file:///C:\Users\mtk65284\Documents\3GPP\tsg_ran\WG2_RL2\TSGR2_118-e\Docs\R2-2205520.zip" TargetMode="External"/><Relationship Id="rId496" Type="http://schemas.openxmlformats.org/officeDocument/2006/relationships/hyperlink" Target="file:///C:\Users\mtk65284\Documents\3GPP\tsg_ran\WG2_RL2\TSGR2_118-e\Docs\R2-2204728.zip" TargetMode="External"/><Relationship Id="rId2177" Type="http://schemas.openxmlformats.org/officeDocument/2006/relationships/hyperlink" Target="file:///C:\Users\mtk65284\Documents\3GPP\tsg_ran\WG2_RL2\TSGR2_118-e\Docs\R2-2204507.zip" TargetMode="External"/><Relationship Id="rId2384" Type="http://schemas.openxmlformats.org/officeDocument/2006/relationships/hyperlink" Target="file:///C:\Users\mtk65284\Documents\3GPP\tsg_ran\WG2_RL2\TSGR2_118-e\Docs\R2-2205594.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5978.zip" TargetMode="External"/><Relationship Id="rId563" Type="http://schemas.openxmlformats.org/officeDocument/2006/relationships/hyperlink" Target="file:///C:\Users\mtk65284\Documents\3GPP\tsg_ran\WG2_RL2\TSGR2_118-e\Docs\R2-2204844.zip" TargetMode="External"/><Relationship Id="rId770" Type="http://schemas.openxmlformats.org/officeDocument/2006/relationships/hyperlink" Target="file:///C:\Users\mtk65284\Documents\3GPP\tsg_ran\WG2_RL2\TSGR2_118-e\Docs\R2-2205748.zip" TargetMode="External"/><Relationship Id="rId1193" Type="http://schemas.openxmlformats.org/officeDocument/2006/relationships/hyperlink" Target="file:///C:\Users\mtk65284\Documents\3GPP\tsg_ran\WG2_RL2\TSGR2_118-e\Docs\R2-2205610.zip" TargetMode="External"/><Relationship Id="rId2037" Type="http://schemas.openxmlformats.org/officeDocument/2006/relationships/hyperlink" Target="file:///C:\Users\mtk65284\Documents\3GPP\tsg_ran\WG2_RL2\TSGR2_118-e\Docs\R2-2205239.zip" TargetMode="External"/><Relationship Id="rId2244" Type="http://schemas.openxmlformats.org/officeDocument/2006/relationships/hyperlink" Target="file:///C:\Users\mtk65284\Documents\3GPP\tsg_ran\WG2_RL2\TSGR2_118-e\Docs\R2-2205735.zip" TargetMode="External"/><Relationship Id="rId216" Type="http://schemas.openxmlformats.org/officeDocument/2006/relationships/hyperlink" Target="file:///C:\Users\mtk65284\Documents\3GPP\tsg_ran\WG2_RL2\TSGR2_118-e\Docs\R2-2205474.zip" TargetMode="External"/><Relationship Id="rId423" Type="http://schemas.openxmlformats.org/officeDocument/2006/relationships/hyperlink" Target="file:///C:\Users\mtk65284\Documents\3GPP\tsg_ran\WG2_RL2\TSGR2_118-e\Docs\R2-2204919.zip" TargetMode="External"/><Relationship Id="rId1053" Type="http://schemas.openxmlformats.org/officeDocument/2006/relationships/hyperlink" Target="file:///C:\Users\mtk65284\Documents\3GPP\tsg_ran\WG2_RL2\TSGR2_118-e\Docs\R2-2206028.zip" TargetMode="External"/><Relationship Id="rId1260" Type="http://schemas.openxmlformats.org/officeDocument/2006/relationships/hyperlink" Target="file:///C:\Users\mtk65284\Documents\3GPP\tsg_ran\WG2_RL2\TSGR2_118-e\Docs\R2-2205157.zip" TargetMode="External"/><Relationship Id="rId2104" Type="http://schemas.openxmlformats.org/officeDocument/2006/relationships/hyperlink" Target="file:///C:\Users\mtk65284\Documents\3GPP\tsg_ran\WG2_RL2\TSGR2_118-e\Docs\R2-2205229.zip" TargetMode="External"/><Relationship Id="rId630" Type="http://schemas.openxmlformats.org/officeDocument/2006/relationships/hyperlink" Target="file:///C:\Users\mtk65284\Documents\3GPP\tsg_ran\WG2_RL2\TSGR2_118-e\Docs\R2-2205002.zip" TargetMode="External"/><Relationship Id="rId2311" Type="http://schemas.openxmlformats.org/officeDocument/2006/relationships/hyperlink" Target="file:///C:\Users\mtk65284\Documents\3GPP\tsg_ran\WG2_RL2\TSGR2_118-e\Docs\R2-2205723.zip" TargetMode="External"/><Relationship Id="rId1120" Type="http://schemas.openxmlformats.org/officeDocument/2006/relationships/hyperlink" Target="file:///C:\Users\mtk65284\Documents\3GPP\tsg_ran\WG2_RL2\TSGR2_118-e\Docs\R2-2204771.zip" TargetMode="External"/><Relationship Id="rId1937" Type="http://schemas.openxmlformats.org/officeDocument/2006/relationships/hyperlink" Target="file:///C:\Users\mtk65284\Documents\3GPP\tsg_ran\WG2_RL2\TSGR2_118-e\Docs\R2-2204462.zip" TargetMode="External"/><Relationship Id="rId280" Type="http://schemas.openxmlformats.org/officeDocument/2006/relationships/hyperlink" Target="file:///C:\Users\mtk65284\Documents\3GPP\tsg_ran\WG2_RL2\TSGR2_118-e\Docs\R2-2205517.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120.zip" TargetMode="External"/><Relationship Id="rId1587" Type="http://schemas.openxmlformats.org/officeDocument/2006/relationships/hyperlink" Target="file:///C:\Users\mtk65284\Documents\3GPP\tsg_ran\WG2_RL2\TSGR2_118-e\Docs\R2-2205308.zip" TargetMode="External"/><Relationship Id="rId1794" Type="http://schemas.openxmlformats.org/officeDocument/2006/relationships/hyperlink" Target="file:///C:\Users\mtk65284\Documents\3GPP\tsg_ran\WG2_RL2\TSGR2_118-e\Docs\R2-2205440.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479.zip" TargetMode="External"/><Relationship Id="rId1447" Type="http://schemas.openxmlformats.org/officeDocument/2006/relationships/hyperlink" Target="file:///C:\Users\mtk65284\Documents\3GPP\tsg_ran\WG2_RL2\TSGR2_118-e\Docs\R2-2204717.zip" TargetMode="External"/><Relationship Id="rId1654" Type="http://schemas.openxmlformats.org/officeDocument/2006/relationships/hyperlink" Target="file:///C:\Users\mtk65284\Documents\3GPP\tsg_ran\WG2_RL2\TSGR2_118-e\Docs\R2-2205522.zip" TargetMode="External"/><Relationship Id="rId1861" Type="http://schemas.openxmlformats.org/officeDocument/2006/relationships/hyperlink" Target="file:///C:\Users\mtk65284\Documents\3GPP\tsg_ran\WG2_RL2\TSGR2_118-e\Docs\R2-2205537.zip" TargetMode="External"/><Relationship Id="rId1307" Type="http://schemas.openxmlformats.org/officeDocument/2006/relationships/hyperlink" Target="file:///C:\Users\mtk65284\Documents\3GPP\tsg_ran\WG2_RL2\TSGR2_118-e\Docs\R2-2205353.zip" TargetMode="External"/><Relationship Id="rId1514" Type="http://schemas.openxmlformats.org/officeDocument/2006/relationships/hyperlink" Target="file:///C:\Users\mtk65284\Documents\3GPP\tsg_ran\WG2_RL2\TSGR2_118-e\Docs\R2-2204684.zip" TargetMode="External"/><Relationship Id="rId1721" Type="http://schemas.openxmlformats.org/officeDocument/2006/relationships/hyperlink" Target="file:///C:\Users\mtk65284\Documents\3GPP\tsg_ran\WG2_RL2\TSGR2_118-e\Docs\R2-2204414.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4423.zip" TargetMode="External"/><Relationship Id="rId467" Type="http://schemas.openxmlformats.org/officeDocument/2006/relationships/hyperlink" Target="file:///C:\Users\mtk65284\Documents\3GPP\tsg_ran\WG2_RL2\TSGR2_118-e\Docs\R2-2205313.zip" TargetMode="External"/><Relationship Id="rId1097" Type="http://schemas.openxmlformats.org/officeDocument/2006/relationships/hyperlink" Target="file:///C:\Users\mtk65284\Documents\3GPP\tsg_ran\WG2_RL2\TSGR2_118-e\Docs\R2-2205548.zip" TargetMode="External"/><Relationship Id="rId2148" Type="http://schemas.openxmlformats.org/officeDocument/2006/relationships/hyperlink" Target="file:///C:\Users\mtk65284\Documents\3GPP\tsg_ran\WG2_RL2\TSGR2_118-e\Docs\R2-2205395.zip" TargetMode="External"/><Relationship Id="rId674" Type="http://schemas.openxmlformats.org/officeDocument/2006/relationships/hyperlink" Target="file:///C:\Users\mtk65284\Documents\3GPP\tsg_ran\WG2_RL2\TSGR2_118-e\Docs\R2-2205744.zip" TargetMode="External"/><Relationship Id="rId881" Type="http://schemas.openxmlformats.org/officeDocument/2006/relationships/hyperlink" Target="file:///C:\Users\mtk65284\Documents\3GPP\tsg_ran\WG2_RL2\TSGR2_118-e\Docs\R2-2205276.zip" TargetMode="External"/><Relationship Id="rId2355" Type="http://schemas.openxmlformats.org/officeDocument/2006/relationships/hyperlink" Target="file:///C:\Users\mtk65284\Documents\3GPP\tsg_ran\WG2_RL2\TSGR2_118-e\Docs\R2-2204652.zip" TargetMode="External"/><Relationship Id="rId327" Type="http://schemas.openxmlformats.org/officeDocument/2006/relationships/hyperlink" Target="file:///C:\Users\mtk65284\Documents\3GPP\tsg_ran\WG2_RL2\TSGR2_118-e\Docs\R2-2204523.zip" TargetMode="External"/><Relationship Id="rId534" Type="http://schemas.openxmlformats.org/officeDocument/2006/relationships/hyperlink" Target="file:///C:\Users\mtk65284\Documents\3GPP\tsg_ran\WG2_RL2\TSGR2_118-e\Docs\R2-2205561.zip" TargetMode="External"/><Relationship Id="rId741" Type="http://schemas.openxmlformats.org/officeDocument/2006/relationships/hyperlink" Target="file:///C:\Users\mtk65284\Documents\3GPP\tsg_ran\WG2_RL2\TSGR2_118-e\Docs\R2-2205122.zip" TargetMode="External"/><Relationship Id="rId1164" Type="http://schemas.openxmlformats.org/officeDocument/2006/relationships/hyperlink" Target="file:///C:\Users\mtk65284\Documents\3GPP\tsg_ran\WG2_RL2\TSGR2_118-e\Docs\R2-2206042.zip" TargetMode="External"/><Relationship Id="rId1371" Type="http://schemas.openxmlformats.org/officeDocument/2006/relationships/hyperlink" Target="file:///C:\Users\mtk65284\Documents\3GPP\tsg_ran\WG2_RL2\TSGR2_118-e\Docs\R2-2205463.zip" TargetMode="External"/><Relationship Id="rId2008" Type="http://schemas.openxmlformats.org/officeDocument/2006/relationships/hyperlink" Target="file:///C:\Users\mtk65284\Documents\3GPP\tsg_ran\WG2_RL2\TSGR2_118-e\Docs\R2-2205069.zip" TargetMode="External"/><Relationship Id="rId2215" Type="http://schemas.openxmlformats.org/officeDocument/2006/relationships/hyperlink" Target="file:///C:\Users\mtk65284\Documents\3GPP\tsg_ran\WG2_RL2\TSGR2_118-e\Docs\R2-2205382.zip" TargetMode="External"/><Relationship Id="rId601" Type="http://schemas.openxmlformats.org/officeDocument/2006/relationships/hyperlink" Target="file:///C:\Users\mtk65284\Documents\3GPP\tsg_ran\WG2_RL2\TSGR2_118-e\Docs\R2-2205660.zip" TargetMode="External"/><Relationship Id="rId1024" Type="http://schemas.openxmlformats.org/officeDocument/2006/relationships/hyperlink" Target="file:///C:\Users\mtk65284\Documents\3GPP\tsg_ran\WG2_RL2\TSGR2_118-e\Docs\R2-2204416.zip" TargetMode="External"/><Relationship Id="rId1231" Type="http://schemas.openxmlformats.org/officeDocument/2006/relationships/hyperlink" Target="file:///C:\Users\mtk65284\Documents\3GPP\tsg_ran\WG2_RL2\TSGR2_118-e\Docs\R2-220607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124592</Words>
  <Characters>710175</Characters>
  <Application>Microsoft Office Word</Application>
  <DocSecurity>0</DocSecurity>
  <Lines>5918</Lines>
  <Paragraphs>1666</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833101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2022-05-16T19:22:00Z</dcterms:created>
  <dcterms:modified xsi:type="dcterms:W3CDTF">2022-05-16T19:22:00Z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